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275E" w14:textId="77777777" w:rsidR="00E95595" w:rsidRDefault="00F215A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5222A2" w14:textId="77777777" w:rsidR="00E95595" w:rsidRDefault="00F215AC">
      <w:pPr>
        <w:spacing w:line="360" w:lineRule="auto"/>
        <w:jc w:val="both"/>
        <w:rPr>
          <w:rFonts w:ascii="Book Antiqua" w:eastAsia="SimSun" w:hAnsi="Book Antiqua"/>
          <w:lang w:eastAsia="zh-CN"/>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w:t>
      </w:r>
      <w:r>
        <w:rPr>
          <w:rFonts w:ascii="Book Antiqua" w:eastAsia="SimSun" w:hAnsi="Book Antiqua" w:cs="Book Antiqua"/>
          <w:color w:val="000000"/>
          <w:lang w:eastAsia="zh-CN"/>
        </w:rPr>
        <w:t>6</w:t>
      </w:r>
      <w:r>
        <w:rPr>
          <w:rFonts w:ascii="Book Antiqua" w:eastAsia="Book Antiqua" w:hAnsi="Book Antiqua" w:cs="Book Antiqua"/>
          <w:color w:val="000000"/>
        </w:rPr>
        <w:t>26</w:t>
      </w:r>
      <w:r>
        <w:rPr>
          <w:rFonts w:ascii="Book Antiqua" w:eastAsia="SimSun" w:hAnsi="Book Antiqua" w:cs="Book Antiqua"/>
          <w:color w:val="000000"/>
          <w:lang w:eastAsia="zh-CN"/>
        </w:rPr>
        <w:t>9</w:t>
      </w:r>
    </w:p>
    <w:p w14:paraId="44076064" w14:textId="77777777" w:rsidR="00E95595" w:rsidRDefault="00F215AC">
      <w:pPr>
        <w:spacing w:line="360" w:lineRule="auto"/>
        <w:jc w:val="both"/>
        <w:rPr>
          <w:rFonts w:ascii="Book Antiqua" w:hAnsi="Book Antiqua"/>
        </w:rPr>
      </w:pPr>
      <w:r>
        <w:rPr>
          <w:rFonts w:ascii="Book Antiqua" w:eastAsia="Book Antiqua" w:hAnsi="Book Antiqua" w:cs="Book Antiqua"/>
          <w:b/>
          <w:color w:val="000000"/>
        </w:rPr>
        <w:t xml:space="preserve">Manuscript Type: </w:t>
      </w:r>
      <w:bookmarkStart w:id="0" w:name="OLE_LINK52"/>
      <w:r>
        <w:rPr>
          <w:rFonts w:ascii="Book Antiqua" w:eastAsia="Book Antiqua" w:hAnsi="Book Antiqua" w:cs="Book Antiqua"/>
          <w:color w:val="000000"/>
          <w:lang w:eastAsia="zh-CN"/>
        </w:rPr>
        <w:t>ORIGINAL ARTICLE</w:t>
      </w:r>
      <w:bookmarkEnd w:id="0"/>
    </w:p>
    <w:p w14:paraId="6A09B75D" w14:textId="77777777" w:rsidR="00E95595" w:rsidRDefault="00E95595">
      <w:pPr>
        <w:spacing w:line="360" w:lineRule="auto"/>
        <w:jc w:val="both"/>
        <w:rPr>
          <w:rFonts w:ascii="Book Antiqua" w:hAnsi="Book Antiqua"/>
        </w:rPr>
      </w:pPr>
    </w:p>
    <w:p w14:paraId="11CC5F3A" w14:textId="77777777" w:rsidR="00E95595" w:rsidRDefault="00F215AC">
      <w:pPr>
        <w:spacing w:line="360" w:lineRule="auto"/>
        <w:jc w:val="both"/>
        <w:rPr>
          <w:rFonts w:ascii="Book Antiqua" w:hAnsi="Book Antiqua"/>
        </w:rPr>
      </w:pPr>
      <w:bookmarkStart w:id="1" w:name="OLE_LINK83"/>
      <w:bookmarkStart w:id="2" w:name="OLE_LINK91"/>
      <w:r>
        <w:rPr>
          <w:rFonts w:ascii="Book Antiqua" w:eastAsia="Book Antiqua" w:hAnsi="Book Antiqua" w:cs="Book Antiqua"/>
          <w:b/>
          <w:i/>
          <w:color w:val="000000"/>
        </w:rPr>
        <w:t>Retrospective Study</w:t>
      </w:r>
    </w:p>
    <w:p w14:paraId="686DF1E2" w14:textId="48BD630B" w:rsidR="00E95595" w:rsidRDefault="00F215AC">
      <w:pPr>
        <w:spacing w:line="360" w:lineRule="auto"/>
        <w:jc w:val="both"/>
        <w:rPr>
          <w:rFonts w:ascii="Book Antiqua" w:eastAsia="SimSun" w:hAnsi="Book Antiqua" w:cs="Book Antiqua"/>
          <w:b/>
          <w:color w:val="000000"/>
          <w:lang w:eastAsia="zh-CN"/>
        </w:rPr>
      </w:pPr>
      <w:bookmarkStart w:id="3" w:name="OLE_LINK92"/>
      <w:bookmarkStart w:id="4" w:name="OLE_LINK93"/>
      <w:bookmarkEnd w:id="1"/>
      <w:bookmarkEnd w:id="2"/>
      <w:r>
        <w:rPr>
          <w:rFonts w:ascii="Book Antiqua" w:eastAsia="Book Antiqua" w:hAnsi="Book Antiqua" w:cs="Book Antiqua"/>
          <w:b/>
          <w:color w:val="000000"/>
        </w:rPr>
        <w:t xml:space="preserve">Prognostic impact of </w:t>
      </w:r>
      <w:r w:rsidR="00741227">
        <w:rPr>
          <w:rFonts w:ascii="Book Antiqua" w:eastAsia="Book Antiqua" w:hAnsi="Book Antiqua" w:cs="Book Antiqua"/>
          <w:b/>
          <w:color w:val="000000"/>
        </w:rPr>
        <w:t xml:space="preserve">number of </w:t>
      </w:r>
      <w:r>
        <w:rPr>
          <w:rFonts w:ascii="Book Antiqua" w:eastAsia="Book Antiqua" w:hAnsi="Book Antiqua" w:cs="Book Antiqua"/>
          <w:b/>
          <w:color w:val="000000"/>
        </w:rPr>
        <w:t xml:space="preserve">examined lymph nodes </w:t>
      </w:r>
      <w:r w:rsidR="00741227">
        <w:rPr>
          <w:rFonts w:ascii="Book Antiqua" w:eastAsia="Book Antiqua" w:hAnsi="Book Antiqua" w:cs="Book Antiqua"/>
          <w:b/>
          <w:color w:val="000000"/>
        </w:rPr>
        <w:t xml:space="preserve">on </w:t>
      </w:r>
      <w:r>
        <w:rPr>
          <w:rFonts w:ascii="Book Antiqua" w:eastAsia="Book Antiqua" w:hAnsi="Book Antiqua" w:cs="Book Antiqua"/>
          <w:b/>
          <w:color w:val="000000"/>
        </w:rPr>
        <w:t>survival</w:t>
      </w:r>
      <w:r w:rsidR="00741227">
        <w:rPr>
          <w:rFonts w:ascii="Book Antiqua" w:eastAsia="Book Antiqua" w:hAnsi="Book Antiqua" w:cs="Book Antiqua"/>
          <w:b/>
          <w:color w:val="000000"/>
        </w:rPr>
        <w:t xml:space="preserve"> </w:t>
      </w:r>
      <w:r>
        <w:rPr>
          <w:rFonts w:ascii="Book Antiqua" w:eastAsia="Book Antiqua" w:hAnsi="Book Antiqua" w:cs="Book Antiqua"/>
          <w:b/>
          <w:color w:val="000000"/>
        </w:rPr>
        <w:t xml:space="preserve">of patients with appendiceal </w:t>
      </w:r>
      <w:r>
        <w:rPr>
          <w:rFonts w:ascii="Book Antiqua" w:eastAsia="Book Antiqua" w:hAnsi="Book Antiqua" w:cs="Book Antiqua"/>
          <w:b/>
          <w:color w:val="000000"/>
          <w:lang w:eastAsia="zh-CN"/>
        </w:rPr>
        <w:t>n</w:t>
      </w:r>
      <w:r>
        <w:rPr>
          <w:rFonts w:ascii="Book Antiqua" w:eastAsia="Book Antiqua" w:hAnsi="Book Antiqua" w:cs="Book Antiqua"/>
          <w:b/>
          <w:color w:val="000000"/>
        </w:rPr>
        <w:t xml:space="preserve">euroendocrine </w:t>
      </w:r>
      <w:r>
        <w:rPr>
          <w:rFonts w:ascii="Book Antiqua" w:eastAsia="Book Antiqua" w:hAnsi="Book Antiqua" w:cs="Book Antiqua"/>
          <w:b/>
          <w:color w:val="000000"/>
          <w:lang w:eastAsia="zh-CN"/>
        </w:rPr>
        <w:t>t</w:t>
      </w:r>
      <w:r>
        <w:rPr>
          <w:rFonts w:ascii="Book Antiqua" w:eastAsia="Book Antiqua" w:hAnsi="Book Antiqua" w:cs="Book Antiqua"/>
          <w:b/>
          <w:color w:val="000000"/>
        </w:rPr>
        <w:t>umor</w:t>
      </w:r>
      <w:r>
        <w:rPr>
          <w:rFonts w:ascii="Book Antiqua" w:eastAsia="SimSun" w:hAnsi="Book Antiqua" w:cs="Book Antiqua"/>
          <w:b/>
          <w:color w:val="000000"/>
          <w:lang w:eastAsia="zh-CN"/>
        </w:rPr>
        <w:t>s</w:t>
      </w:r>
    </w:p>
    <w:bookmarkEnd w:id="3"/>
    <w:bookmarkEnd w:id="4"/>
    <w:p w14:paraId="5CE565AF" w14:textId="77777777" w:rsidR="00E95595" w:rsidRDefault="00E95595">
      <w:pPr>
        <w:spacing w:line="360" w:lineRule="auto"/>
        <w:jc w:val="both"/>
        <w:rPr>
          <w:rFonts w:ascii="Book Antiqua" w:eastAsia="Book Antiqua" w:hAnsi="Book Antiqua" w:cs="Book Antiqua"/>
          <w:b/>
          <w:i/>
          <w:color w:val="000000"/>
        </w:rPr>
      </w:pPr>
    </w:p>
    <w:p w14:paraId="677ACAB5" w14:textId="2558098C" w:rsidR="00E95595" w:rsidRDefault="00F215AC">
      <w:pPr>
        <w:spacing w:line="360" w:lineRule="auto"/>
        <w:jc w:val="both"/>
        <w:rPr>
          <w:rFonts w:ascii="Book Antiqua" w:eastAsia="SimSun" w:hAnsi="Book Antiqua"/>
          <w:lang w:eastAsia="zh-CN"/>
        </w:rPr>
      </w:pPr>
      <w:r>
        <w:rPr>
          <w:rFonts w:ascii="Book Antiqua" w:eastAsia="SimSun" w:hAnsi="Book Antiqua" w:cs="Book Antiqua"/>
          <w:color w:val="000000"/>
          <w:lang w:eastAsia="zh-CN"/>
        </w:rPr>
        <w:t>Du</w:t>
      </w:r>
      <w:r>
        <w:rPr>
          <w:rFonts w:ascii="Book Antiqua" w:eastAsia="Book Antiqua" w:hAnsi="Book Antiqua" w:cs="Book Antiqua"/>
          <w:color w:val="000000"/>
        </w:rPr>
        <w:t xml:space="preserve"> </w:t>
      </w:r>
      <w:r>
        <w:rPr>
          <w:rFonts w:ascii="Book Antiqua" w:hAnsi="Book Antiqua" w:cs="Book Antiqua"/>
          <w:color w:val="000000"/>
          <w:lang w:eastAsia="zh-CN"/>
        </w:rPr>
        <w:t xml:space="preserve">R </w:t>
      </w:r>
      <w:r>
        <w:rPr>
          <w:rFonts w:ascii="Book Antiqua" w:eastAsia="Book Antiqua" w:hAnsi="Book Antiqua" w:cs="Book Antiqua"/>
          <w:i/>
          <w:iCs/>
          <w:color w:val="000000"/>
        </w:rPr>
        <w:t xml:space="preserve">et al. </w:t>
      </w:r>
      <w:bookmarkStart w:id="5" w:name="OLE_LINK18"/>
      <w:r w:rsidRPr="007D4D65">
        <w:rPr>
          <w:rFonts w:ascii="Book Antiqua" w:eastAsia="SimSun" w:hAnsi="Book Antiqua" w:cs="Book Antiqua"/>
          <w:iCs/>
          <w:color w:val="000000"/>
          <w:lang w:eastAsia="zh-CN"/>
        </w:rPr>
        <w:t>E</w:t>
      </w:r>
      <w:r>
        <w:rPr>
          <w:rFonts w:ascii="Book Antiqua" w:eastAsia="SimSun" w:hAnsi="Book Antiqua" w:cs="Book Antiqua"/>
          <w:color w:val="000000"/>
          <w:lang w:eastAsia="zh-CN"/>
        </w:rPr>
        <w:t>LN</w:t>
      </w:r>
      <w:r>
        <w:rPr>
          <w:rFonts w:ascii="Book Antiqua" w:eastAsia="Book Antiqua" w:hAnsi="Book Antiqua" w:cs="Book Antiqua"/>
          <w:color w:val="000000"/>
        </w:rPr>
        <w:t xml:space="preserve"> impact on survival of </w:t>
      </w:r>
      <w:r>
        <w:rPr>
          <w:rFonts w:ascii="Book Antiqua" w:eastAsia="SimSun" w:hAnsi="Book Antiqua" w:cs="Book Antiqua"/>
          <w:color w:val="000000"/>
          <w:lang w:eastAsia="zh-CN"/>
        </w:rPr>
        <w:t>ANET</w:t>
      </w:r>
      <w:bookmarkEnd w:id="5"/>
      <w:r w:rsidR="00741227">
        <w:rPr>
          <w:rFonts w:ascii="Book Antiqua" w:eastAsia="SimSun" w:hAnsi="Book Antiqua" w:cs="Book Antiqua"/>
          <w:color w:val="000000"/>
          <w:lang w:eastAsia="zh-CN"/>
        </w:rPr>
        <w:t xml:space="preserve"> patients</w:t>
      </w:r>
    </w:p>
    <w:p w14:paraId="6CBF5D50" w14:textId="77777777" w:rsidR="00E95595" w:rsidRDefault="00E95595">
      <w:pPr>
        <w:spacing w:line="360" w:lineRule="auto"/>
        <w:jc w:val="both"/>
        <w:rPr>
          <w:rFonts w:ascii="Book Antiqua" w:hAnsi="Book Antiqua"/>
        </w:rPr>
      </w:pPr>
    </w:p>
    <w:p w14:paraId="046BC4EC" w14:textId="77777777" w:rsidR="00E95595" w:rsidRDefault="00F215AC">
      <w:pPr>
        <w:spacing w:line="360" w:lineRule="auto"/>
        <w:jc w:val="both"/>
        <w:rPr>
          <w:rFonts w:ascii="Book Antiqua" w:eastAsia="SimSun" w:hAnsi="Book Antiqua"/>
          <w:lang w:eastAsia="zh-CN"/>
        </w:rPr>
      </w:pPr>
      <w:r>
        <w:rPr>
          <w:rFonts w:ascii="Book Antiqua" w:eastAsia="SimSun" w:hAnsi="Book Antiqua" w:cs="Book Antiqua"/>
          <w:color w:val="000000"/>
          <w:lang w:eastAsia="zh-CN"/>
        </w:rPr>
        <w:t>Rui Du</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Jiang-Wei </w:t>
      </w:r>
      <w:r>
        <w:rPr>
          <w:rFonts w:ascii="Book Antiqua" w:eastAsia="Book Antiqua" w:hAnsi="Book Antiqua" w:cs="Book Antiqua"/>
          <w:color w:val="000000"/>
        </w:rPr>
        <w:t>Xiao</w:t>
      </w:r>
    </w:p>
    <w:p w14:paraId="356E32C7" w14:textId="77777777" w:rsidR="00E95595" w:rsidRDefault="00E95595">
      <w:pPr>
        <w:spacing w:line="360" w:lineRule="auto"/>
        <w:jc w:val="both"/>
        <w:rPr>
          <w:rFonts w:ascii="Book Antiqua" w:hAnsi="Book Antiqua"/>
        </w:rPr>
      </w:pPr>
    </w:p>
    <w:p w14:paraId="5F9EDA1A" w14:textId="77777777" w:rsidR="00E95595" w:rsidRDefault="00F215AC">
      <w:pPr>
        <w:pStyle w:val="a5"/>
        <w:spacing w:after="0" w:line="360" w:lineRule="auto"/>
        <w:jc w:val="both"/>
        <w:rPr>
          <w:rFonts w:ascii="Book Antiqua" w:hAnsi="Book Antiqua"/>
        </w:rPr>
      </w:pPr>
      <w:r>
        <w:rPr>
          <w:rFonts w:ascii="Book Antiqua" w:eastAsia="Book Antiqua" w:hAnsi="Book Antiqua" w:cs="Book Antiqua"/>
          <w:b/>
          <w:bCs/>
          <w:color w:val="000000"/>
          <w:lang w:eastAsia="zh-CN"/>
        </w:rPr>
        <w:t>Rui Du</w:t>
      </w:r>
      <w:r>
        <w:rPr>
          <w:rFonts w:ascii="Book Antiqua" w:eastAsia="Book Antiqua" w:hAnsi="Book Antiqua" w:cs="Book Antiqua"/>
          <w:b/>
          <w:bCs/>
          <w:color w:val="000000"/>
        </w:rPr>
        <w:t xml:space="preserve">, </w:t>
      </w:r>
      <w:r>
        <w:rPr>
          <w:rFonts w:ascii="Book Antiqua" w:eastAsia="Book Antiqua" w:hAnsi="Book Antiqua" w:cs="Book Antiqua"/>
          <w:b/>
          <w:bCs/>
          <w:color w:val="000000"/>
          <w:lang w:eastAsia="zh-CN"/>
        </w:rPr>
        <w:t>Jiang-Wei Xiao</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Gastrointestinal Surgery, </w:t>
      </w:r>
      <w:bookmarkStart w:id="6" w:name="OLE_LINK82"/>
      <w:bookmarkStart w:id="7" w:name="OLE_LINK410"/>
      <w:bookmarkStart w:id="8" w:name="OLE_LINK411"/>
      <w:r>
        <w:rPr>
          <w:rFonts w:ascii="Book Antiqua" w:eastAsia="Book Antiqua" w:hAnsi="Book Antiqua" w:cs="Book Antiqua"/>
          <w:color w:val="000000"/>
        </w:rPr>
        <w:t xml:space="preserve">Clinical Medical College and </w:t>
      </w:r>
      <w:bookmarkEnd w:id="6"/>
      <w:r>
        <w:rPr>
          <w:rFonts w:ascii="Book Antiqua" w:eastAsia="Book Antiqua" w:hAnsi="Book Antiqua" w:cs="Book Antiqua"/>
          <w:color w:val="000000"/>
        </w:rPr>
        <w:t>The First Affiliated Hospital of Chengdu Medical College</w:t>
      </w:r>
      <w:bookmarkEnd w:id="7"/>
      <w:bookmarkEnd w:id="8"/>
      <w:r>
        <w:rPr>
          <w:rFonts w:ascii="Book Antiqua" w:eastAsia="Book Antiqua" w:hAnsi="Book Antiqua" w:cs="Book Antiqua"/>
          <w:color w:val="000000"/>
        </w:rPr>
        <w:t xml:space="preserve">, </w:t>
      </w:r>
      <w:bookmarkStart w:id="9" w:name="OLE_LINK53"/>
      <w:bookmarkStart w:id="10" w:name="OLE_LINK54"/>
      <w:r>
        <w:rPr>
          <w:rFonts w:ascii="Book Antiqua" w:eastAsia="Book Antiqua" w:hAnsi="Book Antiqua" w:cs="Book Antiqua"/>
          <w:color w:val="000000"/>
        </w:rPr>
        <w:t>Chengdu</w:t>
      </w:r>
      <w:bookmarkEnd w:id="9"/>
      <w:bookmarkEnd w:id="10"/>
      <w:r>
        <w:rPr>
          <w:rFonts w:ascii="Book Antiqua" w:eastAsia="Book Antiqua" w:hAnsi="Book Antiqua" w:cs="Book Antiqua"/>
          <w:color w:val="000000"/>
        </w:rPr>
        <w:t xml:space="preserve"> </w:t>
      </w:r>
      <w:bookmarkStart w:id="11" w:name="OLE_LINK80"/>
      <w:bookmarkStart w:id="12" w:name="OLE_LINK81"/>
      <w:r>
        <w:rPr>
          <w:rFonts w:ascii="Book Antiqua" w:eastAsia="Book Antiqua" w:hAnsi="Book Antiqua" w:cs="Book Antiqua"/>
          <w:color w:val="000000"/>
        </w:rPr>
        <w:t>610500</w:t>
      </w:r>
      <w:bookmarkEnd w:id="11"/>
      <w:bookmarkEnd w:id="12"/>
      <w:r>
        <w:rPr>
          <w:rFonts w:ascii="Book Antiqua" w:eastAsia="Book Antiqua" w:hAnsi="Book Antiqua" w:cs="Book Antiqua"/>
          <w:color w:val="000000"/>
        </w:rPr>
        <w:t>, Sichuan Province, China</w:t>
      </w:r>
    </w:p>
    <w:p w14:paraId="6C22012B" w14:textId="77777777" w:rsidR="00E95595" w:rsidRDefault="00E95595">
      <w:pPr>
        <w:spacing w:line="360" w:lineRule="auto"/>
        <w:jc w:val="both"/>
        <w:rPr>
          <w:rFonts w:ascii="Book Antiqua" w:hAnsi="Book Antiqua"/>
          <w:lang w:eastAsia="zh-CN"/>
        </w:rPr>
      </w:pPr>
    </w:p>
    <w:p w14:paraId="6F93B3C6" w14:textId="3C409F4F" w:rsidR="00E95595" w:rsidRDefault="00F215A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w:t>
      </w:r>
      <w:r>
        <w:rPr>
          <w:rFonts w:ascii="Book Antiqua" w:eastAsia="Book Antiqua" w:hAnsi="Book Antiqua" w:cs="Book Antiqua"/>
          <w:color w:val="000000"/>
          <w:lang w:eastAsia="zh-CN"/>
        </w:rPr>
        <w:t>Xiao</w:t>
      </w:r>
      <w:r>
        <w:rPr>
          <w:rFonts w:ascii="Book Antiqua" w:eastAsia="Book Antiqua" w:hAnsi="Book Antiqua" w:cs="Book Antiqua"/>
          <w:color w:val="000000"/>
        </w:rPr>
        <w:t xml:space="preserve"> </w:t>
      </w:r>
      <w:r>
        <w:rPr>
          <w:rFonts w:ascii="Book Antiqua" w:hAnsi="Book Antiqua" w:cs="Book Antiqua"/>
          <w:color w:val="000000"/>
          <w:lang w:eastAsia="zh-CN"/>
        </w:rPr>
        <w:t xml:space="preserve">JW </w:t>
      </w:r>
      <w:r>
        <w:rPr>
          <w:rFonts w:ascii="Book Antiqua" w:eastAsia="Book Antiqua" w:hAnsi="Book Antiqua" w:cs="Book Antiqua"/>
          <w:color w:val="000000"/>
        </w:rPr>
        <w:t>conceived the study</w:t>
      </w:r>
      <w:r>
        <w:rPr>
          <w:rFonts w:ascii="Book Antiqua" w:eastAsia="SimSun" w:hAnsi="Book Antiqua" w:cs="Book Antiqua"/>
          <w:color w:val="000000"/>
          <w:lang w:eastAsia="zh-CN"/>
        </w:rPr>
        <w:t>; Du</w:t>
      </w:r>
      <w:r>
        <w:rPr>
          <w:rFonts w:ascii="Book Antiqua" w:eastAsia="Book Antiqua" w:hAnsi="Book Antiqua" w:cs="Book Antiqua"/>
          <w:color w:val="000000"/>
        </w:rPr>
        <w:t xml:space="preserve"> </w:t>
      </w:r>
      <w:r>
        <w:rPr>
          <w:rFonts w:ascii="Book Antiqua" w:hAnsi="Book Antiqua" w:cs="Book Antiqua"/>
          <w:color w:val="000000"/>
          <w:lang w:eastAsia="zh-CN"/>
        </w:rPr>
        <w:t xml:space="preserve">R </w:t>
      </w:r>
      <w:r>
        <w:rPr>
          <w:rFonts w:ascii="Book Antiqua" w:eastAsia="SimSun" w:hAnsi="Book Antiqua" w:cs="Book Antiqua"/>
          <w:color w:val="000000"/>
          <w:lang w:eastAsia="zh-CN"/>
        </w:rPr>
        <w:t>collected</w:t>
      </w:r>
      <w:r>
        <w:rPr>
          <w:rFonts w:ascii="Book Antiqua" w:eastAsia="Book Antiqua" w:hAnsi="Book Antiqua" w:cs="Book Antiqua"/>
          <w:color w:val="000000"/>
        </w:rPr>
        <w:t>, performed</w:t>
      </w:r>
      <w:r w:rsidR="00741227">
        <w:rPr>
          <w:rFonts w:ascii="Book Antiqua" w:eastAsia="Book Antiqua" w:hAnsi="Book Antiqua" w:cs="Book Antiqua"/>
          <w:color w:val="000000"/>
        </w:rPr>
        <w:t>,</w:t>
      </w:r>
      <w:r>
        <w:rPr>
          <w:rFonts w:ascii="Book Antiqua" w:eastAsia="Book Antiqua" w:hAnsi="Book Antiqua" w:cs="Book Antiqua"/>
          <w:color w:val="000000"/>
        </w:rPr>
        <w:t xml:space="preserve"> and analyzed the </w:t>
      </w:r>
      <w:r>
        <w:rPr>
          <w:rFonts w:ascii="Book Antiqua" w:eastAsia="SimSun" w:hAnsi="Book Antiqua" w:cs="Book Antiqua"/>
          <w:color w:val="000000"/>
          <w:lang w:eastAsia="zh-CN"/>
        </w:rPr>
        <w:t>data</w:t>
      </w:r>
      <w:r>
        <w:rPr>
          <w:rFonts w:ascii="Book Antiqua" w:eastAsia="Book Antiqua" w:hAnsi="Book Antiqua" w:cs="Book Antiqua"/>
          <w:color w:val="000000"/>
        </w:rPr>
        <w:t xml:space="preserve">, </w:t>
      </w:r>
      <w:r w:rsidR="00741227">
        <w:rPr>
          <w:rFonts w:ascii="Book Antiqua" w:eastAsia="Book Antiqua" w:hAnsi="Book Antiqua" w:cs="Book Antiqua"/>
          <w:color w:val="000000"/>
        </w:rPr>
        <w:t xml:space="preserve">and </w:t>
      </w:r>
      <w:r>
        <w:rPr>
          <w:rFonts w:ascii="Book Antiqua" w:eastAsia="Book Antiqua" w:hAnsi="Book Antiqua" w:cs="Book Antiqua"/>
          <w:color w:val="000000"/>
        </w:rPr>
        <w:t xml:space="preserve">wrote the paper; </w:t>
      </w:r>
      <w:r>
        <w:rPr>
          <w:rFonts w:ascii="Book Antiqua" w:eastAsia="Book Antiqua" w:hAnsi="Book Antiqua" w:cs="Book Antiqua"/>
          <w:color w:val="000000"/>
          <w:lang w:eastAsia="zh-CN"/>
        </w:rPr>
        <w:t>Xiao</w:t>
      </w:r>
      <w:r>
        <w:rPr>
          <w:rFonts w:ascii="Book Antiqua" w:hAnsi="Book Antiqua" w:cs="Book Antiqua"/>
          <w:color w:val="000000"/>
          <w:lang w:eastAsia="zh-CN"/>
        </w:rPr>
        <w:t xml:space="preserve"> JW and </w:t>
      </w:r>
      <w:r>
        <w:rPr>
          <w:rFonts w:ascii="Book Antiqua" w:eastAsia="SimSun" w:hAnsi="Book Antiqua" w:cs="Book Antiqua"/>
          <w:color w:val="000000"/>
          <w:lang w:eastAsia="zh-CN"/>
        </w:rPr>
        <w:t>Du</w:t>
      </w:r>
      <w:r>
        <w:rPr>
          <w:rFonts w:ascii="Book Antiqua" w:eastAsia="Book Antiqua" w:hAnsi="Book Antiqua" w:cs="Book Antiqua"/>
          <w:color w:val="000000"/>
        </w:rPr>
        <w:t xml:space="preserve"> </w:t>
      </w:r>
      <w:bookmarkStart w:id="13" w:name="OLE_LINK29"/>
      <w:r>
        <w:rPr>
          <w:rFonts w:ascii="Book Antiqua" w:hAnsi="Book Antiqua" w:cs="Book Antiqua"/>
          <w:color w:val="000000"/>
          <w:lang w:eastAsia="zh-CN"/>
        </w:rPr>
        <w:t xml:space="preserve">R </w:t>
      </w:r>
      <w:r>
        <w:rPr>
          <w:rFonts w:ascii="Book Antiqua" w:eastAsia="Book Antiqua" w:hAnsi="Book Antiqua" w:cs="Book Antiqua"/>
          <w:color w:val="000000"/>
        </w:rPr>
        <w:t xml:space="preserve">carried out the data </w:t>
      </w:r>
      <w:r>
        <w:rPr>
          <w:rFonts w:ascii="Book Antiqua" w:eastAsia="SimSun" w:hAnsi="Book Antiqua" w:cs="Book Antiqua"/>
          <w:color w:val="000000"/>
          <w:lang w:eastAsia="zh-CN"/>
        </w:rPr>
        <w:t>statistical processing</w:t>
      </w:r>
      <w:bookmarkEnd w:id="13"/>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and revised the paper; </w:t>
      </w:r>
      <w:r w:rsidR="007D4D65">
        <w:rPr>
          <w:rFonts w:ascii="Book Antiqua" w:hAnsi="Book Antiqua" w:cs="Book Antiqua" w:hint="eastAsia"/>
          <w:color w:val="000000"/>
          <w:lang w:eastAsia="zh-CN"/>
        </w:rPr>
        <w:t xml:space="preserve">and </w:t>
      </w:r>
      <w:r w:rsidR="00741227" w:rsidRPr="007D4D65">
        <w:rPr>
          <w:rFonts w:ascii="Book Antiqua" w:hAnsi="Book Antiqua" w:cs="Book Antiqua"/>
          <w:caps/>
          <w:color w:val="000000"/>
          <w:lang w:eastAsia="zh-CN"/>
        </w:rPr>
        <w:t>a</w:t>
      </w:r>
      <w:r>
        <w:rPr>
          <w:rFonts w:ascii="Book Antiqua" w:eastAsia="Book Antiqua" w:hAnsi="Book Antiqua" w:cs="Book Antiqua"/>
          <w:color w:val="000000"/>
        </w:rPr>
        <w:t>ll authors reviewed the results and approved the final version of the manuscript.</w:t>
      </w:r>
    </w:p>
    <w:p w14:paraId="1064952A" w14:textId="77777777" w:rsidR="00E95595" w:rsidRDefault="00E95595">
      <w:pPr>
        <w:spacing w:line="360" w:lineRule="auto"/>
        <w:jc w:val="both"/>
        <w:rPr>
          <w:rFonts w:ascii="Book Antiqua" w:eastAsia="Book Antiqua" w:hAnsi="Book Antiqua" w:cs="Book Antiqua"/>
          <w:color w:val="000000"/>
        </w:rPr>
      </w:pPr>
    </w:p>
    <w:p w14:paraId="7DBB24D3" w14:textId="136DB41B" w:rsidR="00E95595" w:rsidRDefault="00F215A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Corresponding author: Jiang-Wei Xiao, MD, PhD, Professor,</w:t>
      </w:r>
      <w:r>
        <w:rPr>
          <w:rFonts w:ascii="Book Antiqua" w:eastAsia="Book Antiqua" w:hAnsi="Book Antiqua" w:cs="Book Antiqua"/>
          <w:b/>
          <w:bCs/>
          <w:color w:val="3C3C3C"/>
        </w:rPr>
        <w:t> </w:t>
      </w:r>
      <w:r>
        <w:rPr>
          <w:rFonts w:ascii="Book Antiqua" w:eastAsia="Book Antiqua" w:hAnsi="Book Antiqua" w:cs="Book Antiqua"/>
          <w:color w:val="000000"/>
        </w:rPr>
        <w:t>Department of Gastrointestinal Surgery, Clinical Medical College and The First Affiliated Hospital of Chengdu Medical C</w:t>
      </w:r>
      <w:r w:rsidR="007D4D65">
        <w:rPr>
          <w:rFonts w:ascii="Book Antiqua" w:eastAsia="Book Antiqua" w:hAnsi="Book Antiqua" w:cs="Book Antiqua"/>
          <w:color w:val="000000"/>
        </w:rPr>
        <w:t xml:space="preserve">ollege, </w:t>
      </w:r>
      <w:proofErr w:type="spellStart"/>
      <w:r w:rsidR="007D4D65">
        <w:rPr>
          <w:rFonts w:ascii="Book Antiqua" w:eastAsia="Book Antiqua" w:hAnsi="Book Antiqua" w:cs="Book Antiqua"/>
          <w:color w:val="000000"/>
        </w:rPr>
        <w:t>Baoguang</w:t>
      </w:r>
      <w:proofErr w:type="spellEnd"/>
      <w:r w:rsidR="007D4D65">
        <w:rPr>
          <w:rFonts w:ascii="Book Antiqua" w:eastAsia="Book Antiqua" w:hAnsi="Book Antiqua" w:cs="Book Antiqua"/>
          <w:color w:val="000000"/>
        </w:rPr>
        <w:t xml:space="preserve"> Avenue No. 278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Xindu</w:t>
      </w:r>
      <w:proofErr w:type="spellEnd"/>
      <w:r>
        <w:rPr>
          <w:rFonts w:ascii="Book Antiqua" w:eastAsia="Book Antiqua" w:hAnsi="Book Antiqua" w:cs="Book Antiqua"/>
          <w:color w:val="000000"/>
        </w:rPr>
        <w:t xml:space="preserve"> District, Chengdu 610500, Sichuan Province, China</w:t>
      </w:r>
      <w:r>
        <w:rPr>
          <w:rFonts w:ascii="Book Antiqua" w:eastAsia="SimSun" w:hAnsi="Book Antiqua" w:cs="Book Antiqua"/>
          <w:color w:val="000000"/>
          <w:lang w:eastAsia="zh-CN"/>
        </w:rPr>
        <w:t>.</w:t>
      </w:r>
      <w:r>
        <w:rPr>
          <w:rFonts w:ascii="Book Antiqua" w:eastAsia="Book Antiqua" w:hAnsi="Book Antiqua" w:cs="Book Antiqua"/>
          <w:color w:val="000000"/>
        </w:rPr>
        <w:t xml:space="preserve"> xiaojiangwei2018@163.com</w:t>
      </w:r>
    </w:p>
    <w:p w14:paraId="0F80B82E" w14:textId="77777777" w:rsidR="00E95595" w:rsidRDefault="00E95595">
      <w:pPr>
        <w:spacing w:line="360" w:lineRule="auto"/>
        <w:jc w:val="both"/>
        <w:rPr>
          <w:rFonts w:ascii="Book Antiqua" w:hAnsi="Book Antiqua" w:cs="Book Antiqua"/>
          <w:color w:val="000000"/>
          <w:lang w:eastAsia="zh-CN"/>
        </w:rPr>
      </w:pPr>
    </w:p>
    <w:p w14:paraId="58266432" w14:textId="77777777" w:rsidR="00E95595" w:rsidRDefault="00F215A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19, 2022</w:t>
      </w:r>
    </w:p>
    <w:p w14:paraId="53DEC7CD" w14:textId="77777777" w:rsidR="00E95595" w:rsidRDefault="00F215AC">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May 8, 2022</w:t>
      </w:r>
    </w:p>
    <w:p w14:paraId="24A3E40F" w14:textId="44F8B0ED" w:rsidR="00E95595" w:rsidRDefault="00F215AC">
      <w:pPr>
        <w:spacing w:line="360" w:lineRule="auto"/>
        <w:jc w:val="both"/>
        <w:rPr>
          <w:rFonts w:ascii="Book Antiqua" w:hAnsi="Book Antiqua"/>
        </w:rPr>
      </w:pPr>
      <w:r>
        <w:rPr>
          <w:rFonts w:ascii="Book Antiqua" w:eastAsia="Book Antiqua" w:hAnsi="Book Antiqua" w:cs="Book Antiqua"/>
          <w:b/>
          <w:bCs/>
          <w:color w:val="000000"/>
        </w:rPr>
        <w:t xml:space="preserve">Accepted: </w:t>
      </w:r>
      <w:ins w:id="14" w:author="Liansheng" w:date="2022-08-01T01:19:00Z">
        <w:r w:rsidR="00CC1C27" w:rsidRPr="00CC1C27">
          <w:rPr>
            <w:rFonts w:ascii="Book Antiqua" w:eastAsia="Book Antiqua" w:hAnsi="Book Antiqua" w:cs="Book Antiqua"/>
            <w:b/>
            <w:bCs/>
            <w:color w:val="000000"/>
          </w:rPr>
          <w:t>August 1, 2022</w:t>
        </w:r>
      </w:ins>
    </w:p>
    <w:p w14:paraId="3E70CC18" w14:textId="77777777" w:rsidR="00E95595" w:rsidRDefault="00F215AC">
      <w:pPr>
        <w:spacing w:line="360" w:lineRule="auto"/>
        <w:jc w:val="both"/>
        <w:rPr>
          <w:rFonts w:ascii="Book Antiqua" w:hAnsi="Book Antiqua"/>
          <w:lang w:eastAsia="zh-CN"/>
        </w:rPr>
      </w:pPr>
      <w:r>
        <w:rPr>
          <w:rFonts w:ascii="Book Antiqua" w:eastAsia="Book Antiqua" w:hAnsi="Book Antiqua" w:cs="Book Antiqua"/>
          <w:b/>
          <w:bCs/>
          <w:color w:val="000000"/>
        </w:rPr>
        <w:lastRenderedPageBreak/>
        <w:t xml:space="preserve">Published online: </w:t>
      </w:r>
    </w:p>
    <w:p w14:paraId="08529ADA" w14:textId="77777777" w:rsidR="00E95595" w:rsidRDefault="00E95595">
      <w:pPr>
        <w:spacing w:line="360" w:lineRule="auto"/>
        <w:jc w:val="both"/>
        <w:rPr>
          <w:rFonts w:ascii="Book Antiqua" w:hAnsi="Book Antiqua" w:cs="Book Antiqua"/>
          <w:b/>
          <w:bCs/>
          <w:color w:val="000000"/>
          <w:lang w:eastAsia="zh-CN"/>
        </w:rPr>
      </w:pPr>
    </w:p>
    <w:p w14:paraId="640B4069" w14:textId="77777777" w:rsidR="00E95595" w:rsidRDefault="00E95595">
      <w:pPr>
        <w:spacing w:line="360" w:lineRule="auto"/>
        <w:jc w:val="both"/>
        <w:rPr>
          <w:rFonts w:ascii="Book Antiqua" w:hAnsi="Book Antiqua" w:cs="Book Antiqua"/>
          <w:b/>
          <w:bCs/>
          <w:color w:val="000000"/>
          <w:lang w:eastAsia="zh-CN"/>
        </w:rPr>
        <w:sectPr w:rsidR="00E95595">
          <w:footerReference w:type="default" r:id="rId6"/>
          <w:pgSz w:w="12240" w:h="15840"/>
          <w:pgMar w:top="1440" w:right="1440" w:bottom="1440" w:left="1440" w:header="720" w:footer="720" w:gutter="0"/>
          <w:cols w:space="720"/>
          <w:docGrid w:linePitch="360"/>
        </w:sectPr>
      </w:pPr>
    </w:p>
    <w:p w14:paraId="1EB2E439" w14:textId="77777777" w:rsidR="00E95595" w:rsidRDefault="00F215A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FEA1DA5" w14:textId="77777777" w:rsidR="00E95595" w:rsidRDefault="00F215AC">
      <w:pPr>
        <w:spacing w:line="360" w:lineRule="auto"/>
        <w:jc w:val="both"/>
        <w:rPr>
          <w:rFonts w:ascii="Book Antiqua" w:hAnsi="Book Antiqua"/>
        </w:rPr>
      </w:pPr>
      <w:r>
        <w:rPr>
          <w:rFonts w:ascii="Book Antiqua" w:eastAsia="Book Antiqua" w:hAnsi="Book Antiqua" w:cs="Book Antiqua"/>
          <w:color w:val="000000"/>
        </w:rPr>
        <w:t>BACKGROUND</w:t>
      </w:r>
    </w:p>
    <w:p w14:paraId="638032F5" w14:textId="6975DB5D" w:rsidR="00E95595" w:rsidRDefault="00741227">
      <w:pPr>
        <w:spacing w:line="360" w:lineRule="auto"/>
        <w:jc w:val="both"/>
        <w:rPr>
          <w:rFonts w:ascii="Book Antiqua" w:eastAsia="Book Antiqua" w:hAnsi="Book Antiqua" w:cs="Book Antiqua"/>
          <w:color w:val="000000"/>
        </w:rPr>
      </w:pPr>
      <w:r>
        <w:rPr>
          <w:rFonts w:ascii="Book Antiqua" w:eastAsia="SimSun" w:hAnsi="Book Antiqua" w:cs="Book Antiqua"/>
          <w:color w:val="000000"/>
          <w:lang w:eastAsia="zh-CN"/>
        </w:rPr>
        <w:t xml:space="preserve">The prognosis </w:t>
      </w:r>
      <w:r w:rsidR="00F215AC">
        <w:rPr>
          <w:rFonts w:ascii="Book Antiqua" w:eastAsia="SimSun" w:hAnsi="Book Antiqua" w:cs="Book Antiqua"/>
          <w:color w:val="000000"/>
          <w:lang w:eastAsia="zh-CN"/>
        </w:rPr>
        <w:t>of patients with</w:t>
      </w:r>
      <w:r w:rsidR="00F215AC">
        <w:rPr>
          <w:rFonts w:ascii="Book Antiqua" w:eastAsia="Book Antiqua" w:hAnsi="Book Antiqua" w:cs="Book Antiqua"/>
          <w:color w:val="000000"/>
          <w:lang w:eastAsia="zh-CN"/>
        </w:rPr>
        <w:t xml:space="preserve"> </w:t>
      </w:r>
      <w:r w:rsidR="00F215AC">
        <w:rPr>
          <w:rFonts w:ascii="Book Antiqua" w:eastAsia="Book Antiqua" w:hAnsi="Book Antiqua" w:cs="Book Antiqua"/>
          <w:color w:val="000000"/>
        </w:rPr>
        <w:t>appendiceal neuroendocrine tumor</w:t>
      </w:r>
      <w:r w:rsidR="00F215AC">
        <w:rPr>
          <w:rFonts w:ascii="Book Antiqua" w:eastAsia="SimSun" w:hAnsi="Book Antiqua" w:cs="Book Antiqua"/>
          <w:color w:val="000000"/>
          <w:lang w:eastAsia="zh-CN"/>
        </w:rPr>
        <w:t xml:space="preserve">s (ANETs) </w:t>
      </w:r>
      <w:r w:rsidR="00F215AC">
        <w:rPr>
          <w:rFonts w:ascii="Book Antiqua" w:eastAsia="Book Antiqua" w:hAnsi="Book Antiqua" w:cs="Book Antiqua"/>
          <w:color w:val="000000"/>
          <w:lang w:eastAsia="zh-CN"/>
        </w:rPr>
        <w:t xml:space="preserve">is related to lymph node (LN) </w:t>
      </w:r>
      <w:r>
        <w:rPr>
          <w:rFonts w:ascii="Book Antiqua" w:eastAsia="Book Antiqua" w:hAnsi="Book Antiqua" w:cs="Book Antiqua"/>
          <w:color w:val="000000"/>
          <w:lang w:eastAsia="zh-CN"/>
        </w:rPr>
        <w:t xml:space="preserve">metastasis </w:t>
      </w:r>
      <w:r w:rsidR="00F215AC">
        <w:rPr>
          <w:rFonts w:ascii="Book Antiqua" w:eastAsia="Book Antiqua" w:hAnsi="Book Antiqua" w:cs="Book Antiqua"/>
          <w:color w:val="000000"/>
          <w:lang w:eastAsia="zh-CN"/>
        </w:rPr>
        <w:t xml:space="preserve">and other factors. </w:t>
      </w:r>
      <w:bookmarkStart w:id="15" w:name="OLE_LINK55"/>
      <w:r>
        <w:rPr>
          <w:rFonts w:ascii="Book Antiqua" w:eastAsia="Book Antiqua" w:hAnsi="Book Antiqua" w:cs="Book Antiqua"/>
          <w:color w:val="000000"/>
          <w:lang w:eastAsia="zh-CN"/>
        </w:rPr>
        <w:t xml:space="preserve">However, </w:t>
      </w:r>
      <w:r w:rsidR="00F215AC">
        <w:rPr>
          <w:rFonts w:ascii="Book Antiqua" w:eastAsia="Book Antiqua" w:hAnsi="Book Antiqua" w:cs="Book Antiqua"/>
          <w:color w:val="000000"/>
          <w:lang w:eastAsia="zh-CN"/>
        </w:rPr>
        <w:t xml:space="preserve">it is </w:t>
      </w:r>
      <w:bookmarkStart w:id="16" w:name="OLE_LINK1"/>
      <w:r w:rsidR="00F215AC">
        <w:rPr>
          <w:rFonts w:ascii="Book Antiqua" w:eastAsia="Book Antiqua" w:hAnsi="Book Antiqua" w:cs="Book Antiqua"/>
          <w:color w:val="000000"/>
          <w:lang w:eastAsia="zh-CN"/>
        </w:rPr>
        <w:t>unclear</w:t>
      </w:r>
      <w:bookmarkEnd w:id="16"/>
      <w:r w:rsidR="00F215AC">
        <w:rPr>
          <w:rFonts w:ascii="Book Antiqua" w:eastAsia="Book Antiqua" w:hAnsi="Book Antiqua" w:cs="Book Antiqua"/>
          <w:color w:val="000000"/>
          <w:lang w:eastAsia="zh-CN"/>
        </w:rPr>
        <w:t xml:space="preserve"> how </w:t>
      </w:r>
      <w:r>
        <w:rPr>
          <w:rFonts w:ascii="Book Antiqua" w:eastAsia="Book Antiqua" w:hAnsi="Book Antiqua" w:cs="Book Antiqua"/>
          <w:color w:val="000000"/>
          <w:lang w:eastAsia="zh-CN"/>
        </w:rPr>
        <w:t xml:space="preserve">the number of </w:t>
      </w:r>
      <w:r w:rsidR="00F215AC">
        <w:rPr>
          <w:rFonts w:ascii="Book Antiqua" w:eastAsia="Book Antiqua" w:hAnsi="Book Antiqua" w:cs="Book Antiqua"/>
          <w:color w:val="000000"/>
          <w:lang w:eastAsia="zh-CN"/>
        </w:rPr>
        <w:t xml:space="preserve">examined </w:t>
      </w:r>
      <w:r w:rsidR="00F215AC">
        <w:rPr>
          <w:rFonts w:ascii="Book Antiqua" w:hAnsi="Book Antiqua" w:cs="Book Antiqua"/>
          <w:color w:val="000000"/>
          <w:lang w:eastAsia="zh-CN"/>
        </w:rPr>
        <w:t>LN</w:t>
      </w:r>
      <w:r>
        <w:rPr>
          <w:rFonts w:ascii="Book Antiqua" w:hAnsi="Book Antiqua" w:cs="Book Antiqua"/>
          <w:color w:val="000000"/>
          <w:lang w:eastAsia="zh-CN"/>
        </w:rPr>
        <w:t>s</w:t>
      </w:r>
      <w:r w:rsidR="00F215AC">
        <w:rPr>
          <w:rFonts w:ascii="Book Antiqua" w:eastAsia="Book Antiqua" w:hAnsi="Book Antiqua" w:cs="Book Antiqua"/>
          <w:color w:val="000000"/>
          <w:lang w:eastAsia="zh-CN"/>
        </w:rPr>
        <w:t xml:space="preserve"> (</w:t>
      </w:r>
      <w:bookmarkStart w:id="17" w:name="OLE_LINK2"/>
      <w:r w:rsidR="00F215AC">
        <w:rPr>
          <w:rFonts w:ascii="Book Antiqua" w:eastAsia="Book Antiqua" w:hAnsi="Book Antiqua" w:cs="Book Antiqua"/>
          <w:color w:val="000000"/>
          <w:lang w:eastAsia="zh-CN"/>
        </w:rPr>
        <w:t>ELN</w:t>
      </w:r>
      <w:bookmarkEnd w:id="17"/>
      <w:r>
        <w:rPr>
          <w:rFonts w:ascii="Book Antiqua" w:eastAsia="Book Antiqua" w:hAnsi="Book Antiqua" w:cs="Book Antiqua"/>
          <w:color w:val="000000"/>
          <w:lang w:eastAsia="zh-CN"/>
        </w:rPr>
        <w:t>s</w:t>
      </w:r>
      <w:r w:rsidR="00F215AC">
        <w:rPr>
          <w:rFonts w:ascii="Book Antiqua" w:eastAsia="Book Antiqua" w:hAnsi="Book Antiqua" w:cs="Book Antiqua"/>
          <w:color w:val="000000"/>
          <w:lang w:eastAsia="zh-CN"/>
        </w:rPr>
        <w:t xml:space="preserve">) </w:t>
      </w:r>
      <w:r>
        <w:rPr>
          <w:rFonts w:ascii="Book Antiqua" w:eastAsia="Book Antiqua" w:hAnsi="Book Antiqua" w:cs="Book Antiqua"/>
          <w:color w:val="000000"/>
          <w:lang w:eastAsia="zh-CN"/>
        </w:rPr>
        <w:t xml:space="preserve">impact </w:t>
      </w:r>
      <w:r w:rsidR="00F215AC">
        <w:rPr>
          <w:rFonts w:ascii="Book Antiqua" w:eastAsia="Book Antiqua" w:hAnsi="Book Antiqua" w:cs="Book Antiqua"/>
          <w:color w:val="000000"/>
          <w:lang w:eastAsia="zh-CN"/>
        </w:rPr>
        <w:t>on survival</w:t>
      </w:r>
      <w:bookmarkEnd w:id="15"/>
      <w:r w:rsidR="00F215AC">
        <w:rPr>
          <w:rFonts w:ascii="Book Antiqua" w:eastAsia="Book Antiqua" w:hAnsi="Book Antiqua" w:cs="Book Antiqua"/>
          <w:color w:val="000000"/>
          <w:lang w:eastAsia="zh-CN"/>
        </w:rPr>
        <w:t xml:space="preserve">. </w:t>
      </w:r>
    </w:p>
    <w:p w14:paraId="482FD00C" w14:textId="77777777" w:rsidR="00E95595" w:rsidRDefault="00E95595">
      <w:pPr>
        <w:spacing w:line="360" w:lineRule="auto"/>
        <w:jc w:val="both"/>
        <w:rPr>
          <w:rFonts w:ascii="Book Antiqua" w:hAnsi="Book Antiqua"/>
        </w:rPr>
      </w:pPr>
    </w:p>
    <w:p w14:paraId="6D4D3D8A" w14:textId="77777777" w:rsidR="00E95595" w:rsidRDefault="00F215AC">
      <w:pPr>
        <w:spacing w:line="360" w:lineRule="auto"/>
        <w:jc w:val="both"/>
        <w:rPr>
          <w:rFonts w:ascii="Book Antiqua" w:hAnsi="Book Antiqua"/>
        </w:rPr>
      </w:pPr>
      <w:r>
        <w:rPr>
          <w:rFonts w:ascii="Book Antiqua" w:eastAsia="Book Antiqua" w:hAnsi="Book Antiqua" w:cs="Book Antiqua"/>
          <w:color w:val="000000"/>
        </w:rPr>
        <w:t>AIM</w:t>
      </w:r>
    </w:p>
    <w:p w14:paraId="473EC786" w14:textId="696D7F6F" w:rsidR="00E95595" w:rsidRDefault="00F215AC">
      <w:pPr>
        <w:spacing w:line="360" w:lineRule="auto"/>
        <w:jc w:val="both"/>
        <w:rPr>
          <w:rFonts w:ascii="Book Antiqua" w:hAnsi="Book Antiqua"/>
        </w:rPr>
      </w:pPr>
      <w:bookmarkStart w:id="18" w:name="OLE_LINK56"/>
      <w:r>
        <w:rPr>
          <w:rFonts w:ascii="Book Antiqua" w:eastAsia="SimSun" w:hAnsi="Book Antiqua" w:cs="Book Antiqua"/>
          <w:color w:val="000000"/>
          <w:lang w:eastAsia="zh-CN"/>
        </w:rPr>
        <w:t>T</w:t>
      </w:r>
      <w:r>
        <w:rPr>
          <w:rFonts w:ascii="Book Antiqua" w:eastAsia="Book Antiqua" w:hAnsi="Book Antiqua" w:cs="Book Antiqua"/>
          <w:color w:val="000000"/>
        </w:rPr>
        <w:t>o determine the</w:t>
      </w:r>
      <w:r w:rsidR="00741227">
        <w:rPr>
          <w:rFonts w:ascii="Book Antiqua" w:eastAsia="Book Antiqua" w:hAnsi="Book Antiqua" w:cs="Book Antiqua"/>
          <w:color w:val="000000"/>
        </w:rPr>
        <w:t xml:space="preserve"> </w:t>
      </w:r>
      <w:r>
        <w:rPr>
          <w:rFonts w:ascii="Book Antiqua" w:eastAsia="Book Antiqua" w:hAnsi="Book Antiqua" w:cs="Book Antiqua"/>
          <w:color w:val="000000"/>
        </w:rPr>
        <w:t xml:space="preserve">factors affecting the </w:t>
      </w:r>
      <w:bookmarkStart w:id="19" w:name="OLE_LINK22"/>
      <w:r>
        <w:rPr>
          <w:rFonts w:ascii="Book Antiqua" w:eastAsia="Book Antiqua" w:hAnsi="Book Antiqua" w:cs="Book Antiqua"/>
          <w:color w:val="000000"/>
        </w:rPr>
        <w:t>cancer-specific</w:t>
      </w:r>
      <w:bookmarkEnd w:id="19"/>
      <w:r>
        <w:rPr>
          <w:rFonts w:ascii="Book Antiqua" w:eastAsia="Book Antiqua" w:hAnsi="Book Antiqua" w:cs="Book Antiqua"/>
          <w:color w:val="000000"/>
        </w:rPr>
        <w:t xml:space="preserve"> survival (CSS) of patients with </w:t>
      </w:r>
      <w:r>
        <w:rPr>
          <w:rFonts w:ascii="Book Antiqua" w:eastAsia="SimSun" w:hAnsi="Book Antiqua" w:cs="Book Antiqua"/>
          <w:color w:val="000000"/>
          <w:lang w:eastAsia="zh-CN"/>
        </w:rPr>
        <w:t>ANET</w:t>
      </w:r>
      <w:r>
        <w:rPr>
          <w:rFonts w:ascii="Book Antiqua" w:eastAsia="Book Antiqua" w:hAnsi="Book Antiqua" w:cs="Book Antiqua"/>
          <w:color w:val="000000"/>
        </w:rPr>
        <w:t xml:space="preserve"> and </w:t>
      </w:r>
      <w:bookmarkStart w:id="20" w:name="OLE_LINK17"/>
      <w:r>
        <w:rPr>
          <w:rFonts w:ascii="Book Antiqua" w:eastAsia="Book Antiqua" w:hAnsi="Book Antiqua" w:cs="Book Antiqua"/>
          <w:color w:val="000000"/>
        </w:rPr>
        <w:t xml:space="preserve">to evaluate the impact of </w:t>
      </w:r>
      <w:bookmarkEnd w:id="20"/>
      <w:r w:rsidR="00741227">
        <w:rPr>
          <w:rFonts w:ascii="Book Antiqua" w:eastAsia="Book Antiqua" w:hAnsi="Book Antiqua" w:cs="Book Antiqua"/>
          <w:color w:val="000000"/>
        </w:rPr>
        <w:t xml:space="preserve">the number of </w:t>
      </w:r>
      <w:r>
        <w:rPr>
          <w:rFonts w:ascii="Book Antiqua" w:eastAsia="Book Antiqua" w:hAnsi="Book Antiqua" w:cs="Book Antiqua"/>
          <w:color w:val="000000"/>
          <w:lang w:eastAsia="zh-CN"/>
        </w:rPr>
        <w:t>ELN</w:t>
      </w:r>
      <w:r w:rsidR="00741227">
        <w:rPr>
          <w:rFonts w:ascii="Book Antiqua" w:eastAsia="Book Antiqua" w:hAnsi="Book Antiqua" w:cs="Book Antiqua"/>
          <w:color w:val="000000"/>
          <w:lang w:eastAsia="zh-CN"/>
        </w:rPr>
        <w:t>s</w:t>
      </w:r>
      <w:r>
        <w:rPr>
          <w:rFonts w:ascii="Book Antiqua" w:eastAsia="Book Antiqua" w:hAnsi="Book Antiqua" w:cs="Book Antiqua"/>
          <w:color w:val="000000"/>
        </w:rPr>
        <w:t xml:space="preserve"> on survival.</w:t>
      </w:r>
    </w:p>
    <w:bookmarkEnd w:id="18"/>
    <w:p w14:paraId="4E794B34" w14:textId="77777777" w:rsidR="00E95595" w:rsidRDefault="00E95595">
      <w:pPr>
        <w:spacing w:line="360" w:lineRule="auto"/>
        <w:jc w:val="both"/>
        <w:rPr>
          <w:rFonts w:ascii="Book Antiqua" w:hAnsi="Book Antiqua"/>
        </w:rPr>
      </w:pPr>
    </w:p>
    <w:p w14:paraId="1E46D678" w14:textId="77777777" w:rsidR="00E95595" w:rsidRDefault="00F215AC">
      <w:pPr>
        <w:spacing w:line="360" w:lineRule="auto"/>
        <w:jc w:val="both"/>
        <w:rPr>
          <w:rFonts w:ascii="Book Antiqua" w:hAnsi="Book Antiqua"/>
        </w:rPr>
      </w:pPr>
      <w:r>
        <w:rPr>
          <w:rFonts w:ascii="Book Antiqua" w:eastAsia="Book Antiqua" w:hAnsi="Book Antiqua" w:cs="Book Antiqua"/>
          <w:color w:val="000000"/>
        </w:rPr>
        <w:t>METHODS</w:t>
      </w:r>
    </w:p>
    <w:p w14:paraId="1E9E8580" w14:textId="28BEC0CF" w:rsidR="00E95595" w:rsidRDefault="00F215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4583 ANET patients were analyzed in the Surveillance, Epidemiology, and End Results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database. Univariate survival analysis was used to identify factors related to survival and the optimal </w:t>
      </w:r>
      <w:r w:rsidR="00741227">
        <w:rPr>
          <w:rFonts w:ascii="Book Antiqua" w:eastAsia="Book Antiqua" w:hAnsi="Book Antiqua" w:cs="Book Antiqua"/>
          <w:color w:val="000000"/>
        </w:rPr>
        <w:t xml:space="preserve">number of </w:t>
      </w:r>
      <w:r>
        <w:rPr>
          <w:rFonts w:ascii="Book Antiqua" w:eastAsia="SimSun" w:hAnsi="Book Antiqua" w:cs="Book Antiqua"/>
          <w:color w:val="000000"/>
          <w:lang w:eastAsia="zh-CN"/>
        </w:rPr>
        <w:t>ELN</w:t>
      </w:r>
      <w:r w:rsidR="00741227">
        <w:rPr>
          <w:rFonts w:ascii="Book Antiqua" w:eastAsia="SimSun" w:hAnsi="Book Antiqua" w:cs="Book Antiqua"/>
          <w:color w:val="000000"/>
          <w:lang w:eastAsia="zh-CN"/>
        </w:rPr>
        <w:t>s</w:t>
      </w:r>
      <w:r>
        <w:rPr>
          <w:rFonts w:ascii="Book Antiqua" w:eastAsia="Book Antiqua" w:hAnsi="Book Antiqua" w:cs="Book Antiqua"/>
          <w:color w:val="000000"/>
        </w:rPr>
        <w:t xml:space="preserve"> and lymph node ratio</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LNR</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 </w:t>
      </w:r>
      <w:r w:rsidR="00741227">
        <w:rPr>
          <w:rFonts w:ascii="Book Antiqua" w:eastAsia="SimSun" w:hAnsi="Book Antiqua" w:cs="Book Antiqua"/>
          <w:color w:val="000000"/>
          <w:lang w:eastAsia="zh-CN"/>
        </w:rPr>
        <w:t>were determined</w:t>
      </w:r>
      <w:r>
        <w:rPr>
          <w:rFonts w:ascii="Book Antiqua" w:eastAsia="SimSun" w:hAnsi="Book Antiqua" w:cs="Book Antiqua"/>
          <w:color w:val="000000"/>
          <w:lang w:eastAsia="zh-CN"/>
        </w:rPr>
        <w:t xml:space="preserve"> </w:t>
      </w:r>
      <w:r>
        <w:rPr>
          <w:rFonts w:ascii="Book Antiqua" w:eastAsia="Book Antiqua" w:hAnsi="Book Antiqua" w:cs="Book Antiqua"/>
          <w:color w:val="000000"/>
        </w:rPr>
        <w:t>by the Kaplan–Meier method. The survival difference was determined by CSS.</w:t>
      </w:r>
    </w:p>
    <w:p w14:paraId="4274330D" w14:textId="77777777" w:rsidR="00E95595" w:rsidRDefault="00E95595">
      <w:pPr>
        <w:spacing w:line="360" w:lineRule="auto"/>
        <w:jc w:val="both"/>
        <w:rPr>
          <w:rFonts w:ascii="Book Antiqua" w:hAnsi="Book Antiqua"/>
        </w:rPr>
      </w:pPr>
    </w:p>
    <w:p w14:paraId="7ED7525C" w14:textId="77777777" w:rsidR="00E95595" w:rsidRDefault="00F215AC">
      <w:pPr>
        <w:spacing w:line="360" w:lineRule="auto"/>
        <w:jc w:val="both"/>
        <w:rPr>
          <w:rFonts w:ascii="Book Antiqua" w:hAnsi="Book Antiqua"/>
        </w:rPr>
      </w:pPr>
      <w:r>
        <w:rPr>
          <w:rFonts w:ascii="Book Antiqua" w:eastAsia="Book Antiqua" w:hAnsi="Book Antiqua" w:cs="Book Antiqua"/>
          <w:color w:val="000000"/>
        </w:rPr>
        <w:t>RESULTS</w:t>
      </w:r>
    </w:p>
    <w:p w14:paraId="257F8F0E" w14:textId="7F542A6F" w:rsidR="00E95595" w:rsidRDefault="00F215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Except for sex, the </w:t>
      </w:r>
      <w:r w:rsidR="00741227">
        <w:rPr>
          <w:rFonts w:ascii="Book Antiqua" w:eastAsia="Book Antiqua" w:hAnsi="Book Antiqua" w:cs="Book Antiqua"/>
          <w:color w:val="000000"/>
        </w:rPr>
        <w:t xml:space="preserve">other </w:t>
      </w:r>
      <w:r>
        <w:rPr>
          <w:rFonts w:ascii="Book Antiqua" w:eastAsia="Book Antiqua" w:hAnsi="Book Antiqua" w:cs="Book Antiqua"/>
          <w:color w:val="000000"/>
        </w:rPr>
        <w:t xml:space="preserve">factors, such as age, year, race, grade, histological type, stage, tumor size, </w:t>
      </w:r>
      <w:r>
        <w:rPr>
          <w:rFonts w:ascii="Book Antiqua" w:eastAsia="SimSun" w:hAnsi="Book Antiqua" w:cs="Book Antiqua"/>
          <w:color w:val="000000"/>
          <w:lang w:eastAsia="zh-CN"/>
        </w:rPr>
        <w:t>ELN</w:t>
      </w:r>
      <w:r w:rsidR="00741227">
        <w:rPr>
          <w:rFonts w:ascii="Book Antiqua" w:eastAsia="SimSun" w:hAnsi="Book Antiqua" w:cs="Book Antiqua"/>
          <w:color w:val="000000"/>
          <w:lang w:eastAsia="zh-CN"/>
        </w:rPr>
        <w:t>s</w:t>
      </w:r>
      <w:r>
        <w:rPr>
          <w:rFonts w:ascii="Book Antiqua" w:eastAsia="Book Antiqua" w:hAnsi="Book Antiqua" w:cs="Book Antiqua"/>
          <w:color w:val="000000"/>
        </w:rPr>
        <w:t>, LNR, and surgery type, were associated with prognosis. The 3-, 5-, and 10-year CSS rates of A</w:t>
      </w:r>
      <w:r>
        <w:rPr>
          <w:rFonts w:ascii="Book Antiqua" w:eastAsia="SimSun" w:hAnsi="Book Antiqua" w:cs="Book Antiqua"/>
          <w:color w:val="000000"/>
          <w:lang w:eastAsia="zh-CN"/>
        </w:rPr>
        <w:t>NET</w:t>
      </w:r>
      <w:r>
        <w:rPr>
          <w:rFonts w:ascii="Book Antiqua" w:eastAsia="Book Antiqua" w:hAnsi="Book Antiqua" w:cs="Book Antiqua"/>
          <w:color w:val="000000"/>
        </w:rPr>
        <w:t xml:space="preserve"> patients were 91.2%, 87.5, and 81.7%, respectively (median follow-up period of 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range of 0</w:t>
      </w:r>
      <w:r w:rsidR="007D4D65">
        <w:rPr>
          <w:rFonts w:ascii="Book Antiqua" w:hAnsi="Book Antiqua" w:cs="Book Antiqua" w:hint="eastAsia"/>
          <w:color w:val="000000"/>
          <w:lang w:eastAsia="zh-CN"/>
        </w:rPr>
        <w:t>-</w:t>
      </w:r>
      <w:r>
        <w:rPr>
          <w:rFonts w:ascii="Book Antiqua" w:eastAsia="Book Antiqua" w:hAnsi="Book Antiqua" w:cs="Book Antiqua"/>
          <w:color w:val="000000"/>
        </w:rPr>
        <w:t xml:space="preserve">499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There was no survival difference between the two surgery types, namely, local resection and colectomy or greater, in both stratifications of tumor size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0.523) and &lt;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 (</w:t>
      </w:r>
      <w:r>
        <w:rPr>
          <w:rFonts w:ascii="Book Antiqua" w:eastAsia="Book Antiqua" w:hAnsi="Book Antiqua" w:cs="Book Antiqua"/>
          <w:i/>
          <w:iCs/>
          <w:color w:val="000000"/>
        </w:rPr>
        <w:t>P</w:t>
      </w:r>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0.068). In contrast to patients with a tumor size &lt;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w:t>
      </w:r>
      <w:r w:rsidR="00741227">
        <w:rPr>
          <w:rFonts w:ascii="Book Antiqua" w:eastAsia="Book Antiqua" w:hAnsi="Book Antiqua" w:cs="Book Antiqua"/>
          <w:color w:val="000000"/>
        </w:rPr>
        <w:t xml:space="preserve">those with a tumor </w:t>
      </w:r>
      <w:r>
        <w:rPr>
          <w:rFonts w:ascii="Book Antiqua" w:eastAsia="Book Antiqua" w:hAnsi="Book Antiqua" w:cs="Book Antiqua"/>
          <w:color w:val="000000"/>
        </w:rPr>
        <w:t>size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were more likely to have </w:t>
      </w:r>
      <w:r>
        <w:rPr>
          <w:rFonts w:ascii="Book Antiqua" w:eastAsia="SimSun" w:hAnsi="Book Antiqua" w:cs="Book Antiqua"/>
          <w:color w:val="000000"/>
          <w:lang w:eastAsia="zh-CN"/>
        </w:rPr>
        <w:t>LN</w:t>
      </w:r>
      <w:r>
        <w:rPr>
          <w:rFonts w:ascii="Book Antiqua" w:eastAsia="Book Antiqua" w:hAnsi="Book Antiqua" w:cs="Book Antiqua"/>
          <w:color w:val="000000"/>
        </w:rPr>
        <w:t xml:space="preserve"> metastasis (</w:t>
      </w:r>
      <w:bookmarkStart w:id="21" w:name="OLE_LINK57"/>
      <w:r w:rsidRPr="007D4D65">
        <w:rPr>
          <w:rFonts w:eastAsia="Book Antiqua"/>
          <w:i/>
          <w:color w:val="000000"/>
          <w:lang w:eastAsia="zh-CN"/>
        </w:rPr>
        <w:sym w:font="Symbol" w:char="0063"/>
      </w:r>
      <w:r>
        <w:rPr>
          <w:rFonts w:ascii="Book Antiqua" w:eastAsia="Book Antiqua" w:hAnsi="Book Antiqua" w:cs="Book Antiqua"/>
          <w:color w:val="000000"/>
          <w:vertAlign w:val="superscript"/>
          <w:lang w:eastAsia="zh-CN"/>
        </w:rPr>
        <w:t>2</w:t>
      </w:r>
      <w:bookmarkEnd w:id="21"/>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378.16, </w:t>
      </w:r>
      <w:r>
        <w:rPr>
          <w:rFonts w:ascii="Book Antiqua" w:eastAsia="Book Antiqua" w:hAnsi="Book Antiqua" w:cs="Book Antiqua"/>
          <w:i/>
          <w:iCs/>
          <w:color w:val="000000"/>
        </w:rPr>
        <w:t>P</w:t>
      </w:r>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0.001). The optimal number of </w:t>
      </w:r>
      <w:r>
        <w:rPr>
          <w:rFonts w:ascii="Book Antiqua" w:eastAsia="SimSun" w:hAnsi="Book Antiqua" w:cs="Book Antiqua"/>
          <w:color w:val="000000"/>
          <w:lang w:eastAsia="zh-CN"/>
        </w:rPr>
        <w:t>ELN</w:t>
      </w:r>
      <w:r w:rsidR="00741227">
        <w:rPr>
          <w:rFonts w:ascii="Book Antiqua" w:eastAsia="SimSun" w:hAnsi="Book Antiqua" w:cs="Book Antiqua"/>
          <w:color w:val="000000"/>
          <w:lang w:eastAsia="zh-CN"/>
        </w:rPr>
        <w:t>s</w:t>
      </w:r>
      <w:r>
        <w:rPr>
          <w:rFonts w:ascii="Book Antiqua" w:eastAsia="Book Antiqua" w:hAnsi="Book Antiqua" w:cs="Book Antiqua"/>
          <w:color w:val="000000"/>
        </w:rPr>
        <w:t xml:space="preserve"> was more than 11, 7, and 18 for all patients, node-negative patients, and node-positive patients, respectively. CSS rates of patients with </w:t>
      </w:r>
      <w:r w:rsidR="00741227">
        <w:rPr>
          <w:rFonts w:ascii="Book Antiqua" w:eastAsia="Book Antiqua" w:hAnsi="Book Antiqua" w:cs="Book Antiqua"/>
          <w:color w:val="000000"/>
        </w:rPr>
        <w:t xml:space="preserve">a </w:t>
      </w:r>
      <w:r>
        <w:rPr>
          <w:rFonts w:ascii="Book Antiqua" w:eastAsia="Book Antiqua" w:hAnsi="Book Antiqua" w:cs="Book Antiqua"/>
          <w:color w:val="000000"/>
        </w:rPr>
        <w:t xml:space="preserve">larger </w:t>
      </w:r>
      <w:r w:rsidR="00741227">
        <w:rPr>
          <w:rFonts w:ascii="Book Antiqua" w:eastAsia="Book Antiqua" w:hAnsi="Book Antiqua" w:cs="Book Antiqua"/>
          <w:color w:val="000000"/>
        </w:rPr>
        <w:t xml:space="preserve">number of </w:t>
      </w:r>
      <w:r>
        <w:rPr>
          <w:rFonts w:ascii="Book Antiqua" w:eastAsia="SimSun" w:hAnsi="Book Antiqua" w:cs="Book Antiqua"/>
          <w:color w:val="000000"/>
          <w:lang w:eastAsia="zh-CN"/>
        </w:rPr>
        <w:t>ELN</w:t>
      </w:r>
      <w:r w:rsidR="00741227">
        <w:rPr>
          <w:rFonts w:ascii="Book Antiqua" w:eastAsia="SimSun" w:hAnsi="Book Antiqua" w:cs="Book Antiqua"/>
          <w:color w:val="000000"/>
          <w:lang w:eastAsia="zh-CN"/>
        </w:rPr>
        <w:t>s</w:t>
      </w:r>
      <w:r>
        <w:rPr>
          <w:rFonts w:ascii="Book Antiqua" w:eastAsia="Book Antiqua" w:hAnsi="Book Antiqua" w:cs="Book Antiqua"/>
          <w:color w:val="000000"/>
        </w:rPr>
        <w:t xml:space="preserve"> were significantly improved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10 </w:t>
      </w:r>
      <w:r>
        <w:rPr>
          <w:rFonts w:ascii="Book Antiqua" w:eastAsia="Book Antiqua" w:hAnsi="Book Antiqua" w:cs="Book Antiqua"/>
          <w:i/>
          <w:color w:val="000000"/>
        </w:rPr>
        <w:t>vs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11, </w:t>
      </w:r>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 xml:space="preserve">2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20.303, </w:t>
      </w:r>
      <w:r>
        <w:rPr>
          <w:rFonts w:ascii="Book Antiqua" w:eastAsia="Book Antiqua" w:hAnsi="Book Antiqua" w:cs="Book Antiqua"/>
          <w:i/>
          <w:iCs/>
          <w:color w:val="000000"/>
        </w:rPr>
        <w:t>P</w:t>
      </w:r>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0.001;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6 </w:t>
      </w:r>
      <w:r>
        <w:rPr>
          <w:rFonts w:ascii="Book Antiqua" w:eastAsia="Book Antiqua" w:hAnsi="Book Antiqua" w:cs="Book Antiqua"/>
          <w:i/>
          <w:color w:val="000000"/>
        </w:rPr>
        <w:t>vs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7, </w:t>
      </w:r>
      <w:bookmarkStart w:id="22" w:name="OLE_LINK59"/>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2</w:t>
      </w:r>
      <w:bookmarkEnd w:id="22"/>
      <w:r>
        <w:rPr>
          <w:rFonts w:ascii="Book Antiqua" w:eastAsia="Book Antiqua" w:hAnsi="Book Antiqua" w:cs="Book Antiqua"/>
          <w:color w:val="000000"/>
          <w:vertAlign w:val="superscript"/>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11.569, </w:t>
      </w:r>
      <w:r>
        <w:rPr>
          <w:rFonts w:ascii="Book Antiqua" w:eastAsia="Book Antiqua" w:hAnsi="Book Antiqua" w:cs="Book Antiqua"/>
          <w:i/>
          <w:iCs/>
          <w:color w:val="000000"/>
        </w:rPr>
        <w:t>P</w:t>
      </w:r>
      <w:r>
        <w:rPr>
          <w:rFonts w:ascii="Book Antiqua" w:eastAsia="SimSun" w:hAnsi="Book Antiqua" w:cs="Book Antiqu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lastRenderedPageBreak/>
        <w:t>0.001;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17 </w:t>
      </w:r>
      <w:r>
        <w:rPr>
          <w:rFonts w:ascii="Book Antiqua" w:eastAsia="Book Antiqua" w:hAnsi="Book Antiqua" w:cs="Book Antiqua"/>
          <w:i/>
          <w:color w:val="000000"/>
        </w:rPr>
        <w:t>vs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18, </w:t>
      </w:r>
      <w:bookmarkStart w:id="23" w:name="OLE_LINK60"/>
      <w:r w:rsidRPr="007D4D65">
        <w:rPr>
          <w:rFonts w:eastAsia="Book Antiqua"/>
          <w:i/>
          <w:color w:val="000000"/>
          <w:lang w:eastAsia="zh-CN"/>
        </w:rPr>
        <w:sym w:font="Symbol" w:char="0063"/>
      </w:r>
      <w:r>
        <w:rPr>
          <w:rFonts w:ascii="Book Antiqua" w:eastAsia="Book Antiqua" w:hAnsi="Book Antiqua" w:cs="Book Antiqua"/>
          <w:color w:val="000000"/>
          <w:vertAlign w:val="superscript"/>
          <w:lang w:eastAsia="zh-CN"/>
        </w:rPr>
        <w:t>2</w:t>
      </w:r>
      <w:bookmarkEnd w:id="23"/>
      <w:r>
        <w:rPr>
          <w:rFonts w:ascii="Book Antiqua" w:eastAsia="Book Antiqua" w:hAnsi="Book Antiqua" w:cs="Book Antiqua"/>
          <w:color w:val="000000"/>
          <w:vertAlign w:val="superscript"/>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21.990, </w:t>
      </w:r>
      <w:r>
        <w:rPr>
          <w:rFonts w:ascii="Book Antiqua" w:eastAsia="Book Antiqua" w:hAnsi="Book Antiqua" w:cs="Book Antiqua"/>
          <w:i/>
          <w:iCs/>
          <w:color w:val="000000"/>
        </w:rPr>
        <w:t>P</w:t>
      </w:r>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0.001; respectively). A</w:t>
      </w:r>
      <w:r>
        <w:rPr>
          <w:rFonts w:ascii="Book Antiqua" w:eastAsia="SimSun" w:hAnsi="Book Antiqua" w:cs="Book Antiqua"/>
          <w:color w:val="000000"/>
          <w:lang w:eastAsia="zh-CN"/>
        </w:rPr>
        <w:t>NET</w:t>
      </w:r>
      <w:r>
        <w:rPr>
          <w:rFonts w:ascii="Book Antiqua" w:eastAsia="Book Antiqua" w:hAnsi="Book Antiqua" w:cs="Book Antiqua"/>
          <w:color w:val="000000"/>
        </w:rPr>
        <w:t xml:space="preserve"> patients with </w:t>
      </w:r>
      <w:r w:rsidR="00741227">
        <w:rPr>
          <w:rFonts w:ascii="Book Antiqua" w:eastAsia="Book Antiqua" w:hAnsi="Book Antiqua" w:cs="Book Antiqua"/>
          <w:color w:val="000000"/>
        </w:rPr>
        <w:t xml:space="preserve">an </w:t>
      </w:r>
      <w:r>
        <w:rPr>
          <w:rFonts w:ascii="Book Antiqua" w:eastAsia="Book Antiqua" w:hAnsi="Book Antiqua" w:cs="Book Antiqua"/>
          <w:color w:val="000000"/>
        </w:rPr>
        <w:t xml:space="preserve">LNR value ≤ 0.16 were more likely to have better survival than </w:t>
      </w:r>
      <w:r w:rsidR="00741227">
        <w:rPr>
          <w:rFonts w:ascii="Book Antiqua" w:eastAsia="Book Antiqua" w:hAnsi="Book Antiqua" w:cs="Book Antiqua"/>
          <w:color w:val="000000"/>
        </w:rPr>
        <w:t xml:space="preserve">those with </w:t>
      </w:r>
      <w:r>
        <w:rPr>
          <w:rFonts w:ascii="Book Antiqua" w:eastAsia="Book Antiqua" w:hAnsi="Book Antiqua" w:cs="Book Antiqua"/>
          <w:color w:val="000000"/>
        </w:rPr>
        <w:t>values of 0.17-0.48 (</w:t>
      </w:r>
      <w:r w:rsidRPr="007D4D65">
        <w:rPr>
          <w:rFonts w:eastAsia="Book Antiqua"/>
          <w:i/>
          <w:color w:val="000000"/>
          <w:lang w:eastAsia="zh-CN"/>
        </w:rPr>
        <w:sym w:font="Symbol" w:char="0063"/>
      </w:r>
      <w:r>
        <w:rPr>
          <w:rFonts w:ascii="Book Antiqua" w:eastAsia="Book Antiqua" w:hAnsi="Book Antiqua" w:cs="Book Antiqua"/>
          <w:color w:val="000000"/>
          <w:vertAlign w:val="superscript"/>
          <w:lang w:eastAsia="zh-CN"/>
        </w:rPr>
        <w:t xml:space="preserve">2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48.243, </w:t>
      </w:r>
      <w:r>
        <w:rPr>
          <w:rFonts w:ascii="Book Antiqua" w:eastAsia="Book Antiqua" w:hAnsi="Book Antiqua" w:cs="Book Antiqua"/>
          <w:i/>
          <w:iCs/>
          <w:color w:val="000000"/>
        </w:rPr>
        <w:t>P</w:t>
      </w:r>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0.001) and 0.49-1 (</w:t>
      </w:r>
      <w:r w:rsidRPr="007D4D65">
        <w:rPr>
          <w:rFonts w:eastAsia="Book Antiqua"/>
          <w:i/>
          <w:color w:val="000000"/>
          <w:lang w:eastAsia="zh-CN"/>
        </w:rPr>
        <w:sym w:font="Symbol" w:char="0063"/>
      </w:r>
      <w:r>
        <w:rPr>
          <w:rFonts w:ascii="Book Antiqua" w:eastAsia="Book Antiqua" w:hAnsi="Book Antiqua" w:cs="Book Antiqua"/>
          <w:color w:val="000000"/>
          <w:vertAlign w:val="superscript"/>
          <w:lang w:eastAsia="zh-CN"/>
        </w:rPr>
        <w:t xml:space="preserve">2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168.485, </w:t>
      </w:r>
      <w:r>
        <w:rPr>
          <w:rFonts w:ascii="Book Antiqua" w:eastAsia="Book Antiqua" w:hAnsi="Book Antiqua" w:cs="Book Antiqua"/>
          <w:i/>
          <w:iCs/>
          <w:color w:val="000000"/>
        </w:rPr>
        <w:t>P</w:t>
      </w:r>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0.001).</w:t>
      </w:r>
    </w:p>
    <w:p w14:paraId="299FDAD6" w14:textId="77777777" w:rsidR="00E95595" w:rsidRDefault="00E95595">
      <w:pPr>
        <w:spacing w:line="360" w:lineRule="auto"/>
        <w:jc w:val="both"/>
        <w:rPr>
          <w:rFonts w:ascii="Book Antiqua" w:hAnsi="Book Antiqua"/>
        </w:rPr>
      </w:pPr>
    </w:p>
    <w:p w14:paraId="749B19E8" w14:textId="77777777" w:rsidR="00E95595" w:rsidRDefault="00F215AC">
      <w:pPr>
        <w:spacing w:line="360" w:lineRule="auto"/>
        <w:jc w:val="both"/>
        <w:rPr>
          <w:rFonts w:ascii="Book Antiqua" w:hAnsi="Book Antiqua"/>
        </w:rPr>
      </w:pPr>
      <w:r>
        <w:rPr>
          <w:rFonts w:ascii="Book Antiqua" w:eastAsia="Book Antiqua" w:hAnsi="Book Antiqua" w:cs="Book Antiqua"/>
          <w:color w:val="000000"/>
        </w:rPr>
        <w:t>CONCLUSION</w:t>
      </w:r>
    </w:p>
    <w:p w14:paraId="7D3DD522" w14:textId="669F7FE1" w:rsidR="00E95595" w:rsidRDefault="00F215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Pr>
          <w:rFonts w:ascii="Book Antiqua" w:eastAsia="Book Antiqua" w:hAnsi="Book Antiqua" w:cs="Book Antiqua"/>
          <w:color w:val="000000"/>
          <w:lang w:eastAsia="zh-CN"/>
        </w:rPr>
        <w:t>NET</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are more likely to </w:t>
      </w:r>
      <w:r w:rsidR="00741227">
        <w:rPr>
          <w:rFonts w:ascii="Book Antiqua" w:eastAsia="Book Antiqua" w:hAnsi="Book Antiqua" w:cs="Book Antiqua"/>
          <w:color w:val="000000"/>
        </w:rPr>
        <w:t xml:space="preserve">develop </w:t>
      </w:r>
      <w:r>
        <w:rPr>
          <w:rFonts w:ascii="Book Antiqua" w:eastAsia="Book Antiqua" w:hAnsi="Book Antiqua" w:cs="Book Antiqua"/>
          <w:color w:val="000000"/>
          <w:lang w:eastAsia="zh-CN"/>
        </w:rPr>
        <w:t>LN</w:t>
      </w:r>
      <w:r>
        <w:rPr>
          <w:rFonts w:ascii="Book Antiqua" w:eastAsia="Book Antiqua" w:hAnsi="Book Antiqua" w:cs="Book Antiqua"/>
          <w:color w:val="000000"/>
        </w:rPr>
        <w:t xml:space="preserve"> metastasis. </w:t>
      </w:r>
      <w:r>
        <w:rPr>
          <w:rFonts w:ascii="Book Antiqua" w:eastAsia="Book Antiqua" w:hAnsi="Book Antiqua" w:cs="Book Antiqua"/>
          <w:color w:val="000000"/>
          <w:lang w:eastAsia="zh-CN"/>
        </w:rPr>
        <w:t>A</w:t>
      </w:r>
      <w:r>
        <w:rPr>
          <w:rFonts w:ascii="Book Antiqua" w:eastAsia="Book Antiqua" w:hAnsi="Book Antiqua" w:cs="Book Antiqua"/>
          <w:color w:val="000000"/>
        </w:rPr>
        <w:t xml:space="preserve">t least 11 </w:t>
      </w:r>
      <w:r>
        <w:rPr>
          <w:rFonts w:ascii="Book Antiqua" w:eastAsia="Book Antiqua" w:hAnsi="Book Antiqua" w:cs="Book Antiqua"/>
          <w:color w:val="000000"/>
          <w:lang w:eastAsia="zh-CN"/>
        </w:rPr>
        <w:t>ELN</w:t>
      </w:r>
      <w:r w:rsidR="00741227">
        <w:rPr>
          <w:rFonts w:ascii="Book Antiqua" w:eastAsia="Book Antiqua" w:hAnsi="Book Antiqua" w:cs="Book Antiqua"/>
          <w:color w:val="000000"/>
          <w:lang w:eastAsia="zh-CN"/>
        </w:rPr>
        <w:t>s are required</w:t>
      </w:r>
      <w:r>
        <w:rPr>
          <w:rFonts w:ascii="Book Antiqua" w:eastAsia="Book Antiqua" w:hAnsi="Book Antiqua" w:cs="Book Antiqua"/>
          <w:color w:val="000000"/>
        </w:rPr>
        <w:t xml:space="preserve"> to better evaluate the prognosis. For patients with positive </w:t>
      </w:r>
      <w:r>
        <w:rPr>
          <w:rFonts w:ascii="Book Antiqua" w:eastAsia="Book Antiqua" w:hAnsi="Book Antiqua" w:cs="Book Antiqua"/>
          <w:color w:val="000000"/>
          <w:lang w:eastAsia="zh-CN"/>
        </w:rPr>
        <w:t xml:space="preserve">LN </w:t>
      </w:r>
      <w:r w:rsidR="00741227">
        <w:rPr>
          <w:rFonts w:ascii="Book Antiqua" w:eastAsia="Book Antiqua" w:hAnsi="Book Antiqua" w:cs="Book Antiqua"/>
          <w:color w:val="000000"/>
          <w:lang w:eastAsia="zh-CN"/>
        </w:rPr>
        <w:t>metastasis</w:t>
      </w:r>
      <w:r>
        <w:rPr>
          <w:rFonts w:ascii="Book Antiqua" w:eastAsia="Book Antiqua" w:hAnsi="Book Antiqua" w:cs="Book Antiqua"/>
          <w:color w:val="000000"/>
        </w:rPr>
        <w:t>, 18 or more</w:t>
      </w:r>
      <w:r>
        <w:rPr>
          <w:rFonts w:ascii="Book Antiqua" w:hAnsi="Book Antiqua" w:cs="Book Antiqua"/>
          <w:color w:val="000000"/>
          <w:lang w:eastAsia="zh-CN"/>
        </w:rPr>
        <w:t xml:space="preserve"> </w:t>
      </w:r>
      <w:r>
        <w:rPr>
          <w:rFonts w:ascii="Book Antiqua" w:eastAsia="Book Antiqua" w:hAnsi="Book Antiqua" w:cs="Book Antiqua"/>
          <w:color w:val="000000"/>
          <w:lang w:eastAsia="zh-CN"/>
        </w:rPr>
        <w:t>LN</w:t>
      </w:r>
      <w:r>
        <w:rPr>
          <w:rFonts w:ascii="Book Antiqua" w:eastAsia="Book Antiqua" w:hAnsi="Book Antiqua" w:cs="Book Antiqua"/>
          <w:color w:val="000000"/>
        </w:rPr>
        <w:t>s</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need to be detected </w:t>
      </w:r>
      <w:r>
        <w:rPr>
          <w:rFonts w:ascii="Book Antiqua" w:eastAsia="Book Antiqua" w:hAnsi="Book Antiqua" w:cs="Book Antiqua"/>
          <w:color w:val="000000"/>
          <w:lang w:eastAsia="zh-CN"/>
        </w:rPr>
        <w:t>and</w:t>
      </w:r>
      <w:r>
        <w:rPr>
          <w:rFonts w:ascii="Book Antiqua" w:eastAsia="Book Antiqua" w:hAnsi="Book Antiqua" w:cs="Book Antiqua"/>
          <w:color w:val="000000"/>
        </w:rPr>
        <w:t xml:space="preserve"> lower LNR values (LNR ≤ 0.16) indicate a better</w:t>
      </w:r>
      <w:bookmarkStart w:id="24" w:name="OLE_LINK7"/>
      <w:r>
        <w:rPr>
          <w:rFonts w:ascii="Book Antiqua" w:eastAsia="Book Antiqua" w:hAnsi="Book Antiqua" w:cs="Book Antiqua"/>
          <w:color w:val="000000"/>
        </w:rPr>
        <w:t xml:space="preserve"> survival prognosis</w:t>
      </w:r>
      <w:bookmarkEnd w:id="24"/>
      <w:r>
        <w:rPr>
          <w:rFonts w:ascii="Book Antiqua" w:eastAsia="Book Antiqua" w:hAnsi="Book Antiqua" w:cs="Book Antiqua"/>
          <w:color w:val="000000"/>
        </w:rPr>
        <w:t xml:space="preserve">. </w:t>
      </w:r>
    </w:p>
    <w:p w14:paraId="4826834B" w14:textId="77777777" w:rsidR="00E95595" w:rsidRDefault="00E95595">
      <w:pPr>
        <w:spacing w:line="360" w:lineRule="auto"/>
        <w:jc w:val="both"/>
        <w:rPr>
          <w:rFonts w:ascii="Book Antiqua" w:eastAsia="Book Antiqua" w:hAnsi="Book Antiqua" w:cs="Book Antiqua"/>
          <w:color w:val="000000"/>
        </w:rPr>
      </w:pPr>
    </w:p>
    <w:p w14:paraId="0887BD86" w14:textId="0FF9B8B4" w:rsidR="00E95595" w:rsidRDefault="00F215AC">
      <w:pPr>
        <w:shd w:val="clear" w:color="auto" w:fill="FFFFFF"/>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 xml:space="preserve">Key Words: </w:t>
      </w:r>
      <w:bookmarkStart w:id="25" w:name="OLE_LINK30"/>
      <w:r>
        <w:rPr>
          <w:rFonts w:ascii="Book Antiqua" w:eastAsia="Book Antiqua" w:hAnsi="Book Antiqua" w:cs="Book Antiqua"/>
          <w:color w:val="000000"/>
          <w:lang w:eastAsia="zh-CN"/>
        </w:rPr>
        <w:t>A</w:t>
      </w:r>
      <w:r>
        <w:rPr>
          <w:rFonts w:ascii="Book Antiqua" w:eastAsia="Book Antiqua" w:hAnsi="Book Antiqua" w:cs="Book Antiqua"/>
          <w:color w:val="000000"/>
        </w:rPr>
        <w:t>ppendiceal</w:t>
      </w:r>
      <w:r>
        <w:rPr>
          <w:rFonts w:ascii="Book Antiqua" w:eastAsia="Book Antiqua" w:hAnsi="Book Antiqua" w:cs="Book Antiqua"/>
          <w:color w:val="000000"/>
          <w:lang w:eastAsia="zh-CN"/>
        </w:rPr>
        <w:t xml:space="preserve"> neoplasm;</w:t>
      </w:r>
      <w:r>
        <w:rPr>
          <w:rFonts w:ascii="Book Antiqua" w:eastAsia="Book Antiqua" w:hAnsi="Book Antiqua" w:cs="Book Antiqua"/>
          <w:color w:val="000000"/>
        </w:rPr>
        <w:t> </w:t>
      </w:r>
      <w:r>
        <w:rPr>
          <w:rFonts w:ascii="Book Antiqua" w:eastAsia="Book Antiqua" w:hAnsi="Book Antiqua" w:cs="Book Antiqua"/>
          <w:color w:val="000000"/>
          <w:lang w:eastAsia="zh-CN"/>
        </w:rPr>
        <w:t>N</w:t>
      </w:r>
      <w:r>
        <w:rPr>
          <w:rFonts w:ascii="Book Antiqua" w:eastAsia="Book Antiqua" w:hAnsi="Book Antiqua" w:cs="Book Antiqua"/>
          <w:color w:val="000000"/>
        </w:rPr>
        <w:t>euroendocrine tumor</w:t>
      </w:r>
      <w:r>
        <w:rPr>
          <w:rFonts w:ascii="Book Antiqua" w:eastAsia="Book Antiqua" w:hAnsi="Book Antiqua" w:cs="Book Antiqu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color w:val="000000"/>
          <w:lang w:eastAsia="zh-CN"/>
        </w:rPr>
        <w:t>C</w:t>
      </w:r>
      <w:r>
        <w:rPr>
          <w:rFonts w:ascii="Book Antiqua" w:eastAsia="Book Antiqua" w:hAnsi="Book Antiqua" w:cs="Book Antiqua"/>
          <w:color w:val="000000"/>
        </w:rPr>
        <w:t>arcinoid</w:t>
      </w:r>
      <w:r>
        <w:rPr>
          <w:rFonts w:ascii="Book Antiqua" w:eastAsia="Book Antiqua" w:hAnsi="Book Antiqua" w:cs="Book Antiqua"/>
          <w:color w:val="000000"/>
          <w:lang w:eastAsia="zh-CN"/>
        </w:rPr>
        <w:t xml:space="preserve"> </w:t>
      </w:r>
      <w:r w:rsidR="00741227">
        <w:rPr>
          <w:rFonts w:ascii="Book Antiqua" w:eastAsia="Book Antiqua" w:hAnsi="Book Antiqua" w:cs="Book Antiqua"/>
          <w:color w:val="000000"/>
          <w:lang w:eastAsia="zh-CN"/>
        </w:rPr>
        <w:t>tumor</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lang w:eastAsia="zh-CN"/>
        </w:rPr>
        <w:t>L</w:t>
      </w:r>
      <w:r>
        <w:rPr>
          <w:rFonts w:ascii="Book Antiqua" w:eastAsia="Book Antiqua" w:hAnsi="Book Antiqua" w:cs="Book Antiqua"/>
          <w:color w:val="000000"/>
        </w:rPr>
        <w:t>ymph node</w:t>
      </w:r>
      <w:r>
        <w:rPr>
          <w:rFonts w:ascii="Book Antiqua" w:eastAsia="Book Antiqua" w:hAnsi="Book Antiqua" w:cs="Book Antiqua"/>
          <w:color w:val="000000"/>
          <w:lang w:eastAsia="zh-CN"/>
        </w:rPr>
        <w:t xml:space="preserve"> dissection;</w:t>
      </w:r>
      <w:r>
        <w:rPr>
          <w:rFonts w:ascii="Book Antiqua" w:eastAsia="Book Antiqua" w:hAnsi="Book Antiqua" w:cs="Book Antiqua"/>
          <w:color w:val="000000"/>
        </w:rPr>
        <w:t xml:space="preserve"> </w:t>
      </w:r>
      <w:r>
        <w:rPr>
          <w:rFonts w:ascii="Book Antiqua" w:eastAsia="Book Antiqua" w:hAnsi="Book Antiqua" w:cs="Book Antiqua"/>
          <w:color w:val="000000"/>
          <w:lang w:eastAsia="zh-CN"/>
        </w:rPr>
        <w:t>L</w:t>
      </w:r>
      <w:r>
        <w:rPr>
          <w:rFonts w:ascii="Book Antiqua" w:eastAsia="Book Antiqua" w:hAnsi="Book Antiqua" w:cs="Book Antiqua"/>
          <w:color w:val="000000"/>
        </w:rPr>
        <w:t>ymph node ratio</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lang w:eastAsia="zh-CN"/>
        </w:rPr>
        <w:t>Survival analysis</w:t>
      </w:r>
      <w:bookmarkEnd w:id="25"/>
    </w:p>
    <w:p w14:paraId="1F66202A" w14:textId="77777777" w:rsidR="004E0F77" w:rsidRDefault="004E0F77">
      <w:pPr>
        <w:shd w:val="clear" w:color="auto" w:fill="FFFFFF"/>
        <w:spacing w:line="360" w:lineRule="auto"/>
        <w:jc w:val="both"/>
        <w:rPr>
          <w:rFonts w:ascii="Book Antiqua" w:eastAsia="Book Antiqua" w:hAnsi="Book Antiqua" w:cs="Book Antiqua"/>
          <w:color w:val="000000"/>
          <w:lang w:eastAsia="zh-CN"/>
        </w:rPr>
      </w:pPr>
    </w:p>
    <w:p w14:paraId="2BECACF9" w14:textId="7359F1EF" w:rsidR="004E0F77" w:rsidRPr="007D4D65" w:rsidRDefault="004E0F77" w:rsidP="007D4D65">
      <w:pPr>
        <w:spacing w:line="360" w:lineRule="auto"/>
        <w:jc w:val="both"/>
      </w:pPr>
      <w:r>
        <w:rPr>
          <w:rFonts w:ascii="Book Antiqua" w:eastAsia="Book Antiqua" w:hAnsi="Book Antiqua" w:cs="Book Antiqua"/>
          <w:color w:val="000000"/>
        </w:rPr>
        <w:t>Du R</w:t>
      </w:r>
      <w:r w:rsidRPr="0054619C">
        <w:rPr>
          <w:rFonts w:ascii="Book Antiqua" w:eastAsia="Book Antiqua" w:hAnsi="Book Antiqua" w:cs="Book Antiqua"/>
          <w:color w:val="000000"/>
        </w:rPr>
        <w:t xml:space="preserve">, </w:t>
      </w:r>
      <w:r>
        <w:rPr>
          <w:rFonts w:ascii="Book Antiqua" w:eastAsia="Book Antiqua" w:hAnsi="Book Antiqua" w:cs="Book Antiqua"/>
          <w:color w:val="000000"/>
        </w:rPr>
        <w:t>Xiao JW</w:t>
      </w:r>
      <w:r w:rsidRPr="0054619C">
        <w:rPr>
          <w:rFonts w:ascii="Book Antiqua" w:eastAsia="Book Antiqua" w:hAnsi="Book Antiqua" w:cs="Book Antiqua"/>
          <w:color w:val="000000"/>
        </w:rPr>
        <w:t xml:space="preserve">. </w:t>
      </w:r>
      <w:r w:rsidRPr="007D4D65">
        <w:rPr>
          <w:rFonts w:ascii="Book Antiqua" w:eastAsia="Book Antiqua" w:hAnsi="Book Antiqua" w:cs="Book Antiqua"/>
          <w:color w:val="000000"/>
        </w:rPr>
        <w:t xml:space="preserve">Prognostic impact of number of examined lymph nodes on survival of patients with appendiceal </w:t>
      </w:r>
      <w:r w:rsidRPr="007D4D65">
        <w:rPr>
          <w:rFonts w:ascii="Book Antiqua" w:eastAsia="Book Antiqua" w:hAnsi="Book Antiqua" w:cs="Book Antiqua"/>
          <w:color w:val="000000"/>
          <w:lang w:eastAsia="zh-CN"/>
        </w:rPr>
        <w:t>n</w:t>
      </w:r>
      <w:r w:rsidRPr="007D4D65">
        <w:rPr>
          <w:rFonts w:ascii="Book Antiqua" w:eastAsia="Book Antiqua" w:hAnsi="Book Antiqua" w:cs="Book Antiqua"/>
          <w:color w:val="000000"/>
        </w:rPr>
        <w:t xml:space="preserve">euroendocrine </w:t>
      </w:r>
      <w:r w:rsidRPr="007D4D65">
        <w:rPr>
          <w:rFonts w:ascii="Book Antiqua" w:eastAsia="Book Antiqua" w:hAnsi="Book Antiqua" w:cs="Book Antiqua"/>
          <w:color w:val="000000"/>
          <w:lang w:eastAsia="zh-CN"/>
        </w:rPr>
        <w:t>t</w:t>
      </w:r>
      <w:r w:rsidRPr="007D4D65">
        <w:rPr>
          <w:rFonts w:ascii="Book Antiqua" w:eastAsia="Book Antiqua" w:hAnsi="Book Antiqua" w:cs="Book Antiqua"/>
          <w:color w:val="000000"/>
        </w:rPr>
        <w:t>umor</w:t>
      </w:r>
      <w:r w:rsidRPr="007D4D65">
        <w:rPr>
          <w:rFonts w:ascii="Book Antiqua" w:eastAsia="SimSun" w:hAnsi="Book Antiqua" w:cs="Book Antiqua"/>
          <w:color w:val="000000"/>
          <w:lang w:eastAsia="zh-CN"/>
        </w:rPr>
        <w:t>s</w:t>
      </w:r>
      <w:r w:rsidRPr="0054619C">
        <w:rPr>
          <w:rFonts w:ascii="Book Antiqua" w:eastAsia="Book Antiqua" w:hAnsi="Book Antiqua" w:cs="Book Antiqua"/>
          <w:color w:val="000000"/>
        </w:rPr>
        <w:t xml:space="preserve">. </w:t>
      </w:r>
      <w:r w:rsidRPr="0054619C">
        <w:rPr>
          <w:rFonts w:ascii="Book Antiqua" w:eastAsia="Book Antiqua" w:hAnsi="Book Antiqua" w:cs="Book Antiqua"/>
          <w:i/>
          <w:iCs/>
          <w:color w:val="000000"/>
        </w:rPr>
        <w:t>World J Clin Cases</w:t>
      </w:r>
      <w:r w:rsidRPr="0054619C">
        <w:rPr>
          <w:rFonts w:ascii="Book Antiqua" w:eastAsia="Book Antiqua" w:hAnsi="Book Antiqua" w:cs="Book Antiqua"/>
          <w:color w:val="000000"/>
        </w:rPr>
        <w:t xml:space="preserve"> 202</w:t>
      </w:r>
      <w:r w:rsidRPr="0054619C">
        <w:rPr>
          <w:rFonts w:ascii="Book Antiqua" w:hAnsi="Book Antiqua" w:cs="Book Antiqua" w:hint="eastAsia"/>
          <w:color w:val="000000"/>
          <w:lang w:eastAsia="zh-CN"/>
        </w:rPr>
        <w:t>2</w:t>
      </w:r>
      <w:r w:rsidRPr="0054619C">
        <w:rPr>
          <w:rFonts w:ascii="Book Antiqua" w:eastAsia="Book Antiqua" w:hAnsi="Book Antiqua" w:cs="Book Antiqua"/>
          <w:color w:val="000000"/>
        </w:rPr>
        <w:t>; In press</w:t>
      </w:r>
    </w:p>
    <w:p w14:paraId="5A7E7906" w14:textId="77777777" w:rsidR="00E95595" w:rsidRDefault="00E95595">
      <w:pPr>
        <w:spacing w:line="360" w:lineRule="auto"/>
        <w:jc w:val="both"/>
        <w:rPr>
          <w:rFonts w:ascii="Book Antiqua" w:hAnsi="Book Antiqua"/>
        </w:rPr>
      </w:pPr>
    </w:p>
    <w:p w14:paraId="40F5AFA0" w14:textId="66B531DF" w:rsidR="00E95595" w:rsidRDefault="00F215AC">
      <w:pPr>
        <w:spacing w:line="360" w:lineRule="auto"/>
        <w:jc w:val="both"/>
        <w:rPr>
          <w:rFonts w:ascii="Book Antiqua" w:hAnsi="Book Antiqua"/>
          <w:lang w:eastAsia="zh-CN"/>
        </w:rPr>
      </w:pPr>
      <w:r>
        <w:rPr>
          <w:rFonts w:ascii="Book Antiqua" w:eastAsia="Book Antiqua" w:hAnsi="Book Antiqua" w:cs="Book Antiqua"/>
          <w:b/>
          <w:bCs/>
          <w:color w:val="000000"/>
        </w:rPr>
        <w:t xml:space="preserve">Core Tip: </w:t>
      </w:r>
      <w:bookmarkStart w:id="26" w:name="OLE_LINK32"/>
      <w:r>
        <w:rPr>
          <w:rFonts w:ascii="Book Antiqua" w:eastAsia="SimSun" w:hAnsi="Book Antiqua" w:cs="Book Antiqua"/>
          <w:color w:val="000000"/>
          <w:lang w:eastAsia="zh-CN"/>
        </w:rPr>
        <w:t xml:space="preserve">This study aimed to explore factors that have an influence on survival of patients with </w:t>
      </w:r>
      <w:r>
        <w:rPr>
          <w:rFonts w:ascii="Book Antiqua" w:eastAsia="Book Antiqua" w:hAnsi="Book Antiqua" w:cs="Book Antiqua"/>
          <w:color w:val="000000"/>
        </w:rPr>
        <w:t>appendiceal neuroendocrine tumor</w:t>
      </w:r>
      <w:r>
        <w:rPr>
          <w:rFonts w:ascii="Book Antiqua" w:eastAsia="SimSun" w:hAnsi="Book Antiqua" w:cs="Book Antiqua"/>
          <w:color w:val="000000"/>
          <w:lang w:eastAsia="zh-CN"/>
        </w:rPr>
        <w:t xml:space="preserve">s. We </w:t>
      </w:r>
      <w:r w:rsidR="00741227">
        <w:rPr>
          <w:rFonts w:ascii="Book Antiqua" w:eastAsia="SimSun" w:hAnsi="Book Antiqua" w:cs="Book Antiqua"/>
          <w:color w:val="000000"/>
          <w:lang w:eastAsia="zh-CN"/>
        </w:rPr>
        <w:t>identified</w:t>
      </w:r>
      <w:r>
        <w:rPr>
          <w:rFonts w:ascii="Book Antiqua" w:eastAsia="SimSun" w:hAnsi="Book Antiqua" w:cs="Book Antiqua"/>
          <w:color w:val="000000"/>
          <w:lang w:eastAsia="zh-CN"/>
        </w:rPr>
        <w:t xml:space="preserve"> the optimal number of examined lymph nodes that could </w:t>
      </w:r>
      <w:r w:rsidR="00741227">
        <w:rPr>
          <w:rFonts w:ascii="Book Antiqua" w:eastAsia="SimSun" w:hAnsi="Book Antiqua" w:cs="Book Antiqua"/>
          <w:color w:val="000000"/>
          <w:lang w:eastAsia="zh-CN"/>
        </w:rPr>
        <w:t xml:space="preserve">achieve the </w:t>
      </w:r>
      <w:r>
        <w:rPr>
          <w:rFonts w:ascii="Book Antiqua" w:eastAsia="SimSun" w:hAnsi="Book Antiqua" w:cs="Book Antiqua"/>
          <w:color w:val="000000"/>
          <w:lang w:eastAsia="zh-CN"/>
        </w:rPr>
        <w:t xml:space="preserve">best survival for patients with </w:t>
      </w:r>
      <w:r>
        <w:rPr>
          <w:rFonts w:ascii="Book Antiqua" w:eastAsia="Book Antiqua" w:hAnsi="Book Antiqua" w:cs="Book Antiqua"/>
          <w:color w:val="000000"/>
        </w:rPr>
        <w:t>appendiceal neuroendocrine tumor</w:t>
      </w:r>
      <w:r>
        <w:rPr>
          <w:rFonts w:ascii="Book Antiqua" w:eastAsia="SimSun" w:hAnsi="Book Antiqua" w:cs="Book Antiqua"/>
          <w:color w:val="000000"/>
          <w:lang w:eastAsia="zh-CN"/>
        </w:rPr>
        <w:t xml:space="preserve">s </w:t>
      </w:r>
      <w:r w:rsidR="00741227">
        <w:rPr>
          <w:rFonts w:ascii="Book Antiqua" w:eastAsia="SimSun" w:hAnsi="Book Antiqua" w:cs="Book Antiqua"/>
          <w:color w:val="000000"/>
          <w:lang w:eastAsia="zh-CN"/>
        </w:rPr>
        <w:t xml:space="preserve">with </w:t>
      </w:r>
      <w:r>
        <w:rPr>
          <w:rFonts w:ascii="Book Antiqua" w:eastAsia="SimSun" w:hAnsi="Book Antiqua" w:cs="Book Antiqua"/>
          <w:color w:val="000000"/>
          <w:lang w:eastAsia="zh-CN"/>
        </w:rPr>
        <w:t>different lymph node status</w:t>
      </w:r>
      <w:r>
        <w:rPr>
          <w:rFonts w:ascii="Book Antiqua" w:eastAsia="SimSun" w:hAnsi="Book Antiqua" w:cs="Book Antiqua" w:hint="eastAsia"/>
          <w:color w:val="000000"/>
          <w:lang w:eastAsia="zh-CN"/>
        </w:rPr>
        <w:t>es</w:t>
      </w:r>
      <w:r>
        <w:rPr>
          <w:rFonts w:ascii="Book Antiqua" w:eastAsia="SimSun" w:hAnsi="Book Antiqua" w:cs="Book Antiqua"/>
          <w:color w:val="000000"/>
          <w:lang w:eastAsia="zh-CN"/>
        </w:rPr>
        <w:t>. Furthermore, lymph node ratio take</w:t>
      </w:r>
      <w:r w:rsidR="00741227">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both examined lymph nodes and positive lymph nodes into account. We also </w:t>
      </w:r>
      <w:r w:rsidR="00741227">
        <w:rPr>
          <w:rFonts w:ascii="Book Antiqua" w:eastAsia="SimSun" w:hAnsi="Book Antiqua" w:cs="Book Antiqua"/>
          <w:color w:val="000000"/>
          <w:lang w:eastAsia="zh-CN"/>
        </w:rPr>
        <w:t>identified</w:t>
      </w:r>
      <w:r>
        <w:rPr>
          <w:rFonts w:ascii="Book Antiqua" w:eastAsia="SimSun" w:hAnsi="Book Antiqua" w:cs="Book Antiqua"/>
          <w:color w:val="000000"/>
          <w:lang w:eastAsia="zh-CN"/>
        </w:rPr>
        <w:t xml:space="preserve"> the optimal value of lymph node ratio that could </w:t>
      </w:r>
      <w:r w:rsidR="00741227">
        <w:rPr>
          <w:rFonts w:ascii="Book Antiqua" w:eastAsia="SimSun" w:hAnsi="Book Antiqua" w:cs="Book Antiqua"/>
          <w:color w:val="000000"/>
          <w:lang w:eastAsia="zh-CN"/>
        </w:rPr>
        <w:t xml:space="preserve">achieve the </w:t>
      </w:r>
      <w:r>
        <w:rPr>
          <w:rFonts w:ascii="Book Antiqua" w:eastAsia="SimSun" w:hAnsi="Book Antiqua" w:cs="Book Antiqua"/>
          <w:color w:val="000000"/>
          <w:lang w:eastAsia="zh-CN"/>
        </w:rPr>
        <w:t>best survival for node-positive patients.</w:t>
      </w:r>
      <w:bookmarkEnd w:id="26"/>
    </w:p>
    <w:p w14:paraId="2C5F5BCD" w14:textId="77777777" w:rsidR="00E95595" w:rsidRDefault="00F215AC">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15196AC" w14:textId="77777777" w:rsidR="00E95595" w:rsidRDefault="00F215AC">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120E1E1A" w14:textId="2F868112"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Carcinoid tumors were first described by </w:t>
      </w:r>
      <w:bookmarkStart w:id="27" w:name="OLE_LINK45"/>
      <w:r>
        <w:rPr>
          <w:rFonts w:ascii="Book Antiqua" w:eastAsia="SimSun" w:hAnsi="Book Antiqua" w:cs="Book Antiqua"/>
          <w:color w:val="000000"/>
          <w:lang w:eastAsia="zh-CN"/>
        </w:rPr>
        <w:t xml:space="preserve">some </w:t>
      </w:r>
      <w:proofErr w:type="gramStart"/>
      <w:r>
        <w:rPr>
          <w:rFonts w:ascii="Book Antiqua" w:eastAsia="SimSun" w:hAnsi="Book Antiqua" w:cs="Book Antiqua"/>
          <w:color w:val="000000"/>
          <w:lang w:eastAsia="zh-CN"/>
        </w:rPr>
        <w:t>researcher</w:t>
      </w:r>
      <w:r w:rsidR="009C160E">
        <w:rPr>
          <w:rFonts w:ascii="Book Antiqua" w:eastAsia="SimSun" w:hAnsi="Book Antiqua" w:cs="Book Antiqua"/>
          <w:color w:val="000000"/>
          <w:lang w:eastAsia="zh-CN"/>
        </w:rPr>
        <w:t>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w:t>
      </w:r>
      <w:bookmarkEnd w:id="27"/>
      <w:r>
        <w:rPr>
          <w:rFonts w:ascii="Book Antiqua" w:eastAsia="SimSun" w:hAnsi="Book Antiqua" w:cs="Book Antiqua"/>
          <w:color w:val="000000"/>
          <w:lang w:eastAsia="zh-CN"/>
        </w:rPr>
        <w:t xml:space="preserve"> in 1907, and neuroendocrine tumor</w:t>
      </w:r>
      <w:r w:rsidR="009C160E">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(NET</w:t>
      </w:r>
      <w:r w:rsidR="009C160E">
        <w:rPr>
          <w:rFonts w:ascii="Book Antiqua" w:eastAsia="SimSun" w:hAnsi="Book Antiqua" w:cs="Book Antiqua"/>
          <w:color w:val="000000"/>
          <w:lang w:eastAsia="zh-CN"/>
        </w:rPr>
        <w:t>s</w:t>
      </w:r>
      <w:r>
        <w:rPr>
          <w:rFonts w:ascii="Book Antiqua" w:eastAsia="SimSun" w:hAnsi="Book Antiqua" w:cs="Book Antiqua"/>
          <w:color w:val="000000"/>
          <w:lang w:eastAsia="zh-CN"/>
        </w:rPr>
        <w:t>) were first described by some researcher</w:t>
      </w:r>
      <w:r w:rsidR="009C160E">
        <w:rPr>
          <w:rFonts w:ascii="Book Antiqua" w:eastAsia="SimSun" w:hAnsi="Book Antiqua" w:cs="Book Antiqua"/>
          <w:color w:val="000000"/>
          <w:lang w:eastAsia="zh-CN"/>
        </w:rPr>
        <w:t>s</w:t>
      </w:r>
      <w:r>
        <w:rPr>
          <w:rFonts w:ascii="Book Antiqua" w:eastAsia="Book Antiqua" w:hAnsi="Book Antiqua"/>
          <w:color w:val="080000"/>
          <w:vertAlign w:val="superscript"/>
        </w:rPr>
        <w:t>[2]</w:t>
      </w:r>
      <w:r>
        <w:rPr>
          <w:rFonts w:ascii="Book Antiqua" w:eastAsia="SimSun" w:hAnsi="Book Antiqua" w:cs="Book Antiqua"/>
          <w:color w:val="000000"/>
          <w:lang w:eastAsia="zh-CN"/>
        </w:rPr>
        <w:t xml:space="preserve"> in 1888. NET</w:t>
      </w:r>
      <w:r w:rsidR="009C160E">
        <w:rPr>
          <w:rFonts w:ascii="Book Antiqua" w:eastAsia="SimSun" w:hAnsi="Book Antiqua" w:cs="Book Antiqua"/>
          <w:color w:val="000000"/>
          <w:lang w:eastAsia="zh-CN"/>
        </w:rPr>
        <w:t>s, historically known as carcinoid tumors,</w:t>
      </w:r>
      <w:r>
        <w:rPr>
          <w:rFonts w:ascii="Book Antiqua" w:eastAsia="SimSun" w:hAnsi="Book Antiqua" w:cs="Book Antiqua"/>
          <w:color w:val="000000"/>
          <w:lang w:eastAsia="zh-CN"/>
        </w:rPr>
        <w:t xml:space="preserve"> are mainly found in the gastrointestinal tract</w:t>
      </w:r>
      <w:r w:rsidR="009C160E">
        <w:rPr>
          <w:rFonts w:ascii="Book Antiqua" w:eastAsia="SimSun" w:hAnsi="Book Antiqua" w:cs="Book Antiqua"/>
          <w:color w:val="000000"/>
          <w:lang w:eastAsia="zh-CN"/>
        </w:rPr>
        <w:t xml:space="preserve">, but they can </w:t>
      </w:r>
      <w:r>
        <w:rPr>
          <w:rFonts w:ascii="Book Antiqua" w:eastAsia="SimSun" w:hAnsi="Book Antiqua" w:cs="Book Antiqua"/>
          <w:color w:val="000000"/>
          <w:lang w:eastAsia="zh-CN"/>
        </w:rPr>
        <w:t xml:space="preserve">occur in multiple sites throughout the </w:t>
      </w:r>
      <w:proofErr w:type="gramStart"/>
      <w:r>
        <w:rPr>
          <w:rFonts w:ascii="Book Antiqua" w:eastAsia="SimSun" w:hAnsi="Book Antiqua" w:cs="Book Antiqua"/>
          <w:color w:val="000000"/>
          <w:lang w:eastAsia="zh-CN"/>
        </w:rPr>
        <w:t>body</w:t>
      </w:r>
      <w:r>
        <w:rPr>
          <w:rFonts w:ascii="Book Antiqua" w:hAnsi="Book Antiqua"/>
          <w:color w:val="080000"/>
          <w:vertAlign w:val="superscript"/>
        </w:rPr>
        <w:t>[</w:t>
      </w:r>
      <w:proofErr w:type="gramEnd"/>
      <w:r>
        <w:rPr>
          <w:rFonts w:ascii="Book Antiqua" w:hAnsi="Book Antiqua"/>
          <w:color w:val="080000"/>
          <w:vertAlign w:val="superscript"/>
        </w:rPr>
        <w:t>3]</w:t>
      </w:r>
      <w:r>
        <w:rPr>
          <w:rFonts w:ascii="Book Antiqua" w:eastAsia="SimSun" w:hAnsi="Book Antiqua" w:cs="Book Antiqua"/>
          <w:color w:val="000000"/>
          <w:lang w:eastAsia="zh-CN"/>
        </w:rPr>
        <w:t>. Gastrointestinal NET</w:t>
      </w:r>
      <w:r w:rsidR="009C160E">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are most common in the stomach, small intestine, and pancreas, and their incidence has been reported to be steadily increasing in recent </w:t>
      </w:r>
      <w:proofErr w:type="gramStart"/>
      <w:r>
        <w:rPr>
          <w:rFonts w:ascii="Book Antiqua" w:eastAsia="SimSun" w:hAnsi="Book Antiqua" w:cs="Book Antiqua"/>
          <w:color w:val="000000"/>
          <w:lang w:eastAsia="zh-CN"/>
        </w:rPr>
        <w:t>years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4]</w:t>
      </w:r>
      <w:r>
        <w:rPr>
          <w:rFonts w:ascii="Book Antiqua" w:eastAsia="SimSun" w:hAnsi="Book Antiqua" w:cs="Book Antiqua"/>
          <w:color w:val="000000"/>
          <w:lang w:eastAsia="zh-CN"/>
        </w:rPr>
        <w:t>. The Surveillance Epidemiology and End Results (SEER) database estimates 3.56 cases of gastrointestinal NET</w:t>
      </w:r>
      <w:r w:rsidR="009C160E">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per 100000 individuals each </w:t>
      </w:r>
      <w:proofErr w:type="gramStart"/>
      <w:r>
        <w:rPr>
          <w:rFonts w:ascii="Book Antiqua" w:eastAsia="SimSun" w:hAnsi="Book Antiqua" w:cs="Book Antiqua"/>
          <w:color w:val="000000"/>
          <w:lang w:eastAsia="zh-CN"/>
        </w:rPr>
        <w:t>year</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5]</w:t>
      </w:r>
      <w:r>
        <w:rPr>
          <w:rFonts w:ascii="Book Antiqua" w:eastAsia="SimSun" w:hAnsi="Book Antiqua" w:cs="Book Antiqua"/>
          <w:color w:val="000000"/>
          <w:lang w:eastAsia="zh-CN"/>
        </w:rPr>
        <w:t>. </w:t>
      </w:r>
      <w:r w:rsidR="00381BB3">
        <w:rPr>
          <w:rFonts w:ascii="Book Antiqua" w:eastAsia="SimSun" w:hAnsi="Book Antiqua" w:cs="Book Antiqua"/>
          <w:color w:val="000000"/>
          <w:lang w:eastAsia="zh-CN"/>
        </w:rPr>
        <w:t>A</w:t>
      </w:r>
      <w:r>
        <w:rPr>
          <w:rFonts w:ascii="Book Antiqua" w:eastAsia="SimSun" w:hAnsi="Book Antiqua" w:cs="Book Antiqua"/>
          <w:color w:val="000000"/>
          <w:lang w:eastAsia="zh-CN"/>
        </w:rPr>
        <w:t>ppendiceal neuroendocrine tumors (ANETs)</w:t>
      </w:r>
      <w:r w:rsidR="00381BB3">
        <w:rPr>
          <w:rFonts w:ascii="Book Antiqua" w:eastAsia="SimSun" w:hAnsi="Book Antiqua" w:cs="Book Antiqua"/>
          <w:color w:val="000000"/>
          <w:lang w:eastAsia="zh-CN"/>
        </w:rPr>
        <w:t>, belonging to appendiceal</w:t>
      </w:r>
      <w:r>
        <w:rPr>
          <w:rFonts w:ascii="Book Antiqua" w:eastAsia="SimSun" w:hAnsi="Book Antiqua" w:cs="Book Antiqua"/>
          <w:color w:val="000000"/>
          <w:lang w:eastAsia="zh-CN"/>
        </w:rPr>
        <w:t xml:space="preserve"> </w:t>
      </w:r>
      <w:r w:rsidR="00381BB3">
        <w:rPr>
          <w:rFonts w:ascii="Book Antiqua" w:eastAsia="SimSun" w:hAnsi="Book Antiqua" w:cs="Book Antiqua"/>
          <w:color w:val="000000"/>
          <w:lang w:eastAsia="zh-CN"/>
        </w:rPr>
        <w:t xml:space="preserve">carcinoids, </w:t>
      </w:r>
      <w:r>
        <w:rPr>
          <w:rFonts w:ascii="Book Antiqua" w:eastAsia="SimSun" w:hAnsi="Book Antiqua" w:cs="Book Antiqua"/>
          <w:color w:val="000000"/>
          <w:lang w:eastAsia="zh-CN"/>
        </w:rPr>
        <w:t xml:space="preserve">are considered a subtype of midgut </w:t>
      </w:r>
      <w:proofErr w:type="gramStart"/>
      <w:r>
        <w:rPr>
          <w:rFonts w:ascii="Book Antiqua" w:eastAsia="SimSun" w:hAnsi="Book Antiqua" w:cs="Book Antiqua"/>
          <w:color w:val="000000"/>
          <w:lang w:eastAsia="zh-CN"/>
        </w:rPr>
        <w:t>NET</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6]</w:t>
      </w:r>
      <w:r>
        <w:rPr>
          <w:rFonts w:ascii="Book Antiqua" w:eastAsia="SimSun" w:hAnsi="Book Antiqua" w:cs="Book Antiqua"/>
          <w:color w:val="000000"/>
          <w:lang w:eastAsia="zh-CN"/>
        </w:rPr>
        <w:t>, which account for almost 60% of all appendiceal tumors</w:t>
      </w:r>
      <w:r>
        <w:rPr>
          <w:rFonts w:ascii="Book Antiqua" w:eastAsia="Book Antiqua" w:hAnsi="Book Antiqua"/>
          <w:color w:val="080000"/>
          <w:vertAlign w:val="superscript"/>
        </w:rPr>
        <w:t>[7,8]</w:t>
      </w:r>
      <w:r>
        <w:rPr>
          <w:rFonts w:ascii="Book Antiqua" w:eastAsia="SimSun" w:hAnsi="Book Antiqua" w:cs="Book Antiqua"/>
          <w:color w:val="000000"/>
          <w:lang w:eastAsia="zh-CN"/>
        </w:rPr>
        <w:t xml:space="preserve">. Most ANETs are found </w:t>
      </w:r>
      <w:r w:rsidRPr="007D4D65">
        <w:rPr>
          <w:rFonts w:ascii="Book Antiqua" w:eastAsia="SimSun" w:hAnsi="Book Antiqua" w:cs="Book Antiqua"/>
          <w:i/>
          <w:color w:val="000000"/>
          <w:lang w:eastAsia="zh-CN"/>
        </w:rPr>
        <w:t>via</w:t>
      </w:r>
      <w:r>
        <w:rPr>
          <w:rFonts w:ascii="Book Antiqua" w:eastAsia="SimSun" w:hAnsi="Book Antiqua" w:cs="Book Antiqua"/>
          <w:color w:val="000000"/>
          <w:lang w:eastAsia="zh-CN"/>
        </w:rPr>
        <w:t xml:space="preserve"> pathological examination after appendectomy. According to a retrospective study, 29 </w:t>
      </w:r>
      <w:r w:rsidR="009C160E">
        <w:rPr>
          <w:rFonts w:ascii="Book Antiqua" w:eastAsia="SimSun" w:hAnsi="Book Antiqua" w:cs="Book Antiqua"/>
          <w:color w:val="000000"/>
          <w:lang w:eastAsia="zh-CN"/>
        </w:rPr>
        <w:t xml:space="preserve">(0.2%) </w:t>
      </w:r>
      <w:r>
        <w:rPr>
          <w:rFonts w:ascii="Book Antiqua" w:eastAsia="SimSun" w:hAnsi="Book Antiqua" w:cs="Book Antiqua"/>
          <w:color w:val="000000"/>
          <w:lang w:eastAsia="zh-CN"/>
        </w:rPr>
        <w:t xml:space="preserve">of 13863 appendectomy specimens in 10 years were </w:t>
      </w:r>
      <w:proofErr w:type="spellStart"/>
      <w:r>
        <w:rPr>
          <w:rFonts w:ascii="Book Antiqua" w:eastAsia="SimSun" w:hAnsi="Book Antiqua" w:cs="Book Antiqua"/>
          <w:color w:val="000000"/>
          <w:lang w:eastAsia="zh-CN"/>
        </w:rPr>
        <w:t>histopathologically</w:t>
      </w:r>
      <w:proofErr w:type="spellEnd"/>
      <w:r>
        <w:rPr>
          <w:rFonts w:ascii="Book Antiqua" w:eastAsia="SimSun" w:hAnsi="Book Antiqua" w:cs="Book Antiqua"/>
          <w:color w:val="000000"/>
          <w:lang w:eastAsia="zh-CN"/>
        </w:rPr>
        <w:t xml:space="preserve"> </w:t>
      </w:r>
      <w:bookmarkStart w:id="28" w:name="OLE_LINK33"/>
      <w:r w:rsidR="00381BB3">
        <w:rPr>
          <w:rFonts w:ascii="Book Antiqua" w:eastAsia="SimSun" w:hAnsi="Book Antiqua" w:cs="Book Antiqua"/>
          <w:color w:val="000000"/>
          <w:lang w:eastAsia="zh-CN"/>
        </w:rPr>
        <w:t xml:space="preserve">confirmed to have </w:t>
      </w:r>
      <w:proofErr w:type="gramStart"/>
      <w:r>
        <w:rPr>
          <w:rFonts w:ascii="Book Antiqua" w:eastAsia="SimSun" w:hAnsi="Book Antiqua" w:cs="Book Antiqua"/>
          <w:color w:val="000000"/>
          <w:lang w:eastAsia="zh-CN"/>
        </w:rPr>
        <w:t>NET</w:t>
      </w:r>
      <w:bookmarkEnd w:id="28"/>
      <w:r>
        <w:rPr>
          <w:rFonts w:ascii="Book Antiqua" w:eastAsia="SimSun" w:hAnsi="Book Antiqua" w:cs="Book Antiqua"/>
          <w:color w:val="000000"/>
          <w:lang w:eastAsia="zh-CN"/>
        </w:rPr>
        <w:t>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7]</w:t>
      </w:r>
      <w:r>
        <w:rPr>
          <w:rFonts w:ascii="Book Antiqua" w:eastAsia="SimSun" w:hAnsi="Book Antiqua" w:cs="Book Antiqua"/>
          <w:color w:val="000000"/>
          <w:lang w:eastAsia="zh-CN"/>
        </w:rPr>
        <w:t>. Another study</w:t>
      </w:r>
      <w:r w:rsidR="00381BB3">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t xml:space="preserve">revealed that 17 (0.27%) of the 6369 patients who underwent appendectomy had </w:t>
      </w:r>
      <w:proofErr w:type="gramStart"/>
      <w:r>
        <w:rPr>
          <w:rFonts w:ascii="Book Antiqua" w:eastAsia="SimSun" w:hAnsi="Book Antiqua" w:cs="Book Antiqua"/>
          <w:color w:val="000000"/>
          <w:lang w:eastAsia="zh-CN"/>
        </w:rPr>
        <w:t>ANETs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9]</w:t>
      </w:r>
      <w:r>
        <w:rPr>
          <w:rFonts w:ascii="Book Antiqua" w:eastAsia="SimSun" w:hAnsi="Book Antiqua" w:cs="Book Antiqua"/>
          <w:color w:val="000000"/>
          <w:lang w:eastAsia="zh-CN"/>
        </w:rPr>
        <w:t>.</w:t>
      </w:r>
    </w:p>
    <w:p w14:paraId="42A58836" w14:textId="6735CF4F" w:rsidR="00E95595" w:rsidRDefault="00F215AC">
      <w:pPr>
        <w:spacing w:line="360" w:lineRule="auto"/>
        <w:ind w:firstLineChars="200" w:firstLine="480"/>
        <w:jc w:val="both"/>
        <w:rPr>
          <w:rFonts w:ascii="Book Antiqua" w:eastAsia="SimSun" w:hAnsi="Book Antiqua" w:cs="Book Antiqua"/>
          <w:color w:val="000000"/>
          <w:lang w:eastAsia="zh-CN"/>
        </w:rPr>
      </w:pPr>
      <w:r>
        <w:rPr>
          <w:rFonts w:ascii="Book Antiqua" w:eastAsia="SimSun" w:hAnsi="Book Antiqua" w:cs="Book Antiqua"/>
          <w:color w:val="000000"/>
          <w:lang w:eastAsia="zh-CN"/>
        </w:rPr>
        <w:t>For prognosis, a previous study has shown that the 5-year overall survival (OS) of all gastrointestinal NET</w:t>
      </w:r>
      <w:r w:rsidR="00381BB3">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is 67.2% in a cohort </w:t>
      </w:r>
      <w:r w:rsidR="00381BB3">
        <w:rPr>
          <w:rFonts w:ascii="Book Antiqua" w:eastAsia="SimSun" w:hAnsi="Book Antiqua" w:cs="Book Antiqua"/>
          <w:color w:val="000000"/>
          <w:lang w:eastAsia="zh-CN"/>
        </w:rPr>
        <w:t>of</w:t>
      </w:r>
      <w:r>
        <w:rPr>
          <w:rFonts w:ascii="Book Antiqua" w:eastAsia="SimSun" w:hAnsi="Book Antiqua" w:cs="Book Antiqua"/>
          <w:color w:val="000000"/>
          <w:lang w:eastAsia="zh-CN"/>
        </w:rPr>
        <w:t xml:space="preserve"> 73782 </w:t>
      </w:r>
      <w:proofErr w:type="gramStart"/>
      <w:r>
        <w:rPr>
          <w:rFonts w:ascii="Book Antiqua" w:eastAsia="SimSun" w:hAnsi="Book Antiqua" w:cs="Book Antiqua"/>
          <w:color w:val="000000"/>
          <w:lang w:eastAsia="zh-CN"/>
        </w:rPr>
        <w:t>patients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10]</w:t>
      </w:r>
      <w:r>
        <w:rPr>
          <w:rFonts w:ascii="Book Antiqua" w:eastAsia="SimSun" w:hAnsi="Book Antiqua" w:cs="Book Antiqua"/>
          <w:color w:val="000000"/>
          <w:lang w:eastAsia="zh-CN"/>
        </w:rPr>
        <w:t xml:space="preserve">. Another study has shown that the median survival duration is 41 </w:t>
      </w:r>
      <w:proofErr w:type="spellStart"/>
      <w:r>
        <w:rPr>
          <w:rFonts w:ascii="Book Antiqua" w:eastAsia="SimSun" w:hAnsi="Book Antiqua" w:cs="Book Antiqua"/>
          <w:color w:val="000000"/>
          <w:lang w:eastAsia="zh-CN"/>
        </w:rPr>
        <w:t>mo</w:t>
      </w:r>
      <w:proofErr w:type="spellEnd"/>
      <w:r>
        <w:rPr>
          <w:rFonts w:ascii="Book Antiqua" w:eastAsia="SimSun" w:hAnsi="Book Antiqua" w:cs="Book Antiqua"/>
          <w:color w:val="000000"/>
          <w:lang w:eastAsia="zh-CN"/>
        </w:rPr>
        <w:t xml:space="preserve"> for patients with gastrointestinal NET</w:t>
      </w:r>
      <w:r w:rsidR="00381BB3">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and 5-</w:t>
      </w:r>
      <w:r w:rsidR="00381BB3">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t xml:space="preserve">and 10-year OS rates </w:t>
      </w:r>
      <w:r w:rsidR="00381BB3">
        <w:rPr>
          <w:rFonts w:ascii="Book Antiqua" w:eastAsia="SimSun" w:hAnsi="Book Antiqua" w:cs="Book Antiqua"/>
          <w:color w:val="000000"/>
          <w:lang w:eastAsia="zh-CN"/>
        </w:rPr>
        <w:t xml:space="preserve">are </w:t>
      </w:r>
      <w:r>
        <w:rPr>
          <w:rFonts w:ascii="Book Antiqua" w:eastAsia="SimSun" w:hAnsi="Book Antiqua" w:cs="Book Antiqua"/>
          <w:color w:val="000000"/>
          <w:lang w:eastAsia="zh-CN"/>
        </w:rPr>
        <w:t xml:space="preserve">39.4% and 18.1%, </w:t>
      </w:r>
      <w:proofErr w:type="gramStart"/>
      <w:r>
        <w:rPr>
          <w:rFonts w:ascii="Book Antiqua" w:eastAsia="SimSun" w:hAnsi="Book Antiqua" w:cs="Book Antiqua"/>
          <w:color w:val="000000"/>
          <w:lang w:eastAsia="zh-CN"/>
        </w:rPr>
        <w:t>respectively</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11]</w:t>
      </w:r>
      <w:r>
        <w:rPr>
          <w:rFonts w:ascii="Book Antiqua" w:eastAsia="SimSun" w:hAnsi="Book Antiqua" w:cs="Book Antiqua"/>
          <w:color w:val="000000"/>
          <w:lang w:eastAsia="zh-CN"/>
        </w:rPr>
        <w:t>. In comparison, ANET</w:t>
      </w:r>
      <w:r w:rsidR="00381BB3">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w:t>
      </w:r>
      <w:r w:rsidR="00381BB3">
        <w:rPr>
          <w:rFonts w:ascii="Book Antiqua" w:eastAsia="SimSun" w:hAnsi="Book Antiqua" w:cs="Book Antiqua"/>
          <w:color w:val="000000"/>
          <w:lang w:eastAsia="zh-CN"/>
        </w:rPr>
        <w:t xml:space="preserve">had </w:t>
      </w:r>
      <w:r>
        <w:rPr>
          <w:rFonts w:ascii="Book Antiqua" w:eastAsia="SimSun" w:hAnsi="Book Antiqua" w:cs="Book Antiqua"/>
          <w:color w:val="000000"/>
          <w:lang w:eastAsia="zh-CN"/>
        </w:rPr>
        <w:t xml:space="preserve">a better prognosis than gastrointestinal </w:t>
      </w:r>
      <w:proofErr w:type="gramStart"/>
      <w:r>
        <w:rPr>
          <w:rFonts w:ascii="Book Antiqua" w:eastAsia="SimSun" w:hAnsi="Book Antiqua" w:cs="Book Antiqua"/>
          <w:color w:val="000000"/>
          <w:lang w:eastAsia="zh-CN"/>
        </w:rPr>
        <w:t>NET</w:t>
      </w:r>
      <w:r w:rsidR="00381BB3">
        <w:rPr>
          <w:rFonts w:ascii="Book Antiqua" w:eastAsia="SimSun" w:hAnsi="Book Antiqua" w:cs="Book Antiqua"/>
          <w:color w:val="000000"/>
          <w:lang w:eastAsia="zh-CN"/>
        </w:rPr>
        <w:t>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12]</w:t>
      </w:r>
      <w:r>
        <w:rPr>
          <w:rFonts w:ascii="Book Antiqua" w:eastAsia="SimSun" w:hAnsi="Book Antiqua" w:cs="Book Antiqua"/>
          <w:color w:val="000000"/>
          <w:lang w:eastAsia="zh-CN"/>
        </w:rPr>
        <w:t xml:space="preserve">. The 10-year OS has been reported to be as high as 95% (53 of </w:t>
      </w:r>
      <w:proofErr w:type="gramStart"/>
      <w:r>
        <w:rPr>
          <w:rFonts w:ascii="Book Antiqua" w:eastAsia="SimSun" w:hAnsi="Book Antiqua" w:cs="Book Antiqua"/>
          <w:color w:val="000000"/>
          <w:lang w:eastAsia="zh-CN"/>
        </w:rPr>
        <w:t>56)</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13]</w:t>
      </w:r>
      <w:r>
        <w:rPr>
          <w:rFonts w:ascii="Book Antiqua" w:eastAsia="SimSun" w:hAnsi="Book Antiqua" w:cs="Book Antiqua"/>
          <w:color w:val="000000"/>
          <w:lang w:eastAsia="zh-CN"/>
        </w:rPr>
        <w:t xml:space="preserve">. </w:t>
      </w:r>
      <w:r w:rsidR="00381BB3">
        <w:rPr>
          <w:rFonts w:ascii="Book Antiqua" w:eastAsia="SimSun" w:hAnsi="Book Antiqua" w:cs="Book Antiqua"/>
          <w:color w:val="000000"/>
          <w:lang w:eastAsia="zh-CN"/>
        </w:rPr>
        <w:t xml:space="preserve">The </w:t>
      </w:r>
      <w:r>
        <w:rPr>
          <w:rFonts w:ascii="Book Antiqua" w:eastAsia="SimSun" w:hAnsi="Book Antiqua" w:cs="Book Antiqua"/>
          <w:color w:val="000000"/>
          <w:lang w:eastAsia="zh-CN"/>
        </w:rPr>
        <w:t xml:space="preserve">survival </w:t>
      </w:r>
      <w:r w:rsidR="00381BB3">
        <w:rPr>
          <w:rFonts w:ascii="Book Antiqua" w:eastAsia="SimSun" w:hAnsi="Book Antiqua" w:cs="Book Antiqua"/>
          <w:color w:val="000000"/>
          <w:lang w:eastAsia="zh-CN"/>
        </w:rPr>
        <w:t xml:space="preserve">of ANET patients </w:t>
      </w:r>
      <w:r>
        <w:rPr>
          <w:rFonts w:ascii="Book Antiqua" w:eastAsia="SimSun" w:hAnsi="Book Antiqua" w:cs="Book Antiqua"/>
          <w:color w:val="000000"/>
          <w:lang w:eastAsia="zh-CN"/>
        </w:rPr>
        <w:t xml:space="preserve">is primarily determined by tumor grade and </w:t>
      </w:r>
      <w:proofErr w:type="gramStart"/>
      <w:r>
        <w:rPr>
          <w:rFonts w:ascii="Book Antiqua" w:eastAsia="SimSun" w:hAnsi="Book Antiqua" w:cs="Book Antiqua"/>
          <w:color w:val="000000"/>
          <w:lang w:eastAsia="zh-CN"/>
        </w:rPr>
        <w:t>stage</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14]</w:t>
      </w:r>
      <w:r>
        <w:rPr>
          <w:rFonts w:ascii="Book Antiqua" w:eastAsia="SimSun" w:hAnsi="Book Antiqua" w:cs="Book Antiqua"/>
          <w:color w:val="000000"/>
          <w:lang w:eastAsia="zh-CN"/>
        </w:rPr>
        <w:t xml:space="preserve">. In 2001, an analysis of 619 cases with ANETs using Cox multivariate regression showed that age, stage, sex, and primary appendix localization are independent predictors of </w:t>
      </w:r>
      <w:proofErr w:type="gramStart"/>
      <w:r>
        <w:rPr>
          <w:rFonts w:ascii="Book Antiqua" w:eastAsia="SimSun" w:hAnsi="Book Antiqua" w:cs="Book Antiqua"/>
          <w:color w:val="000000"/>
          <w:lang w:eastAsia="zh-CN"/>
        </w:rPr>
        <w:t>survival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15]</w:t>
      </w:r>
      <w:r>
        <w:rPr>
          <w:rFonts w:ascii="Book Antiqua" w:eastAsia="SimSun" w:hAnsi="Book Antiqua" w:cs="Book Antiqua"/>
          <w:color w:val="000000"/>
          <w:lang w:eastAsia="zh-CN"/>
        </w:rPr>
        <w:t xml:space="preserve">. A retrospective study has shown that the lymph node (LN) status of </w:t>
      </w:r>
      <w:bookmarkStart w:id="29" w:name="OLE_LINK28"/>
      <w:r>
        <w:rPr>
          <w:rFonts w:ascii="Book Antiqua" w:eastAsia="SimSun" w:hAnsi="Book Antiqua" w:cs="Book Antiqua"/>
          <w:color w:val="000000"/>
          <w:lang w:eastAsia="zh-CN"/>
        </w:rPr>
        <w:t>ANET</w:t>
      </w:r>
      <w:bookmarkEnd w:id="29"/>
      <w:r w:rsidR="00381BB3">
        <w:rPr>
          <w:rFonts w:ascii="Book Antiqua" w:eastAsia="SimSun" w:hAnsi="Book Antiqua" w:cs="Book Antiqua"/>
          <w:color w:val="000000"/>
          <w:lang w:eastAsia="zh-CN"/>
        </w:rPr>
        <w:t xml:space="preserve"> patients</w:t>
      </w:r>
      <w:r>
        <w:rPr>
          <w:rFonts w:ascii="Book Antiqua" w:eastAsia="SimSun" w:hAnsi="Book Antiqua" w:cs="Book Antiqua"/>
          <w:color w:val="000000"/>
          <w:lang w:eastAsia="zh-CN"/>
        </w:rPr>
        <w:t xml:space="preserve"> is related to </w:t>
      </w:r>
      <w:proofErr w:type="gramStart"/>
      <w:r>
        <w:rPr>
          <w:rFonts w:ascii="Book Antiqua" w:eastAsia="SimSun" w:hAnsi="Book Antiqua" w:cs="Book Antiqua"/>
          <w:color w:val="000000"/>
          <w:lang w:eastAsia="zh-CN"/>
        </w:rPr>
        <w:t>survival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16]</w:t>
      </w:r>
      <w:r>
        <w:rPr>
          <w:rFonts w:ascii="Book Antiqua" w:eastAsia="SimSun" w:hAnsi="Book Antiqua" w:cs="Book Antiqua"/>
          <w:color w:val="000000"/>
          <w:lang w:eastAsia="zh-CN"/>
        </w:rPr>
        <w:t xml:space="preserve">. However, it remains unclear whether the number of LNs detected and the positive rate are related to the prognosis. </w:t>
      </w:r>
    </w:p>
    <w:p w14:paraId="6367655E" w14:textId="22E5495D" w:rsidR="00E95595" w:rsidRDefault="00F215AC">
      <w:pPr>
        <w:spacing w:line="360" w:lineRule="auto"/>
        <w:ind w:firstLineChars="200" w:firstLine="480"/>
        <w:jc w:val="both"/>
        <w:rPr>
          <w:rFonts w:ascii="Book Antiqua" w:eastAsia="SimSun" w:hAnsi="Book Antiqua" w:cs="Book Antiqua"/>
          <w:color w:val="000000"/>
          <w:lang w:eastAsia="zh-CN"/>
        </w:rPr>
      </w:pPr>
      <w:bookmarkStart w:id="30" w:name="OLE_LINK36"/>
      <w:r>
        <w:rPr>
          <w:rFonts w:ascii="Book Antiqua" w:eastAsia="SimSun" w:hAnsi="Book Antiqua" w:cs="Book Antiqua"/>
          <w:color w:val="000000"/>
          <w:lang w:eastAsia="zh-CN"/>
        </w:rPr>
        <w:t>So far, there has</w:t>
      </w:r>
      <w:r w:rsidR="00381BB3">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t>n</w:t>
      </w:r>
      <w:r w:rsidR="00381BB3">
        <w:rPr>
          <w:rFonts w:ascii="Book Antiqua" w:eastAsia="SimSun" w:hAnsi="Book Antiqua" w:cs="Book Antiqua"/>
          <w:color w:val="000000"/>
          <w:lang w:eastAsia="zh-CN"/>
        </w:rPr>
        <w:t>o</w:t>
      </w:r>
      <w:r>
        <w:rPr>
          <w:rFonts w:ascii="Book Antiqua" w:eastAsia="SimSun" w:hAnsi="Book Antiqua" w:cs="Book Antiqua"/>
          <w:color w:val="000000"/>
          <w:lang w:eastAsia="zh-CN"/>
        </w:rPr>
        <w:t>t detail</w:t>
      </w:r>
      <w:r w:rsidR="00381BB3">
        <w:rPr>
          <w:rFonts w:ascii="Book Antiqua" w:eastAsia="SimSun" w:hAnsi="Book Antiqua" w:cs="Book Antiqua"/>
          <w:color w:val="000000"/>
          <w:lang w:eastAsia="zh-CN"/>
        </w:rPr>
        <w:t>ed</w:t>
      </w:r>
      <w:r>
        <w:rPr>
          <w:rFonts w:ascii="Book Antiqua" w:eastAsia="SimSun" w:hAnsi="Book Antiqua" w:cs="Book Antiqua"/>
          <w:color w:val="000000"/>
          <w:lang w:eastAsia="zh-CN"/>
        </w:rPr>
        <w:t xml:space="preserve"> survival rate of patient</w:t>
      </w:r>
      <w:r w:rsidR="00381BB3">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with ANET, especially the survival rates related to different disease stages. Further, there are clinic</w:t>
      </w:r>
      <w:r w:rsidR="00381BB3">
        <w:rPr>
          <w:rFonts w:ascii="Book Antiqua" w:eastAsia="SimSun" w:hAnsi="Book Antiqua" w:cs="Book Antiqua"/>
          <w:color w:val="000000"/>
          <w:lang w:eastAsia="zh-CN"/>
        </w:rPr>
        <w:t>al</w:t>
      </w:r>
      <w:r>
        <w:rPr>
          <w:rFonts w:ascii="Book Antiqua" w:eastAsia="SimSun" w:hAnsi="Book Antiqua" w:cs="Book Antiqua"/>
          <w:color w:val="000000"/>
          <w:lang w:eastAsia="zh-CN"/>
        </w:rPr>
        <w:t xml:space="preserve"> cases </w:t>
      </w:r>
      <w:r>
        <w:rPr>
          <w:rFonts w:ascii="Book Antiqua" w:eastAsia="SimSun" w:hAnsi="Book Antiqua" w:cs="Book Antiqua"/>
          <w:color w:val="000000"/>
          <w:lang w:eastAsia="zh-CN"/>
        </w:rPr>
        <w:lastRenderedPageBreak/>
        <w:t xml:space="preserve">diagnosed </w:t>
      </w:r>
      <w:r w:rsidR="00381BB3">
        <w:rPr>
          <w:rFonts w:ascii="Book Antiqua" w:eastAsia="SimSun" w:hAnsi="Book Antiqua" w:cs="Book Antiqua"/>
          <w:color w:val="000000"/>
          <w:lang w:eastAsia="zh-CN"/>
        </w:rPr>
        <w:t xml:space="preserve">with </w:t>
      </w:r>
      <w:r>
        <w:rPr>
          <w:rFonts w:ascii="Book Antiqua" w:eastAsia="SimSun" w:hAnsi="Book Antiqua" w:cs="Book Antiqua"/>
          <w:color w:val="000000"/>
          <w:lang w:eastAsia="zh-CN"/>
        </w:rPr>
        <w:t>ANET</w:t>
      </w:r>
      <w:r w:rsidR="00381BB3">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preoperatively. The issue is what type of surgery should be chosen and how many LNs should be </w:t>
      </w:r>
      <w:proofErr w:type="spellStart"/>
      <w:r>
        <w:rPr>
          <w:rFonts w:ascii="Book Antiqua" w:eastAsia="SimSun" w:hAnsi="Book Antiqua" w:cs="Book Antiqua"/>
          <w:color w:val="000000"/>
          <w:lang w:eastAsia="zh-CN"/>
        </w:rPr>
        <w:t>resected</w:t>
      </w:r>
      <w:proofErr w:type="spellEnd"/>
      <w:r>
        <w:rPr>
          <w:rFonts w:ascii="Book Antiqua" w:eastAsia="SimSun" w:hAnsi="Book Antiqua" w:cs="Book Antiqua"/>
          <w:color w:val="000000"/>
          <w:lang w:eastAsia="zh-CN"/>
        </w:rPr>
        <w:t xml:space="preserve"> for optimal survival in this situation. The purpose of the present study </w:t>
      </w:r>
      <w:r w:rsidR="00381BB3">
        <w:rPr>
          <w:rFonts w:ascii="Book Antiqua" w:eastAsia="SimSun" w:hAnsi="Book Antiqua" w:cs="Book Antiqua"/>
          <w:color w:val="000000"/>
          <w:lang w:eastAsia="zh-CN"/>
        </w:rPr>
        <w:t xml:space="preserve">was </w:t>
      </w:r>
      <w:r>
        <w:rPr>
          <w:rFonts w:ascii="Book Antiqua" w:eastAsia="SimSun" w:hAnsi="Book Antiqua" w:cs="Book Antiqua"/>
          <w:color w:val="000000"/>
          <w:lang w:eastAsia="zh-CN"/>
        </w:rPr>
        <w:t xml:space="preserve">to determine the related factors that affect the cancer-specific survival (CSS) of ANET </w:t>
      </w:r>
      <w:r w:rsidR="00381BB3">
        <w:rPr>
          <w:rFonts w:ascii="Book Antiqua" w:eastAsia="SimSun" w:hAnsi="Book Antiqua" w:cs="Book Antiqua"/>
          <w:color w:val="000000"/>
          <w:lang w:eastAsia="zh-CN"/>
        </w:rPr>
        <w:t xml:space="preserve">patients </w:t>
      </w:r>
      <w:r>
        <w:rPr>
          <w:rFonts w:ascii="Book Antiqua" w:eastAsia="SimSun" w:hAnsi="Book Antiqua" w:cs="Book Antiqua"/>
          <w:color w:val="000000"/>
          <w:lang w:eastAsia="zh-CN"/>
        </w:rPr>
        <w:t xml:space="preserve">and the impact of the number and positive rate of </w:t>
      </w:r>
      <w:bookmarkStart w:id="31" w:name="OLE_LINK35"/>
      <w:r>
        <w:rPr>
          <w:rFonts w:ascii="Book Antiqua" w:eastAsia="SimSun" w:hAnsi="Book Antiqua" w:cs="Book Antiqua"/>
          <w:color w:val="000000"/>
          <w:lang w:eastAsia="zh-CN"/>
        </w:rPr>
        <w:t>LN</w:t>
      </w:r>
      <w:r w:rsidR="00381BB3">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w:t>
      </w:r>
      <w:bookmarkEnd w:id="31"/>
      <w:r w:rsidR="00381BB3">
        <w:rPr>
          <w:rFonts w:ascii="Book Antiqua" w:eastAsia="SimSun" w:hAnsi="Book Antiqua" w:cs="Book Antiqua"/>
          <w:color w:val="000000"/>
          <w:lang w:eastAsia="zh-CN"/>
        </w:rPr>
        <w:t xml:space="preserve">detected </w:t>
      </w:r>
      <w:r>
        <w:rPr>
          <w:rFonts w:ascii="Book Antiqua" w:eastAsia="SimSun" w:hAnsi="Book Antiqua" w:cs="Book Antiqua"/>
          <w:color w:val="000000"/>
          <w:lang w:eastAsia="zh-CN"/>
        </w:rPr>
        <w:t>on survival and prognosis. This study also investigated whether the survival prognosis is related to tumor size, scope of resection</w:t>
      </w:r>
      <w:r w:rsidR="00381BB3">
        <w:rPr>
          <w:rFonts w:ascii="Book Antiqua" w:eastAsia="SimSun" w:hAnsi="Book Antiqua" w:cs="Book Antiqua"/>
          <w:color w:val="000000"/>
          <w:lang w:eastAsia="zh-CN"/>
        </w:rPr>
        <w:t>,</w:t>
      </w:r>
      <w:r>
        <w:rPr>
          <w:rFonts w:ascii="Book Antiqua" w:eastAsia="SimSun" w:hAnsi="Book Antiqua" w:cs="Book Antiqua"/>
          <w:color w:val="000000"/>
          <w:lang w:eastAsia="zh-CN"/>
        </w:rPr>
        <w:t xml:space="preserve"> and other factors.</w:t>
      </w:r>
    </w:p>
    <w:bookmarkEnd w:id="30"/>
    <w:p w14:paraId="10A8BA9E" w14:textId="77777777" w:rsidR="00E95595" w:rsidRPr="00381BB3" w:rsidRDefault="00E95595">
      <w:pPr>
        <w:spacing w:line="360" w:lineRule="auto"/>
        <w:jc w:val="both"/>
        <w:rPr>
          <w:rFonts w:ascii="Book Antiqua" w:hAnsi="Book Antiqua"/>
          <w:lang w:eastAsia="zh-CN"/>
        </w:rPr>
      </w:pPr>
    </w:p>
    <w:p w14:paraId="340BEF5B" w14:textId="77777777" w:rsidR="00E95595" w:rsidRDefault="00F215AC">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8EA3320" w14:textId="77777777" w:rsidR="00E95595" w:rsidRDefault="00F215AC">
      <w:pPr>
        <w:spacing w:line="360" w:lineRule="auto"/>
        <w:jc w:val="both"/>
        <w:rPr>
          <w:rFonts w:ascii="Book Antiqua" w:eastAsia="SimSun" w:hAnsi="Book Antiqua" w:cs="Book Antiqua"/>
          <w:b/>
          <w:bCs/>
          <w:i/>
          <w:iCs/>
          <w:color w:val="000000"/>
          <w:lang w:eastAsia="zh-CN"/>
        </w:rPr>
      </w:pPr>
      <w:r>
        <w:rPr>
          <w:rFonts w:ascii="Book Antiqua" w:eastAsia="SimSun" w:hAnsi="Book Antiqua" w:cs="Book Antiqua"/>
          <w:b/>
          <w:bCs/>
          <w:i/>
          <w:iCs/>
          <w:color w:val="000000"/>
          <w:lang w:eastAsia="zh-CN"/>
        </w:rPr>
        <w:t>Patients and data collection</w:t>
      </w:r>
    </w:p>
    <w:p w14:paraId="5BB82DE3" w14:textId="0D76B1C8"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Data were collected from the SEER database. A total of 14920 cases of appendectomy were extracted by anatomical site, and 5808 cases of NETs or carcinoid tumors were identified </w:t>
      </w:r>
      <w:r w:rsidR="00381BB3">
        <w:rPr>
          <w:rFonts w:ascii="Book Antiqua" w:eastAsia="SimSun" w:hAnsi="Book Antiqua" w:cs="Book Antiqua"/>
          <w:color w:val="000000"/>
          <w:lang w:eastAsia="zh-CN"/>
        </w:rPr>
        <w:t xml:space="preserve">according to </w:t>
      </w:r>
      <w:r>
        <w:rPr>
          <w:rFonts w:ascii="Book Antiqua" w:eastAsia="SimSun" w:hAnsi="Book Antiqua" w:cs="Book Antiqua"/>
          <w:color w:val="000000"/>
          <w:lang w:eastAsia="zh-CN"/>
        </w:rPr>
        <w:t xml:space="preserve">the 3rd edition of the International Classification of Diseases for Oncology. A total of 1002 cases of nonprimary and </w:t>
      </w:r>
      <w:proofErr w:type="spellStart"/>
      <w:r>
        <w:rPr>
          <w:rFonts w:ascii="Book Antiqua" w:eastAsia="SimSun" w:hAnsi="Book Antiqua" w:cs="Book Antiqua"/>
          <w:color w:val="000000"/>
          <w:lang w:eastAsia="zh-CN"/>
        </w:rPr>
        <w:t>nonfirst</w:t>
      </w:r>
      <w:proofErr w:type="spellEnd"/>
      <w:r>
        <w:rPr>
          <w:rFonts w:ascii="Book Antiqua" w:eastAsia="SimSun" w:hAnsi="Book Antiqua" w:cs="Book Antiqua"/>
          <w:color w:val="000000"/>
          <w:lang w:eastAsia="zh-CN"/>
        </w:rPr>
        <w:t xml:space="preserve"> primary appendiceal tumors were excluded. Ultimately, 4583 cases with ANET</w:t>
      </w:r>
      <w:r w:rsidR="00381BB3">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were included.</w:t>
      </w:r>
    </w:p>
    <w:p w14:paraId="43C54072" w14:textId="77777777" w:rsidR="00E95595" w:rsidRDefault="00E95595">
      <w:pPr>
        <w:spacing w:line="360" w:lineRule="auto"/>
        <w:jc w:val="both"/>
        <w:rPr>
          <w:rFonts w:ascii="Book Antiqua" w:eastAsia="SimSun" w:hAnsi="Book Antiqua" w:cs="Book Antiqua"/>
          <w:color w:val="000000"/>
          <w:lang w:eastAsia="zh-CN"/>
        </w:rPr>
      </w:pPr>
    </w:p>
    <w:p w14:paraId="01462D3C" w14:textId="77777777" w:rsidR="00E95595" w:rsidRDefault="00F215AC">
      <w:pPr>
        <w:spacing w:line="360" w:lineRule="auto"/>
        <w:jc w:val="both"/>
        <w:rPr>
          <w:rFonts w:ascii="Book Antiqua" w:hAnsi="Book Antiqua"/>
        </w:rPr>
      </w:pPr>
      <w:r>
        <w:rPr>
          <w:rFonts w:ascii="Book Antiqua" w:eastAsia="SimSun" w:hAnsi="Book Antiqua" w:cs="Book Antiqua"/>
          <w:b/>
          <w:bCs/>
          <w:i/>
          <w:iCs/>
          <w:color w:val="000000"/>
          <w:lang w:eastAsia="zh-CN"/>
        </w:rPr>
        <w:t>Variables</w:t>
      </w:r>
    </w:p>
    <w:p w14:paraId="7C4205C6" w14:textId="40CAE187"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The following variables were reviewed: Age (age </w:t>
      </w:r>
      <w:r w:rsidR="00381BB3">
        <w:rPr>
          <w:rFonts w:ascii="Book Antiqua" w:eastAsia="SimSun" w:hAnsi="Book Antiqua" w:cs="Book Antiqua"/>
          <w:color w:val="000000"/>
          <w:lang w:eastAsia="zh-CN"/>
        </w:rPr>
        <w:t xml:space="preserve">at </w:t>
      </w:r>
      <w:r>
        <w:rPr>
          <w:rFonts w:ascii="Book Antiqua" w:eastAsia="SimSun" w:hAnsi="Book Antiqua" w:cs="Book Antiqua"/>
          <w:color w:val="000000"/>
          <w:lang w:eastAsia="zh-CN"/>
        </w:rPr>
        <w:t xml:space="preserve">diagnosis), year (year </w:t>
      </w:r>
      <w:r w:rsidR="00381BB3">
        <w:rPr>
          <w:rFonts w:ascii="Book Antiqua" w:eastAsia="SimSun" w:hAnsi="Book Antiqua" w:cs="Book Antiqua"/>
          <w:color w:val="000000"/>
          <w:lang w:eastAsia="zh-CN"/>
        </w:rPr>
        <w:t xml:space="preserve">at </w:t>
      </w:r>
      <w:r>
        <w:rPr>
          <w:rFonts w:ascii="Book Antiqua" w:eastAsia="SimSun" w:hAnsi="Book Antiqua" w:cs="Book Antiqua"/>
          <w:color w:val="000000"/>
          <w:lang w:eastAsia="zh-CN"/>
        </w:rPr>
        <w:t>diagnosis), race, sex, grade (well differentiated, moderately differentiated, poorly differentiated, and undifferentiated), histological type (9 categories), tumor size (reclassified into ≤ 2 cm and &gt; 2 cm), and stage (patients were restaged according to the 7</w:t>
      </w:r>
      <w:r>
        <w:rPr>
          <w:rFonts w:ascii="Book Antiqua" w:eastAsia="SimSun" w:hAnsi="Book Antiqua" w:cs="Book Antiqua"/>
          <w:color w:val="000000"/>
          <w:vertAlign w:val="superscript"/>
          <w:lang w:eastAsia="zh-CN"/>
        </w:rPr>
        <w:t>th</w:t>
      </w:r>
      <w:r>
        <w:rPr>
          <w:rFonts w:ascii="Book Antiqua" w:eastAsia="SimSun" w:hAnsi="Book Antiqua" w:cs="Book Antiqua"/>
          <w:color w:val="000000"/>
          <w:lang w:eastAsia="zh-CN"/>
        </w:rPr>
        <w:t xml:space="preserve"> edition of the American Joint Committee on Cancer (AJCC) staging system. “T stage”</w:t>
      </w:r>
      <w:r w:rsidR="00FE1122">
        <w:rPr>
          <w:rFonts w:ascii="Book Antiqua" w:eastAsia="SimSun" w:hAnsi="Book Antiqua" w:cs="Book Antiqua"/>
          <w:color w:val="000000"/>
          <w:lang w:eastAsia="zh-CN"/>
        </w:rPr>
        <w:t xml:space="preserve"> included </w:t>
      </w:r>
      <w:r>
        <w:rPr>
          <w:rFonts w:ascii="Book Antiqua" w:eastAsia="SimSun" w:hAnsi="Book Antiqua" w:cs="Book Antiqua"/>
          <w:color w:val="000000"/>
          <w:lang w:eastAsia="zh-CN"/>
        </w:rPr>
        <w:t>Tx, Tis, T1 (T1a and T1b), T2, T3, and T4 (T4a, T4b</w:t>
      </w:r>
      <w:r w:rsidR="00FE1122">
        <w:rPr>
          <w:rFonts w:ascii="Book Antiqua" w:eastAsia="SimSun" w:hAnsi="Book Antiqua" w:cs="Book Antiqua"/>
          <w:color w:val="000000"/>
          <w:lang w:eastAsia="zh-CN"/>
        </w:rPr>
        <w:t>,</w:t>
      </w:r>
      <w:r>
        <w:rPr>
          <w:rFonts w:ascii="Book Antiqua" w:eastAsia="SimSun" w:hAnsi="Book Antiqua" w:cs="Book Antiqua"/>
          <w:color w:val="000000"/>
          <w:lang w:eastAsia="zh-CN"/>
        </w:rPr>
        <w:t xml:space="preserve"> and T4). </w:t>
      </w:r>
      <w:r w:rsidR="00FE1122">
        <w:rPr>
          <w:rFonts w:ascii="Book Antiqua" w:eastAsia="SimSun" w:hAnsi="Book Antiqua" w:cs="Book Antiqua"/>
          <w:color w:val="000000"/>
          <w:lang w:eastAsia="zh-CN"/>
        </w:rPr>
        <w:t>T</w:t>
      </w:r>
      <w:r>
        <w:rPr>
          <w:rFonts w:ascii="Book Antiqua" w:eastAsia="SimSun" w:hAnsi="Book Antiqua" w:cs="Book Antiqua"/>
          <w:color w:val="000000"/>
          <w:lang w:eastAsia="zh-CN"/>
        </w:rPr>
        <w:t>he data variables (N0, N1, N2</w:t>
      </w:r>
      <w:r w:rsidR="00FE1122">
        <w:rPr>
          <w:rFonts w:ascii="Book Antiqua" w:eastAsia="SimSun" w:hAnsi="Book Antiqua" w:cs="Book Antiqua"/>
          <w:color w:val="000000"/>
          <w:lang w:eastAsia="zh-CN"/>
        </w:rPr>
        <w:t>,</w:t>
      </w:r>
      <w:r>
        <w:rPr>
          <w:rFonts w:ascii="Book Antiqua" w:eastAsia="SimSun" w:hAnsi="Book Antiqua" w:cs="Book Antiqua"/>
          <w:color w:val="000000"/>
          <w:lang w:eastAsia="zh-CN"/>
        </w:rPr>
        <w:t xml:space="preserve"> and </w:t>
      </w:r>
      <w:proofErr w:type="spellStart"/>
      <w:r>
        <w:rPr>
          <w:rFonts w:ascii="Book Antiqua" w:eastAsia="SimSun" w:hAnsi="Book Antiqua" w:cs="Book Antiqua"/>
          <w:color w:val="000000"/>
          <w:lang w:eastAsia="zh-CN"/>
        </w:rPr>
        <w:t>Nx</w:t>
      </w:r>
      <w:proofErr w:type="spellEnd"/>
      <w:r>
        <w:rPr>
          <w:rFonts w:ascii="Book Antiqua" w:eastAsia="SimSun" w:hAnsi="Book Antiqua" w:cs="Book Antiqua"/>
          <w:color w:val="000000"/>
          <w:lang w:eastAsia="zh-CN"/>
        </w:rPr>
        <w:t>) of the N status were reclassified into N0</w:t>
      </w:r>
      <w:r w:rsidR="00FE1122">
        <w:rPr>
          <w:rFonts w:ascii="Book Antiqua" w:eastAsia="SimSun" w:hAnsi="Book Antiqua" w:cs="Book Antiqua"/>
          <w:color w:val="000000"/>
          <w:lang w:eastAsia="zh-CN"/>
        </w:rPr>
        <w:t xml:space="preserve"> and </w:t>
      </w:r>
      <w:r>
        <w:rPr>
          <w:rFonts w:ascii="Book Antiqua" w:eastAsia="SimSun" w:hAnsi="Book Antiqua" w:cs="Book Antiqua"/>
          <w:color w:val="000000"/>
          <w:lang w:eastAsia="zh-CN"/>
        </w:rPr>
        <w:t>N1. The M status in the database was transformed into the standard “M stage” by the 7</w:t>
      </w:r>
      <w:r>
        <w:rPr>
          <w:rFonts w:ascii="Book Antiqua" w:eastAsia="SimSun" w:hAnsi="Book Antiqua" w:cs="Book Antiqua"/>
          <w:color w:val="000000"/>
          <w:vertAlign w:val="superscript"/>
          <w:lang w:eastAsia="zh-CN"/>
        </w:rPr>
        <w:t>th</w:t>
      </w:r>
      <w:r>
        <w:rPr>
          <w:rFonts w:ascii="Book Antiqua" w:eastAsia="SimSun" w:hAnsi="Book Antiqua" w:cs="Book Antiqua"/>
          <w:color w:val="000000"/>
          <w:lang w:eastAsia="zh-CN"/>
        </w:rPr>
        <w:t xml:space="preserve"> edition of AJCC, and the M0 and M1 (M1a, M1b</w:t>
      </w:r>
      <w:r w:rsidR="00FE1122">
        <w:rPr>
          <w:rFonts w:ascii="Book Antiqua" w:eastAsia="SimSun" w:hAnsi="Book Antiqua" w:cs="Book Antiqua"/>
          <w:color w:val="000000"/>
          <w:lang w:eastAsia="zh-CN"/>
        </w:rPr>
        <w:t>,</w:t>
      </w:r>
      <w:r>
        <w:rPr>
          <w:rFonts w:ascii="Book Antiqua" w:eastAsia="SimSun" w:hAnsi="Book Antiqua" w:cs="Book Antiqua"/>
          <w:color w:val="000000"/>
          <w:lang w:eastAsia="zh-CN"/>
        </w:rPr>
        <w:t xml:space="preserve"> and M1) data variables were reclassified into M0 and M1 categories. The stage status of the disease was modified to stage</w:t>
      </w:r>
      <w:r w:rsidR="00FE1122">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I-IV. Surgery types were reclassified into local resection and colectomy or greater. Examined lymph nodes (ELN) is the exact number of LNs detected. </w:t>
      </w:r>
      <w:r w:rsidR="00FE1122">
        <w:rPr>
          <w:rFonts w:ascii="Book Antiqua" w:eastAsia="SimSun" w:hAnsi="Book Antiqua" w:cs="Book Antiqua"/>
          <w:color w:val="000000"/>
          <w:lang w:eastAsia="zh-CN"/>
        </w:rPr>
        <w:t xml:space="preserve">Lymph </w:t>
      </w:r>
      <w:r>
        <w:rPr>
          <w:rFonts w:ascii="Book Antiqua" w:eastAsia="SimSun" w:hAnsi="Book Antiqua" w:cs="Book Antiqua"/>
          <w:color w:val="000000"/>
          <w:lang w:eastAsia="zh-CN"/>
        </w:rPr>
        <w:t>node ratio</w:t>
      </w:r>
      <w:r w:rsidR="00FE1122">
        <w:rPr>
          <w:rFonts w:ascii="Book Antiqua" w:eastAsia="SimSun" w:hAnsi="Book Antiqua" w:cs="Book Antiqua"/>
          <w:color w:val="000000"/>
          <w:lang w:eastAsia="zh-CN"/>
        </w:rPr>
        <w:t xml:space="preserve"> (LNR</w:t>
      </w:r>
      <w:r>
        <w:rPr>
          <w:rFonts w:ascii="Book Antiqua" w:eastAsia="SimSun" w:hAnsi="Book Antiqua" w:cs="Book Antiqua"/>
          <w:color w:val="000000"/>
          <w:lang w:eastAsia="zh-CN"/>
        </w:rPr>
        <w:t xml:space="preserve">) is the lymph node positive rate, which </w:t>
      </w:r>
      <w:r w:rsidR="00FE1122">
        <w:rPr>
          <w:rFonts w:ascii="Book Antiqua" w:eastAsia="SimSun" w:hAnsi="Book Antiqua" w:cs="Book Antiqua"/>
          <w:color w:val="000000"/>
          <w:lang w:eastAsia="zh-CN"/>
        </w:rPr>
        <w:t xml:space="preserve">was </w:t>
      </w:r>
      <w:r>
        <w:rPr>
          <w:rFonts w:ascii="Book Antiqua" w:eastAsia="SimSun" w:hAnsi="Book Antiqua" w:cs="Book Antiqua"/>
          <w:color w:val="000000"/>
          <w:lang w:eastAsia="zh-CN"/>
        </w:rPr>
        <w:t>calculated</w:t>
      </w:r>
      <w:r w:rsidR="00FE1122">
        <w:rPr>
          <w:rFonts w:ascii="Book Antiqua" w:eastAsia="SimSun" w:hAnsi="Book Antiqua" w:cs="Book Antiqua"/>
          <w:color w:val="000000"/>
          <w:lang w:eastAsia="zh-CN"/>
        </w:rPr>
        <w:t xml:space="preserve"> as</w:t>
      </w:r>
      <w:r>
        <w:rPr>
          <w:rFonts w:ascii="Book Antiqua" w:eastAsia="SimSun" w:hAnsi="Book Antiqua" w:cs="Book Antiqua"/>
          <w:color w:val="000000"/>
          <w:lang w:eastAsia="zh-CN"/>
        </w:rPr>
        <w:t xml:space="preserve"> </w:t>
      </w:r>
      <w:bookmarkStart w:id="32" w:name="OLE_LINK64"/>
      <w:r>
        <w:rPr>
          <w:rFonts w:ascii="Book Antiqua" w:eastAsia="SimSun" w:hAnsi="Book Antiqua" w:cs="Book Antiqua"/>
          <w:color w:val="000000"/>
          <w:lang w:eastAsia="zh-CN"/>
        </w:rPr>
        <w:t>the number of positive LNs divided by the number of ELN</w:t>
      </w:r>
      <w:bookmarkEnd w:id="32"/>
      <w:r w:rsidR="00FE1122">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lastRenderedPageBreak/>
        <w:t>Survival</w:t>
      </w:r>
      <w:r w:rsidR="00FE1122">
        <w:rPr>
          <w:rFonts w:ascii="Book Antiqua" w:eastAsia="SimSun" w:hAnsi="Book Antiqua" w:cs="Book Antiqua"/>
          <w:color w:val="000000"/>
          <w:lang w:eastAsia="zh-CN"/>
        </w:rPr>
        <w:t xml:space="preserve"> duration </w:t>
      </w:r>
      <w:r>
        <w:rPr>
          <w:rFonts w:ascii="Book Antiqua" w:eastAsia="SimSun" w:hAnsi="Book Antiqua" w:cs="Book Antiqua"/>
          <w:color w:val="000000"/>
          <w:lang w:eastAsia="zh-CN"/>
        </w:rPr>
        <w:t>was defined as the interval from the date of diagnosis to the date of death. CSS was the primary vital status (</w:t>
      </w:r>
      <w:r w:rsidR="00FE1122">
        <w:rPr>
          <w:rFonts w:ascii="Book Antiqua" w:eastAsia="SimSun" w:hAnsi="Book Antiqua" w:cs="Book Antiqua"/>
          <w:color w:val="000000"/>
          <w:lang w:eastAsia="zh-CN"/>
        </w:rPr>
        <w:t xml:space="preserve">death </w:t>
      </w:r>
      <w:r>
        <w:rPr>
          <w:rFonts w:ascii="Book Antiqua" w:eastAsia="SimSun" w:hAnsi="Book Antiqua" w:cs="Book Antiqua"/>
          <w:color w:val="000000"/>
          <w:lang w:eastAsia="zh-CN"/>
        </w:rPr>
        <w:t>attributable to the cancer) in this study.</w:t>
      </w:r>
    </w:p>
    <w:p w14:paraId="0BE478DE" w14:textId="77777777" w:rsidR="00E95595" w:rsidRPr="00FE1122" w:rsidRDefault="00E95595">
      <w:pPr>
        <w:spacing w:line="360" w:lineRule="auto"/>
        <w:jc w:val="both"/>
        <w:rPr>
          <w:rFonts w:ascii="Book Antiqua" w:eastAsia="SimSun" w:hAnsi="Book Antiqua" w:cs="Book Antiqua"/>
          <w:color w:val="000000"/>
          <w:lang w:eastAsia="zh-CN"/>
        </w:rPr>
      </w:pPr>
    </w:p>
    <w:p w14:paraId="56FD85EF" w14:textId="77777777" w:rsidR="00E95595" w:rsidRDefault="00F215AC">
      <w:pPr>
        <w:spacing w:line="360" w:lineRule="auto"/>
        <w:jc w:val="both"/>
        <w:rPr>
          <w:rFonts w:ascii="Book Antiqua" w:eastAsia="SimSun" w:hAnsi="Book Antiqua" w:cs="Book Antiqua"/>
          <w:b/>
          <w:bCs/>
          <w:i/>
          <w:iCs/>
          <w:color w:val="000000"/>
          <w:lang w:eastAsia="zh-CN"/>
        </w:rPr>
      </w:pPr>
      <w:r>
        <w:rPr>
          <w:rFonts w:ascii="Book Antiqua" w:eastAsia="SimSun" w:hAnsi="Book Antiqua" w:cs="Book Antiqua"/>
          <w:b/>
          <w:bCs/>
          <w:i/>
          <w:iCs/>
          <w:color w:val="000000"/>
          <w:lang w:eastAsia="zh-CN"/>
        </w:rPr>
        <w:t>Statistical analysis</w:t>
      </w:r>
    </w:p>
    <w:p w14:paraId="5707FEE2" w14:textId="2337754F"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Data were entered into Excel datasheets from the SEER database and then analyzed with SPSS 18.0 (IBM, Armonk, NY, United States) statistics software for Windows. Figures were created using GraphPad Prism software</w:t>
      </w:r>
      <w:bookmarkStart w:id="33" w:name="OLE_LINK65"/>
      <w:r>
        <w:rPr>
          <w:rFonts w:ascii="Book Antiqua" w:eastAsia="SimSun" w:hAnsi="Book Antiqua" w:cs="Book Antiqua"/>
          <w:color w:val="000000"/>
          <w:lang w:eastAsia="zh-CN"/>
        </w:rPr>
        <w:t xml:space="preserve"> version</w:t>
      </w:r>
      <w:bookmarkEnd w:id="33"/>
      <w:r>
        <w:rPr>
          <w:rFonts w:ascii="Book Antiqua" w:eastAsia="SimSun" w:hAnsi="Book Antiqua" w:cs="Book Antiqua"/>
          <w:color w:val="000000"/>
          <w:lang w:eastAsia="zh-CN"/>
        </w:rPr>
        <w:t xml:space="preserve"> 7.00 (San Diego, CA, United States). Continuous variables are expressed as the mean ± SD. Categorical data are expressed as absolute values or fractions. The Cox proportional hazards model was applied to assess the prognostic factors associated with survival, </w:t>
      </w:r>
      <w:bookmarkStart w:id="34" w:name="OLE_LINK8"/>
      <w:r w:rsidR="00FE1122">
        <w:rPr>
          <w:rFonts w:ascii="Book Antiqua" w:eastAsia="SimSun" w:hAnsi="Book Antiqua" w:cs="Book Antiqua"/>
          <w:color w:val="000000"/>
          <w:lang w:eastAsia="zh-CN"/>
        </w:rPr>
        <w:t xml:space="preserve">and </w:t>
      </w:r>
      <w:r>
        <w:rPr>
          <w:rFonts w:ascii="Book Antiqua" w:eastAsia="SimSun" w:hAnsi="Book Antiqua" w:cs="Book Antiqua"/>
          <w:color w:val="000000"/>
          <w:lang w:eastAsia="zh-CN"/>
        </w:rPr>
        <w:t>hazard ratios (HR</w:t>
      </w:r>
      <w:r w:rsidR="00FE1122">
        <w:rPr>
          <w:rFonts w:ascii="Book Antiqua" w:eastAsia="SimSun" w:hAnsi="Book Antiqua" w:cs="Book Antiqua"/>
          <w:color w:val="000000"/>
          <w:lang w:eastAsia="zh-CN"/>
        </w:rPr>
        <w:t xml:space="preserve">s) </w:t>
      </w:r>
      <w:r>
        <w:rPr>
          <w:rFonts w:ascii="Book Antiqua" w:eastAsia="SimSun" w:hAnsi="Book Antiqua" w:cs="Book Antiqua"/>
          <w:color w:val="000000"/>
          <w:lang w:eastAsia="zh-CN"/>
        </w:rPr>
        <w:t>and 95% confidence intervals (CI</w:t>
      </w:r>
      <w:r w:rsidR="00FE1122">
        <w:rPr>
          <w:rFonts w:ascii="Book Antiqua" w:eastAsia="SimSun" w:hAnsi="Book Antiqua" w:cs="Book Antiqua"/>
          <w:color w:val="000000"/>
          <w:lang w:eastAsia="zh-CN"/>
        </w:rPr>
        <w:t>s</w:t>
      </w:r>
      <w:r>
        <w:rPr>
          <w:rFonts w:ascii="Book Antiqua" w:eastAsia="SimSun" w:hAnsi="Book Antiqua" w:cs="Book Antiqua"/>
          <w:color w:val="000000"/>
          <w:lang w:eastAsia="zh-CN"/>
        </w:rPr>
        <w:t>)</w:t>
      </w:r>
      <w:bookmarkEnd w:id="34"/>
      <w:r w:rsidR="00FE1122">
        <w:rPr>
          <w:rFonts w:ascii="Book Antiqua" w:eastAsia="SimSun" w:hAnsi="Book Antiqua" w:cs="Book Antiqua"/>
          <w:color w:val="000000"/>
          <w:lang w:eastAsia="zh-CN"/>
        </w:rPr>
        <w:t xml:space="preserve"> were ca</w:t>
      </w:r>
      <w:r w:rsidR="00F77595">
        <w:rPr>
          <w:rFonts w:ascii="Book Antiqua" w:eastAsia="SimSun" w:hAnsi="Book Antiqua" w:cs="Book Antiqua"/>
          <w:color w:val="000000"/>
          <w:lang w:eastAsia="zh-CN"/>
        </w:rPr>
        <w:t>lc</w:t>
      </w:r>
      <w:r w:rsidR="00FE1122">
        <w:rPr>
          <w:rFonts w:ascii="Book Antiqua" w:eastAsia="SimSun" w:hAnsi="Book Antiqua" w:cs="Book Antiqua"/>
          <w:color w:val="000000"/>
          <w:lang w:eastAsia="zh-CN"/>
        </w:rPr>
        <w:t>u</w:t>
      </w:r>
      <w:r w:rsidR="00F77595">
        <w:rPr>
          <w:rFonts w:ascii="Book Antiqua" w:eastAsia="SimSun" w:hAnsi="Book Antiqua" w:cs="Book Antiqua"/>
          <w:color w:val="000000"/>
          <w:lang w:eastAsia="zh-CN"/>
        </w:rPr>
        <w:t>l</w:t>
      </w:r>
      <w:r w:rsidR="00FE1122">
        <w:rPr>
          <w:rFonts w:ascii="Book Antiqua" w:eastAsia="SimSun" w:hAnsi="Book Antiqua" w:cs="Book Antiqua"/>
          <w:color w:val="000000"/>
          <w:lang w:eastAsia="zh-CN"/>
        </w:rPr>
        <w:t>ated</w:t>
      </w:r>
      <w:r>
        <w:rPr>
          <w:rFonts w:ascii="Book Antiqua" w:eastAsia="SimSun" w:hAnsi="Book Antiqua" w:cs="Book Antiqua"/>
          <w:color w:val="000000"/>
          <w:lang w:eastAsia="zh-CN"/>
        </w:rPr>
        <w:t xml:space="preserve">. The CSS survival curves were plotted </w:t>
      </w:r>
      <w:r w:rsidR="00FE1122">
        <w:rPr>
          <w:rFonts w:ascii="Book Antiqua" w:eastAsia="SimSun" w:hAnsi="Book Antiqua" w:cs="Book Antiqua"/>
          <w:color w:val="000000"/>
          <w:lang w:eastAsia="zh-CN"/>
        </w:rPr>
        <w:t xml:space="preserve">using </w:t>
      </w:r>
      <w:r>
        <w:rPr>
          <w:rFonts w:ascii="Book Antiqua" w:eastAsia="SimSun" w:hAnsi="Book Antiqua" w:cs="Book Antiqua"/>
          <w:color w:val="000000"/>
          <w:lang w:eastAsia="zh-CN"/>
        </w:rPr>
        <w:t xml:space="preserve">the Kaplan-Meier method and </w:t>
      </w:r>
      <w:r w:rsidR="00FE1122">
        <w:rPr>
          <w:rFonts w:ascii="Book Antiqua" w:eastAsia="SimSun" w:hAnsi="Book Antiqua" w:cs="Book Antiqua"/>
          <w:color w:val="000000"/>
          <w:lang w:eastAsia="zh-CN"/>
        </w:rPr>
        <w:t xml:space="preserve">compared by </w:t>
      </w:r>
      <w:r>
        <w:rPr>
          <w:rFonts w:ascii="Book Antiqua" w:eastAsia="SimSun" w:hAnsi="Book Antiqua" w:cs="Book Antiqua"/>
          <w:color w:val="000000"/>
          <w:lang w:eastAsia="zh-CN"/>
        </w:rPr>
        <w:t xml:space="preserve">the log-rank test.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0.05 was considered statistical</w:t>
      </w:r>
      <w:r w:rsidR="00FE1122">
        <w:rPr>
          <w:rFonts w:ascii="Book Antiqua" w:eastAsia="SimSun" w:hAnsi="Book Antiqua" w:cs="Book Antiqua"/>
          <w:color w:val="000000"/>
          <w:lang w:eastAsia="zh-CN"/>
        </w:rPr>
        <w:t>ly</w:t>
      </w:r>
      <w:r>
        <w:rPr>
          <w:rFonts w:ascii="Book Antiqua" w:eastAsia="SimSun" w:hAnsi="Book Antiqua" w:cs="Book Antiqua"/>
          <w:color w:val="000000"/>
          <w:lang w:eastAsia="zh-CN"/>
        </w:rPr>
        <w:t xml:space="preserve"> </w:t>
      </w:r>
      <w:r w:rsidR="00FE1122">
        <w:rPr>
          <w:rFonts w:ascii="Book Antiqua" w:eastAsia="SimSun" w:hAnsi="Book Antiqua" w:cs="Book Antiqua"/>
          <w:color w:val="000000"/>
          <w:lang w:eastAsia="zh-CN"/>
        </w:rPr>
        <w:t>significant</w:t>
      </w:r>
      <w:r>
        <w:rPr>
          <w:rFonts w:ascii="Book Antiqua" w:eastAsia="SimSun" w:hAnsi="Book Antiqua" w:cs="Book Antiqua"/>
          <w:color w:val="000000"/>
          <w:lang w:eastAsia="zh-CN"/>
        </w:rPr>
        <w:t>. Continuous variables were also converted into categorical variables.</w:t>
      </w:r>
      <w:bookmarkStart w:id="35" w:name="OLE_LINK37"/>
      <w:r>
        <w:rPr>
          <w:rFonts w:ascii="Book Antiqua" w:eastAsia="SimSun" w:hAnsi="Book Antiqua" w:cs="Book Antiqua"/>
          <w:color w:val="000000"/>
          <w:lang w:eastAsia="zh-CN"/>
        </w:rPr>
        <w:t xml:space="preserve"> X-tile software version 3.6.1 (Yale University, New Haven, CT, United States) </w:t>
      </w:r>
      <w:bookmarkEnd w:id="35"/>
      <w:r>
        <w:rPr>
          <w:rFonts w:ascii="Book Antiqua" w:eastAsia="SimSun" w:hAnsi="Book Antiqua" w:cs="Book Antiqua"/>
          <w:color w:val="000000"/>
          <w:lang w:eastAsia="zh-CN"/>
        </w:rPr>
        <w:t>was used to determine the optimal cutoff points of ELN</w:t>
      </w:r>
      <w:r w:rsidR="00FE1122">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and </w:t>
      </w:r>
      <w:proofErr w:type="gramStart"/>
      <w:r>
        <w:rPr>
          <w:rFonts w:ascii="Book Antiqua" w:eastAsia="SimSun" w:hAnsi="Book Antiqua" w:cs="Book Antiqua"/>
          <w:color w:val="000000"/>
          <w:lang w:eastAsia="zh-CN"/>
        </w:rPr>
        <w:t>LNR</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17]</w:t>
      </w:r>
      <w:r>
        <w:rPr>
          <w:rFonts w:ascii="Book Antiqua" w:eastAsia="SimSun" w:hAnsi="Book Antiqua" w:cs="Book Antiqua"/>
          <w:color w:val="000000"/>
          <w:lang w:eastAsia="zh-CN"/>
        </w:rPr>
        <w:t xml:space="preserve">. </w:t>
      </w:r>
    </w:p>
    <w:p w14:paraId="68CA14DE" w14:textId="77777777" w:rsidR="00E95595" w:rsidRDefault="00E95595">
      <w:pPr>
        <w:spacing w:line="360" w:lineRule="auto"/>
        <w:jc w:val="both"/>
        <w:rPr>
          <w:rFonts w:ascii="Book Antiqua" w:hAnsi="Book Antiqua"/>
          <w:lang w:eastAsia="zh-CN"/>
        </w:rPr>
      </w:pPr>
    </w:p>
    <w:p w14:paraId="2B8F70A7" w14:textId="77777777" w:rsidR="00E95595" w:rsidRDefault="00F215AC">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8E16EA4" w14:textId="77777777" w:rsidR="00E95595" w:rsidRDefault="00F215AC">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Demographic and clinicopathologic characteristics </w:t>
      </w:r>
    </w:p>
    <w:p w14:paraId="3B5E575B" w14:textId="381E21EB"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As shown in Table 1, 4583 patients were included from 1975 to 2016</w:t>
      </w:r>
      <w:r w:rsidR="00F77595">
        <w:rPr>
          <w:rFonts w:ascii="Book Antiqua" w:eastAsia="SimSun" w:hAnsi="Book Antiqua" w:cs="Book Antiqua"/>
          <w:color w:val="000000"/>
          <w:lang w:eastAsia="zh-CN"/>
        </w:rPr>
        <w:t xml:space="preserve">, of which </w:t>
      </w:r>
      <w:r>
        <w:rPr>
          <w:rFonts w:ascii="Book Antiqua" w:eastAsia="SimSun" w:hAnsi="Book Antiqua" w:cs="Book Antiqua"/>
          <w:color w:val="000000"/>
          <w:lang w:eastAsia="zh-CN"/>
        </w:rPr>
        <w:t xml:space="preserve">57% were female, </w:t>
      </w:r>
      <w:r w:rsidR="00F77595">
        <w:rPr>
          <w:rFonts w:ascii="Book Antiqua" w:eastAsia="SimSun" w:hAnsi="Book Antiqua" w:cs="Book Antiqua"/>
          <w:color w:val="000000"/>
          <w:lang w:eastAsia="zh-CN"/>
        </w:rPr>
        <w:t>with a</w:t>
      </w:r>
      <w:r>
        <w:rPr>
          <w:rFonts w:ascii="Book Antiqua" w:eastAsia="SimSun" w:hAnsi="Book Antiqua" w:cs="Book Antiqua"/>
          <w:color w:val="000000"/>
          <w:lang w:eastAsia="zh-CN"/>
        </w:rPr>
        <w:t xml:space="preserve"> mean age </w:t>
      </w:r>
      <w:r w:rsidR="00F77595">
        <w:rPr>
          <w:rFonts w:ascii="Book Antiqua" w:eastAsia="SimSun" w:hAnsi="Book Antiqua" w:cs="Book Antiqua"/>
          <w:color w:val="000000"/>
          <w:lang w:eastAsia="zh-CN"/>
        </w:rPr>
        <w:t xml:space="preserve">of </w:t>
      </w:r>
      <w:r>
        <w:rPr>
          <w:rFonts w:ascii="Book Antiqua" w:eastAsia="SimSun" w:hAnsi="Book Antiqua" w:cs="Book Antiqua"/>
          <w:color w:val="000000"/>
          <w:lang w:eastAsia="zh-CN"/>
        </w:rPr>
        <w:t xml:space="preserve">44.59 years. White people were the majority race. There were </w:t>
      </w:r>
      <w:r w:rsidR="00F77595">
        <w:rPr>
          <w:rFonts w:ascii="Book Antiqua" w:eastAsia="SimSun" w:hAnsi="Book Antiqua" w:cs="Book Antiqua"/>
          <w:color w:val="000000"/>
          <w:lang w:eastAsia="zh-CN"/>
        </w:rPr>
        <w:t xml:space="preserve">four </w:t>
      </w:r>
      <w:r>
        <w:rPr>
          <w:rFonts w:ascii="Book Antiqua" w:eastAsia="SimSun" w:hAnsi="Book Antiqua" w:cs="Book Antiqua"/>
          <w:color w:val="000000"/>
          <w:lang w:eastAsia="zh-CN"/>
        </w:rPr>
        <w:t xml:space="preserve">histopathological grades according to the degrees of differentiation, and 72.6% </w:t>
      </w:r>
      <w:r w:rsidR="00F77595">
        <w:rPr>
          <w:rFonts w:ascii="Book Antiqua" w:eastAsia="SimSun" w:hAnsi="Book Antiqua" w:cs="Book Antiqua"/>
          <w:color w:val="000000"/>
          <w:lang w:eastAsia="zh-CN"/>
        </w:rPr>
        <w:t xml:space="preserve">of cases </w:t>
      </w:r>
      <w:r>
        <w:rPr>
          <w:rFonts w:ascii="Book Antiqua" w:eastAsia="SimSun" w:hAnsi="Book Antiqua" w:cs="Book Antiqua"/>
          <w:color w:val="000000"/>
          <w:lang w:eastAsia="zh-CN"/>
        </w:rPr>
        <w:t xml:space="preserve">were well differentiated. </w:t>
      </w:r>
      <w:r w:rsidR="00F77595">
        <w:rPr>
          <w:rFonts w:ascii="Book Antiqua" w:eastAsia="SimSun" w:hAnsi="Book Antiqua" w:cs="Book Antiqua"/>
          <w:color w:val="000000"/>
          <w:lang w:eastAsia="zh-CN"/>
        </w:rPr>
        <w:t xml:space="preserve">The </w:t>
      </w:r>
      <w:r>
        <w:rPr>
          <w:rFonts w:ascii="Book Antiqua" w:eastAsia="SimSun" w:hAnsi="Book Antiqua" w:cs="Book Antiqua"/>
          <w:color w:val="000000"/>
          <w:lang w:eastAsia="zh-CN"/>
        </w:rPr>
        <w:t xml:space="preserve">mean </w:t>
      </w:r>
      <w:r w:rsidR="00F77595">
        <w:rPr>
          <w:rFonts w:ascii="Book Antiqua" w:eastAsia="SimSun" w:hAnsi="Book Antiqua" w:cs="Book Antiqua"/>
          <w:color w:val="000000"/>
          <w:lang w:eastAsia="zh-CN"/>
        </w:rPr>
        <w:t xml:space="preserve">tumor size </w:t>
      </w:r>
      <w:r>
        <w:rPr>
          <w:rFonts w:ascii="Book Antiqua" w:eastAsia="SimSun" w:hAnsi="Book Antiqua" w:cs="Book Antiqua"/>
          <w:color w:val="000000"/>
          <w:lang w:eastAsia="zh-CN"/>
        </w:rPr>
        <w:t>was 17.56 mm. Most patients were at an earlier stage in terms of T, N, and M stage</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and 57.36% were at stage I. On average, 16.5 LNs were examined, and the mean LNR was 0.26. The mean interval from diagnosis to the </w:t>
      </w:r>
      <w:r w:rsidR="00F77595">
        <w:rPr>
          <w:rFonts w:ascii="Book Antiqua" w:eastAsia="SimSun" w:hAnsi="Book Antiqua" w:cs="Book Antiqua"/>
          <w:color w:val="000000"/>
          <w:lang w:eastAsia="zh-CN"/>
        </w:rPr>
        <w:t>resection</w:t>
      </w:r>
      <w:r w:rsidR="00F77595" w:rsidRPr="00F77595">
        <w:rPr>
          <w:rFonts w:ascii="Book Antiqua" w:eastAsia="SimSun" w:hAnsi="Book Antiqua" w:cs="Book Antiqua"/>
          <w:color w:val="000000"/>
          <w:lang w:eastAsia="zh-CN"/>
        </w:rPr>
        <w:t xml:space="preserve"> </w:t>
      </w:r>
      <w:r w:rsidRPr="00F77595">
        <w:rPr>
          <w:rFonts w:ascii="Book Antiqua" w:eastAsia="SimSun" w:hAnsi="Book Antiqua" w:cs="Book Antiqua"/>
          <w:color w:val="000000"/>
          <w:lang w:eastAsia="zh-CN"/>
        </w:rPr>
        <w:t>date</w:t>
      </w:r>
      <w:r>
        <w:rPr>
          <w:rFonts w:ascii="Book Antiqua" w:eastAsia="SimSun" w:hAnsi="Book Antiqua" w:cs="Book Antiqua"/>
          <w:color w:val="000000"/>
          <w:lang w:eastAsia="zh-CN"/>
        </w:rPr>
        <w:t xml:space="preserve"> was 64.57 mo.</w:t>
      </w:r>
    </w:p>
    <w:p w14:paraId="2D4A065E" w14:textId="66B3BEBE" w:rsidR="00E95595" w:rsidRDefault="00E95595">
      <w:pPr>
        <w:spacing w:line="360" w:lineRule="auto"/>
        <w:jc w:val="both"/>
        <w:rPr>
          <w:rFonts w:ascii="Book Antiqua" w:eastAsia="SimSun" w:hAnsi="Book Antiqua" w:cs="Book Antiqua"/>
          <w:color w:val="000000"/>
          <w:lang w:eastAsia="zh-CN"/>
        </w:rPr>
      </w:pPr>
    </w:p>
    <w:p w14:paraId="0BE3027E" w14:textId="77080B49" w:rsidR="00E95595" w:rsidRDefault="00F215AC">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Univariate analysis </w:t>
      </w:r>
      <w:r w:rsidR="00F77595">
        <w:rPr>
          <w:rFonts w:ascii="Book Antiqua" w:eastAsia="Book Antiqua" w:hAnsi="Book Antiqua" w:cs="Book Antiqua"/>
          <w:b/>
          <w:bCs/>
          <w:i/>
          <w:iCs/>
          <w:color w:val="000000"/>
        </w:rPr>
        <w:t xml:space="preserve">using </w:t>
      </w:r>
      <w:r>
        <w:rPr>
          <w:rFonts w:ascii="Book Antiqua" w:eastAsia="Book Antiqua" w:hAnsi="Book Antiqua" w:cs="Book Antiqua"/>
          <w:b/>
          <w:bCs/>
          <w:i/>
          <w:iCs/>
          <w:color w:val="000000"/>
        </w:rPr>
        <w:t>Cox proportional hazard model</w:t>
      </w:r>
    </w:p>
    <w:p w14:paraId="1EE3540C" w14:textId="33FEECBE"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The continuous variables were transformed into classified variables. In particular, age, LNR, and </w:t>
      </w:r>
      <w:r w:rsidR="00F77595">
        <w:rPr>
          <w:rFonts w:ascii="Book Antiqua" w:eastAsia="SimSun" w:hAnsi="Book Antiqua" w:cs="Book Antiqua"/>
          <w:color w:val="000000"/>
          <w:lang w:eastAsia="zh-CN"/>
        </w:rPr>
        <w:t xml:space="preserve">number of </w:t>
      </w:r>
      <w:r>
        <w:rPr>
          <w:rFonts w:ascii="Book Antiqua" w:eastAsia="SimSun" w:hAnsi="Book Antiqua" w:cs="Book Antiqua"/>
          <w:color w:val="000000"/>
          <w:lang w:eastAsia="zh-CN"/>
        </w:rPr>
        <w:t>ELN</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were divided into subsections by the cutoff values </w:t>
      </w:r>
      <w:r w:rsidR="00F77595">
        <w:rPr>
          <w:rFonts w:ascii="Book Antiqua" w:eastAsia="SimSun" w:hAnsi="Book Antiqua" w:cs="Book Antiqua"/>
          <w:color w:val="000000"/>
          <w:lang w:eastAsia="zh-CN"/>
        </w:rPr>
        <w:lastRenderedPageBreak/>
        <w:t xml:space="preserve">determined </w:t>
      </w:r>
      <w:r>
        <w:rPr>
          <w:rFonts w:ascii="Book Antiqua" w:eastAsia="SimSun" w:hAnsi="Book Antiqua" w:cs="Book Antiqua"/>
          <w:color w:val="000000"/>
          <w:lang w:eastAsia="zh-CN"/>
        </w:rPr>
        <w:t xml:space="preserve">with X-tile </w:t>
      </w:r>
      <w:proofErr w:type="gramStart"/>
      <w:r>
        <w:rPr>
          <w:rFonts w:ascii="Book Antiqua" w:eastAsia="SimSun" w:hAnsi="Book Antiqua" w:cs="Book Antiqua"/>
          <w:color w:val="000000"/>
          <w:lang w:eastAsia="zh-CN"/>
        </w:rPr>
        <w:t>software</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17]</w:t>
      </w:r>
      <w:r>
        <w:rPr>
          <w:rFonts w:ascii="Book Antiqua" w:eastAsia="SimSun" w:hAnsi="Book Antiqua" w:cs="Book Antiqua"/>
          <w:color w:val="000000"/>
          <w:lang w:eastAsia="zh-CN"/>
        </w:rPr>
        <w:t xml:space="preserve">. Age was divided into three levels as follows: ≤ 40 years old, 41-65 years old, and </w:t>
      </w:r>
      <w:r>
        <w:rPr>
          <w:rFonts w:ascii="Book Antiqua" w:eastAsia="Book Antiqua" w:hAnsi="Book Antiqua" w:cs="Book Antiqua"/>
          <w:color w:val="000000"/>
        </w:rPr>
        <w:t>≥</w:t>
      </w:r>
      <w:r>
        <w:rPr>
          <w:rFonts w:ascii="Book Antiqua" w:eastAsia="SimSun" w:hAnsi="Book Antiqua" w:cs="Book Antiqua"/>
          <w:color w:val="000000"/>
          <w:lang w:eastAsia="zh-CN"/>
        </w:rPr>
        <w:t xml:space="preserve"> 66 years old. Patients were divided into two groups </w:t>
      </w:r>
      <w:bookmarkStart w:id="36" w:name="OLE_LINK38"/>
      <w:r>
        <w:rPr>
          <w:rFonts w:ascii="Book Antiqua" w:eastAsia="SimSun" w:hAnsi="Book Antiqua" w:cs="Book Antiqua"/>
          <w:color w:val="000000"/>
          <w:lang w:eastAsia="zh-CN"/>
        </w:rPr>
        <w:t xml:space="preserve">according to </w:t>
      </w:r>
      <w:bookmarkEnd w:id="36"/>
      <w:r>
        <w:rPr>
          <w:rFonts w:ascii="Book Antiqua" w:eastAsia="SimSun" w:hAnsi="Book Antiqua" w:cs="Book Antiqua"/>
          <w:color w:val="000000"/>
          <w:lang w:eastAsia="zh-CN"/>
        </w:rPr>
        <w:t xml:space="preserve">the ELN </w:t>
      </w:r>
      <w:bookmarkStart w:id="37" w:name="OLE_LINK40"/>
      <w:r>
        <w:rPr>
          <w:rFonts w:ascii="Book Antiqua" w:eastAsia="SimSun" w:hAnsi="Book Antiqua" w:cs="Book Antiqua"/>
          <w:color w:val="000000"/>
          <w:lang w:eastAsia="zh-CN"/>
        </w:rPr>
        <w:t>cutoff points</w:t>
      </w:r>
      <w:bookmarkEnd w:id="37"/>
      <w:r>
        <w:rPr>
          <w:rFonts w:ascii="Book Antiqua" w:eastAsia="SimSun" w:hAnsi="Book Antiqua" w:cs="Book Antiqua"/>
          <w:color w:val="000000"/>
          <w:lang w:eastAsia="zh-CN"/>
        </w:rPr>
        <w:t xml:space="preserve">. All node-positive patients were divided into three levels according to LNR cutoff points as: 0 &lt; LNR ≤ 0.16, 0.17 ≤ LNR ≤ 0.48, and 0.49 ≤ LNR ≤ 1. Histological types </w:t>
      </w:r>
      <w:r w:rsidR="00F77595">
        <w:rPr>
          <w:rFonts w:ascii="Book Antiqua" w:eastAsia="SimSun" w:hAnsi="Book Antiqua" w:cs="Book Antiqua"/>
          <w:color w:val="000000"/>
          <w:lang w:eastAsia="zh-CN"/>
        </w:rPr>
        <w:t xml:space="preserve">in </w:t>
      </w:r>
      <w:r>
        <w:rPr>
          <w:rFonts w:ascii="Book Antiqua" w:eastAsia="SimSun" w:hAnsi="Book Antiqua" w:cs="Book Antiqua"/>
          <w:color w:val="000000"/>
          <w:lang w:eastAsia="zh-CN"/>
        </w:rPr>
        <w:t>few patients were ignored. For the stage and grade, we clustered them into a dichotomy as: Grade 1</w:t>
      </w:r>
      <w:r w:rsidR="006D02B0">
        <w:rPr>
          <w:rFonts w:ascii="Book Antiqua" w:eastAsia="SimSun" w:hAnsi="Book Antiqua" w:cs="Book Antiqua"/>
          <w:color w:val="000000"/>
          <w:lang w:eastAsia="zh-CN"/>
        </w:rPr>
        <w:t>/</w:t>
      </w:r>
      <w:r>
        <w:rPr>
          <w:rFonts w:ascii="Book Antiqua" w:eastAsia="SimSun" w:hAnsi="Book Antiqua" w:cs="Book Antiqua"/>
          <w:color w:val="000000"/>
          <w:lang w:eastAsia="zh-CN"/>
        </w:rPr>
        <w:t>2 and grade 3</w:t>
      </w:r>
      <w:r w:rsidR="006D02B0">
        <w:rPr>
          <w:rFonts w:ascii="Book Antiqua" w:eastAsia="SimSun" w:hAnsi="Book Antiqua" w:cs="Book Antiqua"/>
          <w:color w:val="000000"/>
          <w:lang w:eastAsia="zh-CN"/>
        </w:rPr>
        <w:t>/</w:t>
      </w:r>
      <w:r>
        <w:rPr>
          <w:rFonts w:ascii="Book Antiqua" w:eastAsia="SimSun" w:hAnsi="Book Antiqua" w:cs="Book Antiqua"/>
          <w:color w:val="000000"/>
          <w:lang w:eastAsia="zh-CN"/>
        </w:rPr>
        <w:t xml:space="preserve">4; and stage </w:t>
      </w:r>
      <w:bookmarkStart w:id="38" w:name="OLE_LINK70"/>
      <w:r>
        <w:rPr>
          <w:rFonts w:ascii="Book Antiqua" w:eastAsia="SimSun" w:hAnsi="Book Antiqua" w:cs="Book Antiqua"/>
          <w:color w:val="000000"/>
          <w:lang w:eastAsia="zh-CN"/>
        </w:rPr>
        <w:t>I</w:t>
      </w:r>
      <w:r w:rsidR="006D02B0">
        <w:rPr>
          <w:rFonts w:ascii="Book Antiqua" w:eastAsia="SimSun" w:hAnsi="Book Antiqua" w:cs="Book Antiqua"/>
          <w:color w:val="000000"/>
          <w:lang w:eastAsia="zh-CN"/>
        </w:rPr>
        <w:t>/</w:t>
      </w:r>
      <w:r>
        <w:rPr>
          <w:rFonts w:ascii="Book Antiqua" w:eastAsia="SimSun" w:hAnsi="Book Antiqua" w:cs="Book Antiqua"/>
          <w:color w:val="000000"/>
          <w:lang w:eastAsia="zh-CN"/>
        </w:rPr>
        <w:t>II and stage III</w:t>
      </w:r>
      <w:r w:rsidR="006D02B0">
        <w:rPr>
          <w:rFonts w:ascii="Book Antiqua" w:eastAsia="SimSun" w:hAnsi="Book Antiqua" w:cs="Book Antiqua"/>
          <w:color w:val="000000"/>
          <w:lang w:eastAsia="zh-CN"/>
        </w:rPr>
        <w:t>/</w:t>
      </w:r>
      <w:r>
        <w:rPr>
          <w:rFonts w:ascii="Book Antiqua" w:eastAsia="SimSun" w:hAnsi="Book Antiqua" w:cs="Book Antiqua"/>
          <w:color w:val="000000"/>
          <w:lang w:eastAsia="zh-CN"/>
        </w:rPr>
        <w:t>IV</w:t>
      </w:r>
      <w:bookmarkEnd w:id="38"/>
      <w:r>
        <w:rPr>
          <w:rFonts w:ascii="Book Antiqua" w:eastAsia="SimSun" w:hAnsi="Book Antiqua" w:cs="Book Antiqua"/>
          <w:color w:val="000000"/>
          <w:lang w:eastAsia="zh-CN"/>
        </w:rPr>
        <w:t xml:space="preserve">. CSS was </w:t>
      </w:r>
      <w:bookmarkStart w:id="39" w:name="OLE_LINK66"/>
      <w:r>
        <w:rPr>
          <w:rFonts w:ascii="Book Antiqua" w:eastAsia="SimSun" w:hAnsi="Book Antiqua" w:cs="Book Antiqua"/>
          <w:color w:val="000000"/>
          <w:lang w:eastAsia="zh-CN"/>
        </w:rPr>
        <w:t xml:space="preserve">significantly different </w:t>
      </w:r>
      <w:bookmarkEnd w:id="39"/>
      <w:r>
        <w:rPr>
          <w:rFonts w:ascii="Book Antiqua" w:eastAsia="SimSun" w:hAnsi="Book Antiqua" w:cs="Book Antiqua"/>
          <w:color w:val="000000"/>
          <w:lang w:eastAsia="zh-CN"/>
        </w:rPr>
        <w:t xml:space="preserve">between the groups for each variable by </w:t>
      </w:r>
      <w:r w:rsidR="00F77595">
        <w:rPr>
          <w:rFonts w:ascii="Book Antiqua" w:eastAsia="SimSun" w:hAnsi="Book Antiqua" w:cs="Book Antiqua"/>
          <w:color w:val="000000"/>
          <w:lang w:eastAsia="zh-CN"/>
        </w:rPr>
        <w:t>the log</w:t>
      </w:r>
      <w:r>
        <w:rPr>
          <w:rFonts w:ascii="Book Antiqua" w:eastAsia="SimSun" w:hAnsi="Book Antiqua" w:cs="Book Antiqua"/>
          <w:color w:val="000000"/>
          <w:lang w:eastAsia="zh-CN"/>
        </w:rPr>
        <w:t>-rank test.</w:t>
      </w:r>
    </w:p>
    <w:p w14:paraId="121C13A6" w14:textId="2803A123" w:rsidR="00E95595" w:rsidRDefault="00F215AC">
      <w:pPr>
        <w:spacing w:line="360" w:lineRule="auto"/>
        <w:ind w:firstLineChars="200" w:firstLine="480"/>
        <w:jc w:val="both"/>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In the univariate analysis, age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66 years (HR = 16.14, 95%CI: 11.08-23.52,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xml:space="preserve">&lt; 0.001; reference: ≤ 40 years), diagnosis in 1991-2000 (HR = 4.72, 95%CI: 2.51-8.85,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xml:space="preserve">&lt; 0.001; reference: 1975-1980), </w:t>
      </w:r>
      <w:r w:rsidR="00F77595">
        <w:rPr>
          <w:rFonts w:ascii="Book Antiqua" w:eastAsia="SimSun" w:hAnsi="Book Antiqua" w:cs="Book Antiqua"/>
          <w:color w:val="000000"/>
          <w:lang w:eastAsia="zh-CN"/>
        </w:rPr>
        <w:t xml:space="preserve">Black </w:t>
      </w:r>
      <w:r>
        <w:rPr>
          <w:rFonts w:ascii="Book Antiqua" w:eastAsia="SimSun" w:hAnsi="Book Antiqua" w:cs="Book Antiqua"/>
          <w:color w:val="000000"/>
          <w:lang w:eastAsia="zh-CN"/>
        </w:rPr>
        <w:t xml:space="preserve">people (HR = 1.58, 95%CI: 1.20-2.08,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xml:space="preserve">= 0.02; reference: White people), </w:t>
      </w:r>
      <w:r w:rsidR="00F77595">
        <w:rPr>
          <w:rFonts w:ascii="Book Antiqua" w:eastAsia="SimSun" w:hAnsi="Book Antiqua" w:cs="Book Antiqua"/>
          <w:color w:val="000000"/>
          <w:lang w:eastAsia="zh-CN"/>
        </w:rPr>
        <w:t xml:space="preserve">female gender </w:t>
      </w:r>
      <w:r>
        <w:rPr>
          <w:rFonts w:ascii="Book Antiqua" w:eastAsia="SimSun" w:hAnsi="Book Antiqua" w:cs="Book Antiqua"/>
          <w:color w:val="000000"/>
          <w:lang w:eastAsia="zh-CN"/>
        </w:rPr>
        <w:t xml:space="preserve">(HR = 1.02, 95%CI: 0.85-1.23,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0.80; reference: Male), grade 3</w:t>
      </w:r>
      <w:r w:rsidR="006D02B0">
        <w:rPr>
          <w:rFonts w:ascii="Book Antiqua" w:eastAsia="SimSun" w:hAnsi="Book Antiqua" w:cs="Book Antiqua"/>
          <w:color w:val="000000"/>
          <w:lang w:eastAsia="zh-CN"/>
        </w:rPr>
        <w:t>/</w:t>
      </w:r>
      <w:r>
        <w:rPr>
          <w:rFonts w:ascii="Book Antiqua" w:eastAsia="SimSun" w:hAnsi="Book Antiqua" w:cs="Book Antiqua"/>
          <w:color w:val="000000"/>
          <w:lang w:eastAsia="zh-CN"/>
        </w:rPr>
        <w:t xml:space="preserve">4 (HR = 19.14, 95%CI: 13.63-26.87,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 reference: Grade 1</w:t>
      </w:r>
      <w:r w:rsidR="006D02B0">
        <w:rPr>
          <w:rFonts w:ascii="Book Antiqua" w:eastAsia="SimSun" w:hAnsi="Book Antiqua" w:cs="Book Antiqua"/>
          <w:color w:val="000000"/>
          <w:lang w:eastAsia="zh-CN"/>
        </w:rPr>
        <w:t>/</w:t>
      </w:r>
      <w:r>
        <w:rPr>
          <w:rFonts w:ascii="Book Antiqua" w:eastAsia="SimSun" w:hAnsi="Book Antiqua" w:cs="Book Antiqua"/>
          <w:color w:val="000000"/>
          <w:lang w:eastAsia="zh-CN"/>
        </w:rPr>
        <w:t xml:space="preserve">2), large cell neuroendocrine carcinoma (HR = 14.45, 95%CI: 10.30-20.27,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xml:space="preserve">&lt; 0.001; reference: Carcinoid tumor), tumor size &gt; 2 cm (HR = 8.54, 95%CI: 5.99-12.17,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xml:space="preserve">&lt; 0.001; reference: ≤ 2 cm), stage </w:t>
      </w:r>
      <w:bookmarkStart w:id="40" w:name="OLE_LINK74"/>
      <w:r>
        <w:rPr>
          <w:rFonts w:ascii="Book Antiqua" w:eastAsia="SimSun" w:hAnsi="Book Antiqua" w:cs="Book Antiqua"/>
          <w:color w:val="000000"/>
          <w:lang w:eastAsia="zh-CN"/>
        </w:rPr>
        <w:t>III</w:t>
      </w:r>
      <w:r w:rsidR="006D02B0">
        <w:rPr>
          <w:rFonts w:ascii="Book Antiqua" w:eastAsia="SimSun" w:hAnsi="Book Antiqua" w:cs="Book Antiqua"/>
          <w:color w:val="000000"/>
          <w:lang w:eastAsia="zh-CN"/>
        </w:rPr>
        <w:t>/</w:t>
      </w:r>
      <w:r>
        <w:rPr>
          <w:rFonts w:ascii="Book Antiqua" w:eastAsia="SimSun" w:hAnsi="Book Antiqua" w:cs="Book Antiqua"/>
          <w:color w:val="000000"/>
          <w:lang w:eastAsia="zh-CN"/>
        </w:rPr>
        <w:t>IV</w:t>
      </w:r>
      <w:bookmarkEnd w:id="40"/>
      <w:r>
        <w:rPr>
          <w:rFonts w:ascii="Book Antiqua" w:eastAsia="SimSun" w:hAnsi="Book Antiqua" w:cs="Book Antiqua"/>
          <w:color w:val="000000"/>
          <w:lang w:eastAsia="zh-CN"/>
        </w:rPr>
        <w:t xml:space="preserve"> (HR = 17.12, 95%CI: 11.78-24.87,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xml:space="preserve">&lt; 0.001; reference: Stage </w:t>
      </w:r>
      <w:bookmarkStart w:id="41" w:name="OLE_LINK75"/>
      <w:r>
        <w:rPr>
          <w:rFonts w:ascii="Book Antiqua" w:eastAsia="SimSun" w:hAnsi="Book Antiqua" w:cs="Book Antiqua"/>
          <w:color w:val="000000"/>
          <w:lang w:eastAsia="zh-CN"/>
        </w:rPr>
        <w:t>I</w:t>
      </w:r>
      <w:r w:rsidR="006D02B0">
        <w:rPr>
          <w:rFonts w:ascii="Book Antiqua" w:eastAsia="SimSun" w:hAnsi="Book Antiqua" w:cs="Book Antiqua"/>
          <w:color w:val="000000"/>
          <w:lang w:eastAsia="zh-CN"/>
        </w:rPr>
        <w:t>/</w:t>
      </w:r>
      <w:r>
        <w:rPr>
          <w:rFonts w:ascii="Book Antiqua" w:eastAsia="SimSun" w:hAnsi="Book Antiqua" w:cs="Book Antiqua"/>
          <w:color w:val="000000"/>
          <w:lang w:eastAsia="zh-CN"/>
        </w:rPr>
        <w:t>II</w:t>
      </w:r>
      <w:bookmarkEnd w:id="41"/>
      <w:r>
        <w:rPr>
          <w:rFonts w:ascii="Book Antiqua" w:eastAsia="SimSun" w:hAnsi="Book Antiqua" w:cs="Book Antiqua"/>
          <w:color w:val="000000"/>
          <w:lang w:eastAsia="zh-CN"/>
        </w:rPr>
        <w:t xml:space="preserve">), </w:t>
      </w:r>
      <w:r w:rsidR="00F77595">
        <w:rPr>
          <w:rFonts w:ascii="Book Antiqua" w:eastAsia="SimSun" w:hAnsi="Book Antiqua" w:cs="Book Antiqua"/>
          <w:color w:val="000000"/>
          <w:lang w:eastAsia="zh-CN"/>
        </w:rPr>
        <w:t xml:space="preserve">number of </w:t>
      </w:r>
      <w:r>
        <w:rPr>
          <w:rFonts w:ascii="Book Antiqua" w:eastAsia="SimSun" w:hAnsi="Book Antiqua" w:cs="Book Antiqua"/>
          <w:color w:val="000000"/>
          <w:lang w:eastAsia="zh-CN"/>
        </w:rPr>
        <w:t xml:space="preserve">ELN ≤ 10 (HR = 1.75, 95%CI: 1.37-1.23,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xml:space="preserve">&lt; 0.001; reference: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11), LNR </w:t>
      </w:r>
      <w:r w:rsidR="00F77595">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t xml:space="preserve">0.49-1 (HR = 7.70, 95%CI: 5.38-11.01,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xml:space="preserve">&lt; 0.001; reference: 0-0.16), </w:t>
      </w:r>
      <w:r w:rsidR="00F77595">
        <w:rPr>
          <w:rFonts w:ascii="Book Antiqua" w:eastAsia="SimSun" w:hAnsi="Book Antiqua" w:cs="Book Antiqua"/>
          <w:color w:val="000000"/>
          <w:lang w:eastAsia="zh-CN"/>
        </w:rPr>
        <w:t xml:space="preserve">and </w:t>
      </w:r>
      <w:r>
        <w:rPr>
          <w:rFonts w:ascii="Book Antiqua" w:eastAsia="SimSun" w:hAnsi="Book Antiqua" w:cs="Book Antiqua"/>
          <w:color w:val="000000"/>
          <w:lang w:eastAsia="zh-CN"/>
        </w:rPr>
        <w:t xml:space="preserve">surgery of colectomy or greater (HR = 3.47, 95%CI: 1.95-6.17,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 reference: Local resection) were predictors of poor CSS. The results are shown in Table 2.</w:t>
      </w:r>
    </w:p>
    <w:p w14:paraId="5A2A7F20" w14:textId="77777777" w:rsidR="00E95595" w:rsidRDefault="00E95595">
      <w:pPr>
        <w:spacing w:line="360" w:lineRule="auto"/>
        <w:ind w:firstLineChars="200" w:firstLine="480"/>
        <w:jc w:val="both"/>
        <w:rPr>
          <w:rFonts w:ascii="Book Antiqua" w:hAnsi="Book Antiqua"/>
        </w:rPr>
      </w:pPr>
    </w:p>
    <w:p w14:paraId="2B5BD4D4" w14:textId="77777777" w:rsidR="00E95595" w:rsidRDefault="00F215AC">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Survival analysis of A</w:t>
      </w:r>
      <w:r>
        <w:rPr>
          <w:rFonts w:ascii="Book Antiqua" w:eastAsia="SimSun" w:hAnsi="Book Antiqua" w:cs="Book Antiqua"/>
          <w:b/>
          <w:bCs/>
          <w:i/>
          <w:iCs/>
          <w:color w:val="000000"/>
          <w:lang w:eastAsia="zh-CN"/>
        </w:rPr>
        <w:t>NET</w:t>
      </w:r>
      <w:r>
        <w:rPr>
          <w:rFonts w:ascii="Book Antiqua" w:eastAsia="Book Antiqua" w:hAnsi="Book Antiqua" w:cs="Book Antiqua"/>
          <w:b/>
          <w:bCs/>
          <w:i/>
          <w:iCs/>
          <w:color w:val="000000"/>
        </w:rPr>
        <w:t xml:space="preserve"> patients at different disease stages</w:t>
      </w:r>
    </w:p>
    <w:p w14:paraId="7D00998F" w14:textId="28ED7F2F"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For the whole cohort, the median follow-up time was 31 </w:t>
      </w:r>
      <w:proofErr w:type="spellStart"/>
      <w:r>
        <w:rPr>
          <w:rFonts w:ascii="Book Antiqua" w:eastAsia="SimSun" w:hAnsi="Book Antiqua" w:cs="Book Antiqua"/>
          <w:color w:val="000000"/>
          <w:lang w:eastAsia="zh-CN"/>
        </w:rPr>
        <w:t>mo</w:t>
      </w:r>
      <w:proofErr w:type="spellEnd"/>
      <w:r>
        <w:rPr>
          <w:rFonts w:ascii="Book Antiqua" w:eastAsia="SimSun" w:hAnsi="Book Antiqua" w:cs="Book Antiqua"/>
          <w:color w:val="000000"/>
          <w:lang w:eastAsia="zh-CN"/>
        </w:rPr>
        <w:t xml:space="preserve"> (range, 0-499 </w:t>
      </w:r>
      <w:proofErr w:type="spellStart"/>
      <w:r>
        <w:rPr>
          <w:rFonts w:ascii="Book Antiqua" w:eastAsia="SimSun" w:hAnsi="Book Antiqua" w:cs="Book Antiqua"/>
          <w:color w:val="000000"/>
          <w:lang w:eastAsia="zh-CN"/>
        </w:rPr>
        <w:t>mo</w:t>
      </w:r>
      <w:proofErr w:type="spellEnd"/>
      <w:r>
        <w:rPr>
          <w:rFonts w:ascii="Book Antiqua" w:eastAsia="SimSun" w:hAnsi="Book Antiqua" w:cs="Book Antiqua"/>
          <w:color w:val="000000"/>
          <w:lang w:eastAsia="zh-CN"/>
        </w:rPr>
        <w:t xml:space="preserve">), and the median CSS time was unknown. The 3-, 5-, and 10-year CSS rates were 91.2%, 87.5%, and 81.7%, respectively. We calculated the 3-, 5-, and 10-year CSS rates of </w:t>
      </w:r>
      <w:r w:rsidR="00F77595">
        <w:rPr>
          <w:rFonts w:ascii="Book Antiqua" w:eastAsia="SimSun" w:hAnsi="Book Antiqua" w:cs="Book Antiqua"/>
          <w:color w:val="000000"/>
          <w:lang w:eastAsia="zh-CN"/>
        </w:rPr>
        <w:t xml:space="preserve">patients at </w:t>
      </w:r>
      <w:r>
        <w:rPr>
          <w:rFonts w:ascii="Book Antiqua" w:eastAsia="SimSun" w:hAnsi="Book Antiqua" w:cs="Book Antiqua"/>
          <w:color w:val="000000"/>
          <w:lang w:eastAsia="zh-CN"/>
        </w:rPr>
        <w:t>each stage, and the rate decreased as the stage increased as shown in Table 3. The 10-year CSS rates and most median CSS times were unknown. We also plotted</w:t>
      </w:r>
      <w:bookmarkStart w:id="42" w:name="OLE_LINK67"/>
      <w:r>
        <w:rPr>
          <w:rFonts w:ascii="Book Antiqua" w:eastAsia="SimSun" w:hAnsi="Book Antiqua" w:cs="Book Antiqua"/>
          <w:color w:val="000000"/>
          <w:lang w:eastAsia="zh-CN"/>
        </w:rPr>
        <w:t xml:space="preserve"> </w:t>
      </w:r>
      <w:r w:rsidR="00F77595">
        <w:rPr>
          <w:rFonts w:ascii="Book Antiqua" w:eastAsia="SimSun" w:hAnsi="Book Antiqua" w:cs="Book Antiqua"/>
          <w:color w:val="000000"/>
          <w:lang w:eastAsia="zh-CN"/>
        </w:rPr>
        <w:t xml:space="preserve">the </w:t>
      </w:r>
      <w:r>
        <w:rPr>
          <w:rFonts w:ascii="Book Antiqua" w:eastAsia="SimSun" w:hAnsi="Book Antiqua" w:cs="Book Antiqua"/>
          <w:color w:val="000000"/>
          <w:lang w:eastAsia="zh-CN"/>
        </w:rPr>
        <w:t>survival curve</w:t>
      </w:r>
      <w:bookmarkEnd w:id="42"/>
      <w:r>
        <w:rPr>
          <w:rFonts w:ascii="Book Antiqua" w:eastAsia="SimSun" w:hAnsi="Book Antiqua" w:cs="Book Antiqua"/>
          <w:color w:val="000000"/>
          <w:lang w:eastAsia="zh-CN"/>
        </w:rPr>
        <w:t xml:space="preserve"> for all patients (Figure 1A) and curves based on the four stages (Figure 1B).</w:t>
      </w:r>
    </w:p>
    <w:p w14:paraId="1B100D45" w14:textId="77777777" w:rsidR="00E95595" w:rsidRDefault="00E95595">
      <w:pPr>
        <w:spacing w:line="360" w:lineRule="auto"/>
        <w:jc w:val="both"/>
        <w:rPr>
          <w:rFonts w:ascii="Book Antiqua" w:hAnsi="Book Antiqua"/>
        </w:rPr>
      </w:pPr>
    </w:p>
    <w:p w14:paraId="51D9CF88" w14:textId="2E497230" w:rsidR="00E95595" w:rsidRDefault="00F215AC">
      <w:pPr>
        <w:spacing w:line="360" w:lineRule="auto"/>
        <w:jc w:val="both"/>
        <w:rPr>
          <w:rFonts w:ascii="Book Antiqua" w:eastAsia="SimSun" w:hAnsi="Book Antiqua" w:cs="Book Antiqua"/>
          <w:b/>
          <w:bCs/>
          <w:i/>
          <w:iCs/>
          <w:color w:val="000000"/>
          <w:lang w:eastAsia="zh-CN"/>
        </w:rPr>
      </w:pPr>
      <w:r>
        <w:rPr>
          <w:rFonts w:ascii="Book Antiqua" w:eastAsia="Book Antiqua" w:hAnsi="Book Antiqua" w:cs="Book Antiqua"/>
          <w:b/>
          <w:bCs/>
          <w:i/>
          <w:iCs/>
          <w:color w:val="000000"/>
        </w:rPr>
        <w:lastRenderedPageBreak/>
        <w:t>Impact of tumor size and surgery on</w:t>
      </w:r>
      <w:r w:rsidR="00F7759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 xml:space="preserve">survival </w:t>
      </w:r>
      <w:r>
        <w:rPr>
          <w:rFonts w:ascii="Book Antiqua" w:eastAsia="SimSun" w:hAnsi="Book Antiqua" w:cs="Book Antiqua"/>
          <w:b/>
          <w:bCs/>
          <w:i/>
          <w:iCs/>
          <w:color w:val="000000"/>
          <w:lang w:eastAsia="zh-CN"/>
        </w:rPr>
        <w:t>of ANET patients</w:t>
      </w:r>
    </w:p>
    <w:p w14:paraId="2BFB687A" w14:textId="1C783079"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Tumor size &gt; 2 cm is generally considered to be an important prognostic factor for patients with ANET</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and it may also affect the choice of surgery. According to the North American Neuroendocrine Tumor Society (NANET) guidelines, &gt; 2 cm is one of the criteria for right hemicolectomy (RHC) for ANET </w:t>
      </w:r>
      <w:proofErr w:type="gramStart"/>
      <w:r>
        <w:rPr>
          <w:rFonts w:ascii="Book Antiqua" w:eastAsia="SimSun" w:hAnsi="Book Antiqua" w:cs="Book Antiqua"/>
          <w:color w:val="000000"/>
          <w:lang w:eastAsia="zh-CN"/>
        </w:rPr>
        <w:t>patients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18]</w:t>
      </w:r>
      <w:r>
        <w:rPr>
          <w:rFonts w:ascii="Book Antiqua" w:eastAsia="SimSun" w:hAnsi="Book Antiqua" w:cs="Book Antiqua"/>
          <w:color w:val="000000"/>
          <w:lang w:eastAsia="zh-CN"/>
        </w:rPr>
        <w:t xml:space="preserve">. The European Neuroendocrine Tumor Society (ENETS) guidelines also recommend aggressive surgery for ANET patients with tumors &gt; 2 cm due to the risk of recurrence and metastasis. In addition, tumor stratification is partly according to tumor </w:t>
      </w:r>
      <w:proofErr w:type="gramStart"/>
      <w:r>
        <w:rPr>
          <w:rFonts w:ascii="Book Antiqua" w:eastAsia="SimSun" w:hAnsi="Book Antiqua" w:cs="Book Antiqua"/>
          <w:color w:val="000000"/>
          <w:lang w:eastAsia="zh-CN"/>
        </w:rPr>
        <w:t>size</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19]</w:t>
      </w:r>
      <w:r>
        <w:rPr>
          <w:rFonts w:ascii="Book Antiqua" w:eastAsia="SimSun" w:hAnsi="Book Antiqua" w:cs="Book Antiqua"/>
          <w:color w:val="000000"/>
          <w:lang w:eastAsia="zh-CN"/>
        </w:rPr>
        <w:t>. In the present study, we divided the tumor size and surgery into two categories. Univariate analysis suggested that there was a significant survival difference between tumor sizes and different surgeries by the log-rank test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 The survival curves are shown in Figure 2. Patients with tumor</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 2 cm and who underwent local resection had better survival compared to the other categories. </w:t>
      </w:r>
    </w:p>
    <w:p w14:paraId="66E3E284" w14:textId="7948559F" w:rsidR="00E95595" w:rsidRDefault="00F215AC">
      <w:pPr>
        <w:spacing w:line="360" w:lineRule="auto"/>
        <w:ind w:firstLineChars="200" w:firstLine="480"/>
        <w:jc w:val="both"/>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To determine whether survival differences exist between surgical methods in </w:t>
      </w:r>
      <w:r w:rsidR="00F77595">
        <w:rPr>
          <w:rFonts w:ascii="Book Antiqua" w:eastAsia="SimSun" w:hAnsi="Book Antiqua" w:cs="Book Antiqua"/>
          <w:color w:val="000000"/>
          <w:lang w:eastAsia="zh-CN"/>
        </w:rPr>
        <w:t xml:space="preserve">patients with </w:t>
      </w:r>
      <w:r>
        <w:rPr>
          <w:rFonts w:ascii="Book Antiqua" w:eastAsia="SimSun" w:hAnsi="Book Antiqua" w:cs="Book Antiqua"/>
          <w:color w:val="000000"/>
          <w:lang w:eastAsia="zh-CN"/>
        </w:rPr>
        <w:t>different tumor size</w:t>
      </w:r>
      <w:r>
        <w:rPr>
          <w:rFonts w:ascii="Book Antiqua" w:eastAsia="SimSun" w:hAnsi="Book Antiqua" w:cs="Book Antiqua" w:hint="eastAsia"/>
          <w:color w:val="000000"/>
          <w:lang w:eastAsia="zh-CN"/>
        </w:rPr>
        <w:t>s</w:t>
      </w:r>
      <w:r>
        <w:rPr>
          <w:rFonts w:ascii="Book Antiqua" w:eastAsia="SimSun" w:hAnsi="Book Antiqua" w:cs="Book Antiqua"/>
          <w:color w:val="000000"/>
          <w:lang w:eastAsia="zh-CN"/>
        </w:rPr>
        <w:t xml:space="preserve">, we also conducted a survival analysis of two surgeries but divided the patients into two stratifications by tumor size. There were 225 patients </w:t>
      </w:r>
      <w:r w:rsidR="00F77595">
        <w:rPr>
          <w:rFonts w:ascii="Book Antiqua" w:eastAsia="SimSun" w:hAnsi="Book Antiqua" w:cs="Book Antiqua"/>
          <w:color w:val="000000"/>
          <w:lang w:eastAsia="zh-CN"/>
        </w:rPr>
        <w:t xml:space="preserve">undergoing </w:t>
      </w:r>
      <w:r>
        <w:rPr>
          <w:rFonts w:ascii="Book Antiqua" w:eastAsia="SimSun" w:hAnsi="Book Antiqua" w:cs="Book Antiqua"/>
          <w:color w:val="000000"/>
          <w:lang w:eastAsia="zh-CN"/>
        </w:rPr>
        <w:t xml:space="preserve">local resection and 1468 patients </w:t>
      </w:r>
      <w:r w:rsidR="00F77595">
        <w:rPr>
          <w:rFonts w:ascii="Book Antiqua" w:eastAsia="SimSun" w:hAnsi="Book Antiqua" w:cs="Book Antiqua"/>
          <w:color w:val="000000"/>
          <w:lang w:eastAsia="zh-CN"/>
        </w:rPr>
        <w:t>undergoing</w:t>
      </w:r>
      <w:r w:rsidR="00F77595" w:rsidDel="00F77595">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t xml:space="preserve">colectomy or greater with tumor size ≤ 2 cm, while there were 21 patients </w:t>
      </w:r>
      <w:r w:rsidR="00F77595">
        <w:rPr>
          <w:rFonts w:ascii="Book Antiqua" w:eastAsia="SimSun" w:hAnsi="Book Antiqua" w:cs="Book Antiqua"/>
          <w:color w:val="000000"/>
          <w:lang w:eastAsia="zh-CN"/>
        </w:rPr>
        <w:t>undergoing</w:t>
      </w:r>
      <w:r w:rsidR="00F77595" w:rsidDel="00F77595">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t xml:space="preserve">local resection and 584 patients </w:t>
      </w:r>
      <w:r w:rsidR="00F77595">
        <w:rPr>
          <w:rFonts w:ascii="Book Antiqua" w:eastAsia="SimSun" w:hAnsi="Book Antiqua" w:cs="Book Antiqua"/>
          <w:color w:val="000000"/>
          <w:lang w:eastAsia="zh-CN"/>
        </w:rPr>
        <w:t>undergoing</w:t>
      </w:r>
      <w:r>
        <w:rPr>
          <w:rFonts w:ascii="Book Antiqua" w:eastAsia="SimSun" w:hAnsi="Book Antiqua" w:cs="Book Antiqua"/>
          <w:color w:val="000000"/>
          <w:lang w:eastAsia="zh-CN"/>
        </w:rPr>
        <w:t xml:space="preserve"> colectomy or greater with rumor size &gt; 2 cm (Figure 3A). The log-rank test showed that there was no significant difference in both tumor size between the two surgeries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xml:space="preserve">= 0.068, </w:t>
      </w:r>
      <w:bookmarkStart w:id="43" w:name="OLE_LINK68"/>
      <w:r>
        <w:rPr>
          <w:rFonts w:ascii="Book Antiqua" w:eastAsia="SimSun" w:hAnsi="Book Antiqua" w:cs="Book Antiqua"/>
          <w:color w:val="000000"/>
          <w:lang w:eastAsia="zh-CN"/>
        </w:rPr>
        <w:t>Figure 3B</w:t>
      </w:r>
      <w:bookmarkEnd w:id="43"/>
      <w:r>
        <w:rPr>
          <w:rFonts w:ascii="Book Antiqua" w:eastAsia="SimSun" w:hAnsi="Book Antiqua" w:cs="Book Antiqua"/>
          <w:color w:val="000000"/>
          <w:lang w:eastAsia="zh-CN"/>
        </w:rPr>
        <w:t xml:space="preserve">;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0.523, Figure 3C). The data analysis showed that when the tumor size was less than 2 cm, there was no survival benefit due to expansion surgery (Figure 3B). Therefore, for ANET</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less than 2 cm, right hemicolectomy should be carefully selected. According to our analysis results, when tumor</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w:t>
      </w:r>
      <w:r w:rsidR="00F77595">
        <w:rPr>
          <w:rFonts w:ascii="Book Antiqua" w:eastAsia="SimSun" w:hAnsi="Book Antiqua" w:cs="Book Antiqua"/>
          <w:color w:val="000000"/>
          <w:lang w:eastAsia="zh-CN"/>
        </w:rPr>
        <w:t xml:space="preserve">were </w:t>
      </w:r>
      <w:r>
        <w:rPr>
          <w:rFonts w:ascii="Book Antiqua" w:eastAsia="SimSun" w:hAnsi="Book Antiqua" w:cs="Book Antiqua"/>
          <w:color w:val="000000"/>
          <w:lang w:eastAsia="zh-CN"/>
        </w:rPr>
        <w:t xml:space="preserve">larger than 2 cm, the two different surgical methods did not show the expected survival difference (Figure 3C), but only 21 patients with tumors larger than 2 cm chose local resection, which may have produced statistical bias. </w:t>
      </w:r>
    </w:p>
    <w:p w14:paraId="4F75C5C2" w14:textId="77777777" w:rsidR="00E95595" w:rsidRDefault="00E95595">
      <w:pPr>
        <w:spacing w:line="360" w:lineRule="auto"/>
        <w:ind w:firstLineChars="200" w:firstLine="480"/>
        <w:jc w:val="both"/>
        <w:rPr>
          <w:rFonts w:ascii="Book Antiqua" w:eastAsia="SimSun" w:hAnsi="Book Antiqua" w:cs="Book Antiqua"/>
          <w:color w:val="000000"/>
          <w:lang w:eastAsia="zh-CN"/>
        </w:rPr>
      </w:pPr>
    </w:p>
    <w:p w14:paraId="74307B37" w14:textId="77777777" w:rsidR="00E95595" w:rsidRDefault="00F215AC">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LN invasion associated with tumor size</w:t>
      </w:r>
    </w:p>
    <w:p w14:paraId="02F3E1B9" w14:textId="7B39706C"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lastRenderedPageBreak/>
        <w:t>Small ANET</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are generally considered to be benign, and LN metastasis is rarely reported for tumor</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smaller than 2 </w:t>
      </w:r>
      <w:proofErr w:type="gramStart"/>
      <w:r>
        <w:rPr>
          <w:rFonts w:ascii="Book Antiqua" w:eastAsia="SimSun" w:hAnsi="Book Antiqua" w:cs="Book Antiqua"/>
          <w:color w:val="000000"/>
          <w:lang w:eastAsia="zh-CN"/>
        </w:rPr>
        <w:t>cm</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18]</w:t>
      </w:r>
      <w:r>
        <w:rPr>
          <w:rFonts w:ascii="Book Antiqua" w:eastAsia="SimSun" w:hAnsi="Book Antiqua" w:cs="Book Antiqua"/>
          <w:color w:val="000000"/>
          <w:lang w:eastAsia="zh-CN"/>
        </w:rPr>
        <w:t>. There is a clearly increased risk of LN metastasis for ANET</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&gt; 2 </w:t>
      </w:r>
      <w:proofErr w:type="gramStart"/>
      <w:r>
        <w:rPr>
          <w:rFonts w:ascii="Book Antiqua" w:eastAsia="SimSun" w:hAnsi="Book Antiqua" w:cs="Book Antiqua"/>
          <w:color w:val="000000"/>
          <w:lang w:eastAsia="zh-CN"/>
        </w:rPr>
        <w:t>cm</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19]</w:t>
      </w:r>
      <w:r>
        <w:rPr>
          <w:rFonts w:ascii="Book Antiqua" w:eastAsia="SimSun" w:hAnsi="Book Antiqua" w:cs="Book Antiqua"/>
          <w:color w:val="000000"/>
          <w:lang w:eastAsia="zh-CN"/>
        </w:rPr>
        <w:t>, and the risk is up to 40%</w:t>
      </w:r>
      <w:r>
        <w:rPr>
          <w:rFonts w:ascii="Book Antiqua" w:eastAsia="Book Antiqua" w:hAnsi="Book Antiqua"/>
          <w:color w:val="080000"/>
          <w:vertAlign w:val="superscript"/>
        </w:rPr>
        <w:t>[20]</w:t>
      </w:r>
      <w:r>
        <w:rPr>
          <w:rFonts w:ascii="Book Antiqua" w:eastAsia="SimSun" w:hAnsi="Book Antiqua" w:cs="Book Antiqua"/>
          <w:color w:val="000000"/>
          <w:lang w:eastAsia="zh-CN"/>
        </w:rPr>
        <w:t xml:space="preserve">. In addition, a tumor diameter of 2 cm has been suggested to be associated with LN metastasis. To confirm </w:t>
      </w:r>
      <w:r w:rsidR="00F77595">
        <w:rPr>
          <w:rFonts w:ascii="Book Antiqua" w:eastAsia="SimSun" w:hAnsi="Book Antiqua" w:cs="Book Antiqua"/>
          <w:color w:val="000000"/>
          <w:lang w:eastAsia="zh-CN"/>
        </w:rPr>
        <w:t>this</w:t>
      </w:r>
      <w:r>
        <w:rPr>
          <w:rFonts w:ascii="Book Antiqua" w:eastAsia="SimSun" w:hAnsi="Book Antiqua" w:cs="Book Antiqua"/>
          <w:color w:val="000000"/>
          <w:lang w:eastAsia="zh-CN"/>
        </w:rPr>
        <w:t xml:space="preserve"> in our cohort, 2202 patients were divided into two categories according to both tumor sizes and LN status (Table 4). There were a total of 1837 (85.1%) node-negative patients and 329 (14.9%) node-positive patients. For all 1613 patients with</w:t>
      </w:r>
      <w:r w:rsidR="00F77595">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t xml:space="preserve">tumor size ≤ 2 cm, there were 1516 (94.0%) node-negative patients and only 97 (6.0%) node-positive patients. For all 589 patients with tumor size &gt; 2 cm, there were 357 (60.6%) node-negative patients and 232 (39.4%) node-positive patients. </w:t>
      </w:r>
      <w:bookmarkStart w:id="44" w:name="OLE_LINK69"/>
      <w:bookmarkStart w:id="45" w:name="OLE_LINK62"/>
      <w:r>
        <w:rPr>
          <w:rFonts w:ascii="Book Antiqua" w:eastAsia="SimSun" w:hAnsi="Book Antiqua" w:cs="Book Antiqua"/>
          <w:color w:val="000000"/>
          <w:lang w:eastAsia="zh-CN"/>
        </w:rPr>
        <w:t>The chi-squared test</w:t>
      </w:r>
      <w:bookmarkEnd w:id="44"/>
      <w:r>
        <w:rPr>
          <w:rFonts w:ascii="Book Antiqua" w:eastAsia="SimSun" w:hAnsi="Book Antiqua" w:cs="Book Antiqua"/>
          <w:color w:val="000000"/>
          <w:lang w:eastAsia="zh-CN"/>
        </w:rPr>
        <w:t xml:space="preserve"> showed that there was a significant difference </w:t>
      </w:r>
      <w:bookmarkStart w:id="46" w:name="OLE_LINK19"/>
      <w:r w:rsidR="00F77595">
        <w:rPr>
          <w:rFonts w:ascii="Book Antiqua" w:eastAsia="SimSun" w:hAnsi="Book Antiqua" w:cs="Book Antiqua"/>
          <w:color w:val="000000"/>
          <w:lang w:eastAsia="zh-CN"/>
        </w:rPr>
        <w:t xml:space="preserve">in LN metastasis between patients with different tumor sizes </w:t>
      </w:r>
      <w:r>
        <w:rPr>
          <w:rFonts w:ascii="Book Antiqua" w:eastAsia="SimSun" w:hAnsi="Book Antiqua" w:cs="Book Antiqua"/>
          <w:color w:val="000000"/>
          <w:lang w:eastAsia="zh-CN"/>
        </w:rPr>
        <w:t>(</w:t>
      </w:r>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 xml:space="preserve">2 </w:t>
      </w:r>
      <w:r>
        <w:rPr>
          <w:rFonts w:ascii="Book Antiqua" w:eastAsia="SimSun" w:hAnsi="Book Antiqua" w:cs="Book Antiqua"/>
          <w:color w:val="000000"/>
          <w:lang w:eastAsia="zh-CN"/>
        </w:rPr>
        <w:t xml:space="preserve">= 378.16,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bookmarkEnd w:id="45"/>
      <w:bookmarkEnd w:id="46"/>
      <w:r>
        <w:rPr>
          <w:rFonts w:ascii="Book Antiqua" w:eastAsia="SimSun" w:hAnsi="Book Antiqua" w:cs="Book Antiqua"/>
          <w:color w:val="000000"/>
          <w:lang w:eastAsia="zh-CN"/>
        </w:rPr>
        <w:t>. Patients with tumor size &gt; 2 cm were more likely to be susceptible to LN metastasis (Figure 4).</w:t>
      </w:r>
    </w:p>
    <w:p w14:paraId="612729AE" w14:textId="77777777" w:rsidR="00E95595" w:rsidRDefault="00E95595">
      <w:pPr>
        <w:spacing w:line="360" w:lineRule="auto"/>
        <w:jc w:val="both"/>
        <w:rPr>
          <w:rFonts w:ascii="Book Antiqua" w:hAnsi="Book Antiqua"/>
        </w:rPr>
      </w:pPr>
    </w:p>
    <w:p w14:paraId="3676F040" w14:textId="659AD206" w:rsidR="00E95595" w:rsidRDefault="00F215AC">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Impact of</w:t>
      </w:r>
      <w:r w:rsidR="00F7759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 xml:space="preserve">number of </w:t>
      </w:r>
      <w:r>
        <w:rPr>
          <w:rFonts w:ascii="Book Antiqua" w:eastAsia="SimSun" w:hAnsi="Book Antiqua" w:cs="Book Antiqua"/>
          <w:b/>
          <w:bCs/>
          <w:i/>
          <w:iCs/>
          <w:color w:val="000000"/>
          <w:lang w:eastAsia="zh-CN"/>
        </w:rPr>
        <w:t>ELN</w:t>
      </w:r>
      <w:r w:rsidR="00F77595">
        <w:rPr>
          <w:rFonts w:ascii="Book Antiqua" w:eastAsia="SimSun" w:hAnsi="Book Antiqua" w:cs="Book Antiqua"/>
          <w:b/>
          <w:bCs/>
          <w:i/>
          <w:iCs/>
          <w:color w:val="000000"/>
          <w:lang w:eastAsia="zh-CN"/>
        </w:rPr>
        <w:t>s</w:t>
      </w:r>
      <w:r>
        <w:rPr>
          <w:rFonts w:ascii="Book Antiqua" w:eastAsia="Book Antiqua" w:hAnsi="Book Antiqua" w:cs="Book Antiqua"/>
          <w:b/>
          <w:bCs/>
          <w:i/>
          <w:iCs/>
          <w:color w:val="000000"/>
        </w:rPr>
        <w:t xml:space="preserve"> on survival</w:t>
      </w:r>
    </w:p>
    <w:p w14:paraId="0BEB9148" w14:textId="2B20F84A"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We used X-tile software to identify the optimal number of ELN</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that generated the greatest survival difference. For the entire cohort, 11 LNs was the optimal number of ELN</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that generated the greatest survival difference (</w:t>
      </w:r>
      <w:bookmarkStart w:id="47" w:name="OLE_LINK61"/>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2</w:t>
      </w:r>
      <w:bookmarkEnd w:id="47"/>
      <w:r>
        <w:rPr>
          <w:rFonts w:ascii="Book Antiqua" w:eastAsia="Book Antiqua" w:hAnsi="Book Antiqua" w:cs="Book Antiqua"/>
          <w:color w:val="000000"/>
          <w:vertAlign w:val="superscript"/>
          <w:lang w:eastAsia="zh-CN"/>
        </w:rPr>
        <w:t xml:space="preserve"> </w:t>
      </w:r>
      <w:r>
        <w:rPr>
          <w:rFonts w:ascii="Book Antiqua" w:eastAsia="SimSun" w:hAnsi="Book Antiqua" w:cs="Book Antiqua"/>
          <w:color w:val="000000"/>
          <w:lang w:eastAsia="zh-CN"/>
        </w:rPr>
        <w:t xml:space="preserve">= 20.303,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xml:space="preserve">&lt; 0.001). The cutoff point was 7 </w:t>
      </w:r>
      <w:bookmarkStart w:id="48" w:name="OLE_LINK42"/>
      <w:r>
        <w:rPr>
          <w:rFonts w:ascii="Book Antiqua" w:eastAsia="SimSun" w:hAnsi="Book Antiqua" w:cs="Book Antiqua"/>
          <w:color w:val="000000"/>
          <w:lang w:eastAsia="zh-CN"/>
        </w:rPr>
        <w:t>LNs</w:t>
      </w:r>
      <w:bookmarkEnd w:id="48"/>
      <w:r>
        <w:rPr>
          <w:rFonts w:ascii="Book Antiqua" w:eastAsia="SimSun" w:hAnsi="Book Antiqua" w:cs="Book Antiqua"/>
          <w:color w:val="000000"/>
          <w:lang w:eastAsia="zh-CN"/>
        </w:rPr>
        <w:t xml:space="preserve"> (</w:t>
      </w:r>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 xml:space="preserve">2 </w:t>
      </w:r>
      <w:r>
        <w:rPr>
          <w:rFonts w:ascii="Book Antiqua" w:eastAsia="SimSun" w:hAnsi="Book Antiqua" w:cs="Book Antiqua"/>
          <w:color w:val="000000"/>
          <w:lang w:eastAsia="zh-CN"/>
        </w:rPr>
        <w:t xml:space="preserve">= 11.569, </w:t>
      </w: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0.001) for node-negative patients and 18 LNs (</w:t>
      </w:r>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 xml:space="preserve">2 </w:t>
      </w:r>
      <w:r>
        <w:rPr>
          <w:rFonts w:ascii="Book Antiqua" w:eastAsia="SimSun" w:hAnsi="Book Antiqua" w:cs="Book Antiqua"/>
          <w:color w:val="000000"/>
          <w:lang w:eastAsia="zh-CN"/>
        </w:rPr>
        <w:t xml:space="preserve">= 21.990, </w:t>
      </w:r>
      <w:r>
        <w:rPr>
          <w:rFonts w:ascii="Book Antiqua" w:eastAsia="SimSun" w:hAnsi="Book Antiqua" w:cs="Book Antiqua"/>
          <w:i/>
          <w:iCs/>
          <w:color w:val="000000"/>
          <w:lang w:eastAsia="zh-CN"/>
        </w:rPr>
        <w:t>P</w:t>
      </w:r>
      <w:r>
        <w:rPr>
          <w:rFonts w:ascii="Book Antiqua" w:eastAsia="SimSun" w:hAnsi="Book Antiqua" w:cs="Book Antiqua"/>
          <w:color w:val="000000"/>
          <w:lang w:eastAsia="zh-CN"/>
        </w:rPr>
        <w:t xml:space="preserve"> &lt; 0.001) for node-positive patients. We further calculated the 3-, 5-, and 10-year CSS rates for patients based on LN status and different </w:t>
      </w:r>
      <w:r w:rsidR="00F77595">
        <w:rPr>
          <w:rFonts w:ascii="Book Antiqua" w:eastAsia="SimSun" w:hAnsi="Book Antiqua" w:cs="Book Antiqua"/>
          <w:color w:val="000000"/>
          <w:lang w:eastAsia="zh-CN"/>
        </w:rPr>
        <w:t xml:space="preserve">numbers of </w:t>
      </w:r>
      <w:r>
        <w:rPr>
          <w:rFonts w:ascii="Book Antiqua" w:eastAsia="SimSun" w:hAnsi="Book Antiqua" w:cs="Book Antiqua"/>
          <w:color w:val="000000"/>
          <w:lang w:eastAsia="zh-CN"/>
        </w:rPr>
        <w:t>ELN</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(Table 5).</w:t>
      </w:r>
    </w:p>
    <w:p w14:paraId="67313C50" w14:textId="77777777" w:rsidR="00E95595" w:rsidRDefault="00E95595">
      <w:pPr>
        <w:spacing w:line="360" w:lineRule="auto"/>
        <w:jc w:val="both"/>
        <w:rPr>
          <w:rFonts w:ascii="Book Antiqua" w:hAnsi="Book Antiqua"/>
        </w:rPr>
      </w:pPr>
    </w:p>
    <w:p w14:paraId="66E3BC00" w14:textId="7F781481" w:rsidR="00E95595" w:rsidRDefault="00F215AC">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Survival analysis of</w:t>
      </w:r>
      <w:r w:rsidR="00F7759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 xml:space="preserve">optimal number of </w:t>
      </w:r>
      <w:r>
        <w:rPr>
          <w:rFonts w:ascii="Book Antiqua" w:eastAsia="SimSun" w:hAnsi="Book Antiqua" w:cs="Book Antiqua"/>
          <w:b/>
          <w:bCs/>
          <w:i/>
          <w:iCs/>
          <w:color w:val="000000"/>
          <w:lang w:eastAsia="zh-CN"/>
        </w:rPr>
        <w:t>ELN</w:t>
      </w:r>
      <w:r w:rsidR="00F77595">
        <w:rPr>
          <w:rFonts w:ascii="Book Antiqua" w:eastAsia="SimSun" w:hAnsi="Book Antiqua" w:cs="Book Antiqua"/>
          <w:b/>
          <w:bCs/>
          <w:i/>
          <w:iCs/>
          <w:color w:val="000000"/>
          <w:lang w:eastAsia="zh-CN"/>
        </w:rPr>
        <w:t>s</w:t>
      </w:r>
      <w:r>
        <w:rPr>
          <w:rFonts w:ascii="Book Antiqua" w:eastAsia="Book Antiqua" w:hAnsi="Book Antiqua" w:cs="Book Antiqua"/>
          <w:b/>
          <w:bCs/>
          <w:i/>
          <w:iCs/>
          <w:color w:val="000000"/>
        </w:rPr>
        <w:t xml:space="preserve"> for all patients</w:t>
      </w:r>
    </w:p>
    <w:p w14:paraId="49B03E44" w14:textId="3CB7A162" w:rsidR="00E95595" w:rsidRDefault="00F215A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For two categories divided by the </w:t>
      </w:r>
      <w:r>
        <w:rPr>
          <w:rFonts w:ascii="Book Antiqua" w:eastAsia="SimSun" w:hAnsi="Book Antiqua" w:cs="Book Antiqua"/>
          <w:color w:val="000000"/>
          <w:lang w:eastAsia="zh-CN"/>
        </w:rPr>
        <w:t>ELN</w:t>
      </w:r>
      <w:r>
        <w:rPr>
          <w:rFonts w:ascii="Book Antiqua" w:eastAsia="Book Antiqua" w:hAnsi="Book Antiqua" w:cs="Book Antiqua"/>
          <w:color w:val="000000"/>
        </w:rPr>
        <w:t xml:space="preserve"> cutoff point of all patients, the median follow-up of patients with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10 </w:t>
      </w:r>
      <w:r>
        <w:rPr>
          <w:rFonts w:ascii="Book Antiqua" w:eastAsia="SimSun" w:hAnsi="Book Antiqua" w:cs="Book Antiqua"/>
          <w:color w:val="000000"/>
          <w:lang w:eastAsia="zh-CN"/>
        </w:rPr>
        <w:t>ELN</w:t>
      </w:r>
      <w:r w:rsidR="00F77595">
        <w:rPr>
          <w:rFonts w:ascii="Book Antiqua" w:eastAsia="SimSun" w:hAnsi="Book Antiqua" w:cs="Book Antiqua"/>
          <w:color w:val="000000"/>
          <w:lang w:eastAsia="zh-CN"/>
        </w:rPr>
        <w:t>s</w:t>
      </w:r>
      <w:r>
        <w:rPr>
          <w:rFonts w:ascii="Book Antiqua" w:eastAsia="Book Antiqua" w:hAnsi="Book Antiqua" w:cs="Book Antiqua"/>
          <w:color w:val="000000"/>
        </w:rPr>
        <w:t xml:space="preserve"> was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0-306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median CSS time was unknown. The 3-, 5-, and 10-year CSS rates were 83.2%, 76.1%, and 67.9%, respectively. For patients with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11 </w:t>
      </w:r>
      <w:r>
        <w:rPr>
          <w:rFonts w:ascii="Book Antiqua" w:eastAsia="SimSun" w:hAnsi="Book Antiqua" w:cs="Book Antiqua"/>
          <w:color w:val="000000"/>
          <w:lang w:eastAsia="zh-CN"/>
        </w:rPr>
        <w:t>ELN</w:t>
      </w:r>
      <w:r w:rsidR="00F77595">
        <w:rPr>
          <w:rFonts w:ascii="Book Antiqua" w:eastAsia="SimSun" w:hAnsi="Book Antiqua" w:cs="Book Antiqua"/>
          <w:color w:val="000000"/>
          <w:lang w:eastAsia="zh-CN"/>
        </w:rPr>
        <w:t>s</w:t>
      </w:r>
      <w:r>
        <w:rPr>
          <w:rFonts w:ascii="Book Antiqua" w:eastAsia="Book Antiqua" w:hAnsi="Book Antiqua" w:cs="Book Antiqua"/>
          <w:color w:val="000000"/>
        </w:rPr>
        <w:t xml:space="preserve">, the median follow-up was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0-347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CSS time was unknown. The 3-, 5-, and 10-year CSS rates were 90.3%, 85.5%, and 79.1%, respectively. </w:t>
      </w:r>
      <w:r w:rsidR="00F77595">
        <w:rPr>
          <w:rFonts w:ascii="Book Antiqua" w:eastAsia="Book Antiqua" w:hAnsi="Book Antiqua" w:cs="Book Antiqua"/>
          <w:color w:val="000000"/>
        </w:rPr>
        <w:t xml:space="preserve">The </w:t>
      </w:r>
      <w:r>
        <w:rPr>
          <w:rFonts w:ascii="Book Antiqua" w:eastAsia="Book Antiqua" w:hAnsi="Book Antiqua" w:cs="Book Antiqua"/>
          <w:color w:val="000000"/>
        </w:rPr>
        <w:t xml:space="preserve">Kaplan–Meier survival curve based on ELN cutoff </w:t>
      </w:r>
      <w:r>
        <w:rPr>
          <w:rFonts w:ascii="Book Antiqua" w:eastAsia="Book Antiqua" w:hAnsi="Book Antiqua" w:cs="Book Antiqua"/>
          <w:color w:val="000000"/>
        </w:rPr>
        <w:lastRenderedPageBreak/>
        <w:t xml:space="preserve">points </w:t>
      </w:r>
      <w:r w:rsidR="00F77595">
        <w:rPr>
          <w:rFonts w:ascii="Book Antiqua" w:eastAsia="Book Antiqua" w:hAnsi="Book Antiqua" w:cs="Book Antiqua"/>
          <w:color w:val="000000"/>
        </w:rPr>
        <w:t xml:space="preserve">was </w:t>
      </w:r>
      <w:r>
        <w:rPr>
          <w:rFonts w:ascii="Book Antiqua" w:eastAsia="SimSun" w:hAnsi="Book Antiqua" w:cs="Book Antiqua"/>
          <w:color w:val="000000"/>
          <w:lang w:eastAsia="zh-CN"/>
        </w:rPr>
        <w:t>plot</w:t>
      </w:r>
      <w:r>
        <w:rPr>
          <w:rFonts w:ascii="Book Antiqua" w:eastAsia="Book Antiqua" w:hAnsi="Book Antiqua" w:cs="Book Antiqua"/>
          <w:color w:val="000000"/>
        </w:rPr>
        <w:t xml:space="preserve">ted </w:t>
      </w:r>
      <w:r>
        <w:rPr>
          <w:rFonts w:ascii="Book Antiqua" w:eastAsia="SimSun" w:hAnsi="Book Antiqua" w:cs="Book Antiqua"/>
          <w:color w:val="000000"/>
          <w:lang w:eastAsia="zh-CN"/>
        </w:rPr>
        <w:t>(</w:t>
      </w:r>
      <w:r>
        <w:rPr>
          <w:rFonts w:ascii="Book Antiqua" w:eastAsia="Book Antiqua" w:hAnsi="Book Antiqua" w:cs="Book Antiqua"/>
          <w:color w:val="000000"/>
        </w:rPr>
        <w:t>Figure 5</w:t>
      </w:r>
      <w:r>
        <w:rPr>
          <w:rFonts w:ascii="Book Antiqua" w:eastAsia="SimSun" w:hAnsi="Book Antiqua" w:cs="Book Antiqua"/>
          <w:color w:val="000000"/>
          <w:lang w:eastAsia="zh-CN"/>
        </w:rPr>
        <w:t>A)</w:t>
      </w:r>
      <w:r>
        <w:rPr>
          <w:rFonts w:ascii="Book Antiqua" w:eastAsia="Book Antiqua" w:hAnsi="Book Antiqua" w:cs="Book Antiqua"/>
          <w:color w:val="000000"/>
        </w:rPr>
        <w:t>. Among all patients, patients with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11 </w:t>
      </w:r>
      <w:r>
        <w:rPr>
          <w:rFonts w:ascii="Book Antiqua" w:eastAsia="SimSun" w:hAnsi="Book Antiqua" w:cs="Book Antiqua"/>
          <w:color w:val="000000"/>
          <w:lang w:eastAsia="zh-CN"/>
        </w:rPr>
        <w:t>ELN</w:t>
      </w:r>
      <w:r w:rsidR="00F77595">
        <w:rPr>
          <w:rFonts w:ascii="Book Antiqua" w:eastAsia="SimSun" w:hAnsi="Book Antiqua" w:cs="Book Antiqua"/>
          <w:color w:val="000000"/>
          <w:lang w:eastAsia="zh-CN"/>
        </w:rPr>
        <w:t>s</w:t>
      </w:r>
      <w:r>
        <w:rPr>
          <w:rFonts w:ascii="Book Antiqua" w:eastAsia="Book Antiqua" w:hAnsi="Book Antiqua" w:cs="Book Antiqua"/>
          <w:color w:val="000000"/>
        </w:rPr>
        <w:t xml:space="preserve"> had a better CSS than patients with</w:t>
      </w:r>
      <w:r>
        <w:rPr>
          <w:rFonts w:ascii="Book Antiqua" w:eastAsia="SimSun" w:hAnsi="Book Antiqua" w:cs="Book Antiqua"/>
          <w:color w:val="000000"/>
          <w:lang w:eastAsia="zh-CN"/>
        </w:rPr>
        <w:t xml:space="preserve"> ELN</w:t>
      </w:r>
      <w:r w:rsidR="00F77595">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 xml:space="preserve">2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20.303, </w:t>
      </w:r>
      <w:r>
        <w:rPr>
          <w:rFonts w:ascii="Book Antiqua" w:eastAsia="Book Antiqua" w:hAnsi="Book Antiqua" w:cs="Book Antiqua"/>
          <w:i/>
          <w:iCs/>
          <w:color w:val="000000"/>
        </w:rPr>
        <w:t>P</w:t>
      </w:r>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0.001). The results suggested that the number of </w:t>
      </w:r>
      <w:r>
        <w:rPr>
          <w:rFonts w:ascii="Book Antiqua" w:eastAsia="SimSun" w:hAnsi="Book Antiqua" w:cs="Book Antiqua"/>
          <w:color w:val="000000"/>
          <w:lang w:eastAsia="zh-CN"/>
        </w:rPr>
        <w:t>LN</w:t>
      </w:r>
      <w:r>
        <w:rPr>
          <w:rFonts w:ascii="Book Antiqua" w:eastAsia="Book Antiqua" w:hAnsi="Book Antiqua" w:cs="Book Antiqua"/>
          <w:color w:val="000000"/>
        </w:rPr>
        <w:t>s detected should be greater than or equal to 11 for a better survival and prognosis.</w:t>
      </w:r>
    </w:p>
    <w:p w14:paraId="0951909F" w14:textId="77777777" w:rsidR="00E95595" w:rsidRDefault="00E95595">
      <w:pPr>
        <w:spacing w:line="360" w:lineRule="auto"/>
        <w:jc w:val="both"/>
        <w:rPr>
          <w:rFonts w:ascii="Book Antiqua" w:hAnsi="Book Antiqua"/>
          <w:lang w:eastAsia="zh-CN"/>
        </w:rPr>
      </w:pPr>
    </w:p>
    <w:p w14:paraId="1925D60B" w14:textId="6BB7047D" w:rsidR="00E95595" w:rsidRDefault="00F215AC">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Survival analysis of</w:t>
      </w:r>
      <w:r w:rsidR="00F7759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 xml:space="preserve">optimal number of </w:t>
      </w:r>
      <w:r>
        <w:rPr>
          <w:rFonts w:ascii="Book Antiqua" w:eastAsia="SimSun" w:hAnsi="Book Antiqua" w:cs="Book Antiqua"/>
          <w:b/>
          <w:bCs/>
          <w:i/>
          <w:iCs/>
          <w:color w:val="000000"/>
          <w:lang w:eastAsia="zh-CN"/>
        </w:rPr>
        <w:t>ELN</w:t>
      </w:r>
      <w:r w:rsidR="00F77595">
        <w:rPr>
          <w:rFonts w:ascii="Book Antiqua" w:eastAsia="SimSun" w:hAnsi="Book Antiqua" w:cs="Book Antiqua"/>
          <w:b/>
          <w:bCs/>
          <w:i/>
          <w:iCs/>
          <w:color w:val="000000"/>
          <w:lang w:eastAsia="zh-CN"/>
        </w:rPr>
        <w:t>s</w:t>
      </w:r>
      <w:r>
        <w:rPr>
          <w:rFonts w:ascii="Book Antiqua" w:eastAsia="Book Antiqua" w:hAnsi="Book Antiqua" w:cs="Book Antiqua"/>
          <w:b/>
          <w:bCs/>
          <w:i/>
          <w:iCs/>
          <w:color w:val="000000"/>
        </w:rPr>
        <w:t xml:space="preserve"> for node-negative patients</w:t>
      </w:r>
    </w:p>
    <w:p w14:paraId="5B9112E6" w14:textId="332B7E89" w:rsidR="00E95595" w:rsidRDefault="00F215A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Considering node-negative patients, patients with</w:t>
      </w:r>
      <w:r>
        <w:rPr>
          <w:rFonts w:ascii="Book Antiqua" w:eastAsia="SimSun" w:hAnsi="Book Antiqua" w:cs="Book Antiqua"/>
          <w:color w:val="000000"/>
          <w:lang w:eastAsia="zh-CN"/>
        </w:rPr>
        <w:t xml:space="preserve"> ELN</w:t>
      </w:r>
      <w:r w:rsidR="00F77595">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6 had a median follow-up of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0-306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median CSS time was unknown. The 3-, 5-, and 10-year CSS rates were 94.9%, 86.5%, and 79.3%, respectively. For patients with</w:t>
      </w:r>
      <w:r>
        <w:rPr>
          <w:rFonts w:ascii="Book Antiqua" w:eastAsia="SimSun" w:hAnsi="Book Antiqua" w:cs="Book Antiqua"/>
          <w:color w:val="000000"/>
          <w:lang w:eastAsia="zh-CN"/>
        </w:rPr>
        <w:t xml:space="preserve"> ELN</w:t>
      </w:r>
      <w:r w:rsidR="00F77595">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7, the median follow-up was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0-326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CSS time was unknown. The 3-, 5-, and 10-year CSS rates were 98.1%, 95.4%, and 90.1%, respectively. We </w:t>
      </w:r>
      <w:r>
        <w:rPr>
          <w:rFonts w:ascii="Book Antiqua" w:eastAsia="SimSun" w:hAnsi="Book Antiqua" w:cs="Book Antiqua"/>
          <w:color w:val="000000"/>
          <w:lang w:eastAsia="zh-CN"/>
        </w:rPr>
        <w:t>plotted</w:t>
      </w:r>
      <w:r>
        <w:rPr>
          <w:rFonts w:ascii="Book Antiqua" w:eastAsia="Book Antiqua" w:hAnsi="Book Antiqua" w:cs="Book Antiqua"/>
          <w:color w:val="000000"/>
        </w:rPr>
        <w:t xml:space="preserve"> survival curve</w:t>
      </w:r>
      <w:r>
        <w:rPr>
          <w:rFonts w:ascii="Book Antiqua" w:eastAsia="SimSun" w:hAnsi="Book Antiqua" w:cs="Book Antiqua"/>
          <w:color w:val="000000"/>
          <w:lang w:eastAsia="zh-CN"/>
        </w:rPr>
        <w:t>s</w:t>
      </w:r>
      <w:r>
        <w:rPr>
          <w:rFonts w:ascii="Book Antiqua" w:eastAsia="Book Antiqua" w:hAnsi="Book Antiqua" w:cs="Book Antiqua"/>
          <w:color w:val="000000"/>
        </w:rPr>
        <w:t xml:space="preserve"> based on ELN cutoff point</w:t>
      </w:r>
      <w:r>
        <w:rPr>
          <w:rFonts w:ascii="Book Antiqua" w:eastAsia="SimSun" w:hAnsi="Book Antiqua" w:cs="Book Antiqua"/>
          <w:color w:val="000000"/>
          <w:lang w:eastAsia="zh-CN"/>
        </w:rPr>
        <w:t>s</w:t>
      </w:r>
      <w:r>
        <w:rPr>
          <w:rFonts w:ascii="Book Antiqua" w:eastAsia="Book Antiqua" w:hAnsi="Book Antiqua" w:cs="Book Antiqua"/>
          <w:color w:val="000000"/>
        </w:rPr>
        <w:t xml:space="preserve"> of ≤</w:t>
      </w:r>
      <w:r>
        <w:rPr>
          <w:rFonts w:ascii="Book Antiqua" w:eastAsia="SimSun" w:hAnsi="Book Antiqua" w:cs="Book Antiqua"/>
          <w:color w:val="000000"/>
          <w:lang w:eastAsia="zh-CN"/>
        </w:rPr>
        <w:t xml:space="preserve"> </w:t>
      </w:r>
      <w:r>
        <w:rPr>
          <w:rFonts w:ascii="Book Antiqua" w:eastAsia="Book Antiqua" w:hAnsi="Book Antiqua" w:cs="Book Antiqua"/>
          <w:color w:val="000000"/>
        </w:rPr>
        <w:t>6 and ≥</w:t>
      </w:r>
      <w:r>
        <w:rPr>
          <w:rFonts w:ascii="Book Antiqua" w:eastAsia="SimSun" w:hAnsi="Book Antiqua" w:cs="Book Antiqua"/>
          <w:color w:val="000000"/>
          <w:lang w:eastAsia="zh-CN"/>
        </w:rPr>
        <w:t xml:space="preserve"> </w:t>
      </w:r>
      <w:r>
        <w:rPr>
          <w:rFonts w:ascii="Book Antiqua" w:eastAsia="Book Antiqua" w:hAnsi="Book Antiqua" w:cs="Book Antiqua"/>
          <w:color w:val="000000"/>
        </w:rPr>
        <w:t>7 for node-negative patients (Fig</w:t>
      </w:r>
      <w:r>
        <w:rPr>
          <w:rFonts w:ascii="Book Antiqua" w:eastAsia="SimSun" w:hAnsi="Book Antiqua" w:cs="Book Antiqua"/>
          <w:color w:val="000000"/>
          <w:lang w:eastAsia="zh-CN"/>
        </w:rPr>
        <w:t>ure</w:t>
      </w:r>
      <w:r>
        <w:rPr>
          <w:rFonts w:ascii="Book Antiqua" w:eastAsia="Book Antiqua" w:hAnsi="Book Antiqua" w:cs="Book Antiqua"/>
          <w:color w:val="000000"/>
        </w:rPr>
        <w:t xml:space="preserve"> 5</w:t>
      </w:r>
      <w:r>
        <w:rPr>
          <w:rFonts w:ascii="Book Antiqua" w:eastAsia="SimSun" w:hAnsi="Book Antiqua" w:cs="Book Antiqua"/>
          <w:color w:val="000000"/>
          <w:lang w:eastAsia="zh-CN"/>
        </w:rPr>
        <w:t>B</w:t>
      </w:r>
      <w:r>
        <w:rPr>
          <w:rFonts w:ascii="Book Antiqua" w:eastAsia="Book Antiqua" w:hAnsi="Book Antiqua" w:cs="Book Antiqua"/>
          <w:color w:val="000000"/>
        </w:rPr>
        <w:t>). Patients with</w:t>
      </w:r>
      <w:r>
        <w:rPr>
          <w:rFonts w:ascii="Book Antiqua" w:eastAsia="SimSun" w:hAnsi="Book Antiqua" w:cs="Book Antiqua"/>
          <w:color w:val="000000"/>
          <w:lang w:eastAsia="zh-CN"/>
        </w:rPr>
        <w:t xml:space="preserve"> ELN</w:t>
      </w:r>
      <w:r w:rsidR="00F77595">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7 had a better CSS (</w:t>
      </w:r>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 xml:space="preserve">2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11.569, </w:t>
      </w:r>
      <w:r>
        <w:rPr>
          <w:rFonts w:ascii="Book Antiqua" w:eastAsia="Book Antiqua" w:hAnsi="Book Antiqua" w:cs="Book Antiqua"/>
          <w:i/>
          <w:iCs/>
          <w:color w:val="000000"/>
        </w:rPr>
        <w:t>P</w:t>
      </w:r>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0.001). The results suggested that the number of </w:t>
      </w:r>
      <w:r>
        <w:rPr>
          <w:rFonts w:ascii="Book Antiqua" w:eastAsia="SimSun" w:hAnsi="Book Antiqua" w:cs="Book Antiqua"/>
          <w:color w:val="000000"/>
          <w:lang w:eastAsia="zh-CN"/>
        </w:rPr>
        <w:t>LN</w:t>
      </w:r>
      <w:r>
        <w:rPr>
          <w:rFonts w:ascii="Book Antiqua" w:eastAsia="Book Antiqua" w:hAnsi="Book Antiqua" w:cs="Book Antiqua"/>
          <w:color w:val="000000"/>
        </w:rPr>
        <w:t xml:space="preserve">s detected in </w:t>
      </w:r>
      <w:r w:rsidR="00F77595">
        <w:rPr>
          <w:rFonts w:ascii="Book Antiqua" w:eastAsia="Book Antiqua" w:hAnsi="Book Antiqua" w:cs="Book Antiqua"/>
          <w:color w:val="000000"/>
        </w:rPr>
        <w:t xml:space="preserve">node-negative </w:t>
      </w:r>
      <w:r>
        <w:rPr>
          <w:rFonts w:ascii="Book Antiqua" w:eastAsia="Book Antiqua" w:hAnsi="Book Antiqua" w:cs="Book Antiqua"/>
          <w:color w:val="000000"/>
        </w:rPr>
        <w:t>A</w:t>
      </w:r>
      <w:r>
        <w:rPr>
          <w:rFonts w:ascii="Book Antiqua" w:eastAsia="SimSun" w:hAnsi="Book Antiqua" w:cs="Book Antiqua"/>
          <w:color w:val="000000"/>
          <w:lang w:eastAsia="zh-CN"/>
        </w:rPr>
        <w:t>NET</w:t>
      </w:r>
      <w:r>
        <w:rPr>
          <w:rFonts w:ascii="Book Antiqua" w:eastAsia="Book Antiqua" w:hAnsi="Book Antiqua" w:cs="Book Antiqua"/>
          <w:color w:val="000000"/>
        </w:rPr>
        <w:t xml:space="preserve"> patients</w:t>
      </w:r>
      <w:r w:rsidR="00F77595">
        <w:rPr>
          <w:rFonts w:ascii="Book Antiqua" w:eastAsia="Book Antiqua" w:hAnsi="Book Antiqua" w:cs="Book Antiqua"/>
          <w:color w:val="000000"/>
        </w:rPr>
        <w:t xml:space="preserve"> </w:t>
      </w:r>
      <w:r>
        <w:rPr>
          <w:rFonts w:ascii="Book Antiqua" w:eastAsia="Book Antiqua" w:hAnsi="Book Antiqua" w:cs="Book Antiqua"/>
          <w:color w:val="000000"/>
        </w:rPr>
        <w:t xml:space="preserve">is preferably greater than or equal to 7 for </w:t>
      </w:r>
      <w:r w:rsidR="00F77595">
        <w:rPr>
          <w:rFonts w:ascii="Book Antiqua" w:eastAsia="Book Antiqua" w:hAnsi="Book Antiqua" w:cs="Book Antiqua"/>
          <w:color w:val="000000"/>
        </w:rPr>
        <w:t xml:space="preserve">a </w:t>
      </w:r>
      <w:r>
        <w:rPr>
          <w:rFonts w:ascii="Book Antiqua" w:eastAsia="Book Antiqua" w:hAnsi="Book Antiqua" w:cs="Book Antiqua"/>
          <w:color w:val="000000"/>
        </w:rPr>
        <w:t>better survival.</w:t>
      </w:r>
    </w:p>
    <w:p w14:paraId="678EF684" w14:textId="77777777" w:rsidR="00E95595" w:rsidRDefault="00E95595">
      <w:pPr>
        <w:spacing w:line="360" w:lineRule="auto"/>
        <w:jc w:val="both"/>
        <w:rPr>
          <w:rFonts w:ascii="Book Antiqua" w:hAnsi="Book Antiqua"/>
          <w:lang w:eastAsia="zh-CN"/>
        </w:rPr>
      </w:pPr>
    </w:p>
    <w:p w14:paraId="7294148B" w14:textId="26A2285C" w:rsidR="00E95595" w:rsidRDefault="00F215AC">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Survival analysis of</w:t>
      </w:r>
      <w:r w:rsidR="00F7759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 xml:space="preserve">optimal number of </w:t>
      </w:r>
      <w:r>
        <w:rPr>
          <w:rFonts w:ascii="Book Antiqua" w:eastAsia="SimSun" w:hAnsi="Book Antiqua" w:cs="Book Antiqua"/>
          <w:b/>
          <w:bCs/>
          <w:i/>
          <w:iCs/>
          <w:color w:val="000000"/>
          <w:lang w:eastAsia="zh-CN"/>
        </w:rPr>
        <w:t>ELN</w:t>
      </w:r>
      <w:r w:rsidR="00F77595">
        <w:rPr>
          <w:rFonts w:ascii="Book Antiqua" w:eastAsia="SimSun" w:hAnsi="Book Antiqua" w:cs="Book Antiqua"/>
          <w:b/>
          <w:bCs/>
          <w:i/>
          <w:iCs/>
          <w:color w:val="000000"/>
          <w:lang w:eastAsia="zh-CN"/>
        </w:rPr>
        <w:t>s</w:t>
      </w:r>
      <w:r>
        <w:rPr>
          <w:rFonts w:ascii="Book Antiqua" w:eastAsia="Book Antiqua" w:hAnsi="Book Antiqua" w:cs="Book Antiqua"/>
          <w:b/>
          <w:bCs/>
          <w:i/>
          <w:iCs/>
          <w:color w:val="000000"/>
        </w:rPr>
        <w:t xml:space="preserve"> for node-positive patients</w:t>
      </w:r>
    </w:p>
    <w:p w14:paraId="35E51C98" w14:textId="1297CD7E" w:rsidR="00E95595" w:rsidRDefault="00F215A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For the node-positive patients, patients with </w:t>
      </w:r>
      <w:r>
        <w:rPr>
          <w:rFonts w:ascii="Book Antiqua" w:eastAsia="SimSun" w:hAnsi="Book Antiqua" w:cs="Book Antiqua"/>
          <w:color w:val="000000"/>
          <w:lang w:eastAsia="zh-CN"/>
        </w:rPr>
        <w:t>ELN</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17 had a median follow-up of 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0-345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median CSS time was 60 mo. The 3-, 5-, and 10-year CSS rates were 60.7%, 50.0%, and 40.6%, respectively. For patients with</w:t>
      </w:r>
      <w:r w:rsidR="00F77595">
        <w:rPr>
          <w:rFonts w:ascii="Book Antiqua" w:eastAsia="Book Antiqua" w:hAnsi="Book Antiqua" w:cs="Book Antiqua"/>
          <w:color w:val="000000"/>
        </w:rPr>
        <w:t xml:space="preserve"> </w:t>
      </w:r>
      <w:r>
        <w:rPr>
          <w:rFonts w:ascii="Book Antiqua" w:eastAsia="SimSun" w:hAnsi="Book Antiqua" w:cs="Book Antiqua"/>
          <w:color w:val="000000"/>
          <w:lang w:eastAsia="zh-CN"/>
        </w:rPr>
        <w:t>ELN</w:t>
      </w:r>
      <w:r w:rsidR="00F77595">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w:t>
      </w:r>
      <w:r w:rsidR="00F77595">
        <w:rPr>
          <w:rFonts w:ascii="Book Antiqua" w:eastAsia="Book Antiqua" w:hAnsi="Book Antiqua" w:cs="Book Antiqua"/>
          <w:color w:val="000000"/>
        </w:rPr>
        <w:t xml:space="preserve">≥ </w:t>
      </w:r>
      <w:r>
        <w:rPr>
          <w:rFonts w:ascii="Book Antiqua" w:eastAsia="Book Antiqua" w:hAnsi="Book Antiqua" w:cs="Book Antiqua"/>
          <w:color w:val="000000"/>
        </w:rPr>
        <w:t xml:space="preserve">18, the median follow-up was 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0-347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median CSS time was unknown. The 3-, 5-, and 10-year CSS rates were 78.4%, 71.5%, and 61.4%, respectively. Kaplan–Meier survival curve</w:t>
      </w:r>
      <w:r>
        <w:rPr>
          <w:rFonts w:ascii="Book Antiqua" w:eastAsia="SimSun" w:hAnsi="Book Antiqua" w:cs="Book Antiqua"/>
          <w:color w:val="000000"/>
          <w:lang w:eastAsia="zh-CN"/>
        </w:rPr>
        <w:t>s</w:t>
      </w:r>
      <w:r>
        <w:rPr>
          <w:rFonts w:ascii="Book Antiqua" w:eastAsia="Book Antiqua" w:hAnsi="Book Antiqua" w:cs="Book Antiqua"/>
          <w:color w:val="000000"/>
        </w:rPr>
        <w:t xml:space="preserve"> based on ELN cutoff points for node-positive patients </w:t>
      </w:r>
      <w:r>
        <w:rPr>
          <w:rFonts w:ascii="Book Antiqua" w:eastAsia="SimSun" w:hAnsi="Book Antiqua" w:cs="Book Antiqua"/>
          <w:color w:val="000000"/>
          <w:lang w:eastAsia="zh-CN"/>
        </w:rPr>
        <w:t>were</w:t>
      </w:r>
      <w:r>
        <w:rPr>
          <w:rFonts w:ascii="Book Antiqua" w:eastAsia="Book Antiqua" w:hAnsi="Book Antiqua" w:cs="Book Antiqua"/>
          <w:color w:val="000000"/>
        </w:rPr>
        <w:t xml:space="preserve"> </w:t>
      </w:r>
      <w:r>
        <w:rPr>
          <w:rFonts w:ascii="Book Antiqua" w:eastAsia="SimSun" w:hAnsi="Book Antiqua" w:cs="Book Antiqua"/>
          <w:color w:val="000000"/>
          <w:lang w:eastAsia="zh-CN"/>
        </w:rPr>
        <w:t>plot</w:t>
      </w:r>
      <w:r>
        <w:rPr>
          <w:rFonts w:ascii="Book Antiqua" w:eastAsia="Book Antiqua" w:hAnsi="Book Antiqua" w:cs="Book Antiqua"/>
          <w:color w:val="000000"/>
        </w:rPr>
        <w:t xml:space="preserve">ted </w:t>
      </w:r>
      <w:r>
        <w:rPr>
          <w:rFonts w:ascii="Book Antiqua" w:eastAsia="SimSun" w:hAnsi="Book Antiqua" w:cs="Book Antiqua"/>
          <w:color w:val="000000"/>
          <w:lang w:eastAsia="zh-CN"/>
        </w:rPr>
        <w:t>(</w:t>
      </w:r>
      <w:r>
        <w:rPr>
          <w:rFonts w:ascii="Book Antiqua" w:eastAsia="Book Antiqua" w:hAnsi="Book Antiqua" w:cs="Book Antiqua"/>
          <w:color w:val="000000"/>
        </w:rPr>
        <w:t>Figure 5</w:t>
      </w:r>
      <w:r>
        <w:rPr>
          <w:rFonts w:ascii="Book Antiqua" w:eastAsia="SimSun" w:hAnsi="Book Antiqua" w:cs="Book Antiqua"/>
          <w:color w:val="000000"/>
          <w:lang w:eastAsia="zh-CN"/>
        </w:rPr>
        <w:t>C)</w:t>
      </w:r>
      <w:r>
        <w:rPr>
          <w:rFonts w:ascii="Book Antiqua" w:eastAsia="Book Antiqua" w:hAnsi="Book Antiqua" w:cs="Book Antiqua"/>
          <w:color w:val="000000"/>
        </w:rPr>
        <w:t xml:space="preserve">. Patients with </w:t>
      </w:r>
      <w:r>
        <w:rPr>
          <w:rFonts w:ascii="Book Antiqua" w:eastAsia="SimSun" w:hAnsi="Book Antiqua" w:cs="Book Antiqua"/>
          <w:color w:val="000000"/>
          <w:lang w:eastAsia="zh-CN"/>
        </w:rPr>
        <w:t>ELN</w:t>
      </w:r>
      <w:r w:rsidR="00F77595">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18 had a better CSS than patients with </w:t>
      </w:r>
      <w:r>
        <w:rPr>
          <w:rFonts w:ascii="Book Antiqua" w:eastAsia="SimSun" w:hAnsi="Book Antiqua" w:cs="Book Antiqua"/>
          <w:color w:val="000000"/>
          <w:lang w:eastAsia="zh-CN"/>
        </w:rPr>
        <w:t>ELN</w:t>
      </w:r>
      <w:r w:rsidR="00F77595">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17</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 xml:space="preserve">2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24.464, </w:t>
      </w:r>
      <w:r>
        <w:rPr>
          <w:rFonts w:ascii="Book Antiqua" w:eastAsia="Book Antiqua" w:hAnsi="Book Antiqua" w:cs="Book Antiqua"/>
          <w:i/>
          <w:iCs/>
          <w:color w:val="000000"/>
        </w:rPr>
        <w:t>P</w:t>
      </w:r>
      <w:r>
        <w:rPr>
          <w:rFonts w:ascii="Book Antiqua" w:eastAsia="SimSun" w:hAnsi="Book Antiqua" w:cs="Book Antiqu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0.001). The results suggested that the number of </w:t>
      </w:r>
      <w:r>
        <w:rPr>
          <w:rFonts w:ascii="Book Antiqua" w:eastAsia="Book Antiqua" w:hAnsi="Book Antiqua" w:cs="Book Antiqua"/>
          <w:color w:val="000000"/>
          <w:lang w:eastAsia="zh-CN"/>
        </w:rPr>
        <w:t>LN</w:t>
      </w:r>
      <w:r>
        <w:rPr>
          <w:rFonts w:ascii="Book Antiqua" w:eastAsia="Book Antiqua" w:hAnsi="Book Antiqua" w:cs="Book Antiqua"/>
          <w:color w:val="000000"/>
        </w:rPr>
        <w:t xml:space="preserve">s detected in </w:t>
      </w:r>
      <w:r w:rsidR="00F77595">
        <w:rPr>
          <w:rFonts w:ascii="Book Antiqua" w:eastAsia="Book Antiqua" w:hAnsi="Book Antiqua" w:cs="Book Antiqua"/>
          <w:color w:val="000000"/>
        </w:rPr>
        <w:t xml:space="preserve">node-positive </w:t>
      </w:r>
      <w:r>
        <w:rPr>
          <w:rFonts w:ascii="Book Antiqua" w:eastAsia="Book Antiqua" w:hAnsi="Book Antiqua" w:cs="Book Antiqua"/>
          <w:color w:val="000000"/>
        </w:rPr>
        <w:t>A</w:t>
      </w:r>
      <w:r>
        <w:rPr>
          <w:rFonts w:ascii="Book Antiqua" w:eastAsia="Book Antiqua" w:hAnsi="Book Antiqua" w:cs="Book Antiqua"/>
          <w:color w:val="000000"/>
          <w:lang w:eastAsia="zh-CN"/>
        </w:rPr>
        <w:t>NET</w:t>
      </w:r>
      <w:r>
        <w:rPr>
          <w:rFonts w:ascii="Book Antiqua" w:eastAsia="Book Antiqua" w:hAnsi="Book Antiqua" w:cs="Book Antiqua"/>
          <w:color w:val="000000"/>
        </w:rPr>
        <w:t xml:space="preserve"> patients</w:t>
      </w:r>
      <w:r w:rsidR="00F77595">
        <w:rPr>
          <w:rFonts w:ascii="Book Antiqua" w:eastAsia="Book Antiqua" w:hAnsi="Book Antiqua" w:cs="Book Antiqua"/>
          <w:color w:val="000000"/>
        </w:rPr>
        <w:t xml:space="preserve"> </w:t>
      </w:r>
      <w:r>
        <w:rPr>
          <w:rFonts w:ascii="Book Antiqua" w:eastAsia="Book Antiqua" w:hAnsi="Book Antiqua" w:cs="Book Antiqua"/>
          <w:color w:val="000000"/>
        </w:rPr>
        <w:t xml:space="preserve">is preferably greater than or equal to 18 for </w:t>
      </w:r>
      <w:r w:rsidR="00F77595">
        <w:rPr>
          <w:rFonts w:ascii="Book Antiqua" w:eastAsia="Book Antiqua" w:hAnsi="Book Antiqua" w:cs="Book Antiqua"/>
          <w:color w:val="000000"/>
        </w:rPr>
        <w:t xml:space="preserve">a </w:t>
      </w:r>
      <w:r>
        <w:rPr>
          <w:rFonts w:ascii="Book Antiqua" w:eastAsia="Book Antiqua" w:hAnsi="Book Antiqua" w:cs="Book Antiqua"/>
          <w:color w:val="000000"/>
        </w:rPr>
        <w:t>better survival and prognosis.</w:t>
      </w:r>
    </w:p>
    <w:p w14:paraId="3186D60D" w14:textId="77777777" w:rsidR="00E95595" w:rsidRPr="00F77595" w:rsidRDefault="00E95595">
      <w:pPr>
        <w:spacing w:line="360" w:lineRule="auto"/>
        <w:jc w:val="both"/>
        <w:rPr>
          <w:rFonts w:ascii="Book Antiqua" w:hAnsi="Book Antiqua"/>
          <w:lang w:eastAsia="zh-CN"/>
        </w:rPr>
      </w:pPr>
    </w:p>
    <w:p w14:paraId="1CCE7A9B" w14:textId="64B32806" w:rsidR="00E95595" w:rsidRDefault="00F215AC">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Survival analysis of</w:t>
      </w:r>
      <w:r w:rsidR="00F7759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optimal LNR</w:t>
      </w:r>
    </w:p>
    <w:p w14:paraId="38424388" w14:textId="5E1A489A" w:rsidR="00E95595" w:rsidRDefault="00E11CC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We found that </w:t>
      </w:r>
      <w:r w:rsidR="00F215AC">
        <w:rPr>
          <w:rFonts w:ascii="Book Antiqua" w:eastAsia="Book Antiqua" w:hAnsi="Book Antiqua" w:cs="Book Antiqua"/>
          <w:color w:val="000000"/>
        </w:rPr>
        <w:t xml:space="preserve">0.16 was the optimal </w:t>
      </w:r>
      <w:r w:rsidR="00F215AC">
        <w:rPr>
          <w:rFonts w:ascii="Book Antiqua" w:eastAsia="SimSun" w:hAnsi="Book Antiqua" w:cs="Book Antiqua"/>
          <w:color w:val="000000"/>
          <w:lang w:eastAsia="zh-CN"/>
        </w:rPr>
        <w:t>c</w:t>
      </w:r>
      <w:r w:rsidR="00F215AC">
        <w:rPr>
          <w:rFonts w:ascii="Book Antiqua" w:eastAsia="Book Antiqua" w:hAnsi="Book Antiqua" w:cs="Book Antiqua"/>
          <w:color w:val="000000"/>
        </w:rPr>
        <w:t xml:space="preserve">utoff point </w:t>
      </w:r>
      <w:r w:rsidR="00F215AC">
        <w:rPr>
          <w:rFonts w:ascii="Book Antiqua" w:eastAsia="SimSun" w:hAnsi="Book Antiqua" w:cs="Book Antiqua"/>
          <w:color w:val="000000"/>
          <w:lang w:eastAsia="zh-CN"/>
        </w:rPr>
        <w:t xml:space="preserve">of </w:t>
      </w:r>
      <w:r w:rsidR="00F215AC">
        <w:rPr>
          <w:rFonts w:ascii="Book Antiqua" w:eastAsia="Book Antiqua" w:hAnsi="Book Antiqua" w:cs="Book Antiqua"/>
          <w:color w:val="000000"/>
        </w:rPr>
        <w:t xml:space="preserve">LNR that generated the greatest survival difference for node-positive patients. The log-rank test showed that there </w:t>
      </w:r>
      <w:r w:rsidR="00F215AC">
        <w:rPr>
          <w:rFonts w:ascii="Book Antiqua" w:eastAsia="SimSun" w:hAnsi="Book Antiqua" w:cs="Book Antiqua"/>
          <w:color w:val="000000"/>
          <w:lang w:eastAsia="zh-CN"/>
        </w:rPr>
        <w:t>were</w:t>
      </w:r>
      <w:r w:rsidR="00F215AC">
        <w:rPr>
          <w:rFonts w:ascii="Book Antiqua" w:eastAsia="Book Antiqua" w:hAnsi="Book Antiqua" w:cs="Book Antiqua"/>
          <w:color w:val="000000"/>
        </w:rPr>
        <w:t xml:space="preserve"> survival difference</w:t>
      </w:r>
      <w:r w:rsidR="00F215AC">
        <w:rPr>
          <w:rFonts w:ascii="Book Antiqua" w:eastAsia="SimSun" w:hAnsi="Book Antiqua" w:cs="Book Antiqua"/>
          <w:color w:val="000000"/>
          <w:lang w:eastAsia="zh-CN"/>
        </w:rPr>
        <w:t>s</w:t>
      </w:r>
      <w:r w:rsidR="00F215AC">
        <w:rPr>
          <w:rFonts w:ascii="Book Antiqua" w:eastAsia="Book Antiqua" w:hAnsi="Book Antiqua" w:cs="Book Antiqua"/>
          <w:color w:val="000000"/>
        </w:rPr>
        <w:t xml:space="preserve"> </w:t>
      </w:r>
      <w:r>
        <w:rPr>
          <w:rFonts w:ascii="Book Antiqua" w:eastAsia="Book Antiqua" w:hAnsi="Book Antiqua" w:cs="Book Antiqua"/>
          <w:color w:val="000000"/>
        </w:rPr>
        <w:t xml:space="preserve">among the three </w:t>
      </w:r>
      <w:r w:rsidR="00F215AC">
        <w:rPr>
          <w:rFonts w:ascii="Book Antiqua" w:eastAsia="Book Antiqua" w:hAnsi="Book Antiqua" w:cs="Book Antiqua"/>
          <w:color w:val="000000"/>
        </w:rPr>
        <w:t>stratifications divided by two cutoff values of LNR (</w:t>
      </w:r>
      <w:r w:rsidR="00F215AC">
        <w:rPr>
          <w:rFonts w:ascii="Book Antiqua" w:eastAsia="Book Antiqua" w:hAnsi="Book Antiqua" w:cs="Book Antiqua"/>
          <w:i/>
          <w:color w:val="000000"/>
          <w:lang w:eastAsia="zh-CN"/>
        </w:rPr>
        <w:sym w:font="Symbol" w:char="0063"/>
      </w:r>
      <w:r w:rsidR="00F215AC">
        <w:rPr>
          <w:rFonts w:ascii="Book Antiqua" w:eastAsia="Book Antiqua" w:hAnsi="Book Antiqua" w:cs="Book Antiqua"/>
          <w:color w:val="000000"/>
          <w:vertAlign w:val="superscript"/>
          <w:lang w:eastAsia="zh-CN"/>
        </w:rPr>
        <w:t xml:space="preserve">2 </w:t>
      </w:r>
      <w:r w:rsidR="00F215AC">
        <w:rPr>
          <w:rFonts w:ascii="Book Antiqua" w:eastAsia="Book Antiqua" w:hAnsi="Book Antiqua" w:cs="Book Antiqua"/>
          <w:color w:val="000000"/>
        </w:rPr>
        <w:t>=</w:t>
      </w:r>
      <w:r w:rsidR="00F215AC">
        <w:rPr>
          <w:rFonts w:ascii="Book Antiqua" w:eastAsia="SimSun" w:hAnsi="Book Antiqua" w:cs="Book Antiqua"/>
          <w:color w:val="000000"/>
          <w:lang w:eastAsia="zh-CN"/>
        </w:rPr>
        <w:t xml:space="preserve"> </w:t>
      </w:r>
      <w:r w:rsidR="00F215AC">
        <w:rPr>
          <w:rFonts w:ascii="Book Antiqua" w:eastAsia="Book Antiqua" w:hAnsi="Book Antiqua" w:cs="Book Antiqua"/>
          <w:color w:val="000000"/>
        </w:rPr>
        <w:t xml:space="preserve">160.406, </w:t>
      </w:r>
      <w:r w:rsidR="00F215AC">
        <w:rPr>
          <w:rFonts w:ascii="Book Antiqua" w:eastAsia="Book Antiqua" w:hAnsi="Book Antiqua" w:cs="Book Antiqua"/>
          <w:i/>
          <w:iCs/>
          <w:color w:val="000000"/>
        </w:rPr>
        <w:t>P</w:t>
      </w:r>
      <w:r w:rsidR="00F215AC">
        <w:rPr>
          <w:rFonts w:ascii="Book Antiqua" w:eastAsia="SimSun" w:hAnsi="Book Antiqua" w:cs="Book Antiqua"/>
          <w:i/>
          <w:iCs/>
          <w:color w:val="000000"/>
          <w:lang w:eastAsia="zh-CN"/>
        </w:rPr>
        <w:t xml:space="preserve"> </w:t>
      </w:r>
      <w:r w:rsidR="00F215AC">
        <w:rPr>
          <w:rFonts w:ascii="Book Antiqua" w:eastAsia="Book Antiqua" w:hAnsi="Book Antiqua" w:cs="Book Antiqua"/>
          <w:color w:val="000000"/>
        </w:rPr>
        <w:t>&lt;</w:t>
      </w:r>
      <w:r w:rsidR="00F215AC">
        <w:rPr>
          <w:rFonts w:ascii="Book Antiqua" w:eastAsia="SimSun" w:hAnsi="Book Antiqua" w:cs="Book Antiqua"/>
          <w:color w:val="000000"/>
          <w:lang w:eastAsia="zh-CN"/>
        </w:rPr>
        <w:t xml:space="preserve"> </w:t>
      </w:r>
      <w:r w:rsidR="00F215AC">
        <w:rPr>
          <w:rFonts w:ascii="Book Antiqua" w:eastAsia="Book Antiqua" w:hAnsi="Book Antiqua" w:cs="Book Antiqua"/>
          <w:color w:val="000000"/>
        </w:rPr>
        <w:t>0.001). We calculated the 3-, 5-, and 10-year CSS rates for all node-positive patients by different LNR</w:t>
      </w:r>
      <w:r>
        <w:rPr>
          <w:rFonts w:ascii="Book Antiqua" w:eastAsia="Book Antiqua" w:hAnsi="Book Antiqua" w:cs="Book Antiqua"/>
          <w:color w:val="000000"/>
        </w:rPr>
        <w:t>s</w:t>
      </w:r>
      <w:r w:rsidR="00F215AC">
        <w:rPr>
          <w:rFonts w:ascii="Book Antiqua" w:eastAsia="Book Antiqua" w:hAnsi="Book Antiqua" w:cs="Book Antiqua"/>
          <w:color w:val="000000"/>
        </w:rPr>
        <w:t xml:space="preserve"> (Table </w:t>
      </w:r>
      <w:r w:rsidR="00F215AC">
        <w:rPr>
          <w:rFonts w:ascii="Book Antiqua" w:eastAsia="Book Antiqua" w:hAnsi="Book Antiqua" w:cs="Book Antiqua"/>
          <w:color w:val="000000"/>
          <w:lang w:eastAsia="zh-CN"/>
        </w:rPr>
        <w:t>6</w:t>
      </w:r>
      <w:r w:rsidR="00F215AC">
        <w:rPr>
          <w:rFonts w:ascii="Book Antiqua" w:eastAsia="Book Antiqua" w:hAnsi="Book Antiqua" w:cs="Book Antiqua"/>
          <w:color w:val="000000"/>
        </w:rPr>
        <w:t xml:space="preserve">). For all node-positive patients, the median follow-up was 33 </w:t>
      </w:r>
      <w:proofErr w:type="spellStart"/>
      <w:r w:rsidR="00F215AC">
        <w:rPr>
          <w:rFonts w:ascii="Book Antiqua" w:eastAsia="Book Antiqua" w:hAnsi="Book Antiqua" w:cs="Book Antiqua"/>
          <w:color w:val="000000"/>
        </w:rPr>
        <w:t>mo</w:t>
      </w:r>
      <w:proofErr w:type="spellEnd"/>
      <w:r w:rsidR="00F215AC">
        <w:rPr>
          <w:rFonts w:ascii="Book Antiqua" w:eastAsia="Book Antiqua" w:hAnsi="Book Antiqua" w:cs="Book Antiqua"/>
          <w:color w:val="000000"/>
        </w:rPr>
        <w:t xml:space="preserve"> (range, 0-347 </w:t>
      </w:r>
      <w:proofErr w:type="spellStart"/>
      <w:r w:rsidR="00F215AC">
        <w:rPr>
          <w:rFonts w:ascii="Book Antiqua" w:eastAsia="Book Antiqua" w:hAnsi="Book Antiqua" w:cs="Book Antiqua"/>
          <w:color w:val="000000"/>
        </w:rPr>
        <w:t>mo</w:t>
      </w:r>
      <w:proofErr w:type="spellEnd"/>
      <w:r w:rsidR="00F215AC">
        <w:rPr>
          <w:rFonts w:ascii="Book Antiqua" w:eastAsia="Book Antiqua" w:hAnsi="Book Antiqua" w:cs="Book Antiqua"/>
          <w:color w:val="000000"/>
        </w:rPr>
        <w:t xml:space="preserve">), and the median CSS time was unknown. </w:t>
      </w:r>
      <w:r>
        <w:rPr>
          <w:rFonts w:ascii="Book Antiqua" w:eastAsia="Book Antiqua" w:hAnsi="Book Antiqua" w:cs="Book Antiqua"/>
          <w:color w:val="000000"/>
        </w:rPr>
        <w:t>T</w:t>
      </w:r>
      <w:r w:rsidR="00F215AC">
        <w:rPr>
          <w:rFonts w:ascii="Book Antiqua" w:eastAsia="Book Antiqua" w:hAnsi="Book Antiqua" w:cs="Book Antiqua"/>
          <w:color w:val="000000"/>
        </w:rPr>
        <w:t>he 3-, 5-, and 10-year CSS rates for all node-positive patients were 67.3%, 58.4%, and 48.9%, respectively. For the three stratifications divided by the LNR cutoff point</w:t>
      </w:r>
      <w:r w:rsidR="00F215AC">
        <w:rPr>
          <w:rFonts w:ascii="Book Antiqua" w:eastAsia="SimSun" w:hAnsi="Book Antiqua" w:cs="Book Antiqua"/>
          <w:color w:val="000000"/>
          <w:lang w:eastAsia="zh-CN"/>
        </w:rPr>
        <w:t>s</w:t>
      </w:r>
      <w:r w:rsidR="00F215AC">
        <w:rPr>
          <w:rFonts w:ascii="Book Antiqua" w:eastAsia="Book Antiqua" w:hAnsi="Book Antiqua" w:cs="Book Antiqua"/>
          <w:color w:val="000000"/>
        </w:rPr>
        <w:t xml:space="preserve">, the median follow-up of patients with </w:t>
      </w:r>
      <w:r>
        <w:rPr>
          <w:rFonts w:ascii="Book Antiqua" w:eastAsia="Book Antiqua" w:hAnsi="Book Antiqua" w:cs="Book Antiqua"/>
          <w:color w:val="000000"/>
        </w:rPr>
        <w:t xml:space="preserve">an </w:t>
      </w:r>
      <w:r w:rsidR="00F215AC">
        <w:rPr>
          <w:rFonts w:ascii="Book Antiqua" w:eastAsia="Book Antiqua" w:hAnsi="Book Antiqua" w:cs="Book Antiqua"/>
          <w:color w:val="000000"/>
        </w:rPr>
        <w:t>LNR ≤</w:t>
      </w:r>
      <w:r w:rsidR="00F215AC">
        <w:rPr>
          <w:rFonts w:ascii="Book Antiqua" w:eastAsia="SimSun" w:hAnsi="Book Antiqua" w:cs="Book Antiqua"/>
          <w:color w:val="000000"/>
          <w:lang w:eastAsia="zh-CN"/>
        </w:rPr>
        <w:t xml:space="preserve"> </w:t>
      </w:r>
      <w:r w:rsidR="00F215AC">
        <w:rPr>
          <w:rFonts w:ascii="Book Antiqua" w:eastAsia="Book Antiqua" w:hAnsi="Book Antiqua" w:cs="Book Antiqua"/>
          <w:color w:val="000000"/>
        </w:rPr>
        <w:t xml:space="preserve">0.16 was 45 </w:t>
      </w:r>
      <w:proofErr w:type="spellStart"/>
      <w:r w:rsidR="00F215AC">
        <w:rPr>
          <w:rFonts w:ascii="Book Antiqua" w:eastAsia="Book Antiqua" w:hAnsi="Book Antiqua" w:cs="Book Antiqua"/>
          <w:color w:val="000000"/>
        </w:rPr>
        <w:t>mo</w:t>
      </w:r>
      <w:proofErr w:type="spellEnd"/>
      <w:r w:rsidR="00F215AC">
        <w:rPr>
          <w:rFonts w:ascii="Book Antiqua" w:eastAsia="Book Antiqua" w:hAnsi="Book Antiqua" w:cs="Book Antiqua"/>
          <w:color w:val="000000"/>
        </w:rPr>
        <w:t xml:space="preserve"> (range, 0-347 </w:t>
      </w:r>
      <w:proofErr w:type="spellStart"/>
      <w:r w:rsidR="00F215AC">
        <w:rPr>
          <w:rFonts w:ascii="Book Antiqua" w:eastAsia="Book Antiqua" w:hAnsi="Book Antiqua" w:cs="Book Antiqua"/>
          <w:color w:val="000000"/>
        </w:rPr>
        <w:t>mo</w:t>
      </w:r>
      <w:proofErr w:type="spellEnd"/>
      <w:r w:rsidR="00F215AC">
        <w:rPr>
          <w:rFonts w:ascii="Book Antiqua" w:eastAsia="Book Antiqua" w:hAnsi="Book Antiqua" w:cs="Book Antiqua"/>
          <w:color w:val="000000"/>
        </w:rPr>
        <w:t>), and the median CSS time was unknown. The 3-, 5-, and 10-year CSS rates were 88.5%, 80.8%, and 68.9%, respectively. For patients with</w:t>
      </w:r>
      <w:r w:rsidR="00F215AC">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t xml:space="preserve">an </w:t>
      </w:r>
      <w:r w:rsidR="00F215AC">
        <w:rPr>
          <w:rFonts w:ascii="Book Antiqua" w:eastAsia="Book Antiqua" w:hAnsi="Book Antiqua" w:cs="Book Antiqua"/>
          <w:color w:val="000000"/>
        </w:rPr>
        <w:t xml:space="preserve">LNR between </w:t>
      </w:r>
      <w:bookmarkStart w:id="49" w:name="OLE_LINK3"/>
      <w:r w:rsidR="00F215AC">
        <w:rPr>
          <w:rFonts w:ascii="Book Antiqua" w:eastAsia="Book Antiqua" w:hAnsi="Book Antiqua" w:cs="Book Antiqua"/>
          <w:color w:val="000000"/>
        </w:rPr>
        <w:t>0.17 and 0.48</w:t>
      </w:r>
      <w:bookmarkEnd w:id="49"/>
      <w:r w:rsidR="00F215AC">
        <w:rPr>
          <w:rFonts w:ascii="Book Antiqua" w:eastAsia="Book Antiqua" w:hAnsi="Book Antiqua" w:cs="Book Antiqua"/>
          <w:color w:val="000000"/>
        </w:rPr>
        <w:t xml:space="preserve">, the median follow-up was 32 </w:t>
      </w:r>
      <w:proofErr w:type="spellStart"/>
      <w:r w:rsidR="00F215AC">
        <w:rPr>
          <w:rFonts w:ascii="Book Antiqua" w:eastAsia="Book Antiqua" w:hAnsi="Book Antiqua" w:cs="Book Antiqua"/>
          <w:color w:val="000000"/>
        </w:rPr>
        <w:t>mo</w:t>
      </w:r>
      <w:proofErr w:type="spellEnd"/>
      <w:r w:rsidR="00F215AC">
        <w:rPr>
          <w:rFonts w:ascii="Book Antiqua" w:eastAsia="Book Antiqua" w:hAnsi="Book Antiqua" w:cs="Book Antiqua"/>
          <w:color w:val="000000"/>
        </w:rPr>
        <w:t xml:space="preserve"> (range, 1-345 </w:t>
      </w:r>
      <w:proofErr w:type="spellStart"/>
      <w:r w:rsidR="00F215AC">
        <w:rPr>
          <w:rFonts w:ascii="Book Antiqua" w:eastAsia="Book Antiqua" w:hAnsi="Book Antiqua" w:cs="Book Antiqua"/>
          <w:color w:val="000000"/>
        </w:rPr>
        <w:t>mo</w:t>
      </w:r>
      <w:proofErr w:type="spellEnd"/>
      <w:r w:rsidR="00F215AC">
        <w:rPr>
          <w:rFonts w:ascii="Book Antiqua" w:eastAsia="Book Antiqua" w:hAnsi="Book Antiqua" w:cs="Book Antiqua"/>
          <w:color w:val="000000"/>
        </w:rPr>
        <w:t>), and the median CSS time was 46 mo. The 3-, 5-, and 10-year CSS rates were 59.7%, 46.2%, and 37.4%, respectively. For patients with a</w:t>
      </w:r>
      <w:r>
        <w:rPr>
          <w:rFonts w:ascii="Book Antiqua" w:eastAsia="Book Antiqua" w:hAnsi="Book Antiqua" w:cs="Book Antiqua"/>
          <w:color w:val="000000"/>
        </w:rPr>
        <w:t>n</w:t>
      </w:r>
      <w:r w:rsidR="00F215AC">
        <w:rPr>
          <w:rFonts w:ascii="Book Antiqua" w:eastAsia="Book Antiqua" w:hAnsi="Book Antiqua" w:cs="Book Antiqua"/>
          <w:color w:val="000000"/>
        </w:rPr>
        <w:t xml:space="preserve"> LNR</w:t>
      </w:r>
      <w:bookmarkStart w:id="50" w:name="OLE_LINK4"/>
      <w:r w:rsidR="00F215AC">
        <w:rPr>
          <w:rFonts w:ascii="Book Antiqua" w:eastAsia="Book Antiqua" w:hAnsi="Book Antiqua" w:cs="Book Antiqua"/>
          <w:color w:val="000000"/>
        </w:rPr>
        <w:t xml:space="preserve"> ≥</w:t>
      </w:r>
      <w:r w:rsidR="00F215AC">
        <w:rPr>
          <w:rFonts w:ascii="Book Antiqua" w:eastAsia="SimSun" w:hAnsi="Book Antiqua" w:cs="Book Antiqua"/>
          <w:color w:val="000000"/>
          <w:lang w:eastAsia="zh-CN"/>
        </w:rPr>
        <w:t xml:space="preserve"> </w:t>
      </w:r>
      <w:r w:rsidR="00F215AC">
        <w:rPr>
          <w:rFonts w:ascii="Book Antiqua" w:eastAsia="Book Antiqua" w:hAnsi="Book Antiqua" w:cs="Book Antiqua"/>
          <w:color w:val="000000"/>
        </w:rPr>
        <w:t>0.49</w:t>
      </w:r>
      <w:bookmarkEnd w:id="50"/>
      <w:r w:rsidR="00F215AC">
        <w:rPr>
          <w:rFonts w:ascii="Book Antiqua" w:eastAsia="Book Antiqua" w:hAnsi="Book Antiqua" w:cs="Book Antiqua"/>
          <w:color w:val="000000"/>
        </w:rPr>
        <w:t xml:space="preserve">, the median follow-up was 16 </w:t>
      </w:r>
      <w:proofErr w:type="spellStart"/>
      <w:r w:rsidR="00F215AC">
        <w:rPr>
          <w:rFonts w:ascii="Book Antiqua" w:eastAsia="Book Antiqua" w:hAnsi="Book Antiqua" w:cs="Book Antiqua"/>
          <w:color w:val="000000"/>
        </w:rPr>
        <w:t>mo</w:t>
      </w:r>
      <w:proofErr w:type="spellEnd"/>
      <w:r w:rsidR="00F215AC">
        <w:rPr>
          <w:rFonts w:ascii="Book Antiqua" w:eastAsia="Book Antiqua" w:hAnsi="Book Antiqua" w:cs="Book Antiqua"/>
          <w:color w:val="000000"/>
        </w:rPr>
        <w:t xml:space="preserve"> (range, 0-203 </w:t>
      </w:r>
      <w:proofErr w:type="spellStart"/>
      <w:r w:rsidR="00F215AC">
        <w:rPr>
          <w:rFonts w:ascii="Book Antiqua" w:eastAsia="Book Antiqua" w:hAnsi="Book Antiqua" w:cs="Book Antiqua"/>
          <w:color w:val="000000"/>
        </w:rPr>
        <w:t>mo</w:t>
      </w:r>
      <w:proofErr w:type="spellEnd"/>
      <w:r w:rsidR="00F215AC">
        <w:rPr>
          <w:rFonts w:ascii="Book Antiqua" w:eastAsia="Book Antiqua" w:hAnsi="Book Antiqua" w:cs="Book Antiqua"/>
          <w:color w:val="000000"/>
        </w:rPr>
        <w:t>), and the median CSS time was 18 mo. The 3-, 5- and 10-year CSS rates were 24.7%, 17.7% and 14.2%, respectively.</w:t>
      </w:r>
    </w:p>
    <w:p w14:paraId="61258D39" w14:textId="039A7D34" w:rsidR="00E95595" w:rsidRDefault="00F215A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LNR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0.16 was associated with </w:t>
      </w:r>
      <w:r w:rsidR="00E11CC8">
        <w:rPr>
          <w:rFonts w:ascii="Book Antiqua" w:eastAsia="Book Antiqua" w:hAnsi="Book Antiqua" w:cs="Book Antiqua"/>
          <w:color w:val="000000"/>
        </w:rPr>
        <w:t xml:space="preserve">a </w:t>
      </w:r>
      <w:r>
        <w:rPr>
          <w:rFonts w:ascii="Book Antiqua" w:eastAsia="Book Antiqua" w:hAnsi="Book Antiqua" w:cs="Book Antiqua"/>
          <w:color w:val="000000"/>
        </w:rPr>
        <w:t>better CSS. Kaplan–Meier survival curve</w:t>
      </w:r>
      <w:r>
        <w:rPr>
          <w:rFonts w:ascii="Book Antiqua" w:eastAsia="SimSun" w:hAnsi="Book Antiqua" w:cs="Book Antiqua"/>
          <w:color w:val="000000"/>
          <w:lang w:eastAsia="zh-CN"/>
        </w:rPr>
        <w:t>s</w:t>
      </w:r>
      <w:r>
        <w:rPr>
          <w:rFonts w:ascii="Book Antiqua" w:eastAsia="Book Antiqua" w:hAnsi="Book Antiqua" w:cs="Book Antiqua"/>
          <w:color w:val="000000"/>
        </w:rPr>
        <w:t xml:space="preserve"> based on the LNR cutoff point</w:t>
      </w:r>
      <w:r>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were</w:t>
      </w:r>
      <w:r>
        <w:rPr>
          <w:rFonts w:ascii="Book Antiqua" w:eastAsia="Book Antiqua" w:hAnsi="Book Antiqua" w:cs="Book Antiqua"/>
          <w:color w:val="000000"/>
        </w:rPr>
        <w:t xml:space="preserve"> </w:t>
      </w:r>
      <w:r>
        <w:rPr>
          <w:rFonts w:ascii="Book Antiqua" w:eastAsia="SimSun" w:hAnsi="Book Antiqua" w:cs="Book Antiqua"/>
          <w:color w:val="000000"/>
          <w:lang w:eastAsia="zh-CN"/>
        </w:rPr>
        <w:t>plot</w:t>
      </w:r>
      <w:r>
        <w:rPr>
          <w:rFonts w:ascii="Book Antiqua" w:eastAsia="Book Antiqua" w:hAnsi="Book Antiqua" w:cs="Book Antiqua"/>
          <w:color w:val="000000"/>
        </w:rPr>
        <w:t xml:space="preserve">ted </w:t>
      </w:r>
      <w:r>
        <w:rPr>
          <w:rFonts w:ascii="Book Antiqua" w:eastAsia="SimSun" w:hAnsi="Book Antiqua" w:cs="Book Antiqua"/>
          <w:color w:val="000000"/>
          <w:lang w:eastAsia="zh-CN"/>
        </w:rPr>
        <w:t>(</w:t>
      </w:r>
      <w:r>
        <w:rPr>
          <w:rFonts w:ascii="Book Antiqua" w:eastAsia="Book Antiqua" w:hAnsi="Book Antiqua" w:cs="Book Antiqua"/>
          <w:color w:val="000000"/>
        </w:rPr>
        <w:t>Figure 6</w:t>
      </w:r>
      <w:r>
        <w:rPr>
          <w:rFonts w:ascii="Book Antiqua" w:eastAsia="SimSun" w:hAnsi="Book Antiqua" w:cs="Book Antiqua"/>
          <w:color w:val="000000"/>
          <w:lang w:eastAsia="zh-CN"/>
        </w:rPr>
        <w:t>)</w:t>
      </w:r>
      <w:r>
        <w:rPr>
          <w:rFonts w:ascii="Book Antiqua" w:eastAsia="Book Antiqua" w:hAnsi="Book Antiqua" w:cs="Book Antiqua"/>
          <w:color w:val="000000"/>
        </w:rPr>
        <w:t xml:space="preserve">. Survival differences existed between patients with </w:t>
      </w:r>
      <w:r w:rsidR="00E11CC8">
        <w:rPr>
          <w:rFonts w:ascii="Book Antiqua" w:eastAsia="Book Antiqua" w:hAnsi="Book Antiqua" w:cs="Book Antiqua"/>
          <w:color w:val="000000"/>
        </w:rPr>
        <w:t xml:space="preserve">an </w:t>
      </w:r>
      <w:r>
        <w:rPr>
          <w:rFonts w:ascii="Book Antiqua" w:eastAsia="Book Antiqua" w:hAnsi="Book Antiqua" w:cs="Book Antiqua"/>
          <w:color w:val="000000"/>
        </w:rPr>
        <w:t>LNR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0.16 and </w:t>
      </w:r>
      <w:r w:rsidR="00E11CC8">
        <w:rPr>
          <w:rFonts w:ascii="Book Antiqua" w:eastAsia="Book Antiqua" w:hAnsi="Book Antiqua" w:cs="Book Antiqua"/>
          <w:color w:val="000000"/>
        </w:rPr>
        <w:t xml:space="preserve">those </w:t>
      </w:r>
      <w:r>
        <w:rPr>
          <w:rFonts w:ascii="Book Antiqua" w:eastAsia="Book Antiqua" w:hAnsi="Book Antiqua" w:cs="Book Antiqua"/>
          <w:color w:val="000000"/>
        </w:rPr>
        <w:t xml:space="preserve">with </w:t>
      </w:r>
      <w:r w:rsidR="00E11CC8">
        <w:rPr>
          <w:rFonts w:ascii="Book Antiqua" w:eastAsia="Book Antiqua" w:hAnsi="Book Antiqua" w:cs="Book Antiqua"/>
          <w:color w:val="000000"/>
        </w:rPr>
        <w:t xml:space="preserve">an </w:t>
      </w:r>
      <w:r>
        <w:rPr>
          <w:rFonts w:ascii="Book Antiqua" w:eastAsia="Book Antiqua" w:hAnsi="Book Antiqua" w:cs="Book Antiqua"/>
          <w:color w:val="000000"/>
        </w:rPr>
        <w:t>LNR between 0.17 and 0.48 (</w:t>
      </w:r>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 xml:space="preserve">2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48.243, </w:t>
      </w:r>
      <w:r>
        <w:rPr>
          <w:rFonts w:ascii="Book Antiqua" w:eastAsia="Book Antiqua" w:hAnsi="Book Antiqua" w:cs="Book Antiqua"/>
          <w:i/>
          <w:iCs/>
          <w:color w:val="000000"/>
        </w:rPr>
        <w:t>P</w:t>
      </w:r>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0.001), </w:t>
      </w:r>
      <w:r w:rsidR="00E11CC8">
        <w:rPr>
          <w:rFonts w:ascii="Book Antiqua" w:eastAsia="Book Antiqua" w:hAnsi="Book Antiqua" w:cs="Book Antiqua"/>
          <w:color w:val="000000"/>
        </w:rPr>
        <w:t>between patients with an LNR between 0.17 and 0.48</w:t>
      </w:r>
      <w:r>
        <w:rPr>
          <w:rFonts w:ascii="Book Antiqua" w:eastAsia="Book Antiqua" w:hAnsi="Book Antiqua" w:cs="Book Antiqua"/>
          <w:color w:val="000000"/>
        </w:rPr>
        <w:t xml:space="preserve"> and </w:t>
      </w:r>
      <w:r w:rsidR="00E11CC8">
        <w:rPr>
          <w:rFonts w:ascii="Book Antiqua" w:eastAsia="Book Antiqua" w:hAnsi="Book Antiqua" w:cs="Book Antiqua"/>
          <w:color w:val="000000"/>
        </w:rPr>
        <w:t xml:space="preserve">those with an </w:t>
      </w:r>
      <w:r>
        <w:rPr>
          <w:rFonts w:ascii="Book Antiqua" w:eastAsia="Book Antiqua" w:hAnsi="Book Antiqua" w:cs="Book Antiqua"/>
          <w:color w:val="000000"/>
        </w:rPr>
        <w:t>LNR ≥</w:t>
      </w:r>
      <w:r>
        <w:rPr>
          <w:rFonts w:ascii="Book Antiqua" w:eastAsia="SimSun" w:hAnsi="Book Antiqua" w:cs="Book Antiqua"/>
          <w:color w:val="000000"/>
          <w:lang w:eastAsia="zh-CN"/>
        </w:rPr>
        <w:t xml:space="preserve"> </w:t>
      </w:r>
      <w:r>
        <w:rPr>
          <w:rFonts w:ascii="Book Antiqua" w:eastAsia="Book Antiqua" w:hAnsi="Book Antiqua" w:cs="Book Antiqua"/>
          <w:color w:val="000000"/>
        </w:rPr>
        <w:t>0.49 (</w:t>
      </w:r>
      <w:bookmarkStart w:id="51" w:name="OLE_LINK58"/>
      <w:r>
        <w:rPr>
          <w:rFonts w:ascii="Book Antiqua" w:eastAsia="Book Antiqua" w:hAnsi="Book Antiqua" w:cs="Book Antiqua"/>
          <w:color w:val="000000"/>
          <w:lang w:eastAsia="zh-CN"/>
        </w:rPr>
        <w:sym w:font="Symbol" w:char="0063"/>
      </w:r>
      <w:r>
        <w:rPr>
          <w:rFonts w:ascii="Book Antiqua" w:eastAsia="Book Antiqua" w:hAnsi="Book Antiqua" w:cs="Book Antiqua"/>
          <w:color w:val="000000"/>
          <w:vertAlign w:val="superscript"/>
          <w:lang w:eastAsia="zh-CN"/>
        </w:rPr>
        <w:t>2</w:t>
      </w:r>
      <w:bookmarkEnd w:id="51"/>
      <w:r>
        <w:rPr>
          <w:rFonts w:ascii="Book Antiqua" w:eastAsia="Book Antiqua" w:hAnsi="Book Antiqua" w:cs="Book Antiqua"/>
          <w:color w:val="000000"/>
          <w:vertAlign w:val="superscript"/>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26.908,</w:t>
      </w:r>
      <w:r>
        <w:rPr>
          <w:rFonts w:ascii="Book Antiqua" w:eastAsia="Book Antiqua" w:hAnsi="Book Antiqua" w:cs="Book Antiqua"/>
          <w:i/>
          <w:iCs/>
          <w:color w:val="000000"/>
        </w:rPr>
        <w:t xml:space="preserve"> P</w:t>
      </w:r>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0.001)</w:t>
      </w:r>
      <w:r w:rsidR="00E11CC8">
        <w:rPr>
          <w:rFonts w:ascii="Book Antiqua" w:eastAsia="Book Antiqua" w:hAnsi="Book Antiqua" w:cs="Book Antiqua"/>
          <w:color w:val="000000"/>
        </w:rPr>
        <w:t>,</w:t>
      </w:r>
      <w:r>
        <w:rPr>
          <w:rFonts w:ascii="Book Antiqua" w:eastAsia="Book Antiqua" w:hAnsi="Book Antiqua" w:cs="Book Antiqua"/>
          <w:color w:val="000000"/>
        </w:rPr>
        <w:t xml:space="preserve"> as well as between patients with </w:t>
      </w:r>
      <w:r w:rsidR="00E11CC8">
        <w:rPr>
          <w:rFonts w:ascii="Book Antiqua" w:eastAsia="Book Antiqua" w:hAnsi="Book Antiqua" w:cs="Book Antiqua"/>
          <w:color w:val="000000"/>
        </w:rPr>
        <w:t xml:space="preserve">an </w:t>
      </w:r>
      <w:r>
        <w:rPr>
          <w:rFonts w:ascii="Book Antiqua" w:eastAsia="Book Antiqua" w:hAnsi="Book Antiqua" w:cs="Book Antiqua"/>
          <w:color w:val="000000"/>
        </w:rPr>
        <w:t>LNR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0.16 and </w:t>
      </w:r>
      <w:r w:rsidR="00E11CC8">
        <w:rPr>
          <w:rFonts w:ascii="Book Antiqua" w:eastAsia="Book Antiqua" w:hAnsi="Book Antiqua" w:cs="Book Antiqua"/>
          <w:color w:val="000000"/>
        </w:rPr>
        <w:t xml:space="preserve">those </w:t>
      </w:r>
      <w:r>
        <w:rPr>
          <w:rFonts w:ascii="Book Antiqua" w:eastAsia="Book Antiqua" w:hAnsi="Book Antiqua" w:cs="Book Antiqua"/>
          <w:color w:val="000000"/>
        </w:rPr>
        <w:t xml:space="preserve">with </w:t>
      </w:r>
      <w:r w:rsidR="00E11CC8">
        <w:rPr>
          <w:rFonts w:ascii="Book Antiqua" w:eastAsia="Book Antiqua" w:hAnsi="Book Antiqua" w:cs="Book Antiqua"/>
          <w:color w:val="000000"/>
        </w:rPr>
        <w:t xml:space="preserve">an </w:t>
      </w:r>
      <w:r>
        <w:rPr>
          <w:rFonts w:ascii="Book Antiqua" w:eastAsia="Book Antiqua" w:hAnsi="Book Antiqua" w:cs="Book Antiqua"/>
          <w:color w:val="000000"/>
        </w:rPr>
        <w:t>LNR ≥</w:t>
      </w:r>
      <w:r>
        <w:rPr>
          <w:rFonts w:ascii="Book Antiqua" w:eastAsia="SimSun" w:hAnsi="Book Antiqua" w:cs="Book Antiqua"/>
          <w:color w:val="000000"/>
          <w:lang w:eastAsia="zh-CN"/>
        </w:rPr>
        <w:t xml:space="preserve"> </w:t>
      </w:r>
      <w:r>
        <w:rPr>
          <w:rFonts w:ascii="Book Antiqua" w:eastAsia="Book Antiqua" w:hAnsi="Book Antiqua" w:cs="Book Antiqua"/>
          <w:color w:val="000000"/>
        </w:rPr>
        <w:t>0.49 (</w:t>
      </w:r>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 xml:space="preserve">2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168.485, </w:t>
      </w:r>
      <w:r>
        <w:rPr>
          <w:rFonts w:ascii="Book Antiqua" w:eastAsia="Book Antiqua" w:hAnsi="Book Antiqua" w:cs="Book Antiqua"/>
          <w:i/>
          <w:iCs/>
          <w:color w:val="000000"/>
        </w:rPr>
        <w:t>P</w:t>
      </w:r>
      <w:r>
        <w:rPr>
          <w:rFonts w:ascii="Book Antiqua" w:eastAsia="SimSun" w:hAnsi="Book Antiqua" w:cs="Book Antiqu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0.001). Compared to patients with </w:t>
      </w:r>
      <w:r w:rsidR="00E11CC8">
        <w:rPr>
          <w:rFonts w:ascii="Book Antiqua" w:eastAsia="Book Antiqua" w:hAnsi="Book Antiqua" w:cs="Book Antiqua"/>
          <w:color w:val="000000"/>
        </w:rPr>
        <w:t xml:space="preserve">an </w:t>
      </w:r>
      <w:r>
        <w:rPr>
          <w:rFonts w:ascii="Book Antiqua" w:eastAsia="Book Antiqua" w:hAnsi="Book Antiqua" w:cs="Book Antiqua"/>
          <w:color w:val="000000"/>
        </w:rPr>
        <w:t>LNR ≥</w:t>
      </w:r>
      <w:r>
        <w:rPr>
          <w:rFonts w:ascii="Book Antiqua" w:eastAsia="SimSun" w:hAnsi="Book Antiqua" w:cs="Book Antiqua"/>
          <w:color w:val="000000"/>
          <w:lang w:eastAsia="zh-CN"/>
        </w:rPr>
        <w:t xml:space="preserve"> </w:t>
      </w:r>
      <w:r>
        <w:rPr>
          <w:rFonts w:ascii="Book Antiqua" w:eastAsia="Book Antiqua" w:hAnsi="Book Antiqua" w:cs="Book Antiqua"/>
          <w:color w:val="000000"/>
        </w:rPr>
        <w:t>0.17, patients with</w:t>
      </w:r>
      <w:r>
        <w:rPr>
          <w:rFonts w:ascii="Book Antiqua" w:eastAsia="SimSun" w:hAnsi="Book Antiqua" w:cs="Book Antiqua"/>
          <w:color w:val="000000"/>
          <w:lang w:eastAsia="zh-CN"/>
        </w:rPr>
        <w:t xml:space="preserve"> </w:t>
      </w:r>
      <w:r w:rsidR="00E11CC8">
        <w:rPr>
          <w:rFonts w:ascii="Book Antiqua" w:eastAsia="SimSun" w:hAnsi="Book Antiqua" w:cs="Book Antiqua"/>
          <w:color w:val="000000"/>
          <w:lang w:eastAsia="zh-CN"/>
        </w:rPr>
        <w:t xml:space="preserve">an </w:t>
      </w:r>
      <w:r>
        <w:rPr>
          <w:rFonts w:ascii="Book Antiqua" w:eastAsia="Book Antiqua" w:hAnsi="Book Antiqua" w:cs="Book Antiqua"/>
          <w:color w:val="000000"/>
        </w:rPr>
        <w:t>LNR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0.16 were more likely to have </w:t>
      </w:r>
      <w:r w:rsidR="00E11CC8">
        <w:rPr>
          <w:rFonts w:ascii="Book Antiqua" w:eastAsia="Book Antiqua" w:hAnsi="Book Antiqua" w:cs="Book Antiqua"/>
          <w:color w:val="000000"/>
        </w:rPr>
        <w:t xml:space="preserve">a </w:t>
      </w:r>
      <w:r>
        <w:rPr>
          <w:rFonts w:ascii="Book Antiqua" w:eastAsia="Book Antiqua" w:hAnsi="Book Antiqua" w:cs="Book Antiqua"/>
          <w:color w:val="000000"/>
        </w:rPr>
        <w:t>better survival. Thus, LNR ≤</w:t>
      </w:r>
      <w:r>
        <w:rPr>
          <w:rFonts w:ascii="Book Antiqua" w:eastAsia="SimSun" w:hAnsi="Book Antiqua" w:cs="Book Antiqua"/>
          <w:color w:val="000000"/>
          <w:lang w:eastAsia="zh-CN"/>
        </w:rPr>
        <w:t xml:space="preserve"> </w:t>
      </w:r>
      <w:r>
        <w:rPr>
          <w:rFonts w:ascii="Book Antiqua" w:eastAsia="Book Antiqua" w:hAnsi="Book Antiqua" w:cs="Book Antiqua"/>
          <w:color w:val="000000"/>
        </w:rPr>
        <w:t>0.16 may be the critical point for determining the better survival prognosis of A</w:t>
      </w:r>
      <w:r>
        <w:rPr>
          <w:rFonts w:ascii="Book Antiqua" w:eastAsia="Book Antiqua" w:hAnsi="Book Antiqua" w:cs="Book Antiqua"/>
          <w:color w:val="000000"/>
          <w:lang w:eastAsia="zh-CN"/>
        </w:rPr>
        <w:t>NET</w:t>
      </w:r>
      <w:r>
        <w:rPr>
          <w:rFonts w:ascii="Book Antiqua" w:eastAsia="Book Antiqua" w:hAnsi="Book Antiqua" w:cs="Book Antiqua"/>
          <w:color w:val="000000"/>
        </w:rPr>
        <w:t xml:space="preserve"> patients.</w:t>
      </w:r>
    </w:p>
    <w:p w14:paraId="78A7B538" w14:textId="77777777" w:rsidR="00E95595" w:rsidRDefault="00E95595">
      <w:pPr>
        <w:spacing w:line="360" w:lineRule="auto"/>
        <w:jc w:val="both"/>
        <w:rPr>
          <w:rFonts w:ascii="Book Antiqua" w:eastAsia="Book Antiqua" w:hAnsi="Book Antiqua" w:cs="Book Antiqua"/>
          <w:b/>
          <w:caps/>
          <w:color w:val="000000"/>
          <w:u w:val="single"/>
        </w:rPr>
      </w:pPr>
    </w:p>
    <w:p w14:paraId="54E02CAA" w14:textId="77777777" w:rsidR="00E95595" w:rsidRDefault="00F215AC">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71E5165" w14:textId="2C8C8ABC" w:rsidR="00E95595" w:rsidRDefault="00F215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Pr>
          <w:rFonts w:ascii="Book Antiqua" w:eastAsia="Book Antiqua" w:hAnsi="Book Antiqua" w:cs="Book Antiqua"/>
          <w:color w:val="000000"/>
          <w:lang w:eastAsia="zh-CN"/>
        </w:rPr>
        <w:t>NET</w:t>
      </w:r>
      <w:r w:rsidR="00E11CC8">
        <w:rPr>
          <w:rFonts w:ascii="Book Antiqua" w:eastAsia="Book Antiqua" w:hAnsi="Book Antiqua" w:cs="Book Antiqua"/>
          <w:color w:val="000000"/>
          <w:lang w:eastAsia="zh-CN"/>
        </w:rPr>
        <w:t>s</w:t>
      </w:r>
      <w:r>
        <w:rPr>
          <w:rFonts w:ascii="Book Antiqua" w:eastAsia="Book Antiqua" w:hAnsi="Book Antiqua" w:cs="Book Antiqua"/>
          <w:color w:val="000000"/>
        </w:rPr>
        <w:t xml:space="preserve"> are mostly discovered coincidentally during appendectomy and usually have a benign clinical course. </w:t>
      </w:r>
      <w:r w:rsidRPr="00303A82">
        <w:rPr>
          <w:rFonts w:ascii="Book Antiqua" w:eastAsia="Book Antiqua" w:hAnsi="Book Antiqua" w:cs="Book Antiqua"/>
          <w:color w:val="000000"/>
        </w:rPr>
        <w:t xml:space="preserve">As the </w:t>
      </w:r>
      <w:r w:rsidR="00303A82" w:rsidRPr="00303A82">
        <w:rPr>
          <w:rFonts w:ascii="Book Antiqua" w:eastAsia="Book Antiqua" w:hAnsi="Book Antiqua" w:cs="Book Antiqua"/>
          <w:color w:val="000000"/>
        </w:rPr>
        <w:t>major</w:t>
      </w:r>
      <w:r w:rsidR="00303A82">
        <w:rPr>
          <w:rFonts w:ascii="Book Antiqua" w:eastAsia="Book Antiqua" w:hAnsi="Book Antiqua" w:cs="Book Antiqua"/>
          <w:color w:val="000000"/>
        </w:rPr>
        <w:t xml:space="preserve"> form</w:t>
      </w:r>
      <w:r w:rsidR="00303A82" w:rsidRPr="00303A82">
        <w:rPr>
          <w:rFonts w:ascii="Book Antiqua" w:eastAsia="Book Antiqua" w:hAnsi="Book Antiqua" w:cs="Book Antiqua"/>
          <w:color w:val="000000"/>
        </w:rPr>
        <w:t xml:space="preserve"> </w:t>
      </w:r>
      <w:r w:rsidRPr="00303A82">
        <w:rPr>
          <w:rFonts w:ascii="Book Antiqua" w:eastAsia="Book Antiqua" w:hAnsi="Book Antiqua" w:cs="Book Antiqua"/>
          <w:color w:val="000000"/>
        </w:rPr>
        <w:t>of</w:t>
      </w:r>
      <w:r w:rsidR="00303A82">
        <w:rPr>
          <w:rFonts w:ascii="Book Antiqua" w:eastAsia="Book Antiqua" w:hAnsi="Book Antiqua" w:cs="Book Antiqua"/>
          <w:color w:val="000000"/>
        </w:rPr>
        <w:t xml:space="preserve"> </w:t>
      </w:r>
      <w:r w:rsidRPr="00303A82">
        <w:rPr>
          <w:rFonts w:ascii="Book Antiqua" w:eastAsia="Book Antiqua" w:hAnsi="Book Antiqua" w:cs="Book Antiqua"/>
          <w:color w:val="000000"/>
        </w:rPr>
        <w:t>appendiceal neoplasms, A</w:t>
      </w:r>
      <w:r w:rsidRPr="00303A82">
        <w:rPr>
          <w:rFonts w:ascii="Book Antiqua" w:eastAsia="Book Antiqua" w:hAnsi="Book Antiqua" w:cs="Book Antiqua"/>
          <w:color w:val="000000"/>
          <w:lang w:eastAsia="zh-CN"/>
        </w:rPr>
        <w:t>NET</w:t>
      </w:r>
      <w:r w:rsidR="00303A82">
        <w:rPr>
          <w:rFonts w:ascii="Book Antiqua" w:eastAsia="Book Antiqua" w:hAnsi="Book Antiqua" w:cs="Book Antiqua"/>
          <w:color w:val="000000"/>
          <w:lang w:eastAsia="zh-CN"/>
        </w:rPr>
        <w:t>s</w:t>
      </w:r>
      <w:r w:rsidRPr="00303A82">
        <w:rPr>
          <w:rFonts w:ascii="Book Antiqua" w:eastAsia="Book Antiqua" w:hAnsi="Book Antiqua" w:cs="Book Antiqua"/>
          <w:color w:val="000000"/>
        </w:rPr>
        <w:t xml:space="preserve"> are rare</w:t>
      </w:r>
      <w:r w:rsidR="00303A82">
        <w:rPr>
          <w:rFonts w:ascii="Book Antiqua" w:eastAsia="Book Antiqua" w:hAnsi="Book Antiqua" w:cs="Book Antiqua"/>
          <w:color w:val="000000"/>
        </w:rPr>
        <w:t xml:space="preserve"> </w:t>
      </w:r>
      <w:r w:rsidRPr="00303A82">
        <w:rPr>
          <w:rFonts w:ascii="Book Antiqua" w:eastAsia="Book Antiqua" w:hAnsi="Book Antiqua" w:cs="Book Antiqua"/>
          <w:color w:val="000000"/>
        </w:rPr>
        <w:t xml:space="preserve">appendiceal </w:t>
      </w:r>
      <w:proofErr w:type="gramStart"/>
      <w:r w:rsidRPr="00303A82">
        <w:rPr>
          <w:rFonts w:ascii="Book Antiqua" w:eastAsia="Book Antiqua" w:hAnsi="Book Antiqua" w:cs="Book Antiqua"/>
          <w:color w:val="000000"/>
        </w:rPr>
        <w:t>neoplasms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21]</w:t>
      </w:r>
      <w:r>
        <w:rPr>
          <w:rFonts w:ascii="Book Antiqua" w:eastAsia="Book Antiqua" w:hAnsi="Book Antiqua" w:cs="Book Antiqua"/>
          <w:color w:val="000000"/>
        </w:rPr>
        <w:t xml:space="preserve">. These tumors are generally confirmed by pathological </w:t>
      </w:r>
      <w:r>
        <w:rPr>
          <w:rFonts w:ascii="Book Antiqua" w:eastAsia="Book Antiqua" w:hAnsi="Book Antiqua" w:cs="Book Antiqua"/>
          <w:color w:val="000000"/>
        </w:rPr>
        <w:lastRenderedPageBreak/>
        <w:t xml:space="preserve">examination in appendectomy </w:t>
      </w:r>
      <w:proofErr w:type="gramStart"/>
      <w:r>
        <w:rPr>
          <w:rFonts w:ascii="Book Antiqua" w:eastAsia="Book Antiqua" w:hAnsi="Book Antiqua" w:cs="Book Antiqua"/>
          <w:color w:val="000000"/>
        </w:rPr>
        <w:t>specimens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22]</w:t>
      </w:r>
      <w:r>
        <w:rPr>
          <w:rFonts w:ascii="Book Antiqua" w:eastAsia="Book Antiqua" w:hAnsi="Book Antiqua" w:cs="Book Antiqua"/>
          <w:color w:val="000000"/>
        </w:rPr>
        <w:t xml:space="preserve">. In </w:t>
      </w:r>
      <w:r w:rsidR="00E11CC8">
        <w:rPr>
          <w:rFonts w:ascii="Book Antiqua" w:eastAsia="Book Antiqua" w:hAnsi="Book Antiqua" w:cs="Book Antiqua"/>
          <w:color w:val="000000"/>
        </w:rPr>
        <w:t xml:space="preserve">the </w:t>
      </w:r>
      <w:r>
        <w:rPr>
          <w:rFonts w:ascii="Book Antiqua" w:eastAsia="Book Antiqua" w:hAnsi="Book Antiqua" w:cs="Book Antiqua"/>
          <w:color w:val="000000"/>
        </w:rPr>
        <w:t>ENETS guidelines, tumor size (including T class), localization within the appendix, extent of invasion into the mesoappendix, and vascular invasion are the main prognostic features. Tumor size, meso-appendiceal invasion, tumor grade, tumor location, and angio</w:t>
      </w:r>
      <w:r w:rsidR="00E11CC8">
        <w:rPr>
          <w:rFonts w:ascii="Book Antiqua" w:eastAsia="Book Antiqua" w:hAnsi="Book Antiqua" w:cs="Book Antiqua"/>
          <w:color w:val="000000"/>
        </w:rPr>
        <w:t>invasion</w:t>
      </w:r>
      <w:r>
        <w:rPr>
          <w:rFonts w:ascii="Book Antiqua" w:eastAsia="Book Antiqua" w:hAnsi="Book Antiqua" w:cs="Book Antiqua"/>
          <w:color w:val="000000"/>
        </w:rPr>
        <w:t xml:space="preserve"> or lymphatic invasion are considered as risk factors that may be associated with disease course and therapy </w:t>
      </w:r>
      <w:proofErr w:type="gramStart"/>
      <w:r>
        <w:rPr>
          <w:rFonts w:ascii="Book Antiqua" w:eastAsia="Book Antiqua" w:hAnsi="Book Antiqua" w:cs="Book Antiqua"/>
          <w:color w:val="000000"/>
        </w:rPr>
        <w:t>methods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20]</w:t>
      </w:r>
      <w:r>
        <w:rPr>
          <w:rFonts w:ascii="Book Antiqua" w:eastAsia="Book Antiqua" w:hAnsi="Book Antiqua" w:cs="Book Antiqua"/>
          <w:color w:val="000000"/>
        </w:rPr>
        <w:t xml:space="preserve">. Under some circumstances, RHC should be considered as an additional operation after appendectomy in 3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19,23,24]</w:t>
      </w:r>
      <w:r>
        <w:rPr>
          <w:rFonts w:ascii="Book Antiqua" w:eastAsia="Book Antiqua" w:hAnsi="Book Antiqua" w:cs="Book Antiqua"/>
          <w:color w:val="000000"/>
        </w:rPr>
        <w:t xml:space="preserve">. </w:t>
      </w:r>
      <w:r w:rsidR="00E11CC8">
        <w:rPr>
          <w:rFonts w:ascii="Book Antiqua" w:eastAsia="Book Antiqua" w:hAnsi="Book Antiqua" w:cs="Book Antiqua"/>
          <w:color w:val="000000"/>
        </w:rPr>
        <w:t xml:space="preserve">The </w:t>
      </w:r>
      <w:r>
        <w:rPr>
          <w:rFonts w:ascii="Book Antiqua" w:eastAsia="Book Antiqua" w:hAnsi="Book Antiqua" w:cs="Book Antiqua"/>
          <w:color w:val="000000"/>
        </w:rPr>
        <w:t>N</w:t>
      </w:r>
      <w:r>
        <w:rPr>
          <w:rFonts w:ascii="Book Antiqua" w:eastAsia="SimSun" w:hAnsi="Book Antiqua" w:cs="Book Antiqua"/>
          <w:color w:val="000000"/>
          <w:lang w:eastAsia="zh-CN"/>
        </w:rPr>
        <w:t>ANET</w:t>
      </w:r>
      <w:r>
        <w:rPr>
          <w:rFonts w:ascii="Book Antiqua" w:eastAsia="Book Antiqua" w:hAnsi="Book Antiqua" w:cs="Book Antiqua"/>
          <w:color w:val="000000"/>
        </w:rPr>
        <w:t xml:space="preserve"> and ENETS guidelines show that tumor size is closely related to the survival, and the prognosis of patients with tumor</w:t>
      </w:r>
      <w:r>
        <w:rPr>
          <w:rFonts w:ascii="Book Antiqua" w:eastAsia="SimSun" w:hAnsi="Book Antiqua" w:cs="Book Antiqua"/>
          <w:color w:val="000000"/>
          <w:lang w:eastAsia="zh-CN"/>
        </w:rPr>
        <w:t>s</w:t>
      </w:r>
      <w:r>
        <w:rPr>
          <w:rFonts w:ascii="Book Antiqua" w:eastAsia="Book Antiqua" w:hAnsi="Book Antiqua" w:cs="Book Antiqua"/>
          <w:color w:val="000000"/>
        </w:rPr>
        <w:t xml:space="preserve"> ≥ 2 cm is worse. Moreover, deep invasion, regional metastasis, and LN metastasis are also related to tumor </w:t>
      </w:r>
      <w:proofErr w:type="gramStart"/>
      <w:r>
        <w:rPr>
          <w:rFonts w:ascii="Book Antiqua" w:eastAsia="Book Antiqua" w:hAnsi="Book Antiqua" w:cs="Book Antiqua"/>
          <w:color w:val="000000"/>
        </w:rPr>
        <w:t>size</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Abdelaal</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12]</w:t>
      </w:r>
      <w:r>
        <w:rPr>
          <w:rFonts w:ascii="Book Antiqua" w:eastAsia="Book Antiqua" w:hAnsi="Book Antiqua" w:cs="Book Antiqua"/>
          <w:color w:val="000000"/>
        </w:rPr>
        <w:t xml:space="preserve"> reviewed 32 appendectomy specimens that </w:t>
      </w:r>
      <w:r w:rsidR="00E11CC8">
        <w:rPr>
          <w:rFonts w:ascii="Book Antiqua" w:eastAsia="Book Antiqua" w:hAnsi="Book Antiqua" w:cs="Book Antiqua"/>
          <w:color w:val="000000"/>
        </w:rPr>
        <w:t xml:space="preserve">were </w:t>
      </w:r>
      <w:r>
        <w:rPr>
          <w:rFonts w:ascii="Book Antiqua" w:eastAsia="Book Antiqua" w:hAnsi="Book Antiqua" w:cs="Book Antiqua"/>
          <w:color w:val="000000"/>
        </w:rPr>
        <w:t xml:space="preserve">histologically confirmed </w:t>
      </w:r>
      <w:r w:rsidR="00E11CC8">
        <w:rPr>
          <w:rFonts w:ascii="Book Antiqua" w:eastAsia="Book Antiqua" w:hAnsi="Book Antiqua" w:cs="Book Antiqua"/>
          <w:color w:val="000000"/>
        </w:rPr>
        <w:t xml:space="preserve">as </w:t>
      </w:r>
      <w:r>
        <w:rPr>
          <w:rFonts w:ascii="Book Antiqua" w:eastAsia="Book Antiqua" w:hAnsi="Book Antiqua" w:cs="Book Antiqua"/>
          <w:color w:val="000000"/>
        </w:rPr>
        <w:t>NET</w:t>
      </w:r>
      <w:r w:rsidR="00E11CC8">
        <w:rPr>
          <w:rFonts w:ascii="Book Antiqua" w:eastAsia="Book Antiqua" w:hAnsi="Book Antiqua" w:cs="Book Antiqua"/>
          <w:color w:val="000000"/>
        </w:rPr>
        <w:t>s</w:t>
      </w:r>
      <w:r>
        <w:rPr>
          <w:rFonts w:ascii="Book Antiqua" w:eastAsia="Book Antiqua" w:hAnsi="Book Antiqua" w:cs="Book Antiqua"/>
          <w:color w:val="000000"/>
        </w:rPr>
        <w:t xml:space="preserve"> and indicated that appendectomy is an adequate surgical method </w:t>
      </w:r>
      <w:r w:rsidR="00E11CC8">
        <w:rPr>
          <w:rFonts w:ascii="Book Antiqua" w:eastAsia="Book Antiqua" w:hAnsi="Book Antiqua" w:cs="Book Antiqua"/>
          <w:color w:val="000000"/>
        </w:rPr>
        <w:t xml:space="preserve">for </w:t>
      </w:r>
      <w:r>
        <w:rPr>
          <w:rFonts w:ascii="Book Antiqua" w:eastAsia="Book Antiqua" w:hAnsi="Book Antiqua" w:cs="Book Antiqua"/>
          <w:color w:val="000000"/>
        </w:rPr>
        <w:t xml:space="preserve">patients with tumors smaller than 2 cm with negative pathological margins. </w:t>
      </w:r>
      <w:proofErr w:type="spellStart"/>
      <w:r>
        <w:rPr>
          <w:rFonts w:ascii="Book Antiqua" w:eastAsia="Book Antiqua" w:hAnsi="Book Antiqua" w:cs="Book Antiqua"/>
          <w:color w:val="000000"/>
        </w:rPr>
        <w:t>Bamboat</w:t>
      </w:r>
      <w:proofErr w:type="spellEnd"/>
      <w:r>
        <w:rPr>
          <w:rFonts w:ascii="Book Antiqua" w:eastAsia="Book Antiqua" w:hAnsi="Book Antiqua" w:cs="Book Antiqua"/>
          <w:color w:val="000000"/>
        </w:rPr>
        <w:t xml:space="preserve"> and Berger</w:t>
      </w:r>
      <w:r>
        <w:rPr>
          <w:rFonts w:ascii="Book Antiqua" w:eastAsia="Book Antiqua" w:hAnsi="Book Antiqua"/>
          <w:color w:val="080000"/>
          <w:vertAlign w:val="superscript"/>
        </w:rPr>
        <w:t>[25]</w:t>
      </w:r>
      <w:r>
        <w:rPr>
          <w:rFonts w:ascii="Book Antiqua" w:eastAsia="Book Antiqua" w:hAnsi="Book Antiqua" w:cs="Book Antiqua"/>
          <w:color w:val="000000"/>
        </w:rPr>
        <w:t xml:space="preserve"> reported on </w:t>
      </w:r>
      <w:r w:rsidR="00E11CC8">
        <w:rPr>
          <w:rFonts w:ascii="Book Antiqua" w:eastAsia="Book Antiqua" w:hAnsi="Book Antiqua" w:cs="Book Antiqua"/>
          <w:color w:val="000000"/>
        </w:rPr>
        <w:t xml:space="preserve">five </w:t>
      </w:r>
      <w:r>
        <w:rPr>
          <w:rFonts w:ascii="Book Antiqua" w:eastAsia="Book Antiqua" w:hAnsi="Book Antiqua" w:cs="Book Antiqua"/>
          <w:color w:val="000000"/>
        </w:rPr>
        <w:t>patients with tumors greater than 2 cm</w:t>
      </w:r>
      <w:r>
        <w:rPr>
          <w:rFonts w:ascii="Book Antiqua" w:eastAsia="SimSun" w:hAnsi="Book Antiqua" w:cs="Book Antiqua"/>
          <w:color w:val="000000"/>
          <w:lang w:eastAsia="zh-CN"/>
        </w:rPr>
        <w:t xml:space="preserve"> and</w:t>
      </w:r>
      <w:r>
        <w:rPr>
          <w:rFonts w:ascii="Book Antiqua" w:eastAsia="Book Antiqua" w:hAnsi="Book Antiqua" w:cs="Book Antiqua"/>
          <w:color w:val="000000"/>
        </w:rPr>
        <w:t xml:space="preserve"> </w:t>
      </w:r>
      <w:r w:rsidR="00E11CC8">
        <w:rPr>
          <w:rFonts w:ascii="Book Antiqua" w:eastAsia="SimSun" w:hAnsi="Book Antiqua" w:cs="Book Antiqua"/>
          <w:color w:val="000000"/>
          <w:lang w:eastAsia="zh-CN"/>
        </w:rPr>
        <w:t>four</w:t>
      </w:r>
      <w:r w:rsidR="00E11CC8">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patients were treated by secondary RHC following appendectomy, and they were all alive with a mean follow-up of 10 years (range, 1-15 years). </w:t>
      </w:r>
      <w:proofErr w:type="spellStart"/>
      <w:r>
        <w:rPr>
          <w:rFonts w:ascii="Book Antiqua" w:eastAsia="Book Antiqua" w:hAnsi="Book Antiqua" w:cs="Book Antiqua"/>
          <w:color w:val="000000"/>
        </w:rPr>
        <w:t>Moertel</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olor w:val="080000"/>
          <w:vertAlign w:val="superscript"/>
        </w:rPr>
        <w:t>[26]</w:t>
      </w:r>
      <w:r>
        <w:rPr>
          <w:rFonts w:ascii="Book Antiqua" w:eastAsia="Book Antiqua" w:hAnsi="Book Antiqua" w:cs="Book Antiqua"/>
          <w:color w:val="000000"/>
        </w:rPr>
        <w:t xml:space="preserve"> studied 150 patients with A</w:t>
      </w:r>
      <w:r>
        <w:rPr>
          <w:rFonts w:ascii="Book Antiqua" w:eastAsia="Book Antiqua" w:hAnsi="Book Antiqua" w:cs="Book Antiqua"/>
          <w:color w:val="000000"/>
          <w:lang w:eastAsia="zh-CN"/>
        </w:rPr>
        <w:t>NET</w:t>
      </w:r>
      <w:r w:rsidR="00E11CC8">
        <w:rPr>
          <w:rFonts w:ascii="Book Antiqua" w:eastAsia="Book Antiqua" w:hAnsi="Book Antiqua" w:cs="Book Antiqua"/>
          <w:color w:val="000000"/>
          <w:lang w:eastAsia="zh-CN"/>
        </w:rPr>
        <w:t>s</w:t>
      </w:r>
      <w:r w:rsidR="00E11CC8">
        <w:rPr>
          <w:rFonts w:ascii="Book Antiqua" w:eastAsia="SimSun" w:hAnsi="Book Antiqua" w:cs="Book Antiqua"/>
          <w:color w:val="000000"/>
          <w:lang w:eastAsia="zh-CN"/>
        </w:rPr>
        <w:t>;</w:t>
      </w:r>
      <w:r w:rsidR="00E11CC8">
        <w:rPr>
          <w:rFonts w:ascii="Book Antiqua" w:eastAsia="Book Antiqua" w:hAnsi="Book Antiqua" w:cs="Book Antiqua"/>
          <w:color w:val="000000"/>
        </w:rPr>
        <w:t xml:space="preserve"> </w:t>
      </w:r>
      <w:r>
        <w:rPr>
          <w:rFonts w:ascii="Book Antiqua" w:eastAsia="Book Antiqua" w:hAnsi="Book Antiqua" w:cs="Book Antiqua"/>
          <w:color w:val="000000"/>
        </w:rPr>
        <w:t>LN metastasis was observed in 7 (30.43%) of 23 patients with tumors ≥</w:t>
      </w:r>
      <w:r>
        <w:rPr>
          <w:rFonts w:ascii="Book Antiqua" w:hAnsi="Book Antiqua" w:cs="Book Antiqua"/>
          <w:color w:val="000000"/>
          <w:lang w:eastAsia="zh-CN"/>
        </w:rPr>
        <w:t xml:space="preserve"> </w:t>
      </w:r>
      <w:r>
        <w:rPr>
          <w:rFonts w:ascii="Book Antiqua" w:eastAsia="Book Antiqua" w:hAnsi="Book Antiqua" w:cs="Book Antiqua"/>
          <w:color w:val="000000"/>
        </w:rPr>
        <w:t>2 cm, while no LN metastasis was observed in 123 patients with tumors &lt;</w:t>
      </w:r>
      <w:r>
        <w:rPr>
          <w:rFonts w:ascii="Book Antiqua" w:hAnsi="Book Antiqua" w:cs="Book Antiqua"/>
          <w:color w:val="000000"/>
          <w:lang w:eastAsia="zh-CN"/>
        </w:rPr>
        <w:t xml:space="preserve"> </w:t>
      </w:r>
      <w:r>
        <w:rPr>
          <w:rFonts w:ascii="Book Antiqua" w:eastAsia="Book Antiqua" w:hAnsi="Book Antiqua" w:cs="Book Antiqua"/>
          <w:color w:val="000000"/>
        </w:rPr>
        <w:t>2 cm. Mullen</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eastAsia="Book Antiqua" w:hAnsi="Book Antiqua"/>
          <w:color w:val="080000"/>
          <w:vertAlign w:val="superscript"/>
        </w:rPr>
        <w:t>[27]</w:t>
      </w:r>
      <w:r>
        <w:rPr>
          <w:rFonts w:ascii="Book Antiqua" w:eastAsia="Book Antiqua" w:hAnsi="Book Antiqua" w:cs="Book Antiqua"/>
          <w:color w:val="000000"/>
        </w:rPr>
        <w:t xml:space="preserve"> reported that LN metastases were present in 44 of 89 patients (49%), including 4 of 27 patients (15%) with tumors</w:t>
      </w:r>
      <w:r>
        <w:rPr>
          <w:rFonts w:eastAsia="Book Antiqua"/>
          <w:color w:val="000000"/>
        </w:rPr>
        <w:t>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eastAsia="Book Antiqua"/>
          <w:color w:val="000000"/>
        </w:rPr>
        <w:t> </w:t>
      </w:r>
      <w:r>
        <w:rPr>
          <w:rFonts w:ascii="Book Antiqua" w:eastAsia="Book Antiqua" w:hAnsi="Book Antiqua" w:cs="Book Antiqua"/>
          <w:color w:val="000000"/>
        </w:rPr>
        <w:t>cm, 16 of 34 patients (47%) with tumors</w:t>
      </w:r>
      <w:r>
        <w:rPr>
          <w:rFonts w:eastAsia="Book Antiqua"/>
          <w:color w:val="000000"/>
        </w:rPr>
        <w:t> </w:t>
      </w:r>
      <w:r>
        <w:rPr>
          <w:rFonts w:ascii="Book Antiqua" w:eastAsia="Book Antiqua" w:hAnsi="Book Antiqua" w:cs="Book Antiqua"/>
          <w:color w:val="000000"/>
        </w:rPr>
        <w:t>between 1.0</w:t>
      </w:r>
      <w:r>
        <w:rPr>
          <w:rFonts w:eastAsia="Book Antiqua"/>
          <w:color w:val="000000"/>
        </w:rPr>
        <w:t> </w:t>
      </w:r>
      <w:r>
        <w:rPr>
          <w:rFonts w:ascii="Book Antiqua" w:eastAsia="Book Antiqua" w:hAnsi="Book Antiqua" w:cs="Book Antiqua"/>
          <w:color w:val="000000"/>
        </w:rPr>
        <w:t>cm and 2.0</w:t>
      </w:r>
      <w:r>
        <w:rPr>
          <w:rFonts w:eastAsia="Book Antiqua"/>
          <w:color w:val="000000"/>
        </w:rPr>
        <w:t> </w:t>
      </w:r>
      <w:r>
        <w:rPr>
          <w:rFonts w:ascii="Book Antiqua" w:eastAsia="Book Antiqua" w:hAnsi="Book Antiqua" w:cs="Book Antiqua"/>
          <w:color w:val="000000"/>
        </w:rPr>
        <w:t>cm, and 24 of 28 patients (86%) with tumors &gt;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2.0</w:t>
      </w:r>
      <w:r>
        <w:rPr>
          <w:rFonts w:eastAsia="Book Antiqua"/>
          <w:color w:val="000000"/>
        </w:rPr>
        <w:t> </w:t>
      </w:r>
      <w:r>
        <w:rPr>
          <w:rFonts w:ascii="Book Antiqua" w:eastAsia="Book Antiqua" w:hAnsi="Book Antiqua" w:cs="Book Antiqua"/>
          <w:color w:val="000000"/>
        </w:rPr>
        <w:t>cm, and they concluded that increasing tumor size predicts LN involvement.</w:t>
      </w:r>
    </w:p>
    <w:p w14:paraId="21256F27" w14:textId="3CE73486" w:rsidR="00E95595" w:rsidRDefault="00F215A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Tumor </w:t>
      </w:r>
      <w:r w:rsidR="00E11CC8">
        <w:rPr>
          <w:rFonts w:ascii="Book Antiqua" w:eastAsia="Book Antiqua" w:hAnsi="Book Antiqua" w:cs="Book Antiqua"/>
          <w:color w:val="000000"/>
        </w:rPr>
        <w:t xml:space="preserve">size </w:t>
      </w:r>
      <w:r>
        <w:rPr>
          <w:rFonts w:ascii="Book Antiqua" w:eastAsia="Book Antiqua" w:hAnsi="Book Antiqua" w:cs="Book Antiqua"/>
          <w:color w:val="000000"/>
        </w:rPr>
        <w:t>&gt;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w:t>
      </w:r>
      <w:r>
        <w:rPr>
          <w:rFonts w:ascii="Book Antiqua" w:eastAsia="SimSun" w:hAnsi="Book Antiqua" w:cs="Book Antiqua"/>
          <w:color w:val="000000"/>
          <w:lang w:eastAsia="zh-CN"/>
        </w:rPr>
        <w:t>is</w:t>
      </w:r>
      <w:r>
        <w:rPr>
          <w:rFonts w:ascii="Book Antiqua" w:eastAsia="Book Antiqua" w:hAnsi="Book Antiqua" w:cs="Book Antiqua"/>
          <w:color w:val="000000"/>
        </w:rPr>
        <w:t xml:space="preserve"> the most accepted risk factor, but it</w:t>
      </w:r>
      <w:r w:rsidR="00E11CC8">
        <w:rPr>
          <w:rFonts w:ascii="Book Antiqua" w:eastAsia="Book Antiqua" w:hAnsi="Book Antiqua" w:cs="Book Antiqua"/>
          <w:color w:val="000000"/>
        </w:rPr>
        <w:t xml:space="preserve"> </w:t>
      </w:r>
      <w:r>
        <w:rPr>
          <w:rFonts w:ascii="Book Antiqua" w:eastAsia="Book Antiqua" w:hAnsi="Book Antiqua" w:cs="Book Antiqua"/>
          <w:color w:val="000000"/>
        </w:rPr>
        <w:t xml:space="preserve">remains controversial. According to published data, the cutoff value of tumor size related to LN involvement is 1.55 </w:t>
      </w:r>
      <w:proofErr w:type="gramStart"/>
      <w:r>
        <w:rPr>
          <w:rFonts w:ascii="Book Antiqua" w:eastAsia="Book Antiqua" w:hAnsi="Book Antiqua" w:cs="Book Antiqua"/>
          <w:color w:val="000000"/>
        </w:rPr>
        <w:t>cm</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28]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Rault</w:t>
      </w:r>
      <w:proofErr w:type="spellEnd"/>
      <w:r>
        <w:rPr>
          <w:rFonts w:ascii="Book Antiqua" w:eastAsia="Book Antiqua" w:hAnsi="Book Antiqua" w:cs="Book Antiqua"/>
          <w:color w:val="000000"/>
        </w:rPr>
        <w:t>-Petit</w:t>
      </w:r>
      <w:r>
        <w:rPr>
          <w:rFonts w:ascii="Book Antiqua" w:hAnsi="Book Antiqua" w:cs="Book Antiqua"/>
          <w:color w:val="000000"/>
          <w:lang w:eastAsia="zh-CN"/>
        </w:rPr>
        <w:t xml:space="preserve"> </w:t>
      </w:r>
      <w:r>
        <w:rPr>
          <w:rFonts w:ascii="Book Antiqua" w:hAnsi="Book Antiqua" w:cs="Book Antiqua"/>
          <w:i/>
          <w:color w:val="000000"/>
          <w:lang w:eastAsia="zh-CN"/>
        </w:rPr>
        <w:t xml:space="preserve">et </w:t>
      </w:r>
      <w:proofErr w:type="gramStart"/>
      <w:r>
        <w:rPr>
          <w:rFonts w:ascii="Book Antiqua" w:hAnsi="Book Antiqua" w:cs="Book Antiqua"/>
          <w:i/>
          <w:color w:val="000000"/>
          <w:lang w:eastAsia="zh-CN"/>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29]</w:t>
      </w:r>
      <w:r>
        <w:rPr>
          <w:rFonts w:ascii="Book Antiqua" w:eastAsia="Book Antiqua" w:hAnsi="Book Antiqua" w:cs="Book Antiqua"/>
          <w:color w:val="000000"/>
        </w:rPr>
        <w:t xml:space="preserve"> suggested that 1.95 cm is the optimal cutoff value of tumor size to predict LN status of </w:t>
      </w:r>
      <w:r>
        <w:rPr>
          <w:rFonts w:ascii="Book Antiqua" w:eastAsia="SimSun" w:hAnsi="Book Antiqua" w:cs="Book Antiqua"/>
          <w:color w:val="000000"/>
          <w:lang w:eastAsia="zh-CN"/>
        </w:rPr>
        <w:t>ANET</w:t>
      </w:r>
      <w:r w:rsidR="00E11CC8">
        <w:rPr>
          <w:rFonts w:ascii="Book Antiqua" w:eastAsia="SimSun" w:hAnsi="Book Antiqua" w:cs="Book Antiqua"/>
          <w:color w:val="000000"/>
          <w:lang w:eastAsia="zh-CN"/>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Mehrvarz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Sarshekeh</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16]</w:t>
      </w:r>
      <w:r>
        <w:rPr>
          <w:rFonts w:ascii="Book Antiqua" w:eastAsia="Book Antiqua" w:hAnsi="Book Antiqua" w:cs="Book Antiqua"/>
          <w:color w:val="000000"/>
        </w:rPr>
        <w:t xml:space="preserve"> suggested that 1 cm is a more appropriate cutoff than 2 cm for predicting LN metastasis. Kleiman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30]</w:t>
      </w:r>
      <w:r>
        <w:rPr>
          <w:rFonts w:ascii="Book Antiqua" w:eastAsia="Book Antiqua" w:hAnsi="Book Antiqua" w:cs="Book Antiqua"/>
          <w:color w:val="000000"/>
        </w:rPr>
        <w:t xml:space="preserve"> performed a retrospective study of 79 patients and noted that</w:t>
      </w:r>
      <w:r w:rsidR="005B6C9C">
        <w:rPr>
          <w:rFonts w:ascii="Book Antiqua" w:eastAsia="Book Antiqua" w:hAnsi="Book Antiqua" w:cs="Book Antiqua"/>
          <w:color w:val="000000"/>
        </w:rPr>
        <w:t xml:space="preserve"> </w:t>
      </w:r>
      <w:r>
        <w:rPr>
          <w:rFonts w:ascii="Book Antiqua" w:eastAsia="Book Antiqua" w:hAnsi="Book Antiqua" w:cs="Book Antiqua"/>
          <w:color w:val="000000"/>
          <w:lang w:eastAsia="zh-CN"/>
        </w:rPr>
        <w:t>tumor</w:t>
      </w:r>
      <w:r w:rsidR="005B6C9C">
        <w:rPr>
          <w:rFonts w:ascii="Book Antiqua" w:eastAsia="Book Antiqua" w:hAnsi="Book Antiqua" w:cs="Book Antiqua"/>
          <w:color w:val="000000"/>
          <w:lang w:eastAsia="zh-CN"/>
        </w:rPr>
        <w:t>s</w:t>
      </w:r>
      <w:r>
        <w:rPr>
          <w:rFonts w:ascii="Book Antiqua" w:eastAsia="Book Antiqua" w:hAnsi="Book Antiqua" w:cs="Book Antiqua"/>
          <w:color w:val="000000"/>
        </w:rPr>
        <w:t xml:space="preserve"> &lt;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w:t>
      </w:r>
      <w:r w:rsidR="005B6C9C">
        <w:rPr>
          <w:rFonts w:ascii="Book Antiqua" w:eastAsia="Book Antiqua" w:hAnsi="Book Antiqua" w:cs="Book Antiqua"/>
          <w:color w:val="000000"/>
        </w:rPr>
        <w:t xml:space="preserve">with small-vessel invasion had </w:t>
      </w:r>
      <w:r>
        <w:rPr>
          <w:rFonts w:ascii="Book Antiqua" w:eastAsia="Book Antiqua" w:hAnsi="Book Antiqua" w:cs="Book Antiqua"/>
          <w:color w:val="000000"/>
        </w:rPr>
        <w:t xml:space="preserve">similar metastatic potential as </w:t>
      </w:r>
      <w:r w:rsidR="005B6C9C">
        <w:rPr>
          <w:rFonts w:ascii="Book Antiqua" w:eastAsia="Book Antiqua" w:hAnsi="Book Antiqua" w:cs="Book Antiqua"/>
          <w:color w:val="000000"/>
        </w:rPr>
        <w:t xml:space="preserve">those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 Except</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histology is also </w:t>
      </w:r>
      <w:r>
        <w:rPr>
          <w:rFonts w:ascii="Book Antiqua" w:eastAsia="Book Antiqua" w:hAnsi="Book Antiqua" w:cs="Book Antiqua"/>
          <w:color w:val="000000"/>
        </w:rPr>
        <w:lastRenderedPageBreak/>
        <w:t>a significant LN metastasis predictor</w:t>
      </w:r>
      <w:r>
        <w:rPr>
          <w:rFonts w:ascii="Book Antiqua" w:eastAsia="Book Antiqua" w:hAnsi="Book Antiqua"/>
          <w:color w:val="080000"/>
          <w:vertAlign w:val="superscript"/>
        </w:rPr>
        <w:t>[31]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Pawa</w:t>
      </w:r>
      <w:proofErr w:type="spellEnd"/>
      <w:r>
        <w:rPr>
          <w:rFonts w:ascii="Book Antiqua" w:hAnsi="Book Antiqua" w:cs="Book Antiqua"/>
          <w:color w:val="000000"/>
          <w:lang w:eastAsia="zh-CN"/>
        </w:rPr>
        <w:t xml:space="preserve"> </w:t>
      </w:r>
      <w:r>
        <w:rPr>
          <w:rFonts w:ascii="Book Antiqua" w:hAnsi="Book Antiqua" w:cs="Book Antiqua"/>
          <w:i/>
          <w:color w:val="000000"/>
          <w:lang w:eastAsia="zh-CN"/>
        </w:rPr>
        <w:t xml:space="preserve">et </w:t>
      </w:r>
      <w:proofErr w:type="gramStart"/>
      <w:r>
        <w:rPr>
          <w:rFonts w:ascii="Book Antiqua" w:hAnsi="Book Antiqua" w:cs="Book Antiqua"/>
          <w:i/>
          <w:color w:val="000000"/>
          <w:lang w:eastAsia="zh-CN"/>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32]</w:t>
      </w:r>
      <w:r>
        <w:rPr>
          <w:rFonts w:ascii="Book Antiqua" w:eastAsia="Book Antiqua" w:hAnsi="Book Antiqua" w:cs="Book Antiqua"/>
          <w:color w:val="000000"/>
        </w:rPr>
        <w:t xml:space="preserve"> suggested that the </w:t>
      </w:r>
      <w:bookmarkStart w:id="52" w:name="OLE_LINK9"/>
      <w:r>
        <w:rPr>
          <w:rFonts w:ascii="Book Antiqua" w:eastAsia="Book Antiqua" w:hAnsi="Book Antiqua" w:cs="Book Antiqua"/>
          <w:color w:val="000000"/>
        </w:rPr>
        <w:t>differentiation grade</w:t>
      </w:r>
      <w:bookmarkEnd w:id="52"/>
      <w:r>
        <w:rPr>
          <w:rFonts w:ascii="Book Antiqua" w:eastAsia="Book Antiqua" w:hAnsi="Book Antiqua" w:cs="Book Antiqua"/>
          <w:color w:val="000000"/>
        </w:rPr>
        <w:t xml:space="preserve"> may be associated with LN metastasis because all G2 and G3 patients have regional LN metastasis. </w:t>
      </w:r>
      <w:proofErr w:type="spellStart"/>
      <w:r>
        <w:rPr>
          <w:rFonts w:ascii="Book Antiqua" w:eastAsia="Book Antiqua" w:hAnsi="Book Antiqua" w:cs="Book Antiqua"/>
          <w:color w:val="000000"/>
        </w:rPr>
        <w:t>Brighi</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28]</w:t>
      </w:r>
      <w:r>
        <w:rPr>
          <w:rFonts w:ascii="Book Antiqua" w:eastAsia="Book Antiqua" w:hAnsi="Book Antiqua" w:cs="Book Antiqua"/>
          <w:color w:val="000000"/>
        </w:rPr>
        <w:t xml:space="preserve"> reported that G2 and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infiltration are related to LN involvement other than tumor size &gt;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1.55 cm.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w:t>
      </w:r>
      <w:r>
        <w:rPr>
          <w:rFonts w:ascii="Book Antiqua" w:hAnsi="Book Antiqua" w:cs="Book Antiqua"/>
          <w:i/>
          <w:color w:val="000000"/>
          <w:lang w:eastAsia="zh-CN"/>
        </w:rPr>
        <w:t>et al</w:t>
      </w:r>
      <w:r>
        <w:rPr>
          <w:rFonts w:ascii="Book Antiqua" w:eastAsia="Book Antiqua" w:hAnsi="Book Antiqua"/>
          <w:color w:val="080000"/>
          <w:vertAlign w:val="superscript"/>
        </w:rPr>
        <w:t>[33]</w:t>
      </w:r>
      <w:r>
        <w:rPr>
          <w:rFonts w:ascii="Book Antiqua" w:eastAsia="Book Antiqua" w:hAnsi="Book Antiqua" w:cs="Book Antiqua"/>
          <w:color w:val="000000"/>
        </w:rPr>
        <w:t xml:space="preserve"> suggested that patient</w:t>
      </w:r>
      <w:r w:rsidR="00E11CC8">
        <w:rPr>
          <w:rFonts w:ascii="Book Antiqua" w:eastAsia="Book Antiqua" w:hAnsi="Book Antiqua" w:cs="Book Antiqua"/>
          <w:color w:val="000000"/>
        </w:rPr>
        <w:t>s</w:t>
      </w:r>
      <w:r>
        <w:rPr>
          <w:rFonts w:ascii="Book Antiqua" w:eastAsia="Book Antiqua" w:hAnsi="Book Antiqua" w:cs="Book Antiqua"/>
          <w:color w:val="000000"/>
        </w:rPr>
        <w:t xml:space="preserve"> with tumor</w:t>
      </w:r>
      <w:r>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but with subserosa or mesoappendix invasion,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or increased mitotic activity (&gt;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mitoses per 50 high-power fields) are at risk for LN or distant metastasis in some cases. For tumor size and LN metastasis in the present study, patients with tumor</w:t>
      </w:r>
      <w:r>
        <w:rPr>
          <w:rFonts w:ascii="Book Antiqua" w:eastAsia="SimSun" w:hAnsi="Book Antiqua" w:cs="Book Antiqua"/>
          <w:color w:val="000000"/>
          <w:lang w:eastAsia="zh-CN"/>
        </w:rPr>
        <w:t>s</w:t>
      </w:r>
      <w:r>
        <w:rPr>
          <w:rFonts w:ascii="Book Antiqua" w:eastAsia="Book Antiqua" w:hAnsi="Book Antiqua" w:cs="Book Antiqua"/>
          <w:color w:val="000000"/>
        </w:rPr>
        <w:t xml:space="preserve"> &gt;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 had a LN metastasis rate of 39.4% compared to the rate of 6.0% in patients with tumor</w:t>
      </w:r>
      <w:r>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The </w:t>
      </w:r>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2</w:t>
      </w:r>
      <w:r>
        <w:rPr>
          <w:rFonts w:ascii="Book Antiqua" w:eastAsia="Book Antiqua" w:hAnsi="Book Antiqua" w:cs="Book Antiqua"/>
          <w:color w:val="000000"/>
        </w:rPr>
        <w:t xml:space="preserve"> </w:t>
      </w:r>
      <w:r w:rsidR="00E11CC8">
        <w:rPr>
          <w:rFonts w:ascii="Book Antiqua" w:eastAsia="Book Antiqua" w:hAnsi="Book Antiqua" w:cs="Book Antiqua"/>
          <w:color w:val="000000"/>
        </w:rPr>
        <w:t xml:space="preserve">test </w:t>
      </w:r>
      <w:r>
        <w:rPr>
          <w:rFonts w:ascii="Book Antiqua" w:eastAsia="Book Antiqua" w:hAnsi="Book Antiqua" w:cs="Book Antiqua"/>
          <w:color w:val="000000"/>
        </w:rPr>
        <w:t>showed that there was</w:t>
      </w:r>
      <w:r w:rsidR="00E11CC8">
        <w:rPr>
          <w:rFonts w:ascii="Book Antiqua" w:eastAsia="Book Antiqua" w:hAnsi="Book Antiqua" w:cs="Book Antiqua"/>
          <w:color w:val="000000"/>
        </w:rPr>
        <w:t xml:space="preserve"> </w:t>
      </w:r>
      <w:r>
        <w:rPr>
          <w:rFonts w:ascii="Book Antiqua" w:eastAsia="Book Antiqua" w:hAnsi="Book Antiqua" w:cs="Book Antiqua"/>
          <w:color w:val="000000"/>
        </w:rPr>
        <w:t>statistical significance, indicating that tumor size &gt;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is a factor associated with LN metastasis. At present, there is no factor or rule that completely and accurately predicts LN metastasis. Until additional evidence becomes available, our data analysis combined with the results of most research suggest that tumor larger than 2 cm </w:t>
      </w:r>
      <w:r>
        <w:rPr>
          <w:rFonts w:ascii="Book Antiqua" w:eastAsia="SimSun" w:hAnsi="Book Antiqua" w:cs="Book Antiqua"/>
          <w:color w:val="000000"/>
          <w:lang w:eastAsia="zh-CN"/>
        </w:rPr>
        <w:t>is</w:t>
      </w:r>
      <w:r>
        <w:rPr>
          <w:rFonts w:ascii="Book Antiqua" w:eastAsia="Book Antiqua" w:hAnsi="Book Antiqua" w:cs="Book Antiqua"/>
          <w:color w:val="000000"/>
        </w:rPr>
        <w:t xml:space="preserve"> still considered to be an important risk factor for LN metastasis.</w:t>
      </w:r>
    </w:p>
    <w:p w14:paraId="3425EE61" w14:textId="0D120F08" w:rsidR="00E95595" w:rsidRDefault="00F215A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terms of treatment, </w:t>
      </w:r>
      <w:r w:rsidR="00E11CC8">
        <w:rPr>
          <w:rFonts w:ascii="Book Antiqua" w:eastAsia="Book Antiqua" w:hAnsi="Book Antiqua" w:cs="Book Antiqua"/>
          <w:color w:val="000000"/>
        </w:rPr>
        <w:t xml:space="preserve">the </w:t>
      </w:r>
      <w:r>
        <w:rPr>
          <w:rFonts w:ascii="Book Antiqua" w:eastAsia="Book Antiqua" w:hAnsi="Book Antiqua" w:cs="Book Antiqua"/>
          <w:color w:val="000000"/>
        </w:rPr>
        <w:t>ENETS guidelines recommended that</w:t>
      </w:r>
      <w:bookmarkStart w:id="53" w:name="OLE_LINK73"/>
      <w:r>
        <w:rPr>
          <w:rFonts w:ascii="Book Antiqua" w:eastAsia="Book Antiqua" w:hAnsi="Book Antiqua" w:cs="Book Antiqua"/>
          <w:color w:val="000000"/>
        </w:rPr>
        <w:t xml:space="preserve"> </w:t>
      </w:r>
      <w:r w:rsidR="00950BB7">
        <w:rPr>
          <w:rFonts w:ascii="Book Antiqua" w:eastAsia="Book Antiqua" w:hAnsi="Book Antiqua" w:cs="Book Antiqua"/>
          <w:color w:val="000000"/>
        </w:rPr>
        <w:t xml:space="preserve">patients with a </w:t>
      </w:r>
      <w:r>
        <w:rPr>
          <w:rFonts w:ascii="Book Antiqua" w:eastAsia="Book Antiqua" w:hAnsi="Book Antiqua" w:cs="Book Antiqua"/>
          <w:color w:val="000000"/>
        </w:rPr>
        <w:t>tumor diameter &gt;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w:t>
      </w:r>
      <w:bookmarkEnd w:id="53"/>
      <w:r>
        <w:rPr>
          <w:rFonts w:ascii="Book Antiqua" w:eastAsia="Book Antiqua" w:hAnsi="Book Antiqua" w:cs="Book Antiqua"/>
          <w:color w:val="000000"/>
        </w:rPr>
        <w:t xml:space="preserve"> should be treated by </w:t>
      </w:r>
      <w:proofErr w:type="gramStart"/>
      <w:r>
        <w:rPr>
          <w:rFonts w:ascii="Book Antiqua" w:eastAsia="Book Antiqua" w:hAnsi="Book Antiqua" w:cs="Book Antiqua"/>
          <w:color w:val="000000"/>
        </w:rPr>
        <w:t>RHC</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20]</w:t>
      </w:r>
      <w:r>
        <w:rPr>
          <w:rFonts w:ascii="Book Antiqua" w:eastAsia="Book Antiqua" w:hAnsi="Book Antiqua" w:cs="Book Antiqua"/>
          <w:color w:val="000000"/>
        </w:rPr>
        <w:t xml:space="preserve">. However, </w:t>
      </w:r>
      <w:bookmarkStart w:id="54" w:name="OLE_LINK71"/>
      <w:r>
        <w:rPr>
          <w:rFonts w:ascii="Book Antiqua" w:eastAsia="Book Antiqua" w:hAnsi="Book Antiqua" w:cs="Book Antiqua"/>
          <w:color w:val="000000"/>
        </w:rPr>
        <w:t>a substantial number of patients may not receiv</w:t>
      </w:r>
      <w:r>
        <w:rPr>
          <w:rFonts w:ascii="Book Antiqua" w:eastAsia="SimSun" w:hAnsi="Book Antiqua" w:cs="Book Antiqua"/>
          <w:color w:val="000000"/>
          <w:lang w:eastAsia="zh-CN"/>
        </w:rPr>
        <w:t>e</w:t>
      </w:r>
      <w:r>
        <w:rPr>
          <w:rFonts w:ascii="Book Antiqua" w:eastAsia="Book Antiqua" w:hAnsi="Book Antiqua" w:cs="Book Antiqua"/>
          <w:color w:val="000000"/>
        </w:rPr>
        <w:t xml:space="preserve"> appropriate surgical</w:t>
      </w:r>
      <w:bookmarkEnd w:id="54"/>
      <w:r>
        <w:rPr>
          <w:rFonts w:ascii="Book Antiqua" w:eastAsia="Book Antiqua" w:hAnsi="Book Antiqua" w:cs="Book Antiqua"/>
          <w:color w:val="000000"/>
        </w:rPr>
        <w:t xml:space="preserve"> resection despite the current treatment recommendations. A population-based retrospective study has suggested that 28% </w:t>
      </w:r>
      <w:r w:rsidR="00950BB7">
        <w:rPr>
          <w:rFonts w:ascii="Book Antiqua" w:eastAsia="Book Antiqua" w:hAnsi="Book Antiqua" w:cs="Book Antiqua"/>
          <w:color w:val="000000"/>
        </w:rPr>
        <w:t xml:space="preserve">of </w:t>
      </w:r>
      <w:r>
        <w:rPr>
          <w:rFonts w:ascii="Book Antiqua" w:eastAsia="Book Antiqua" w:hAnsi="Book Antiqua" w:cs="Book Antiqua"/>
          <w:color w:val="000000"/>
          <w:lang w:eastAsia="zh-CN"/>
        </w:rPr>
        <w:t>ANET</w:t>
      </w:r>
      <w:r>
        <w:rPr>
          <w:rFonts w:ascii="Book Antiqua" w:eastAsia="Book Antiqua" w:hAnsi="Book Antiqua" w:cs="Book Antiqua"/>
          <w:color w:val="000000"/>
        </w:rPr>
        <w:t xml:space="preserve"> patients with tumors &gt;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 do not undergo RHC, whereas 3.47% with tumors &gt;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did not undergo RHC in the present </w:t>
      </w:r>
      <w:proofErr w:type="gramStart"/>
      <w:r>
        <w:rPr>
          <w:rFonts w:ascii="Book Antiqua" w:eastAsia="Book Antiqua" w:hAnsi="Book Antiqua" w:cs="Book Antiqua"/>
          <w:color w:val="000000"/>
        </w:rPr>
        <w:t>study</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34]</w:t>
      </w:r>
      <w:r>
        <w:rPr>
          <w:rFonts w:ascii="Book Antiqua" w:eastAsia="Book Antiqua" w:hAnsi="Book Antiqua" w:cs="Book Antiqua"/>
          <w:color w:val="000000"/>
        </w:rPr>
        <w:t>. For patients with tumors &gt;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 96.53% of them underwent colectomy or greater surgery, and 86.71% of patients with tumors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underwent colectomy or greater surgery. Thus, these findings suggested that it is not appropriate to perform colectomy or greater surgery only on the basis of tumor size. </w:t>
      </w:r>
      <w:proofErr w:type="spellStart"/>
      <w:r>
        <w:rPr>
          <w:rFonts w:ascii="Book Antiqua" w:eastAsia="Book Antiqua" w:hAnsi="Book Antiqua" w:cs="Book Antiqua"/>
          <w:color w:val="000000"/>
        </w:rPr>
        <w:t>Grozinsky</w:t>
      </w:r>
      <w:proofErr w:type="spellEnd"/>
      <w:r>
        <w:rPr>
          <w:rFonts w:ascii="Book Antiqua" w:eastAsia="Book Antiqua" w:hAnsi="Book Antiqua" w:cs="Book Antiqua"/>
          <w:color w:val="000000"/>
        </w:rPr>
        <w:t xml:space="preserve">-Glasberg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35]</w:t>
      </w:r>
      <w:r>
        <w:rPr>
          <w:rFonts w:ascii="Book Antiqua" w:eastAsia="Book Antiqua" w:hAnsi="Book Antiqua" w:cs="Book Antiqua"/>
          <w:color w:val="000000"/>
        </w:rPr>
        <w:t xml:space="preserve"> suggested that when using the latest ENETS criteria for RHC, the risk of residual disease is high in patients with a primary tumor size of 1-2 cm, and residual disease may be missed in 18% of ANET patients because pathological factors are ignored. Univariate survival analysis showed that there was a significant difference between patients with tumors &gt;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 and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in the present study, but there was no survival difference between the two surgeries stratified </w:t>
      </w:r>
      <w:r>
        <w:rPr>
          <w:rFonts w:ascii="Book Antiqua" w:eastAsia="Book Antiqua" w:hAnsi="Book Antiqua" w:cs="Book Antiqua"/>
          <w:color w:val="000000"/>
        </w:rPr>
        <w:lastRenderedPageBreak/>
        <w:t xml:space="preserve">according to tumor size. </w:t>
      </w:r>
      <w:proofErr w:type="spellStart"/>
      <w:r>
        <w:rPr>
          <w:rFonts w:ascii="Book Antiqua" w:eastAsia="Book Antiqua" w:hAnsi="Book Antiqua" w:cs="Book Antiqua"/>
          <w:color w:val="000000"/>
        </w:rPr>
        <w:t>Mehrvarz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Sarshekeh</w:t>
      </w:r>
      <w:proofErr w:type="spellEnd"/>
      <w:r>
        <w:rPr>
          <w:rFonts w:ascii="Book Antiqua" w:eastAsia="Book Antiqua" w:hAnsi="Book Antiqua" w:cs="Book Antiqua"/>
          <w:color w:val="000000"/>
        </w:rPr>
        <w:t xml:space="preserve"> </w:t>
      </w:r>
      <w:r>
        <w:rPr>
          <w:rFonts w:ascii="Book Antiqua" w:hAnsi="Book Antiqua" w:cs="Book Antiqua"/>
          <w:i/>
          <w:color w:val="000000"/>
          <w:lang w:eastAsia="zh-CN"/>
        </w:rPr>
        <w:t xml:space="preserve">et </w:t>
      </w:r>
      <w:proofErr w:type="gramStart"/>
      <w:r>
        <w:rPr>
          <w:rFonts w:ascii="Book Antiqua" w:hAnsi="Book Antiqua" w:cs="Book Antiqua"/>
          <w:i/>
          <w:color w:val="000000"/>
          <w:lang w:eastAsia="zh-CN"/>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16]</w:t>
      </w:r>
      <w:r>
        <w:rPr>
          <w:rFonts w:ascii="Book Antiqua" w:eastAsia="Book Antiqua" w:hAnsi="Book Antiqua" w:cs="Book Antiqua"/>
          <w:color w:val="000000"/>
        </w:rPr>
        <w:t xml:space="preserve"> suggested that differentiation grade and LN involvement are associated with prognosis irrespective of surgery type. </w:t>
      </w:r>
      <w:proofErr w:type="spellStart"/>
      <w:r>
        <w:rPr>
          <w:rFonts w:ascii="Book Antiqua" w:eastAsia="Book Antiqua" w:hAnsi="Book Antiqua" w:cs="Book Antiqua"/>
          <w:color w:val="000000"/>
        </w:rPr>
        <w:t>Groth</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31]</w:t>
      </w:r>
      <w:r>
        <w:rPr>
          <w:rFonts w:ascii="Book Antiqua" w:eastAsia="Book Antiqua" w:hAnsi="Book Antiqua" w:cs="Book Antiqua"/>
          <w:color w:val="000000"/>
        </w:rPr>
        <w:t xml:space="preserve"> reported that there is no significant difference in the survival rate between hemicolectomy and appendectomy. Similar results were obtained in our study for </w:t>
      </w:r>
      <w:bookmarkStart w:id="55" w:name="OLE_LINK72"/>
      <w:r>
        <w:rPr>
          <w:rFonts w:ascii="Book Antiqua" w:eastAsia="Book Antiqua" w:hAnsi="Book Antiqua" w:cs="Book Antiqua"/>
          <w:color w:val="000000"/>
        </w:rPr>
        <w:t>patients</w:t>
      </w:r>
      <w:bookmarkEnd w:id="55"/>
      <w:r>
        <w:rPr>
          <w:rFonts w:ascii="Book Antiqua" w:eastAsia="Book Antiqua" w:hAnsi="Book Antiqua" w:cs="Book Antiqua"/>
          <w:color w:val="000000"/>
        </w:rPr>
        <w:t xml:space="preserve"> with tumors ≤</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 and &gt;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 Colectomy or greater resection did not statistically improve the outcome, but there was a better survival rate for patients with tumors ≤</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 and patients who underwent local resection. Importantly, 74.78% of patients with tumors ≤</w:t>
      </w:r>
      <w:r>
        <w:rPr>
          <w:rFonts w:ascii="Book Antiqua" w:eastAsia="SimSun" w:hAnsi="Book Antiqua" w:cs="Book Antiqua"/>
          <w:color w:val="000000"/>
          <w:lang w:eastAsia="zh-CN"/>
        </w:rPr>
        <w:t xml:space="preserve"> </w:t>
      </w:r>
      <w:r>
        <w:rPr>
          <w:rFonts w:ascii="Book Antiqua" w:eastAsia="Book Antiqua" w:hAnsi="Book Antiqua" w:cs="Book Antiqua"/>
          <w:color w:val="000000"/>
        </w:rPr>
        <w:t>2 cm underwent colectomy or greater resection, indicating that some patients do not undergo proper surgical treatment and that colectomy or greater resection should be strictly applied, especially for those patients with tumors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Volante </w:t>
      </w:r>
      <w:r>
        <w:rPr>
          <w:rFonts w:ascii="Book Antiqua" w:hAnsi="Book Antiqua" w:cs="Book Antiqua"/>
          <w:i/>
          <w:color w:val="000000"/>
          <w:lang w:eastAsia="zh-CN"/>
        </w:rPr>
        <w:t xml:space="preserve">et </w:t>
      </w:r>
      <w:proofErr w:type="gramStart"/>
      <w:r>
        <w:rPr>
          <w:rFonts w:ascii="Book Antiqua" w:hAnsi="Book Antiqua" w:cs="Book Antiqua"/>
          <w:i/>
          <w:color w:val="000000"/>
          <w:lang w:eastAsia="zh-CN"/>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36]</w:t>
      </w:r>
      <w:r>
        <w:rPr>
          <w:rFonts w:ascii="Book Antiqua" w:eastAsia="Book Antiqua" w:hAnsi="Book Antiqua" w:cs="Book Antiqua"/>
          <w:color w:val="000000"/>
        </w:rPr>
        <w:t xml:space="preserve"> suggested that RHC recommended by the N</w:t>
      </w:r>
      <w:r>
        <w:rPr>
          <w:rFonts w:ascii="Book Antiqua" w:eastAsia="SimSun" w:hAnsi="Book Antiqua" w:cs="Book Antiqua"/>
          <w:color w:val="000000"/>
          <w:lang w:eastAsia="zh-CN"/>
        </w:rPr>
        <w:t>ANET</w:t>
      </w:r>
      <w:r>
        <w:rPr>
          <w:rFonts w:ascii="Book Antiqua" w:eastAsia="Book Antiqua" w:hAnsi="Book Antiqua" w:cs="Book Antiqua"/>
          <w:color w:val="000000"/>
        </w:rPr>
        <w:t>/ENETS guidelines should be followed even though there is no survival difference. Our data analysis showed that when the tumor size was less than 2 cm, there was no survival benefit due to expansion surgery. Therefore, for A</w:t>
      </w:r>
      <w:r>
        <w:rPr>
          <w:rFonts w:ascii="Book Antiqua" w:eastAsia="Book Antiqua" w:hAnsi="Book Antiqua" w:cs="Book Antiqua"/>
          <w:color w:val="000000"/>
          <w:lang w:eastAsia="zh-CN"/>
        </w:rPr>
        <w:t>NET</w:t>
      </w:r>
      <w:r w:rsidR="00950BB7">
        <w:rPr>
          <w:rFonts w:ascii="Book Antiqua" w:eastAsia="Book Antiqua" w:hAnsi="Book Antiqua" w:cs="Book Antiqua"/>
          <w:color w:val="000000"/>
          <w:lang w:eastAsia="zh-CN"/>
        </w:rPr>
        <w:t>s</w:t>
      </w:r>
      <w:r>
        <w:rPr>
          <w:rFonts w:ascii="Book Antiqua" w:eastAsia="Book Antiqua" w:hAnsi="Book Antiqua" w:cs="Book Antiqua"/>
          <w:color w:val="000000"/>
        </w:rPr>
        <w:t xml:space="preserve"> less than 2 cm, right hemicolectomy should be carefully selected. According to our analysis results, when the tumor was larger than 2 cm, the two different surgical methods did not show the expected survival difference. However, only 21 patients with tumors larger than 2 cm chose local resection, which may have produced statistical bias. Thus, our findings suggested that it is inappropriate to perform colectomy or larger surgery based only on the size of the tumor. Therefore, we inferred that the survival benefits of the different surgical methods are not due to the choice of surgical methods but instead are </w:t>
      </w:r>
      <w:bookmarkStart w:id="56" w:name="OLE_LINK86"/>
      <w:r>
        <w:rPr>
          <w:rFonts w:ascii="Book Antiqua" w:eastAsia="Book Antiqua" w:hAnsi="Book Antiqua" w:cs="Book Antiqua"/>
          <w:color w:val="000000"/>
        </w:rPr>
        <w:t xml:space="preserve">due </w:t>
      </w:r>
      <w:r w:rsidR="0006597C">
        <w:rPr>
          <w:rFonts w:ascii="Book Antiqua" w:eastAsia="Book Antiqua" w:hAnsi="Book Antiqua" w:cs="Book Antiqua"/>
          <w:color w:val="000000"/>
        </w:rPr>
        <w:t xml:space="preserve">to </w:t>
      </w:r>
      <w:r>
        <w:rPr>
          <w:rFonts w:ascii="Book Antiqua" w:eastAsia="Book Antiqua" w:hAnsi="Book Antiqua" w:cs="Book Antiqua"/>
          <w:color w:val="000000"/>
        </w:rPr>
        <w:t>the difference in the size of the tumor</w:t>
      </w:r>
      <w:bookmarkEnd w:id="56"/>
      <w:r>
        <w:rPr>
          <w:rFonts w:ascii="Book Antiqua" w:eastAsia="Book Antiqua" w:hAnsi="Book Antiqua" w:cs="Book Antiqua"/>
          <w:color w:val="000000"/>
        </w:rPr>
        <w:t xml:space="preserve">. Because most patients with tumors larger than 2 cm tend to choose colectomy, the prognosis of such patients is inherently worse than </w:t>
      </w:r>
      <w:r w:rsidR="0006597C">
        <w:rPr>
          <w:rFonts w:ascii="Book Antiqua" w:eastAsia="Book Antiqua" w:hAnsi="Book Antiqua" w:cs="Book Antiqua"/>
          <w:color w:val="000000"/>
        </w:rPr>
        <w:t xml:space="preserve">that of patients </w:t>
      </w:r>
      <w:r>
        <w:rPr>
          <w:rFonts w:ascii="Book Antiqua" w:eastAsia="Book Antiqua" w:hAnsi="Book Antiqua" w:cs="Book Antiqua"/>
          <w:color w:val="000000"/>
        </w:rPr>
        <w:t>with tumors smaller than 2 cm. Therefore, the</w:t>
      </w:r>
      <w:r w:rsidR="0006597C">
        <w:rPr>
          <w:rFonts w:ascii="Book Antiqua" w:eastAsia="Book Antiqua" w:hAnsi="Book Antiqua" w:cs="Book Antiqua"/>
          <w:color w:val="000000"/>
        </w:rPr>
        <w:t xml:space="preserve"> observation that </w:t>
      </w:r>
      <w:r>
        <w:rPr>
          <w:rFonts w:ascii="Book Antiqua" w:eastAsia="Book Antiqua" w:hAnsi="Book Antiqua" w:cs="Book Antiqua"/>
          <w:color w:val="000000"/>
        </w:rPr>
        <w:t xml:space="preserve">patients who choose colectomy </w:t>
      </w:r>
      <w:r w:rsidR="0006597C">
        <w:rPr>
          <w:rFonts w:ascii="Book Antiqua" w:eastAsia="Book Antiqua" w:hAnsi="Book Antiqua" w:cs="Book Antiqua"/>
          <w:color w:val="000000"/>
        </w:rPr>
        <w:t xml:space="preserve">has a </w:t>
      </w:r>
      <w:r>
        <w:rPr>
          <w:rFonts w:ascii="Book Antiqua" w:eastAsia="Book Antiqua" w:hAnsi="Book Antiqua" w:cs="Book Antiqua"/>
          <w:color w:val="000000"/>
        </w:rPr>
        <w:t xml:space="preserve">worse </w:t>
      </w:r>
      <w:r w:rsidR="0006597C">
        <w:rPr>
          <w:rFonts w:ascii="Book Antiqua" w:eastAsia="Book Antiqua" w:hAnsi="Book Antiqua" w:cs="Book Antiqua"/>
          <w:color w:val="000000"/>
        </w:rPr>
        <w:t xml:space="preserve">prognosis </w:t>
      </w:r>
      <w:r>
        <w:rPr>
          <w:rFonts w:ascii="Book Antiqua" w:eastAsia="Book Antiqua" w:hAnsi="Book Antiqua" w:cs="Book Antiqua"/>
          <w:color w:val="000000"/>
        </w:rPr>
        <w:t>than</w:t>
      </w:r>
      <w:r>
        <w:rPr>
          <w:rFonts w:ascii="Book Antiqua" w:eastAsia="Book Antiqua" w:hAnsi="Book Antiqua" w:cs="Book Antiqua"/>
          <w:color w:val="000000"/>
          <w:lang w:eastAsia="zh-CN"/>
        </w:rPr>
        <w:t xml:space="preserve"> </w:t>
      </w:r>
      <w:r w:rsidR="0006597C">
        <w:rPr>
          <w:rFonts w:ascii="Book Antiqua" w:eastAsia="Book Antiqua" w:hAnsi="Book Antiqua" w:cs="Book Antiqua"/>
          <w:color w:val="000000"/>
          <w:lang w:eastAsia="zh-CN"/>
        </w:rPr>
        <w:t xml:space="preserve">those undergoing </w:t>
      </w:r>
      <w:r>
        <w:rPr>
          <w:rFonts w:ascii="Book Antiqua" w:eastAsia="Book Antiqua" w:hAnsi="Book Antiqua" w:cs="Book Antiqua"/>
          <w:color w:val="000000"/>
        </w:rPr>
        <w:t>local resection</w:t>
      </w:r>
      <w:r w:rsidR="0006597C">
        <w:rPr>
          <w:rFonts w:ascii="Book Antiqua" w:eastAsia="Book Antiqua" w:hAnsi="Book Antiqua" w:cs="Book Antiqua"/>
          <w:color w:val="000000"/>
        </w:rPr>
        <w:t xml:space="preserve"> </w:t>
      </w:r>
      <w:r>
        <w:rPr>
          <w:rFonts w:ascii="Book Antiqua" w:eastAsia="Book Antiqua" w:hAnsi="Book Antiqua" w:cs="Book Antiqua"/>
          <w:color w:val="000000"/>
        </w:rPr>
        <w:t xml:space="preserve">is probably not caused by the choice of surgical method but by the size and stage of the tumor itself. Combined with the recommendations of guidelines, most studies and our data analysis suggest that patients with tumors larger than 2 cm are more inclined to choose colon resection and </w:t>
      </w:r>
      <w:r>
        <w:rPr>
          <w:rFonts w:ascii="Book Antiqua" w:eastAsia="Book Antiqua" w:hAnsi="Book Antiqua" w:cs="Book Antiqua"/>
          <w:color w:val="000000"/>
        </w:rPr>
        <w:lastRenderedPageBreak/>
        <w:t xml:space="preserve">that it is unnecessary to blindly expand the scope of surgical resection for </w:t>
      </w:r>
      <w:r>
        <w:rPr>
          <w:rFonts w:ascii="Book Antiqua" w:eastAsia="SimSun" w:hAnsi="Book Antiqua" w:cs="Book Antiqua"/>
          <w:color w:val="000000"/>
          <w:lang w:eastAsia="zh-CN"/>
        </w:rPr>
        <w:t xml:space="preserve">patients with </w:t>
      </w:r>
      <w:r>
        <w:rPr>
          <w:rFonts w:ascii="Book Antiqua" w:eastAsia="Book Antiqua" w:hAnsi="Book Antiqua" w:cs="Book Antiqua"/>
          <w:color w:val="000000"/>
        </w:rPr>
        <w:t>tumors ≤ 2 cm.</w:t>
      </w:r>
    </w:p>
    <w:p w14:paraId="2E36D675" w14:textId="7D6C3EB1" w:rsidR="00E95595" w:rsidRDefault="00F215A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w:t>
      </w:r>
      <w:r>
        <w:rPr>
          <w:rFonts w:ascii="Book Antiqua" w:eastAsia="Book Antiqua" w:hAnsi="Book Antiqua" w:cs="Book Antiqua"/>
          <w:color w:val="000000"/>
          <w:lang w:eastAsia="zh-CN"/>
        </w:rPr>
        <w:t>NET</w:t>
      </w:r>
      <w:r w:rsidR="0006597C">
        <w:rPr>
          <w:rFonts w:ascii="Book Antiqua" w:eastAsia="Book Antiqua" w:hAnsi="Book Antiqua" w:cs="Book Antiqua"/>
          <w:color w:val="000000"/>
          <w:lang w:eastAsia="zh-CN"/>
        </w:rPr>
        <w:t>s</w:t>
      </w:r>
      <w:r>
        <w:rPr>
          <w:rFonts w:ascii="Book Antiqua" w:eastAsia="Book Antiqua" w:hAnsi="Book Antiqua" w:cs="Book Antiqua"/>
          <w:color w:val="000000"/>
        </w:rPr>
        <w:t xml:space="preserve"> are often thought to have good outcomes, and the 10-year survival rate has been reported to reach up to 95%. A previous study has reviewed 83</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A</w:t>
      </w:r>
      <w:r>
        <w:rPr>
          <w:rFonts w:ascii="Book Antiqua" w:eastAsia="Book Antiqua" w:hAnsi="Book Antiqua" w:cs="Book Antiqua"/>
          <w:color w:val="000000"/>
          <w:lang w:eastAsia="zh-CN"/>
        </w:rPr>
        <w:t>NET</w:t>
      </w:r>
      <w:r>
        <w:rPr>
          <w:rFonts w:ascii="Book Antiqua" w:eastAsia="Book Antiqua" w:hAnsi="Book Antiqua" w:cs="Book Antiqua"/>
          <w:color w:val="000000"/>
        </w:rPr>
        <w:t xml:space="preserve"> patients</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diagnosed</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during 1976-1987</w:t>
      </w:r>
      <w:r w:rsidR="0006597C">
        <w:rPr>
          <w:rFonts w:ascii="Book Antiqua" w:eastAsia="Book Antiqua" w:hAnsi="Book Antiqua" w:cs="Book Antiqua"/>
          <w:color w:val="000000"/>
        </w:rPr>
        <w:t xml:space="preserve"> and</w:t>
      </w:r>
      <w:r>
        <w:rPr>
          <w:rFonts w:ascii="Book Antiqua" w:eastAsia="Book Antiqua" w:hAnsi="Book Antiqua" w:cs="Book Antiqua"/>
          <w:color w:val="000000"/>
        </w:rPr>
        <w:t xml:space="preserve"> indicated that 53 of 56 (94.6%) were </w:t>
      </w:r>
      <w:proofErr w:type="gramStart"/>
      <w:r>
        <w:rPr>
          <w:rFonts w:ascii="Book Antiqua" w:eastAsia="Book Antiqua" w:hAnsi="Book Antiqua" w:cs="Book Antiqua"/>
          <w:color w:val="000000"/>
        </w:rPr>
        <w:t>alive</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13]</w:t>
      </w:r>
      <w:r>
        <w:rPr>
          <w:rFonts w:ascii="Book Antiqua" w:eastAsia="Book Antiqua" w:hAnsi="Book Antiqua" w:cs="Book Antiqua"/>
          <w:color w:val="000000"/>
        </w:rPr>
        <w:t>. A retrospective study has revealed that the 5-year survival rate of 17 patients with A</w:t>
      </w:r>
      <w:r>
        <w:rPr>
          <w:rFonts w:ascii="Book Antiqua" w:eastAsia="Book Antiqua" w:hAnsi="Book Antiqua" w:cs="Book Antiqua"/>
          <w:color w:val="000000"/>
          <w:lang w:eastAsia="zh-CN"/>
        </w:rPr>
        <w:t>NET</w:t>
      </w:r>
      <w:r w:rsidR="0006597C">
        <w:rPr>
          <w:rFonts w:ascii="Book Antiqua" w:eastAsia="Book Antiqua" w:hAnsi="Book Antiqua" w:cs="Book Antiqua"/>
          <w:color w:val="000000"/>
          <w:lang w:eastAsia="zh-CN"/>
        </w:rPr>
        <w:t>s</w:t>
      </w:r>
      <w:r>
        <w:rPr>
          <w:rFonts w:ascii="Book Antiqua" w:eastAsia="Book Antiqua" w:hAnsi="Book Antiqua" w:cs="Book Antiqua"/>
          <w:color w:val="000000"/>
        </w:rPr>
        <w:t xml:space="preserve"> was as high as 100</w:t>
      </w:r>
      <w:proofErr w:type="gramStart"/>
      <w:r>
        <w:rPr>
          <w:rFonts w:ascii="Book Antiqua" w:eastAsia="Book Antiqua" w:hAnsi="Book Antiqua" w:cs="Book Antiqua"/>
          <w:color w:val="000000"/>
        </w:rPr>
        <w:t>%</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9]</w:t>
      </w:r>
      <w:r>
        <w:rPr>
          <w:rFonts w:ascii="Book Antiqua" w:eastAsia="Book Antiqua" w:hAnsi="Book Antiqua" w:cs="Book Antiqua"/>
          <w:color w:val="000000"/>
        </w:rPr>
        <w:t xml:space="preserve">. A recent retrospective study with a larger sample reported a low CSS rate. In the present study, the survival data indicated </w:t>
      </w:r>
      <w:r w:rsidR="0089023B">
        <w:rPr>
          <w:rFonts w:ascii="Book Antiqua" w:eastAsia="Book Antiqua" w:hAnsi="Book Antiqua" w:cs="Book Antiqua"/>
          <w:color w:val="000000"/>
        </w:rPr>
        <w:t xml:space="preserve">that the </w:t>
      </w:r>
      <w:r>
        <w:rPr>
          <w:rFonts w:ascii="Book Antiqua" w:eastAsia="Book Antiqua" w:hAnsi="Book Antiqua" w:cs="Book Antiqua"/>
          <w:color w:val="000000"/>
        </w:rPr>
        <w:t xml:space="preserve">10-, 5-, and 3-year CSS rates </w:t>
      </w:r>
      <w:r w:rsidR="00291289">
        <w:rPr>
          <w:rFonts w:ascii="Book Antiqua" w:eastAsia="Book Antiqua" w:hAnsi="Book Antiqua" w:cs="Book Antiqua"/>
          <w:color w:val="000000"/>
        </w:rPr>
        <w:t xml:space="preserve">were </w:t>
      </w:r>
      <w:r>
        <w:rPr>
          <w:rFonts w:ascii="Book Antiqua" w:eastAsia="Book Antiqua" w:hAnsi="Book Antiqua" w:cs="Book Antiqua"/>
          <w:color w:val="000000"/>
        </w:rPr>
        <w:t>81.7%, 87.5%, and 91.2%, respectively. Moreover, our analysis also calculated survival rates based on disease stage to obtain additional details for the 3- and 5-year CSS rates of patients with disease stages I</w:t>
      </w:r>
      <w:r>
        <w:rPr>
          <w:rFonts w:ascii="Book Antiqua" w:eastAsia="SimSun" w:hAnsi="Book Antiqua" w:cs="Book Antiqua"/>
          <w:color w:val="000000"/>
          <w:lang w:eastAsia="zh-CN"/>
        </w:rPr>
        <w:t>-</w:t>
      </w:r>
      <w:r>
        <w:rPr>
          <w:rFonts w:ascii="Book Antiqua" w:eastAsia="Book Antiqua" w:hAnsi="Book Antiqua" w:cs="Book Antiqua"/>
          <w:color w:val="000000"/>
        </w:rPr>
        <w:t>IV. The highest 3-year rate was 99.7% for stage I, and the lowest 5-year rate was 25.1% for stage IV.</w:t>
      </w:r>
    </w:p>
    <w:p w14:paraId="08CE0A78" w14:textId="6721E426" w:rsidR="00E95595" w:rsidRDefault="00F215AC">
      <w:pPr>
        <w:spacing w:line="360" w:lineRule="auto"/>
        <w:ind w:firstLineChars="200" w:firstLine="480"/>
        <w:jc w:val="both"/>
        <w:rPr>
          <w:rFonts w:ascii="Book Antiqua" w:eastAsia="SimSun" w:hAnsi="Book Antiqua" w:cs="Book Antiqua"/>
          <w:color w:val="000000"/>
          <w:lang w:eastAsia="zh-CN"/>
        </w:rPr>
      </w:pPr>
      <w:r>
        <w:rPr>
          <w:rFonts w:ascii="Book Antiqua" w:eastAsia="Book Antiqua" w:hAnsi="Book Antiqua" w:cs="Book Antiqua"/>
          <w:color w:val="000000"/>
        </w:rPr>
        <w:t>LN metastasis is often thought to be associated with poor outcomes.</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Node-positive patients have a significantly worse survival rate even though patients</w:t>
      </w:r>
      <w:r w:rsidR="00291289">
        <w:rPr>
          <w:rFonts w:ascii="Book Antiqua" w:eastAsia="Book Antiqua" w:hAnsi="Book Antiqua" w:cs="Book Antiqua"/>
          <w:color w:val="000000"/>
        </w:rPr>
        <w:t xml:space="preserve"> </w:t>
      </w:r>
      <w:r>
        <w:rPr>
          <w:rFonts w:ascii="Book Antiqua" w:eastAsia="Book Antiqua" w:hAnsi="Book Antiqua" w:cs="Book Antiqua"/>
          <w:color w:val="000000"/>
        </w:rPr>
        <w:t xml:space="preserve">have undergone hemicolectomy </w:t>
      </w:r>
      <w:r w:rsidR="00291289">
        <w:rPr>
          <w:rFonts w:ascii="Book Antiqua" w:eastAsia="Book Antiqua" w:hAnsi="Book Antiqua" w:cs="Book Antiqua"/>
          <w:color w:val="000000"/>
        </w:rPr>
        <w:t xml:space="preserve">and </w:t>
      </w:r>
      <w:r>
        <w:rPr>
          <w:rFonts w:ascii="Book Antiqua" w:eastAsia="Book Antiqua" w:hAnsi="Book Antiqua" w:cs="Book Antiqua"/>
          <w:color w:val="000000"/>
        </w:rPr>
        <w:t xml:space="preserve">have 12 </w:t>
      </w:r>
      <w:proofErr w:type="gramStart"/>
      <w:r>
        <w:rPr>
          <w:rFonts w:ascii="Book Antiqua" w:eastAsia="SimSun" w:hAnsi="Book Antiqua" w:cs="Book Antiqua"/>
          <w:color w:val="000000"/>
          <w:lang w:eastAsia="zh-CN"/>
        </w:rPr>
        <w:t>ELN</w:t>
      </w:r>
      <w:r w:rsidR="00291289">
        <w:rPr>
          <w:rFonts w:ascii="Book Antiqua" w:eastAsia="SimSun" w:hAnsi="Book Antiqua" w:cs="Book Antiqua"/>
          <w:color w:val="000000"/>
          <w:lang w:eastAsia="zh-CN"/>
        </w:rPr>
        <w:t>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31]</w:t>
      </w:r>
      <w:r>
        <w:rPr>
          <w:rFonts w:ascii="Book Antiqua" w:eastAsia="Book Antiqua" w:hAnsi="Book Antiqua" w:cs="Book Antiqua"/>
          <w:color w:val="000000"/>
        </w:rPr>
        <w:t xml:space="preserve">. Similar results have been confirmed in another study, which indicated that survival is markedly worse despite RHC being conducted in mixed </w:t>
      </w:r>
      <w:proofErr w:type="spellStart"/>
      <w:r>
        <w:rPr>
          <w:rFonts w:ascii="Book Antiqua" w:eastAsia="Book Antiqua" w:hAnsi="Book Antiqua" w:cs="Book Antiqua"/>
          <w:color w:val="000000"/>
        </w:rPr>
        <w:t>adenoneuroendocrine</w:t>
      </w:r>
      <w:proofErr w:type="spellEnd"/>
      <w:r>
        <w:rPr>
          <w:rFonts w:ascii="Book Antiqua" w:eastAsia="Book Antiqua" w:hAnsi="Book Antiqua" w:cs="Book Antiqua"/>
          <w:color w:val="000000"/>
        </w:rPr>
        <w:t xml:space="preserve"> carcinoma patients with LN </w:t>
      </w:r>
      <w:proofErr w:type="gramStart"/>
      <w:r>
        <w:rPr>
          <w:rFonts w:ascii="Book Antiqua" w:eastAsia="Book Antiqua" w:hAnsi="Book Antiqua" w:cs="Book Antiqua"/>
          <w:color w:val="000000"/>
        </w:rPr>
        <w:t>metastasis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16]</w:t>
      </w:r>
      <w:r>
        <w:rPr>
          <w:rFonts w:ascii="Book Antiqua" w:eastAsia="Book Antiqua" w:hAnsi="Book Antiqua" w:cs="Book Antiqua"/>
          <w:color w:val="000000"/>
        </w:rPr>
        <w:t xml:space="preserve">. The National Comprehensive Cancer Network (NCCN) clinical practice guidelines in oncology recommend that 12 LNs should be evaluated at least in colorectal cancer to allow patients to be pathologically assessed accurately and optimally staged based on adequate resected </w:t>
      </w:r>
      <w:proofErr w:type="gramStart"/>
      <w:r>
        <w:rPr>
          <w:rFonts w:ascii="Book Antiqua" w:eastAsia="Book Antiqua" w:hAnsi="Book Antiqua" w:cs="Book Antiqua"/>
          <w:color w:val="000000"/>
        </w:rPr>
        <w:t>LNs</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37]</w:t>
      </w:r>
      <w:r>
        <w:rPr>
          <w:rFonts w:ascii="Book Antiqua" w:eastAsia="Book Antiqua" w:hAnsi="Book Antiqua" w:cs="Book Antiqua"/>
          <w:color w:val="000000"/>
        </w:rPr>
        <w:t xml:space="preserve">. However, to date, few studies have focused on the impact of the optimal number of </w:t>
      </w:r>
      <w:r>
        <w:rPr>
          <w:rFonts w:ascii="Book Antiqua" w:eastAsia="SimSun" w:hAnsi="Book Antiqua" w:cs="Book Antiqua"/>
          <w:color w:val="000000"/>
          <w:lang w:eastAsia="zh-CN"/>
        </w:rPr>
        <w:t>ELN</w:t>
      </w:r>
      <w:r w:rsidR="00291289">
        <w:rPr>
          <w:rFonts w:ascii="Book Antiqua" w:eastAsia="SimSun" w:hAnsi="Book Antiqua" w:cs="Book Antiqua"/>
          <w:color w:val="000000"/>
          <w:lang w:eastAsia="zh-CN"/>
        </w:rPr>
        <w:t>s</w:t>
      </w:r>
      <w:r>
        <w:rPr>
          <w:rFonts w:ascii="Book Antiqua" w:eastAsia="Book Antiqua" w:hAnsi="Book Antiqua" w:cs="Book Antiqua"/>
          <w:color w:val="000000"/>
        </w:rPr>
        <w:t xml:space="preserve"> on survival </w:t>
      </w:r>
      <w:r w:rsidR="00291289">
        <w:rPr>
          <w:rFonts w:ascii="Book Antiqua" w:eastAsia="Book Antiqua" w:hAnsi="Book Antiqua" w:cs="Book Antiqua"/>
          <w:color w:val="000000"/>
        </w:rPr>
        <w:t>of patients with</w:t>
      </w:r>
      <w:r w:rsidR="00291289">
        <w:rPr>
          <w:rFonts w:ascii="Book Antiqua" w:eastAsia="Book Antiqua" w:hAnsi="Book Antiqua" w:cs="Book Antiqua"/>
          <w:color w:val="000000"/>
          <w:lang w:eastAsia="zh-CN"/>
        </w:rPr>
        <w:t xml:space="preserve"> </w:t>
      </w:r>
      <w:r>
        <w:rPr>
          <w:rFonts w:ascii="Book Antiqua" w:eastAsia="Book Antiqua" w:hAnsi="Book Antiqua" w:cs="Book Antiqua"/>
          <w:color w:val="000000"/>
          <w:lang w:eastAsia="zh-CN"/>
        </w:rPr>
        <w:t>ANET</w:t>
      </w:r>
      <w:r w:rsidR="00291289">
        <w:rPr>
          <w:rFonts w:ascii="Book Antiqua" w:eastAsia="Book Antiqua" w:hAnsi="Book Antiqua" w:cs="Book Antiqu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color w:val="000000"/>
          <w:lang w:eastAsia="zh-CN"/>
        </w:rPr>
        <w:t>W</w:t>
      </w:r>
      <w:r>
        <w:rPr>
          <w:rFonts w:ascii="Book Antiqua" w:eastAsia="Book Antiqua" w:hAnsi="Book Antiqua" w:cs="Book Antiqua"/>
          <w:color w:val="000000"/>
        </w:rPr>
        <w:t xml:space="preserve">e divided all patients into two groups according to the number of </w:t>
      </w:r>
      <w:r>
        <w:rPr>
          <w:rFonts w:ascii="Book Antiqua" w:eastAsia="SimSun" w:hAnsi="Book Antiqua" w:cs="Book Antiqua"/>
          <w:color w:val="000000"/>
          <w:lang w:eastAsia="zh-CN"/>
        </w:rPr>
        <w:t>ELN</w:t>
      </w:r>
      <w:r w:rsidR="00291289">
        <w:rPr>
          <w:rFonts w:ascii="Book Antiqua" w:eastAsia="SimSun" w:hAnsi="Book Antiqua" w:cs="Book Antiqua"/>
          <w:color w:val="000000"/>
          <w:lang w:eastAsia="zh-CN"/>
        </w:rPr>
        <w:t>s</w:t>
      </w:r>
      <w:r>
        <w:rPr>
          <w:rFonts w:ascii="Book Antiqua" w:eastAsia="Book Antiqua" w:hAnsi="Book Antiqua" w:cs="Book Antiqua"/>
          <w:color w:val="000000"/>
        </w:rPr>
        <w:t>, and the most significant survival difference existed between patients with</w:t>
      </w:r>
      <w:r>
        <w:rPr>
          <w:rFonts w:ascii="Book Antiqua" w:eastAsia="SimSun" w:hAnsi="Book Antiqua" w:cs="Book Antiqua"/>
          <w:color w:val="000000"/>
          <w:lang w:eastAsia="zh-CN"/>
        </w:rPr>
        <w:t xml:space="preserve"> ELN</w:t>
      </w:r>
      <w:r w:rsidR="00291289">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10 and </w:t>
      </w:r>
      <w:r w:rsidR="00291289">
        <w:rPr>
          <w:rFonts w:ascii="Book Antiqua" w:eastAsia="Book Antiqua" w:hAnsi="Book Antiqua" w:cs="Book Antiqua"/>
          <w:color w:val="000000"/>
        </w:rPr>
        <w:t xml:space="preserve">those </w:t>
      </w:r>
      <w:r>
        <w:rPr>
          <w:rFonts w:ascii="Book Antiqua" w:eastAsia="Book Antiqua" w:hAnsi="Book Antiqua" w:cs="Book Antiqua"/>
          <w:color w:val="000000"/>
        </w:rPr>
        <w:t>with</w:t>
      </w:r>
      <w:r>
        <w:rPr>
          <w:rFonts w:ascii="Book Antiqua" w:eastAsia="SimSun" w:hAnsi="Book Antiqua" w:cs="Book Antiqua"/>
          <w:color w:val="000000"/>
          <w:lang w:eastAsia="zh-CN"/>
        </w:rPr>
        <w:t xml:space="preserve"> ELN</w:t>
      </w:r>
      <w:r w:rsidR="00291289">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11. </w:t>
      </w:r>
      <w:r>
        <w:rPr>
          <w:rFonts w:ascii="Book Antiqua" w:eastAsia="SimSun" w:hAnsi="Book Antiqua" w:cs="Book Antiqua" w:hint="eastAsia"/>
          <w:color w:val="000000"/>
          <w:lang w:eastAsia="zh-CN"/>
        </w:rPr>
        <w:t>F</w:t>
      </w:r>
      <w:r>
        <w:rPr>
          <w:rFonts w:ascii="Book Antiqua" w:eastAsia="Book Antiqua" w:hAnsi="Book Antiqua" w:cs="Book Antiqua"/>
          <w:color w:val="000000"/>
        </w:rPr>
        <w:t xml:space="preserve">or a certain lymph status, node-negative patients with </w:t>
      </w:r>
      <w:r>
        <w:rPr>
          <w:rFonts w:ascii="Book Antiqua" w:eastAsia="SimSun" w:hAnsi="Book Antiqua" w:cs="Book Antiqua"/>
          <w:color w:val="000000"/>
          <w:lang w:eastAsia="zh-CN"/>
        </w:rPr>
        <w:t>ELN</w:t>
      </w:r>
      <w:r w:rsidR="00291289">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7 had the most significant survival difference </w:t>
      </w:r>
      <w:r>
        <w:rPr>
          <w:rFonts w:ascii="Book Antiqua" w:eastAsia="Book Antiqua" w:hAnsi="Book Antiqua" w:cs="Book Antiqua"/>
          <w:color w:val="000000"/>
          <w:lang w:eastAsia="zh-CN"/>
        </w:rPr>
        <w:t xml:space="preserve">and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18 for node-positive patients. The optimal number of </w:t>
      </w:r>
      <w:r>
        <w:rPr>
          <w:rFonts w:ascii="Book Antiqua" w:eastAsia="SimSun" w:hAnsi="Book Antiqua" w:cs="Book Antiqua"/>
          <w:color w:val="000000"/>
          <w:lang w:eastAsia="zh-CN"/>
        </w:rPr>
        <w:t>ELN</w:t>
      </w:r>
      <w:r w:rsidR="00291289">
        <w:rPr>
          <w:rFonts w:ascii="Book Antiqua" w:eastAsia="SimSun" w:hAnsi="Book Antiqua" w:cs="Book Antiqua"/>
          <w:color w:val="000000"/>
          <w:lang w:eastAsia="zh-CN"/>
        </w:rPr>
        <w:t>s</w:t>
      </w:r>
      <w:r>
        <w:rPr>
          <w:rFonts w:ascii="Book Antiqua" w:eastAsia="Book Antiqua" w:hAnsi="Book Antiqua" w:cs="Book Antiqua"/>
          <w:color w:val="000000"/>
        </w:rPr>
        <w:t xml:space="preserve"> may be transformed into LNs and should be surgically retrieved after further confirmation in the future</w:t>
      </w:r>
      <w:r>
        <w:rPr>
          <w:rFonts w:ascii="Book Antiqua" w:eastAsia="SimSun" w:hAnsi="Book Antiqua" w:cs="Book Antiqua"/>
          <w:color w:val="000000"/>
          <w:lang w:eastAsia="zh-CN"/>
        </w:rPr>
        <w:t xml:space="preserve">, </w:t>
      </w:r>
      <w:bookmarkStart w:id="57" w:name="OLE_LINK41"/>
      <w:r>
        <w:rPr>
          <w:rFonts w:ascii="Book Antiqua" w:eastAsia="SimSun" w:hAnsi="Book Antiqua" w:cs="Book Antiqua"/>
          <w:color w:val="000000"/>
          <w:lang w:eastAsia="zh-CN"/>
        </w:rPr>
        <w:t xml:space="preserve">especially for patients suspiciously diagnosed as </w:t>
      </w:r>
      <w:r w:rsidR="00291289">
        <w:rPr>
          <w:rFonts w:ascii="Book Antiqua" w:eastAsia="SimSun" w:hAnsi="Book Antiqua" w:cs="Book Antiqua"/>
          <w:color w:val="000000"/>
          <w:lang w:eastAsia="zh-CN"/>
        </w:rPr>
        <w:t xml:space="preserve">having </w:t>
      </w:r>
      <w:r>
        <w:rPr>
          <w:rFonts w:ascii="Book Antiqua" w:eastAsia="SimSun" w:hAnsi="Book Antiqua" w:cs="Book Antiqua"/>
          <w:color w:val="000000"/>
          <w:lang w:eastAsia="zh-CN"/>
        </w:rPr>
        <w:t>ANET</w:t>
      </w:r>
      <w:r w:rsidR="00291289">
        <w:rPr>
          <w:rFonts w:ascii="Book Antiqua" w:eastAsia="SimSun" w:hAnsi="Book Antiqua" w:cs="Book Antiqua"/>
          <w:color w:val="000000"/>
          <w:lang w:eastAsia="zh-CN"/>
        </w:rPr>
        <w:t>s</w:t>
      </w:r>
      <w:r>
        <w:rPr>
          <w:rFonts w:ascii="Book Antiqua" w:eastAsia="SimSun" w:hAnsi="Book Antiqua" w:cs="Book Antiqua"/>
          <w:color w:val="000000"/>
          <w:lang w:eastAsia="zh-CN"/>
        </w:rPr>
        <w:t xml:space="preserve"> preoperative</w:t>
      </w:r>
      <w:r>
        <w:rPr>
          <w:rFonts w:ascii="Book Antiqua" w:eastAsia="SimSun" w:hAnsi="Book Antiqua" w:cs="Book Antiqua" w:hint="eastAsia"/>
          <w:color w:val="000000"/>
          <w:lang w:eastAsia="zh-CN"/>
        </w:rPr>
        <w:t>ly</w:t>
      </w:r>
      <w:r>
        <w:rPr>
          <w:rFonts w:ascii="Book Antiqua" w:eastAsia="SimSun" w:hAnsi="Book Antiqua" w:cs="Book Antiqua"/>
          <w:color w:val="000000"/>
          <w:lang w:eastAsia="zh-CN"/>
        </w:rPr>
        <w:t xml:space="preserve">. Except for tumor size, </w:t>
      </w:r>
      <w:bookmarkStart w:id="58" w:name="OLE_LINK44"/>
      <w:r>
        <w:rPr>
          <w:rFonts w:ascii="Book Antiqua" w:eastAsia="SimSun" w:hAnsi="Book Antiqua" w:cs="Book Antiqua"/>
          <w:color w:val="000000"/>
          <w:lang w:eastAsia="zh-CN"/>
        </w:rPr>
        <w:t xml:space="preserve">more factors should be taken into account </w:t>
      </w:r>
      <w:r>
        <w:rPr>
          <w:rFonts w:ascii="Book Antiqua" w:eastAsia="SimSun" w:hAnsi="Book Antiqua" w:cs="Book Antiqua"/>
          <w:color w:val="000000"/>
          <w:lang w:eastAsia="zh-CN"/>
        </w:rPr>
        <w:lastRenderedPageBreak/>
        <w:t>and more detail</w:t>
      </w:r>
      <w:r w:rsidR="00291289">
        <w:rPr>
          <w:rFonts w:ascii="Book Antiqua" w:eastAsia="SimSun" w:hAnsi="Book Antiqua" w:cs="Book Antiqua"/>
          <w:color w:val="000000"/>
          <w:lang w:eastAsia="zh-CN"/>
        </w:rPr>
        <w:t>ed</w:t>
      </w:r>
      <w:r>
        <w:rPr>
          <w:rFonts w:ascii="Book Antiqua" w:eastAsia="SimSun" w:hAnsi="Book Antiqua" w:cs="Book Antiqua"/>
          <w:color w:val="000000"/>
          <w:lang w:eastAsia="zh-CN"/>
        </w:rPr>
        <w:t xml:space="preserve"> </w:t>
      </w:r>
      <w:r w:rsidR="00291289">
        <w:rPr>
          <w:rFonts w:ascii="Book Antiqua" w:eastAsia="SimSun" w:hAnsi="Book Antiqua" w:cs="Book Antiqua"/>
          <w:color w:val="000000"/>
          <w:lang w:eastAsia="zh-CN"/>
        </w:rPr>
        <w:t xml:space="preserve">criteria </w:t>
      </w:r>
      <w:r>
        <w:rPr>
          <w:rFonts w:ascii="Book Antiqua" w:eastAsia="SimSun" w:hAnsi="Book Antiqua" w:cs="Book Antiqua"/>
          <w:color w:val="000000"/>
          <w:lang w:eastAsia="zh-CN"/>
        </w:rPr>
        <w:t xml:space="preserve">should be </w:t>
      </w:r>
      <w:r w:rsidR="00291289">
        <w:rPr>
          <w:rFonts w:ascii="Book Antiqua" w:eastAsia="SimSun" w:hAnsi="Book Antiqua" w:cs="Book Antiqua"/>
          <w:color w:val="000000"/>
          <w:lang w:eastAsia="zh-CN"/>
        </w:rPr>
        <w:t xml:space="preserve">adopted </w:t>
      </w:r>
      <w:r>
        <w:rPr>
          <w:rFonts w:ascii="Book Antiqua" w:eastAsia="SimSun" w:hAnsi="Book Antiqua" w:cs="Book Antiqua"/>
          <w:color w:val="000000"/>
          <w:lang w:eastAsia="zh-CN"/>
        </w:rPr>
        <w:t>to choose a surgery type for ANET patients.</w:t>
      </w:r>
    </w:p>
    <w:bookmarkEnd w:id="57"/>
    <w:bookmarkEnd w:id="58"/>
    <w:p w14:paraId="63744767" w14:textId="4C24DF17" w:rsidR="00E95595" w:rsidRDefault="00F215A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LN status of most malignancies has long been categorized according to the number of metastatic LNs in the AJCC TNM </w:t>
      </w:r>
      <w:proofErr w:type="gramStart"/>
      <w:r>
        <w:rPr>
          <w:rFonts w:ascii="Book Antiqua" w:eastAsia="Book Antiqua" w:hAnsi="Book Antiqua" w:cs="Book Antiqua"/>
          <w:color w:val="000000"/>
        </w:rPr>
        <w:t>system</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38]</w:t>
      </w:r>
      <w:r>
        <w:rPr>
          <w:rFonts w:ascii="Book Antiqua" w:eastAsia="Book Antiqua" w:hAnsi="Book Antiqua" w:cs="Book Antiqua"/>
          <w:color w:val="000000"/>
        </w:rPr>
        <w:t xml:space="preserve">. However, the number of LNs to be examined often has an influence on the number of metastatic LNs pathologically confirmed. Moreover, the LNR is considered a better prognostic determinant than the number-based LN staging system for colon </w:t>
      </w:r>
      <w:proofErr w:type="gramStart"/>
      <w:r>
        <w:rPr>
          <w:rFonts w:ascii="Book Antiqua" w:eastAsia="Book Antiqua" w:hAnsi="Book Antiqua" w:cs="Book Antiqua"/>
          <w:color w:val="000000"/>
        </w:rPr>
        <w:t>cancer</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39]</w:t>
      </w:r>
      <w:r>
        <w:rPr>
          <w:rFonts w:ascii="Book Antiqua" w:eastAsia="Book Antiqua" w:hAnsi="Book Antiqua" w:cs="Book Antiqua"/>
          <w:color w:val="000000"/>
        </w:rPr>
        <w:t xml:space="preserve">. The LNR </w:t>
      </w:r>
      <w:bookmarkStart w:id="59" w:name="OLE_LINK43"/>
      <w:r>
        <w:rPr>
          <w:rFonts w:ascii="Book Antiqua" w:eastAsia="Book Antiqua" w:hAnsi="Book Antiqua" w:cs="Book Antiqua"/>
          <w:color w:val="000000"/>
        </w:rPr>
        <w:t>takes both ELN</w:t>
      </w:r>
      <w:r w:rsidR="00291289">
        <w:rPr>
          <w:rFonts w:ascii="Book Antiqua" w:eastAsia="Book Antiqua" w:hAnsi="Book Antiqua" w:cs="Book Antiqua"/>
          <w:color w:val="000000"/>
        </w:rPr>
        <w:t>s</w:t>
      </w:r>
      <w:r>
        <w:rPr>
          <w:rFonts w:ascii="Book Antiqua" w:eastAsia="Book Antiqua" w:hAnsi="Book Antiqua" w:cs="Book Antiqua"/>
          <w:color w:val="000000"/>
        </w:rPr>
        <w:t xml:space="preserve"> and </w:t>
      </w:r>
      <w:r>
        <w:rPr>
          <w:rFonts w:ascii="Book Antiqua" w:eastAsia="Book Antiqua" w:hAnsi="Book Antiqua" w:cs="Book Antiqua"/>
          <w:color w:val="000000"/>
          <w:lang w:eastAsia="zh-CN"/>
        </w:rPr>
        <w:t>positiv</w:t>
      </w:r>
      <w:bookmarkEnd w:id="59"/>
      <w:r>
        <w:rPr>
          <w:rFonts w:ascii="Book Antiqua" w:eastAsia="Book Antiqua" w:hAnsi="Book Antiqua" w:cs="Book Antiqua"/>
          <w:color w:val="000000"/>
          <w:lang w:eastAsia="zh-CN"/>
        </w:rPr>
        <w:t xml:space="preserve">e </w:t>
      </w:r>
      <w:r>
        <w:rPr>
          <w:rFonts w:ascii="Book Antiqua" w:eastAsia="Book Antiqua" w:hAnsi="Book Antiqua" w:cs="Book Antiqua"/>
          <w:color w:val="000000"/>
        </w:rPr>
        <w:t>LN</w:t>
      </w:r>
      <w:r w:rsidR="00291289">
        <w:rPr>
          <w:rFonts w:ascii="Book Antiqua" w:eastAsia="Book Antiqua" w:hAnsi="Book Antiqua" w:cs="Book Antiqua"/>
          <w:color w:val="000000"/>
        </w:rPr>
        <w:t>s</w:t>
      </w:r>
      <w:r>
        <w:rPr>
          <w:rFonts w:ascii="Book Antiqua" w:eastAsia="Book Antiqua" w:hAnsi="Book Antiqua" w:cs="Book Antiqua"/>
          <w:color w:val="000000"/>
        </w:rPr>
        <w:t xml:space="preserve"> into account. </w:t>
      </w:r>
      <w:r>
        <w:rPr>
          <w:rFonts w:ascii="Book Antiqua" w:eastAsia="Book Antiqua" w:hAnsi="Book Antiqua" w:cs="Book Antiqua"/>
          <w:color w:val="000000"/>
          <w:lang w:eastAsia="zh-CN"/>
        </w:rPr>
        <w:t>There is n</w:t>
      </w:r>
      <w:r>
        <w:rPr>
          <w:rFonts w:ascii="Book Antiqua" w:eastAsia="Book Antiqua" w:hAnsi="Book Antiqua" w:cs="Book Antiqua"/>
          <w:color w:val="000000"/>
        </w:rPr>
        <w:t xml:space="preserve">o unified criterion </w:t>
      </w:r>
      <w:r w:rsidR="00291289">
        <w:rPr>
          <w:rFonts w:ascii="Book Antiqua" w:eastAsia="Book Antiqua" w:hAnsi="Book Antiqua" w:cs="Book Antiqua"/>
          <w:color w:val="000000"/>
        </w:rPr>
        <w:t xml:space="preserve">that </w:t>
      </w:r>
      <w:r>
        <w:rPr>
          <w:rFonts w:ascii="Book Antiqua" w:eastAsia="Book Antiqua" w:hAnsi="Book Antiqua" w:cs="Book Antiqua"/>
          <w:color w:val="000000"/>
        </w:rPr>
        <w:t>has been established for LNR stratification of A</w:t>
      </w:r>
      <w:r>
        <w:rPr>
          <w:rFonts w:ascii="Book Antiqua" w:eastAsia="Book Antiqua" w:hAnsi="Book Antiqua" w:cs="Book Antiqua"/>
          <w:color w:val="000000"/>
          <w:lang w:eastAsia="zh-CN"/>
        </w:rPr>
        <w:t>NET</w:t>
      </w:r>
      <w:r w:rsidR="00291289">
        <w:rPr>
          <w:rFonts w:ascii="Book Antiqua" w:eastAsia="Book Antiqua" w:hAnsi="Book Antiqua" w:cs="Book Antiqua"/>
          <w:color w:val="000000"/>
          <w:lang w:eastAsia="zh-CN"/>
        </w:rPr>
        <w:t>s</w:t>
      </w:r>
      <w:r>
        <w:rPr>
          <w:rFonts w:ascii="Book Antiqua" w:eastAsia="Book Antiqua" w:hAnsi="Book Antiqua" w:cs="Book Antiqua"/>
          <w:color w:val="000000"/>
        </w:rPr>
        <w:t xml:space="preserve">. The use of quartiles may be the most prevalent method and has been applied in diverse studies. With X-tile software, we adopted 0.16 and 0.48 as cutoff points to divide patients into </w:t>
      </w:r>
      <w:r w:rsidR="00291289">
        <w:rPr>
          <w:rFonts w:ascii="Book Antiqua" w:eastAsia="Book Antiqua" w:hAnsi="Book Antiqua" w:cs="Book Antiqua"/>
          <w:color w:val="000000"/>
        </w:rPr>
        <w:t xml:space="preserve">three </w:t>
      </w:r>
      <w:r>
        <w:rPr>
          <w:rFonts w:ascii="Book Antiqua" w:eastAsia="Book Antiqua" w:hAnsi="Book Antiqua" w:cs="Book Antiqua"/>
          <w:color w:val="000000"/>
        </w:rPr>
        <w:t>groups. The 3-, 5-, and 10-year CSS rates significantly increased with a lower ratio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0.16). To some extent, the present study agreed with the study by Vaccaro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40]</w:t>
      </w:r>
      <w:r>
        <w:rPr>
          <w:rFonts w:ascii="Book Antiqua" w:eastAsia="Book Antiqua" w:hAnsi="Book Antiqua" w:cs="Book Antiqua"/>
          <w:color w:val="000000"/>
        </w:rPr>
        <w:t>, who found that colon cancer patients with a</w:t>
      </w:r>
      <w:r w:rsidR="00291289">
        <w:rPr>
          <w:rFonts w:ascii="Book Antiqua" w:eastAsia="Book Antiqua" w:hAnsi="Book Antiqua" w:cs="Book Antiqua"/>
          <w:color w:val="000000"/>
        </w:rPr>
        <w:t>n</w:t>
      </w:r>
      <w:r>
        <w:rPr>
          <w:rFonts w:ascii="Book Antiqua" w:eastAsia="Book Antiqua" w:hAnsi="Book Antiqua" w:cs="Book Antiqua"/>
          <w:color w:val="000000"/>
        </w:rPr>
        <w:t xml:space="preserve"> LNR &lt;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0.25 have better survival. Lee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olor w:val="080000"/>
          <w:vertAlign w:val="superscript"/>
        </w:rPr>
        <w:t>[</w:t>
      </w:r>
      <w:proofErr w:type="gramEnd"/>
      <w:r>
        <w:rPr>
          <w:rFonts w:ascii="Book Antiqua" w:hAnsi="Book Antiqua"/>
          <w:color w:val="080000"/>
          <w:vertAlign w:val="superscript"/>
          <w:lang w:eastAsia="zh-CN"/>
        </w:rPr>
        <w:t>39</w:t>
      </w:r>
      <w:r>
        <w:rPr>
          <w:rFonts w:ascii="Book Antiqua" w:eastAsia="Book Antiqua" w:hAnsi="Book Antiqua"/>
          <w:color w:val="080000"/>
          <w:vertAlign w:val="superscript"/>
        </w:rPr>
        <w:t>]</w:t>
      </w:r>
      <w:r>
        <w:rPr>
          <w:rFonts w:ascii="Book Antiqua" w:eastAsia="Book Antiqua" w:hAnsi="Book Antiqua" w:cs="Book Antiqua"/>
          <w:color w:val="000000"/>
        </w:rPr>
        <w:t xml:space="preserve"> also suggested that a</w:t>
      </w:r>
      <w:r w:rsidR="00291289">
        <w:rPr>
          <w:rFonts w:ascii="Book Antiqua" w:eastAsia="Book Antiqua" w:hAnsi="Book Antiqua" w:cs="Book Antiqua"/>
          <w:color w:val="000000"/>
        </w:rPr>
        <w:t>n</w:t>
      </w:r>
      <w:r>
        <w:rPr>
          <w:rFonts w:ascii="Book Antiqua" w:eastAsia="Book Antiqua" w:hAnsi="Book Antiqua" w:cs="Book Antiqua"/>
          <w:color w:val="000000"/>
        </w:rPr>
        <w:t xml:space="preserve"> LNR &lt;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0.11 is associated with </w:t>
      </w:r>
      <w:r w:rsidR="00291289">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better 5-year disease-free survival. Shinto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olor w:val="080000"/>
          <w:vertAlign w:val="superscript"/>
        </w:rPr>
        <w:t>[</w:t>
      </w:r>
      <w:proofErr w:type="gramEnd"/>
      <w:r>
        <w:rPr>
          <w:rFonts w:ascii="Book Antiqua" w:eastAsia="Book Antiqua" w:hAnsi="Book Antiqua"/>
          <w:color w:val="080000"/>
          <w:vertAlign w:val="superscript"/>
        </w:rPr>
        <w:t>4</w:t>
      </w:r>
      <w:r>
        <w:rPr>
          <w:rFonts w:ascii="Book Antiqua" w:hAnsi="Book Antiqua"/>
          <w:color w:val="080000"/>
          <w:vertAlign w:val="superscript"/>
          <w:lang w:eastAsia="zh-CN"/>
        </w:rPr>
        <w:t>1</w:t>
      </w:r>
      <w:r>
        <w:rPr>
          <w:rFonts w:ascii="Book Antiqua" w:eastAsia="Book Antiqua" w:hAnsi="Book Antiqua"/>
          <w:color w:val="080000"/>
          <w:vertAlign w:val="superscript"/>
        </w:rPr>
        <w:t>]</w:t>
      </w:r>
      <w:r>
        <w:rPr>
          <w:rFonts w:ascii="Book Antiqua" w:eastAsia="Book Antiqua" w:hAnsi="Book Antiqua" w:cs="Book Antiqua"/>
          <w:color w:val="000000"/>
        </w:rPr>
        <w:t xml:space="preserve"> mentioned that patient</w:t>
      </w:r>
      <w:r w:rsidR="00291289">
        <w:rPr>
          <w:rFonts w:ascii="Book Antiqua" w:eastAsia="Book Antiqua" w:hAnsi="Book Antiqua" w:cs="Book Antiqua"/>
          <w:color w:val="000000"/>
        </w:rPr>
        <w:t>s</w:t>
      </w:r>
      <w:r>
        <w:rPr>
          <w:rFonts w:ascii="Book Antiqua" w:eastAsia="Book Antiqua" w:hAnsi="Book Antiqua" w:cs="Book Antiqua"/>
          <w:color w:val="000000"/>
        </w:rPr>
        <w:t xml:space="preserve"> with a low LNR have a higher 5-year CSS rate; </w:t>
      </w:r>
      <w:r w:rsidR="00291289">
        <w:rPr>
          <w:rFonts w:ascii="Book Antiqua" w:eastAsia="Book Antiqua" w:hAnsi="Book Antiqua" w:cs="Book Antiqua"/>
          <w:color w:val="000000"/>
          <w:lang w:eastAsia="zh-CN"/>
        </w:rPr>
        <w:t>t</w:t>
      </w:r>
      <w:r w:rsidR="00291289">
        <w:rPr>
          <w:rFonts w:ascii="Book Antiqua" w:eastAsia="Book Antiqua" w:hAnsi="Book Antiqua" w:cs="Book Antiqua"/>
          <w:color w:val="000000"/>
        </w:rPr>
        <w:t xml:space="preserve">he </w:t>
      </w:r>
      <w:r>
        <w:rPr>
          <w:rFonts w:ascii="Book Antiqua" w:eastAsia="Book Antiqua" w:hAnsi="Book Antiqua" w:cs="Book Antiqua"/>
          <w:color w:val="000000"/>
        </w:rPr>
        <w:t>LNR cutoff is 0.18 for all colon cancer patients and 0.16 and 0.22 for right and left colon cancer patients, respectively. The LNR cutoff of A</w:t>
      </w:r>
      <w:r>
        <w:rPr>
          <w:rFonts w:ascii="Book Antiqua" w:eastAsia="Book Antiqua" w:hAnsi="Book Antiqua" w:cs="Book Antiqua"/>
          <w:color w:val="000000"/>
          <w:lang w:eastAsia="zh-CN"/>
        </w:rPr>
        <w:t>NET</w:t>
      </w:r>
      <w:r w:rsidR="00291289">
        <w:rPr>
          <w:rFonts w:ascii="Book Antiqua" w:eastAsia="Book Antiqua" w:hAnsi="Book Antiqua" w:cs="Book Antiqua"/>
          <w:color w:val="000000"/>
          <w:lang w:eastAsia="zh-CN"/>
        </w:rPr>
        <w:t>s</w:t>
      </w:r>
      <w:r>
        <w:rPr>
          <w:rFonts w:ascii="Book Antiqua" w:eastAsia="Book Antiqua" w:hAnsi="Book Antiqua" w:cs="Book Antiqua"/>
          <w:color w:val="000000"/>
        </w:rPr>
        <w:t xml:space="preserve"> in the present study was similar to the values proposed by other studies. For node-positive patients, LNR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0.16 increased the 3-, 5-, and 10-year CSS rates from 67.3%, 58.4%, and 48.9% to 88.5%, 80.8%, and 68.9%, respectively. Our analysis results suggested that higher </w:t>
      </w:r>
      <w:r>
        <w:rPr>
          <w:rFonts w:ascii="Book Antiqua" w:eastAsia="SimSun" w:hAnsi="Book Antiqua" w:cs="Book Antiqua"/>
          <w:color w:val="000000"/>
          <w:lang w:eastAsia="zh-CN"/>
        </w:rPr>
        <w:t>LNR</w:t>
      </w:r>
      <w:r>
        <w:rPr>
          <w:rFonts w:ascii="Book Antiqua" w:eastAsia="Book Antiqua" w:hAnsi="Book Antiqua" w:cs="Book Antiqua"/>
          <w:color w:val="000000"/>
        </w:rPr>
        <w:t xml:space="preserve"> result</w:t>
      </w:r>
      <w:r w:rsidR="00291289">
        <w:rPr>
          <w:rFonts w:ascii="Book Antiqua" w:eastAsia="Book Antiqua" w:hAnsi="Book Antiqua" w:cs="Book Antiqua"/>
          <w:color w:val="000000"/>
        </w:rPr>
        <w:t>s</w:t>
      </w:r>
      <w:r>
        <w:rPr>
          <w:rFonts w:ascii="Book Antiqua" w:eastAsia="Book Antiqua" w:hAnsi="Book Antiqua" w:cs="Book Antiqua"/>
          <w:color w:val="000000"/>
        </w:rPr>
        <w:t xml:space="preserve"> in </w:t>
      </w:r>
      <w:r w:rsidR="00291289">
        <w:rPr>
          <w:rFonts w:ascii="Book Antiqua" w:eastAsia="Book Antiqua" w:hAnsi="Book Antiqua" w:cs="Book Antiqua"/>
          <w:color w:val="000000"/>
        </w:rPr>
        <w:t xml:space="preserve">a </w:t>
      </w:r>
      <w:r>
        <w:rPr>
          <w:rFonts w:ascii="Book Antiqua" w:eastAsia="Book Antiqua" w:hAnsi="Book Antiqua" w:cs="Book Antiqua"/>
          <w:color w:val="000000"/>
        </w:rPr>
        <w:t>worse survival prognosis. Thus, LNR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0.16 may be the critical point for determining a better survival </w:t>
      </w:r>
      <w:r>
        <w:rPr>
          <w:rFonts w:ascii="Book Antiqua" w:eastAsia="Book Antiqua" w:hAnsi="Book Antiqua" w:cs="Book Antiqua"/>
          <w:color w:val="000000"/>
          <w:lang w:eastAsia="zh-CN"/>
        </w:rPr>
        <w:t xml:space="preserve">of ANET </w:t>
      </w:r>
      <w:r>
        <w:rPr>
          <w:rFonts w:ascii="Book Antiqua" w:eastAsia="Book Antiqua" w:hAnsi="Book Antiqua" w:cs="Book Antiqua"/>
          <w:color w:val="000000"/>
        </w:rPr>
        <w:t>patients.</w:t>
      </w:r>
    </w:p>
    <w:p w14:paraId="7EE421E4" w14:textId="77777777" w:rsidR="00E95595" w:rsidRDefault="00E95595">
      <w:pPr>
        <w:spacing w:line="360" w:lineRule="auto"/>
        <w:jc w:val="both"/>
        <w:rPr>
          <w:rFonts w:ascii="Book Antiqua" w:eastAsia="Book Antiqua" w:hAnsi="Book Antiqua" w:cs="Book Antiqua"/>
          <w:color w:val="000000"/>
        </w:rPr>
      </w:pPr>
    </w:p>
    <w:p w14:paraId="10F5221D" w14:textId="77777777" w:rsidR="00E95595" w:rsidRDefault="00F215AC">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CONCLUSION</w:t>
      </w:r>
    </w:p>
    <w:p w14:paraId="272A76CC" w14:textId="3D8F5484" w:rsidR="00E95595" w:rsidRDefault="00F215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summary, the univariate survival analysis conducted in the present study showed that most factors are related to survival. Patients with tumor size &gt;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are more likely to develop LN invasion and metastasis with a worse prognosis. Regarding the choice of surgical methods, </w:t>
      </w:r>
      <w:r>
        <w:rPr>
          <w:rFonts w:ascii="Book Antiqua" w:eastAsia="Book Antiqua" w:hAnsi="Book Antiqua" w:cs="Book Antiqua"/>
          <w:color w:val="000000"/>
          <w:lang w:eastAsia="zh-CN"/>
        </w:rPr>
        <w:t>f</w:t>
      </w:r>
      <w:r>
        <w:rPr>
          <w:rFonts w:ascii="Book Antiqua" w:eastAsia="Book Antiqua" w:hAnsi="Book Antiqua" w:cs="Book Antiqua"/>
          <w:color w:val="000000"/>
        </w:rPr>
        <w:t>or patients with tumors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2 cm, there is no need to blindly expand </w:t>
      </w:r>
      <w:r>
        <w:rPr>
          <w:rFonts w:ascii="Book Antiqua" w:eastAsia="Book Antiqua" w:hAnsi="Book Antiqua" w:cs="Book Antiqua"/>
          <w:color w:val="000000"/>
        </w:rPr>
        <w:lastRenderedPageBreak/>
        <w:t xml:space="preserve">the scope of surgical resection. Higher positive rate of </w:t>
      </w:r>
      <w:r>
        <w:rPr>
          <w:rFonts w:ascii="Book Antiqua" w:eastAsia="SimSun" w:hAnsi="Book Antiqua" w:cs="Book Antiqua"/>
          <w:color w:val="000000"/>
          <w:lang w:eastAsia="zh-CN"/>
        </w:rPr>
        <w:t>LN</w:t>
      </w:r>
      <w:r>
        <w:rPr>
          <w:rFonts w:ascii="Book Antiqua" w:eastAsia="Book Antiqua" w:hAnsi="Book Antiqua" w:cs="Book Antiqua"/>
          <w:color w:val="000000"/>
        </w:rPr>
        <w:t xml:space="preserve"> metastasis in patients with </w:t>
      </w:r>
      <w:r>
        <w:rPr>
          <w:rFonts w:ascii="Book Antiqua" w:eastAsia="Book Antiqua" w:hAnsi="Book Antiqua" w:cs="Book Antiqua"/>
          <w:color w:val="000000"/>
          <w:lang w:eastAsia="zh-CN"/>
        </w:rPr>
        <w:t>ANETs</w:t>
      </w:r>
      <w:r>
        <w:rPr>
          <w:rFonts w:ascii="Book Antiqua" w:eastAsia="Book Antiqua" w:hAnsi="Book Antiqua" w:cs="Book Antiqua"/>
          <w:color w:val="000000"/>
        </w:rPr>
        <w:t xml:space="preserve"> result in </w:t>
      </w:r>
      <w:r w:rsidR="00291289">
        <w:rPr>
          <w:rFonts w:ascii="Book Antiqua" w:eastAsia="Book Antiqua" w:hAnsi="Book Antiqua" w:cs="Book Antiqua"/>
          <w:color w:val="000000"/>
        </w:rPr>
        <w:t xml:space="preserve">a </w:t>
      </w:r>
      <w:r>
        <w:rPr>
          <w:rFonts w:ascii="Book Antiqua" w:eastAsia="Book Antiqua" w:hAnsi="Book Antiqua" w:cs="Book Antiqua"/>
          <w:color w:val="000000"/>
        </w:rPr>
        <w:t xml:space="preserve">worse survival prognosis. The optimal number of </w:t>
      </w:r>
      <w:r>
        <w:rPr>
          <w:rFonts w:ascii="Book Antiqua" w:eastAsia="SimSun" w:hAnsi="Book Antiqua" w:cs="Book Antiqua"/>
          <w:color w:val="000000"/>
          <w:lang w:eastAsia="zh-CN"/>
        </w:rPr>
        <w:t>ELN</w:t>
      </w:r>
      <w:r w:rsidR="00291289">
        <w:rPr>
          <w:rFonts w:ascii="Book Antiqua" w:eastAsia="SimSun" w:hAnsi="Book Antiqua" w:cs="Book Antiqua"/>
          <w:color w:val="000000"/>
          <w:lang w:eastAsia="zh-CN"/>
        </w:rPr>
        <w:t>s</w:t>
      </w:r>
      <w:r>
        <w:rPr>
          <w:rFonts w:ascii="Book Antiqua" w:eastAsia="Book Antiqua" w:hAnsi="Book Antiqua" w:cs="Book Antiqua"/>
          <w:color w:val="000000"/>
        </w:rPr>
        <w:t xml:space="preserve"> for all patients, node-negative patients, and </w:t>
      </w:r>
      <w:bookmarkStart w:id="60" w:name="OLE_LINK87"/>
      <w:r>
        <w:rPr>
          <w:rFonts w:ascii="Book Antiqua" w:eastAsia="Book Antiqua" w:hAnsi="Book Antiqua" w:cs="Book Antiqua"/>
          <w:color w:val="000000"/>
        </w:rPr>
        <w:t>node-positive</w:t>
      </w:r>
      <w:bookmarkEnd w:id="60"/>
      <w:r>
        <w:rPr>
          <w:rFonts w:ascii="Book Antiqua" w:eastAsia="Book Antiqua" w:hAnsi="Book Antiqua" w:cs="Book Antiqua"/>
          <w:color w:val="000000"/>
        </w:rPr>
        <w:t xml:space="preserve"> patients </w:t>
      </w:r>
      <w:r w:rsidR="00291289">
        <w:rPr>
          <w:rFonts w:ascii="Book Antiqua" w:eastAsia="Book Antiqua" w:hAnsi="Book Antiqua" w:cs="Book Antiqua"/>
          <w:color w:val="000000"/>
        </w:rPr>
        <w:t xml:space="preserve">is </w:t>
      </w:r>
      <w:r>
        <w:rPr>
          <w:rFonts w:ascii="Book Antiqua" w:eastAsia="Book Antiqua" w:hAnsi="Book Antiqua" w:cs="Book Antiqua"/>
          <w:color w:val="000000"/>
        </w:rPr>
        <w:t>11, 7, and 18, respectively. LNR ≤</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0.16 may be the key point for </w:t>
      </w:r>
      <w:bookmarkStart w:id="61" w:name="OLE_LINK88"/>
      <w:r>
        <w:rPr>
          <w:rFonts w:ascii="Book Antiqua" w:eastAsia="Book Antiqua" w:hAnsi="Book Antiqua" w:cs="Book Antiqua"/>
          <w:color w:val="000000"/>
        </w:rPr>
        <w:t>determining a better survival prognosis of</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patients</w:t>
      </w:r>
      <w:bookmarkEnd w:id="61"/>
      <w:r>
        <w:rPr>
          <w:rFonts w:ascii="Book Antiqua" w:eastAsia="Book Antiqua" w:hAnsi="Book Antiqua" w:cs="Book Antiqua"/>
          <w:color w:val="000000"/>
          <w:lang w:eastAsia="zh-CN"/>
        </w:rPr>
        <w:t xml:space="preserve"> with ANETs</w:t>
      </w:r>
      <w:r>
        <w:rPr>
          <w:rFonts w:ascii="Book Antiqua" w:eastAsia="Book Antiqua" w:hAnsi="Book Antiqua" w:cs="Book Antiqua"/>
          <w:color w:val="000000"/>
        </w:rPr>
        <w:t>.</w:t>
      </w:r>
    </w:p>
    <w:p w14:paraId="231C35CB" w14:textId="77777777" w:rsidR="00E95595" w:rsidRDefault="00E95595">
      <w:pPr>
        <w:spacing w:line="360" w:lineRule="auto"/>
        <w:jc w:val="both"/>
        <w:rPr>
          <w:rFonts w:ascii="Book Antiqua" w:hAnsi="Book Antiqua"/>
          <w:lang w:eastAsia="zh-CN"/>
        </w:rPr>
      </w:pPr>
    </w:p>
    <w:p w14:paraId="0C4883BE" w14:textId="77777777" w:rsidR="00E95595" w:rsidRDefault="00F215AC">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4F2BF14" w14:textId="77777777" w:rsidR="00E95595" w:rsidRDefault="00F215AC">
      <w:pPr>
        <w:spacing w:line="360" w:lineRule="auto"/>
        <w:jc w:val="both"/>
        <w:rPr>
          <w:rFonts w:ascii="Book Antiqua" w:hAnsi="Book Antiqua"/>
        </w:rPr>
      </w:pPr>
      <w:r>
        <w:rPr>
          <w:rFonts w:ascii="Book Antiqua" w:eastAsia="Book Antiqua" w:hAnsi="Book Antiqua" w:cs="Book Antiqua"/>
          <w:b/>
          <w:i/>
          <w:color w:val="000000"/>
        </w:rPr>
        <w:t>Research background</w:t>
      </w:r>
    </w:p>
    <w:p w14:paraId="7F993ECC" w14:textId="33898CA7" w:rsidR="00E95595" w:rsidRDefault="00F215AC">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Appendiceal neuroendocrine tumors are often confirmed by pathological examination after appendicectomy.</w:t>
      </w:r>
      <w:bookmarkStart w:id="62" w:name="OLE_LINK20"/>
      <w:r>
        <w:rPr>
          <w:rFonts w:ascii="Book Antiqua" w:eastAsia="Book Antiqua" w:hAnsi="Book Antiqua" w:cs="Book Antiqua"/>
          <w:color w:val="000000"/>
          <w:lang w:eastAsia="zh-CN"/>
        </w:rPr>
        <w:t xml:space="preserve"> It is </w:t>
      </w:r>
      <w:r w:rsidR="00303A82">
        <w:rPr>
          <w:rFonts w:ascii="Book Antiqua" w:eastAsia="Book Antiqua" w:hAnsi="Book Antiqua" w:cs="Book Antiqua"/>
          <w:color w:val="000000"/>
          <w:lang w:eastAsia="zh-CN"/>
        </w:rPr>
        <w:t xml:space="preserve">unclear </w:t>
      </w:r>
      <w:r>
        <w:rPr>
          <w:rFonts w:ascii="Book Antiqua" w:eastAsia="Book Antiqua" w:hAnsi="Book Antiqua" w:cs="Book Antiqua"/>
          <w:color w:val="000000"/>
          <w:lang w:eastAsia="zh-CN"/>
        </w:rPr>
        <w:t xml:space="preserve">how </w:t>
      </w:r>
      <w:r w:rsidR="00303A82">
        <w:rPr>
          <w:rFonts w:ascii="Book Antiqua" w:eastAsia="Book Antiqua" w:hAnsi="Book Antiqua" w:cs="Book Antiqua"/>
          <w:color w:val="000000"/>
          <w:lang w:eastAsia="zh-CN"/>
        </w:rPr>
        <w:t xml:space="preserve">many </w:t>
      </w:r>
      <w:r>
        <w:rPr>
          <w:rFonts w:ascii="Book Antiqua" w:eastAsia="Book Antiqua" w:hAnsi="Book Antiqua" w:cs="Book Antiqua"/>
          <w:color w:val="000000"/>
          <w:lang w:eastAsia="zh-CN"/>
        </w:rPr>
        <w:t>lymph nodes should be surgically removed for neuroendocrine tumors occurring in the</w:t>
      </w:r>
      <w:r w:rsidR="00303A82">
        <w:rPr>
          <w:rFonts w:ascii="Book Antiqua" w:eastAsia="Book Antiqua" w:hAnsi="Book Antiqua" w:cs="Book Antiqua"/>
          <w:color w:val="000000"/>
          <w:lang w:eastAsia="zh-CN"/>
        </w:rPr>
        <w:t xml:space="preserve"> appendix </w:t>
      </w:r>
      <w:r>
        <w:rPr>
          <w:rFonts w:ascii="Book Antiqua" w:eastAsia="Book Antiqua" w:hAnsi="Book Antiqua" w:cs="Book Antiqua"/>
          <w:color w:val="000000"/>
          <w:lang w:eastAsia="zh-CN"/>
        </w:rPr>
        <w:t xml:space="preserve">so that the patients </w:t>
      </w:r>
      <w:r w:rsidR="00303A82">
        <w:rPr>
          <w:rFonts w:ascii="Book Antiqua" w:eastAsia="Book Antiqua" w:hAnsi="Book Antiqua" w:cs="Book Antiqua"/>
          <w:color w:val="000000"/>
          <w:lang w:eastAsia="zh-CN"/>
        </w:rPr>
        <w:t>could achieve</w:t>
      </w:r>
      <w:r>
        <w:rPr>
          <w:rFonts w:ascii="Book Antiqua" w:eastAsia="Book Antiqua" w:hAnsi="Book Antiqua" w:cs="Book Antiqua"/>
          <w:color w:val="000000"/>
          <w:lang w:eastAsia="zh-CN"/>
        </w:rPr>
        <w:t xml:space="preserve"> a better survival.</w:t>
      </w:r>
    </w:p>
    <w:bookmarkEnd w:id="62"/>
    <w:p w14:paraId="350B24D3" w14:textId="77777777" w:rsidR="00E95595" w:rsidRDefault="00E95595">
      <w:pPr>
        <w:spacing w:line="360" w:lineRule="auto"/>
        <w:jc w:val="both"/>
        <w:rPr>
          <w:rFonts w:ascii="Book Antiqua" w:hAnsi="Book Antiqua"/>
        </w:rPr>
      </w:pPr>
    </w:p>
    <w:p w14:paraId="0790914A" w14:textId="77777777" w:rsidR="00E95595" w:rsidRDefault="00F215AC">
      <w:pPr>
        <w:spacing w:line="360" w:lineRule="auto"/>
        <w:jc w:val="both"/>
        <w:rPr>
          <w:rFonts w:ascii="Book Antiqua" w:hAnsi="Book Antiqua"/>
        </w:rPr>
      </w:pPr>
      <w:r>
        <w:rPr>
          <w:rFonts w:ascii="Book Antiqua" w:eastAsia="Book Antiqua" w:hAnsi="Book Antiqua" w:cs="Book Antiqua"/>
          <w:b/>
          <w:i/>
          <w:color w:val="000000"/>
        </w:rPr>
        <w:t>Research motivation</w:t>
      </w:r>
    </w:p>
    <w:p w14:paraId="5022872B" w14:textId="3EE5AF18" w:rsidR="00E95595" w:rsidRDefault="00F215AC">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Detail</w:t>
      </w:r>
      <w:r w:rsidR="00303A82">
        <w:rPr>
          <w:rFonts w:ascii="Book Antiqua" w:eastAsia="Book Antiqua" w:hAnsi="Book Antiqua" w:cs="Book Antiqua"/>
          <w:color w:val="000000"/>
          <w:lang w:eastAsia="zh-CN"/>
        </w:rPr>
        <w:t>ed</w:t>
      </w:r>
      <w:r>
        <w:rPr>
          <w:rFonts w:ascii="Book Antiqua" w:eastAsia="Book Antiqua" w:hAnsi="Book Antiqua" w:cs="Book Antiqua"/>
          <w:color w:val="000000"/>
          <w:lang w:eastAsia="zh-CN"/>
        </w:rPr>
        <w:t xml:space="preserve"> survival rates of patients with appendiceal neuroendocrine tumors </w:t>
      </w:r>
      <w:r w:rsidR="00303A82">
        <w:rPr>
          <w:rFonts w:ascii="Book Antiqua" w:eastAsia="Book Antiqua" w:hAnsi="Book Antiqua" w:cs="Book Antiqua"/>
          <w:color w:val="000000"/>
          <w:lang w:eastAsia="zh-CN"/>
        </w:rPr>
        <w:t xml:space="preserve">are </w:t>
      </w:r>
      <w:r>
        <w:rPr>
          <w:rFonts w:ascii="Book Antiqua" w:eastAsia="Book Antiqua" w:hAnsi="Book Antiqua" w:cs="Book Antiqua"/>
          <w:color w:val="000000"/>
          <w:lang w:eastAsia="zh-CN"/>
        </w:rPr>
        <w:t xml:space="preserve">not clear, especially for </w:t>
      </w:r>
      <w:r w:rsidR="00303A82">
        <w:rPr>
          <w:rFonts w:ascii="Book Antiqua" w:eastAsia="Book Antiqua" w:hAnsi="Book Antiqua" w:cs="Book Antiqua"/>
          <w:color w:val="000000"/>
          <w:lang w:eastAsia="zh-CN"/>
        </w:rPr>
        <w:t xml:space="preserve">those with </w:t>
      </w:r>
      <w:r>
        <w:rPr>
          <w:rFonts w:ascii="Book Antiqua" w:eastAsia="Book Antiqua" w:hAnsi="Book Antiqua" w:cs="Book Antiqua"/>
          <w:color w:val="000000"/>
          <w:lang w:eastAsia="zh-CN"/>
        </w:rPr>
        <w:t>different disease stage</w:t>
      </w:r>
      <w:r>
        <w:rPr>
          <w:rFonts w:ascii="Book Antiqua" w:eastAsia="Book Antiqua" w:hAnsi="Book Antiqua" w:cs="Book Antiqua" w:hint="eastAsia"/>
          <w:color w:val="000000"/>
          <w:lang w:eastAsia="zh-CN"/>
        </w:rPr>
        <w:t>s</w:t>
      </w:r>
      <w:r>
        <w:rPr>
          <w:rFonts w:ascii="Book Antiqua" w:eastAsia="Book Antiqua" w:hAnsi="Book Antiqua" w:cs="Book Antiqua"/>
          <w:color w:val="000000"/>
          <w:lang w:eastAsia="zh-CN"/>
        </w:rPr>
        <w:t xml:space="preserve"> and lymph statuses. The relationship between different </w:t>
      </w:r>
      <w:r w:rsidR="00303A82">
        <w:rPr>
          <w:rFonts w:ascii="Book Antiqua" w:eastAsia="Book Antiqua" w:hAnsi="Book Antiqua" w:cs="Book Antiqua"/>
          <w:color w:val="000000"/>
          <w:lang w:eastAsia="zh-CN"/>
        </w:rPr>
        <w:t xml:space="preserve">numbers of </w:t>
      </w:r>
      <w:r>
        <w:rPr>
          <w:rFonts w:ascii="Book Antiqua" w:eastAsia="Book Antiqua" w:hAnsi="Book Antiqua" w:cs="Book Antiqua"/>
          <w:color w:val="000000"/>
          <w:lang w:eastAsia="zh-CN"/>
        </w:rPr>
        <w:t xml:space="preserve">examined lymph nodes and survival rates for appendiceal </w:t>
      </w:r>
      <w:proofErr w:type="spellStart"/>
      <w:r>
        <w:rPr>
          <w:rFonts w:ascii="Book Antiqua" w:eastAsia="Book Antiqua" w:hAnsi="Book Antiqua" w:cs="Book Antiqua"/>
          <w:color w:val="000000"/>
          <w:lang w:eastAsia="zh-CN"/>
        </w:rPr>
        <w:t>neuroendocrines</w:t>
      </w:r>
      <w:proofErr w:type="spellEnd"/>
      <w:r>
        <w:rPr>
          <w:rFonts w:ascii="Book Antiqua" w:eastAsia="Book Antiqua" w:hAnsi="Book Antiqua" w:cs="Book Antiqua"/>
          <w:color w:val="000000"/>
          <w:lang w:eastAsia="zh-CN"/>
        </w:rPr>
        <w:t xml:space="preserve"> tumor has not been described.</w:t>
      </w:r>
    </w:p>
    <w:p w14:paraId="57A85ACE" w14:textId="77777777" w:rsidR="00E95595" w:rsidRDefault="00E95595">
      <w:pPr>
        <w:spacing w:line="360" w:lineRule="auto"/>
        <w:jc w:val="both"/>
        <w:rPr>
          <w:rFonts w:ascii="Book Antiqua" w:hAnsi="Book Antiqua"/>
        </w:rPr>
      </w:pPr>
    </w:p>
    <w:p w14:paraId="70B07709" w14:textId="77777777" w:rsidR="00E95595" w:rsidRDefault="00F215AC">
      <w:pPr>
        <w:spacing w:line="360" w:lineRule="auto"/>
        <w:jc w:val="both"/>
        <w:rPr>
          <w:rFonts w:ascii="Book Antiqua" w:hAnsi="Book Antiqua"/>
        </w:rPr>
      </w:pPr>
      <w:r>
        <w:rPr>
          <w:rFonts w:ascii="Book Antiqua" w:eastAsia="Book Antiqua" w:hAnsi="Book Antiqua" w:cs="Book Antiqua"/>
          <w:b/>
          <w:i/>
          <w:color w:val="000000"/>
        </w:rPr>
        <w:t>Research objectives</w:t>
      </w:r>
    </w:p>
    <w:p w14:paraId="3CD38B2E" w14:textId="68237E83" w:rsidR="00E95595" w:rsidRDefault="00F215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eastAsia="zh-CN"/>
        </w:rPr>
        <w:t xml:space="preserve">With data of 4583 patients with appendiceal </w:t>
      </w:r>
      <w:r>
        <w:rPr>
          <w:rFonts w:ascii="Book Antiqua" w:eastAsia="Book Antiqua" w:hAnsi="Book Antiqua" w:cs="Book Antiqua"/>
          <w:color w:val="000000"/>
        </w:rPr>
        <w:t>neuroendocrine tumor</w:t>
      </w:r>
      <w:r>
        <w:rPr>
          <w:rFonts w:ascii="Book Antiqua" w:eastAsia="Book Antiqua" w:hAnsi="Book Antiqua" w:cs="Book Antiqua"/>
          <w:color w:val="000000"/>
          <w:lang w:eastAsia="zh-CN"/>
        </w:rPr>
        <w:t>s</w:t>
      </w:r>
      <w:r w:rsidR="00303A82">
        <w:rPr>
          <w:rFonts w:ascii="Book Antiqua" w:hAnsi="Book Antiqua" w:cs="Book Antiqua" w:hint="eastAsia"/>
          <w:color w:val="000000"/>
          <w:lang w:eastAsia="zh-CN"/>
        </w:rPr>
        <w:t>,</w:t>
      </w:r>
      <w:r w:rsidR="00303A82">
        <w:rPr>
          <w:rFonts w:ascii="Book Antiqua" w:hAnsi="Book Antiqua" w:cs="Book Antiqua"/>
          <w:color w:val="000000"/>
          <w:lang w:eastAsia="zh-CN"/>
        </w:rPr>
        <w:t xml:space="preserve"> </w:t>
      </w:r>
      <w:r>
        <w:rPr>
          <w:rFonts w:ascii="Book Antiqua" w:eastAsia="Book Antiqua" w:hAnsi="Book Antiqua" w:cs="Book Antiqua"/>
          <w:color w:val="000000"/>
          <w:lang w:eastAsia="zh-CN"/>
        </w:rPr>
        <w:t>t</w:t>
      </w:r>
      <w:r>
        <w:rPr>
          <w:rFonts w:ascii="Book Antiqua" w:eastAsia="Book Antiqua" w:hAnsi="Book Antiqua" w:cs="Book Antiqua"/>
          <w:color w:val="000000"/>
        </w:rPr>
        <w:t xml:space="preserve">he study </w:t>
      </w:r>
      <w:r w:rsidR="00303A82">
        <w:rPr>
          <w:rFonts w:ascii="Book Antiqua" w:eastAsia="Book Antiqua" w:hAnsi="Book Antiqua" w:cs="Book Antiqua"/>
          <w:color w:val="000000"/>
          <w:lang w:eastAsia="zh-CN"/>
        </w:rPr>
        <w:t xml:space="preserve">aimed </w:t>
      </w:r>
      <w:r>
        <w:rPr>
          <w:rFonts w:ascii="Book Antiqua" w:eastAsia="Book Antiqua" w:hAnsi="Book Antiqua" w:cs="Book Antiqua"/>
          <w:color w:val="000000"/>
          <w:lang w:eastAsia="zh-CN"/>
        </w:rPr>
        <w:t xml:space="preserve">to describe factors </w:t>
      </w:r>
      <w:r w:rsidR="00303A82">
        <w:rPr>
          <w:rFonts w:ascii="Book Antiqua" w:eastAsia="Book Antiqua" w:hAnsi="Book Antiqua" w:cs="Book Antiqua"/>
          <w:color w:val="000000"/>
          <w:lang w:eastAsia="zh-CN"/>
        </w:rPr>
        <w:t xml:space="preserve">that </w:t>
      </w:r>
      <w:r>
        <w:rPr>
          <w:rFonts w:ascii="Book Antiqua" w:eastAsia="Book Antiqua" w:hAnsi="Book Antiqua" w:cs="Book Antiqua"/>
          <w:color w:val="000000"/>
          <w:lang w:eastAsia="zh-CN"/>
        </w:rPr>
        <w:t>could have an effect on patients survival and survival rates for different disease stage</w:t>
      </w:r>
      <w:r>
        <w:rPr>
          <w:rFonts w:ascii="Book Antiqua" w:eastAsia="Book Antiqua" w:hAnsi="Book Antiqua" w:cs="Book Antiqua" w:hint="eastAsia"/>
          <w:color w:val="000000"/>
          <w:lang w:eastAsia="zh-CN"/>
        </w:rPr>
        <w:t>s</w:t>
      </w:r>
      <w:r>
        <w:rPr>
          <w:rFonts w:ascii="Book Antiqua" w:eastAsia="Book Antiqua" w:hAnsi="Book Antiqua" w:cs="Book Antiqua"/>
          <w:color w:val="000000"/>
          <w:lang w:eastAsia="zh-CN"/>
        </w:rPr>
        <w:t>, to verify</w:t>
      </w:r>
      <w:r>
        <w:rPr>
          <w:rFonts w:ascii="Book Antiqua" w:eastAsia="Book Antiqua" w:hAnsi="Book Antiqua" w:cs="Book Antiqua"/>
          <w:color w:val="000000"/>
        </w:rPr>
        <w:t xml:space="preserve"> </w:t>
      </w:r>
      <w:r>
        <w:rPr>
          <w:rFonts w:ascii="Book Antiqua" w:eastAsia="Book Antiqua" w:hAnsi="Book Antiqua" w:cs="Book Antiqua"/>
          <w:color w:val="000000"/>
          <w:lang w:eastAsia="zh-CN"/>
        </w:rPr>
        <w:t>whether it is reliable to cho</w:t>
      </w:r>
      <w:r w:rsidR="00303A82">
        <w:rPr>
          <w:rFonts w:ascii="Book Antiqua" w:eastAsia="Book Antiqua" w:hAnsi="Book Antiqua" w:cs="Book Antiqua"/>
          <w:color w:val="000000"/>
          <w:lang w:eastAsia="zh-CN"/>
        </w:rPr>
        <w:t>o</w:t>
      </w:r>
      <w:r>
        <w:rPr>
          <w:rFonts w:ascii="Book Antiqua" w:eastAsia="Book Antiqua" w:hAnsi="Book Antiqua" w:cs="Book Antiqua"/>
          <w:color w:val="000000"/>
          <w:lang w:eastAsia="zh-CN"/>
        </w:rPr>
        <w:t xml:space="preserve">se </w:t>
      </w:r>
      <w:bookmarkStart w:id="63" w:name="OLE_LINK89"/>
      <w:r>
        <w:rPr>
          <w:rFonts w:ascii="Book Antiqua" w:eastAsia="Book Antiqua" w:hAnsi="Book Antiqua" w:cs="Book Antiqua"/>
          <w:color w:val="000000"/>
          <w:lang w:eastAsia="zh-CN"/>
        </w:rPr>
        <w:t>surg</w:t>
      </w:r>
      <w:r>
        <w:rPr>
          <w:rFonts w:ascii="Book Antiqua" w:eastAsia="Book Antiqua" w:hAnsi="Book Antiqua" w:cs="Book Antiqua" w:hint="eastAsia"/>
          <w:color w:val="000000"/>
          <w:lang w:eastAsia="zh-CN"/>
        </w:rPr>
        <w:t>ery</w:t>
      </w:r>
      <w:r>
        <w:rPr>
          <w:rFonts w:ascii="Book Antiqua" w:eastAsia="Book Antiqua" w:hAnsi="Book Antiqua" w:cs="Book Antiqua"/>
          <w:color w:val="000000"/>
          <w:lang w:eastAsia="zh-CN"/>
        </w:rPr>
        <w:t xml:space="preserve"> type</w:t>
      </w:r>
      <w:bookmarkEnd w:id="63"/>
      <w:r>
        <w:rPr>
          <w:rFonts w:ascii="Book Antiqua" w:eastAsia="Book Antiqua" w:hAnsi="Book Antiqua" w:cs="Book Antiqua"/>
          <w:color w:val="000000"/>
          <w:lang w:eastAsia="zh-CN"/>
        </w:rPr>
        <w:t xml:space="preserve"> only according to </w:t>
      </w:r>
      <w:r>
        <w:rPr>
          <w:rFonts w:ascii="Book Antiqua" w:eastAsia="Book Antiqua" w:hAnsi="Book Antiqua" w:cs="Book Antiqua"/>
          <w:color w:val="000000"/>
        </w:rPr>
        <w:t>tumor size</w:t>
      </w:r>
      <w:r>
        <w:rPr>
          <w:rFonts w:ascii="Book Antiqua" w:eastAsia="Book Antiqua" w:hAnsi="Book Antiqua" w:cs="Book Antiqua"/>
          <w:color w:val="000000"/>
          <w:lang w:eastAsia="zh-CN"/>
        </w:rPr>
        <w:t xml:space="preserve"> and the relationship between tumor size and lymph metastasis, </w:t>
      </w:r>
      <w:r w:rsidR="00303A82">
        <w:rPr>
          <w:rFonts w:ascii="Book Antiqua" w:eastAsia="Book Antiqua" w:hAnsi="Book Antiqua" w:cs="Book Antiqua"/>
          <w:color w:val="000000"/>
          <w:lang w:eastAsia="zh-CN"/>
        </w:rPr>
        <w:t xml:space="preserve">and </w:t>
      </w:r>
      <w:r>
        <w:rPr>
          <w:rFonts w:ascii="Book Antiqua" w:eastAsia="Book Antiqua" w:hAnsi="Book Antiqua" w:cs="Book Antiqua"/>
          <w:color w:val="000000"/>
          <w:lang w:eastAsia="zh-CN"/>
        </w:rPr>
        <w:t>to</w:t>
      </w:r>
      <w:r>
        <w:rPr>
          <w:rFonts w:ascii="Book Antiqua" w:eastAsia="Book Antiqua" w:hAnsi="Book Antiqua" w:cs="Book Antiqua"/>
          <w:color w:val="000000"/>
        </w:rPr>
        <w:t xml:space="preserve"> determine the optimal </w:t>
      </w:r>
      <w:r w:rsidR="00303A82">
        <w:rPr>
          <w:rFonts w:ascii="Book Antiqua" w:eastAsia="Book Antiqua" w:hAnsi="Book Antiqua" w:cs="Book Antiqua"/>
          <w:color w:val="000000"/>
        </w:rPr>
        <w:t xml:space="preserve">number of </w:t>
      </w:r>
      <w:r>
        <w:rPr>
          <w:rFonts w:ascii="Book Antiqua" w:eastAsia="Book Antiqua" w:hAnsi="Book Antiqua" w:cs="Book Antiqua"/>
          <w:color w:val="000000"/>
          <w:lang w:eastAsia="zh-CN"/>
        </w:rPr>
        <w:t>examined lymph nodes</w:t>
      </w:r>
      <w:r>
        <w:rPr>
          <w:rFonts w:ascii="Book Antiqua" w:eastAsia="Book Antiqua" w:hAnsi="Book Antiqua" w:cs="Book Antiqua"/>
          <w:color w:val="000000"/>
        </w:rPr>
        <w:t xml:space="preserve"> </w:t>
      </w:r>
      <w:r>
        <w:rPr>
          <w:rFonts w:ascii="Book Antiqua" w:eastAsia="Book Antiqua" w:hAnsi="Book Antiqua" w:cs="Book Antiqua"/>
          <w:color w:val="000000"/>
          <w:lang w:eastAsia="zh-CN"/>
        </w:rPr>
        <w:t>and</w:t>
      </w:r>
      <w:r>
        <w:rPr>
          <w:rFonts w:ascii="Book Antiqua" w:eastAsia="Book Antiqua" w:hAnsi="Book Antiqua" w:cs="Book Antiqua"/>
          <w:color w:val="000000"/>
        </w:rPr>
        <w:t xml:space="preserve"> the optimal </w:t>
      </w:r>
      <w:r>
        <w:rPr>
          <w:rFonts w:ascii="Book Antiqua" w:eastAsia="Book Antiqua" w:hAnsi="Book Antiqua" w:cs="Book Antiqua"/>
          <w:color w:val="000000"/>
          <w:lang w:eastAsia="zh-CN"/>
        </w:rPr>
        <w:t>lymph node positive rate</w:t>
      </w:r>
      <w:r>
        <w:rPr>
          <w:rFonts w:ascii="Book Antiqua" w:eastAsia="Book Antiqua" w:hAnsi="Book Antiqua" w:cs="Book Antiqua"/>
          <w:color w:val="000000"/>
        </w:rPr>
        <w:t xml:space="preserve"> for</w:t>
      </w:r>
      <w:r>
        <w:rPr>
          <w:rFonts w:ascii="Book Antiqua" w:eastAsia="Book Antiqua" w:hAnsi="Book Antiqua" w:cs="Book Antiqua"/>
          <w:color w:val="000000"/>
          <w:lang w:eastAsia="zh-CN"/>
        </w:rPr>
        <w:t xml:space="preserve"> patients with appendiceal </w:t>
      </w:r>
      <w:r>
        <w:rPr>
          <w:rFonts w:ascii="Book Antiqua" w:eastAsia="Book Antiqua" w:hAnsi="Book Antiqua" w:cs="Book Antiqua"/>
          <w:color w:val="000000"/>
        </w:rPr>
        <w:t>neuroendocrine</w:t>
      </w:r>
      <w:r>
        <w:rPr>
          <w:rFonts w:ascii="Book Antiqua" w:eastAsia="Book Antiqua" w:hAnsi="Book Antiqua" w:cs="Book Antiqua"/>
          <w:color w:val="000000"/>
          <w:lang w:eastAsia="zh-CN"/>
        </w:rPr>
        <w:t xml:space="preserve"> tumors</w:t>
      </w:r>
      <w:r>
        <w:rPr>
          <w:rFonts w:ascii="Book Antiqua" w:eastAsia="Book Antiqua" w:hAnsi="Book Antiqua" w:cs="Book Antiqua"/>
          <w:color w:val="000000"/>
        </w:rPr>
        <w:t>.</w:t>
      </w:r>
    </w:p>
    <w:p w14:paraId="1A8F47BE" w14:textId="77777777" w:rsidR="00E95595" w:rsidRDefault="00E95595">
      <w:pPr>
        <w:spacing w:line="360" w:lineRule="auto"/>
        <w:jc w:val="both"/>
        <w:rPr>
          <w:rFonts w:ascii="Book Antiqua" w:eastAsia="Book Antiqua" w:hAnsi="Book Antiqua" w:cs="Book Antiqua"/>
          <w:color w:val="000000"/>
        </w:rPr>
      </w:pPr>
    </w:p>
    <w:p w14:paraId="05C00A4F" w14:textId="77777777" w:rsidR="00E95595" w:rsidRDefault="00F215AC">
      <w:pPr>
        <w:spacing w:line="360" w:lineRule="auto"/>
        <w:jc w:val="both"/>
        <w:rPr>
          <w:rFonts w:ascii="Book Antiqua" w:hAnsi="Book Antiqua"/>
        </w:rPr>
      </w:pPr>
      <w:r>
        <w:rPr>
          <w:rFonts w:ascii="Book Antiqua" w:eastAsia="Book Antiqua" w:hAnsi="Book Antiqua" w:cs="Book Antiqua"/>
          <w:b/>
          <w:i/>
          <w:color w:val="000000"/>
        </w:rPr>
        <w:t>Research methods</w:t>
      </w:r>
    </w:p>
    <w:p w14:paraId="33583AB6" w14:textId="34B965D8" w:rsidR="00E95595" w:rsidRDefault="00F215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This retrospective </w:t>
      </w:r>
      <w:r>
        <w:rPr>
          <w:rFonts w:ascii="Book Antiqua" w:eastAsia="SimSun" w:hAnsi="Book Antiqua" w:cs="Book Antiqua"/>
          <w:color w:val="000000"/>
          <w:lang w:eastAsia="zh-CN"/>
        </w:rPr>
        <w:t>study</w:t>
      </w:r>
      <w:r>
        <w:rPr>
          <w:rFonts w:ascii="Book Antiqua" w:eastAsia="Book Antiqua" w:hAnsi="Book Antiqua" w:cs="Book Antiqua"/>
          <w:color w:val="000000"/>
        </w:rPr>
        <w:t xml:space="preserve"> included patients with </w:t>
      </w:r>
      <w:bookmarkStart w:id="64" w:name="OLE_LINK76"/>
      <w:r>
        <w:rPr>
          <w:rFonts w:ascii="Book Antiqua" w:eastAsia="Book Antiqua" w:hAnsi="Book Antiqua" w:cs="Book Antiqua"/>
          <w:color w:val="000000"/>
          <w:lang w:eastAsia="zh-CN"/>
        </w:rPr>
        <w:t xml:space="preserve">appendiceal </w:t>
      </w:r>
      <w:r>
        <w:rPr>
          <w:rFonts w:ascii="Book Antiqua" w:eastAsia="Book Antiqua" w:hAnsi="Book Antiqua" w:cs="Book Antiqua"/>
          <w:color w:val="000000"/>
        </w:rPr>
        <w:t>neuroendocrine</w:t>
      </w:r>
      <w:r>
        <w:rPr>
          <w:rFonts w:ascii="Book Antiqua" w:eastAsia="Book Antiqua" w:hAnsi="Book Antiqua" w:cs="Book Antiqua"/>
          <w:color w:val="000000"/>
          <w:lang w:eastAsia="zh-CN"/>
        </w:rPr>
        <w:t xml:space="preserve"> tumors</w:t>
      </w:r>
      <w:r>
        <w:rPr>
          <w:rFonts w:ascii="Book Antiqua" w:eastAsia="Book Antiqua" w:hAnsi="Book Antiqua" w:cs="Book Antiqua"/>
          <w:color w:val="000000"/>
        </w:rPr>
        <w:t xml:space="preserve"> </w:t>
      </w:r>
      <w:bookmarkEnd w:id="64"/>
      <w:r>
        <w:rPr>
          <w:rFonts w:ascii="Book Antiqua" w:eastAsia="Book Antiqua" w:hAnsi="Book Antiqua" w:cs="Book Antiqua"/>
          <w:color w:val="000000"/>
        </w:rPr>
        <w:t>who underwent surgical re</w:t>
      </w:r>
      <w:r>
        <w:rPr>
          <w:rFonts w:ascii="Book Antiqua" w:eastAsia="Book Antiqua" w:hAnsi="Book Antiqua" w:cs="Book Antiqua"/>
          <w:color w:val="000000"/>
          <w:lang w:eastAsia="zh-CN"/>
        </w:rPr>
        <w:t>se</w:t>
      </w:r>
      <w:r>
        <w:rPr>
          <w:rFonts w:ascii="Book Antiqua" w:eastAsia="Book Antiqua" w:hAnsi="Book Antiqua" w:cs="Book Antiqua"/>
          <w:color w:val="000000"/>
        </w:rPr>
        <w:t>ction</w:t>
      </w:r>
      <w:r>
        <w:rPr>
          <w:rFonts w:ascii="Book Antiqua" w:eastAsia="Book Antiqua" w:hAnsi="Book Antiqua" w:cs="Book Antiqua"/>
          <w:color w:val="000000"/>
          <w:lang w:eastAsia="zh-CN"/>
        </w:rPr>
        <w:t xml:space="preserve"> in the SEER database</w:t>
      </w:r>
      <w:r>
        <w:rPr>
          <w:rFonts w:ascii="Book Antiqua" w:eastAsia="Book Antiqua" w:hAnsi="Book Antiqua" w:cs="Book Antiqua"/>
          <w:color w:val="000000"/>
        </w:rPr>
        <w:t>. The clinical characteristics were described. X-tile software was used to determine the optimal cutoff</w:t>
      </w:r>
      <w:r w:rsidR="00303A82">
        <w:rPr>
          <w:rFonts w:ascii="Book Antiqua" w:eastAsia="Book Antiqua" w:hAnsi="Book Antiqua" w:cs="Book Antiqua"/>
          <w:color w:val="000000"/>
        </w:rPr>
        <w:t xml:space="preserve"> points</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C</w:t>
      </w:r>
      <w:r>
        <w:rPr>
          <w:rFonts w:ascii="Book Antiqua" w:eastAsia="Book Antiqua" w:hAnsi="Book Antiqua" w:cs="Book Antiqua"/>
          <w:color w:val="000000"/>
          <w:lang w:eastAsia="zh-CN"/>
        </w:rPr>
        <w:t>ancer-</w:t>
      </w:r>
      <w:r>
        <w:rPr>
          <w:rFonts w:ascii="Book Antiqua" w:eastAsia="Book Antiqua" w:hAnsi="Book Antiqua" w:cs="Book Antiqua"/>
          <w:color w:val="000000"/>
        </w:rPr>
        <w:t>specific survival curves were</w:t>
      </w:r>
      <w:r>
        <w:rPr>
          <w:rFonts w:ascii="Book Antiqua" w:eastAsia="SimSun" w:hAnsi="Book Antiqua" w:cs="Book Antiqua"/>
          <w:color w:val="000000"/>
          <w:lang w:eastAsia="zh-CN"/>
        </w:rPr>
        <w:t xml:space="preserve"> plotted</w:t>
      </w:r>
      <w:r>
        <w:rPr>
          <w:rFonts w:ascii="Book Antiqua" w:eastAsia="Book Antiqua" w:hAnsi="Book Antiqua" w:cs="Book Antiqua"/>
          <w:color w:val="000000"/>
        </w:rPr>
        <w:t xml:space="preserve"> </w:t>
      </w:r>
      <w:r w:rsidR="00303A82">
        <w:rPr>
          <w:rFonts w:ascii="Book Antiqua" w:eastAsia="Book Antiqua" w:hAnsi="Book Antiqua" w:cs="Book Antiqua"/>
          <w:color w:val="000000"/>
        </w:rPr>
        <w:t xml:space="preserve">using </w:t>
      </w:r>
      <w:r>
        <w:rPr>
          <w:rFonts w:ascii="Book Antiqua" w:eastAsia="Book Antiqua" w:hAnsi="Book Antiqua" w:cs="Book Antiqua"/>
          <w:color w:val="000000"/>
        </w:rPr>
        <w:t>the</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Kaplan–Meier method and </w:t>
      </w:r>
      <w:r>
        <w:rPr>
          <w:rFonts w:ascii="Book Antiqua" w:eastAsia="Book Antiqua" w:hAnsi="Book Antiqua" w:cs="Book Antiqua"/>
          <w:color w:val="000000"/>
          <w:lang w:eastAsia="zh-CN"/>
        </w:rPr>
        <w:t>survi</w:t>
      </w:r>
      <w:r w:rsidR="00303A82">
        <w:rPr>
          <w:rFonts w:ascii="Book Antiqua" w:eastAsia="Book Antiqua" w:hAnsi="Book Antiqua" w:cs="Book Antiqua"/>
          <w:color w:val="000000"/>
          <w:lang w:eastAsia="zh-CN"/>
        </w:rPr>
        <w:t>v</w:t>
      </w:r>
      <w:r>
        <w:rPr>
          <w:rFonts w:ascii="Book Antiqua" w:eastAsia="Book Antiqua" w:hAnsi="Book Antiqua" w:cs="Book Antiqua"/>
          <w:color w:val="000000"/>
          <w:lang w:eastAsia="zh-CN"/>
        </w:rPr>
        <w:t xml:space="preserve">al differences were </w:t>
      </w:r>
      <w:r>
        <w:rPr>
          <w:rFonts w:ascii="Book Antiqua" w:eastAsia="Book Antiqua" w:hAnsi="Book Antiqua" w:cs="Book Antiqua"/>
          <w:color w:val="000000"/>
        </w:rPr>
        <w:t>estimated</w:t>
      </w:r>
      <w:r>
        <w:rPr>
          <w:rFonts w:ascii="Book Antiqua" w:eastAsia="Book Antiqua" w:hAnsi="Book Antiqua" w:cs="Book Antiqua"/>
          <w:color w:val="000000"/>
          <w:lang w:eastAsia="zh-CN"/>
        </w:rPr>
        <w:t xml:space="preserve"> by </w:t>
      </w:r>
      <w:r>
        <w:rPr>
          <w:rFonts w:ascii="Book Antiqua" w:eastAsia="Book Antiqua" w:hAnsi="Book Antiqua" w:cs="Book Antiqua"/>
          <w:color w:val="000000"/>
        </w:rPr>
        <w:t>the log-rank test.</w:t>
      </w:r>
    </w:p>
    <w:p w14:paraId="5AD132EE" w14:textId="77777777" w:rsidR="00E95595" w:rsidRDefault="00E95595">
      <w:pPr>
        <w:spacing w:line="360" w:lineRule="auto"/>
        <w:jc w:val="both"/>
        <w:rPr>
          <w:rFonts w:ascii="Book Antiqua" w:eastAsia="Book Antiqua" w:hAnsi="Book Antiqua" w:cs="Book Antiqua"/>
          <w:color w:val="000000"/>
        </w:rPr>
      </w:pPr>
    </w:p>
    <w:p w14:paraId="269BB3FF" w14:textId="77777777" w:rsidR="00E95595" w:rsidRDefault="00F215AC">
      <w:pPr>
        <w:spacing w:line="360" w:lineRule="auto"/>
        <w:jc w:val="both"/>
        <w:rPr>
          <w:rFonts w:ascii="Book Antiqua" w:hAnsi="Book Antiqua"/>
        </w:rPr>
      </w:pPr>
      <w:r>
        <w:rPr>
          <w:rFonts w:ascii="Book Antiqua" w:eastAsia="Book Antiqua" w:hAnsi="Book Antiqua" w:cs="Book Antiqua"/>
          <w:b/>
          <w:i/>
          <w:color w:val="000000"/>
        </w:rPr>
        <w:t>Research results</w:t>
      </w:r>
    </w:p>
    <w:p w14:paraId="3E5507D1" w14:textId="4784EBC8" w:rsidR="00E95595" w:rsidRDefault="00F215AC">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B</w:t>
      </w:r>
      <w:r>
        <w:rPr>
          <w:rFonts w:ascii="Book Antiqua" w:eastAsia="Book Antiqua" w:hAnsi="Book Antiqua" w:cs="Book Antiqua"/>
          <w:color w:val="000000"/>
        </w:rPr>
        <w:t>lindly expand</w:t>
      </w:r>
      <w:r>
        <w:rPr>
          <w:rFonts w:ascii="Book Antiqua" w:eastAsia="Book Antiqua" w:hAnsi="Book Antiqua" w:cs="Book Antiqua"/>
          <w:color w:val="000000"/>
          <w:lang w:eastAsia="zh-CN"/>
        </w:rPr>
        <w:t>ing</w:t>
      </w:r>
      <w:r>
        <w:rPr>
          <w:rFonts w:ascii="Book Antiqua" w:eastAsia="Book Antiqua" w:hAnsi="Book Antiqua" w:cs="Book Antiqua"/>
          <w:color w:val="000000"/>
        </w:rPr>
        <w:t xml:space="preserve"> the scope of surgical resection </w:t>
      </w:r>
      <w:r w:rsidR="00303A82">
        <w:rPr>
          <w:rFonts w:ascii="Book Antiqua" w:eastAsia="Book Antiqua" w:hAnsi="Book Antiqua" w:cs="Book Antiqua"/>
          <w:color w:val="000000"/>
        </w:rPr>
        <w:t xml:space="preserve">did </w:t>
      </w:r>
      <w:r>
        <w:rPr>
          <w:rFonts w:ascii="Book Antiqua" w:eastAsia="Book Antiqua" w:hAnsi="Book Antiqua" w:cs="Book Antiqua"/>
          <w:color w:val="000000"/>
        </w:rPr>
        <w:t>not bring survival benefits</w:t>
      </w:r>
      <w:r>
        <w:rPr>
          <w:rFonts w:ascii="Book Antiqua" w:eastAsia="Book Antiqua" w:hAnsi="Book Antiqua" w:cs="Book Antiqua"/>
          <w:color w:val="000000"/>
          <w:lang w:eastAsia="zh-CN"/>
        </w:rPr>
        <w:t xml:space="preserve">. There were optimal cutoff points of examined lymph nodes and lymph node positive rate that could bring </w:t>
      </w:r>
      <w:r w:rsidR="00303A82">
        <w:rPr>
          <w:rFonts w:ascii="Book Antiqua" w:eastAsia="Book Antiqua" w:hAnsi="Book Antiqua" w:cs="Book Antiqua"/>
          <w:color w:val="000000"/>
          <w:lang w:eastAsia="zh-CN"/>
        </w:rPr>
        <w:t xml:space="preserve">a </w:t>
      </w:r>
      <w:r>
        <w:rPr>
          <w:rFonts w:ascii="Book Antiqua" w:eastAsia="Book Antiqua" w:hAnsi="Book Antiqua" w:cs="Book Antiqua"/>
          <w:color w:val="000000"/>
          <w:lang w:eastAsia="zh-CN"/>
        </w:rPr>
        <w:t>better survival.</w:t>
      </w:r>
    </w:p>
    <w:p w14:paraId="5F19B005" w14:textId="77777777" w:rsidR="00E95595" w:rsidRPr="00303A82" w:rsidRDefault="00E95595">
      <w:pPr>
        <w:spacing w:line="360" w:lineRule="auto"/>
        <w:jc w:val="both"/>
        <w:rPr>
          <w:rFonts w:ascii="Book Antiqua" w:eastAsia="Book Antiqua" w:hAnsi="Book Antiqua" w:cs="Book Antiqua"/>
          <w:color w:val="000000"/>
          <w:lang w:eastAsia="zh-CN"/>
        </w:rPr>
      </w:pPr>
    </w:p>
    <w:p w14:paraId="77829A83" w14:textId="77777777" w:rsidR="00E95595" w:rsidRDefault="00F215AC">
      <w:pPr>
        <w:spacing w:line="360" w:lineRule="auto"/>
        <w:jc w:val="both"/>
        <w:rPr>
          <w:rFonts w:ascii="Book Antiqua" w:hAnsi="Book Antiqua"/>
        </w:rPr>
      </w:pPr>
      <w:r>
        <w:rPr>
          <w:rFonts w:ascii="Book Antiqua" w:eastAsia="Book Antiqua" w:hAnsi="Book Antiqua" w:cs="Book Antiqua"/>
          <w:b/>
          <w:i/>
          <w:color w:val="000000"/>
        </w:rPr>
        <w:t>Research conclusions</w:t>
      </w:r>
    </w:p>
    <w:p w14:paraId="686E869A" w14:textId="7173B54A"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The optimal </w:t>
      </w:r>
      <w:r w:rsidR="00303A82">
        <w:rPr>
          <w:rFonts w:ascii="Book Antiqua" w:eastAsia="SimSun" w:hAnsi="Book Antiqua" w:cs="Book Antiqua"/>
          <w:color w:val="000000"/>
          <w:lang w:eastAsia="zh-CN"/>
        </w:rPr>
        <w:t xml:space="preserve">numbers </w:t>
      </w:r>
      <w:r>
        <w:rPr>
          <w:rFonts w:ascii="Book Antiqua" w:eastAsia="SimSun" w:hAnsi="Book Antiqua" w:cs="Book Antiqua"/>
          <w:color w:val="000000"/>
          <w:lang w:eastAsia="zh-CN"/>
        </w:rPr>
        <w:t xml:space="preserve">of examined lymph nodes </w:t>
      </w:r>
      <w:r w:rsidR="00303A82">
        <w:rPr>
          <w:rFonts w:ascii="Book Antiqua" w:eastAsia="SimSun" w:hAnsi="Book Antiqua" w:cs="Book Antiqua"/>
          <w:color w:val="000000"/>
          <w:lang w:eastAsia="zh-CN"/>
        </w:rPr>
        <w:t xml:space="preserve">are </w:t>
      </w:r>
      <w:r>
        <w:rPr>
          <w:rFonts w:ascii="Book Antiqua" w:eastAsia="SimSun" w:hAnsi="Book Antiqua" w:cs="Book Antiqua"/>
          <w:color w:val="000000"/>
          <w:lang w:eastAsia="zh-CN"/>
        </w:rPr>
        <w:t xml:space="preserve">different according to lymph node status. </w:t>
      </w:r>
    </w:p>
    <w:p w14:paraId="732EBB40" w14:textId="77777777" w:rsidR="00E95595" w:rsidRDefault="00E95595">
      <w:pPr>
        <w:spacing w:line="360" w:lineRule="auto"/>
        <w:jc w:val="both"/>
        <w:rPr>
          <w:rFonts w:ascii="Book Antiqua" w:eastAsia="SimSun" w:hAnsi="Book Antiqua" w:cs="Book Antiqua"/>
          <w:color w:val="000000"/>
          <w:lang w:eastAsia="zh-CN"/>
        </w:rPr>
      </w:pPr>
    </w:p>
    <w:p w14:paraId="62D2895F" w14:textId="77777777" w:rsidR="00E95595" w:rsidRDefault="00F215AC">
      <w:pPr>
        <w:spacing w:line="360" w:lineRule="auto"/>
        <w:jc w:val="both"/>
        <w:rPr>
          <w:rFonts w:ascii="Book Antiqua" w:hAnsi="Book Antiqua"/>
        </w:rPr>
      </w:pPr>
      <w:r>
        <w:rPr>
          <w:rFonts w:ascii="Book Antiqua" w:eastAsia="Book Antiqua" w:hAnsi="Book Antiqua" w:cs="Book Antiqua"/>
          <w:b/>
          <w:i/>
          <w:color w:val="000000"/>
        </w:rPr>
        <w:t>Research perspectives</w:t>
      </w:r>
    </w:p>
    <w:p w14:paraId="41ECFCEB" w14:textId="7EFED8D5" w:rsidR="00E95595" w:rsidRDefault="00F215AC">
      <w:pPr>
        <w:spacing w:line="360" w:lineRule="auto"/>
        <w:jc w:val="both"/>
        <w:rPr>
          <w:rFonts w:ascii="Book Antiqua" w:eastAsia="SimSun" w:hAnsi="Book Antiqua" w:cs="Book Antiqua"/>
          <w:color w:val="000000"/>
          <w:lang w:eastAsia="zh-CN"/>
        </w:rPr>
      </w:pPr>
      <w:r>
        <w:rPr>
          <w:rFonts w:ascii="Book Antiqua" w:eastAsia="Book Antiqua" w:hAnsi="Book Antiqua" w:cs="Book Antiqua"/>
          <w:color w:val="000000"/>
          <w:lang w:eastAsia="zh-CN"/>
        </w:rPr>
        <w:t xml:space="preserve">More </w:t>
      </w:r>
      <w:bookmarkStart w:id="65" w:name="OLE_LINK77"/>
      <w:r>
        <w:rPr>
          <w:rFonts w:ascii="Book Antiqua" w:eastAsia="Book Antiqua" w:hAnsi="Book Antiqua" w:cs="Book Antiqua"/>
          <w:color w:val="000000"/>
          <w:lang w:eastAsia="zh-CN"/>
        </w:rPr>
        <w:t xml:space="preserve">appendiceal </w:t>
      </w:r>
      <w:r>
        <w:rPr>
          <w:rFonts w:ascii="Book Antiqua" w:eastAsia="Book Antiqua" w:hAnsi="Book Antiqua" w:cs="Book Antiqua"/>
          <w:color w:val="000000"/>
        </w:rPr>
        <w:t>neuroendocrine</w:t>
      </w:r>
      <w:r>
        <w:rPr>
          <w:rFonts w:ascii="Book Antiqua" w:eastAsia="Book Antiqua" w:hAnsi="Book Antiqua" w:cs="Book Antiqua"/>
          <w:color w:val="000000"/>
          <w:lang w:eastAsia="zh-CN"/>
        </w:rPr>
        <w:t xml:space="preserve"> patients</w:t>
      </w:r>
      <w:bookmarkEnd w:id="65"/>
      <w:r>
        <w:rPr>
          <w:rFonts w:ascii="Book Antiqua" w:eastAsia="Book Antiqua" w:hAnsi="Book Antiqua" w:cs="Book Antiqua"/>
          <w:color w:val="000000"/>
          <w:lang w:eastAsia="zh-CN"/>
        </w:rPr>
        <w:t xml:space="preserve"> with tumors larger than 2 cm but </w:t>
      </w:r>
      <w:r w:rsidR="00303A82">
        <w:rPr>
          <w:rFonts w:ascii="Book Antiqua" w:eastAsia="Book Antiqua" w:hAnsi="Book Antiqua" w:cs="Book Antiqua"/>
          <w:color w:val="000000"/>
          <w:lang w:eastAsia="zh-CN"/>
        </w:rPr>
        <w:t xml:space="preserve">undergoing </w:t>
      </w:r>
      <w:r>
        <w:rPr>
          <w:rFonts w:ascii="Book Antiqua" w:eastAsia="Book Antiqua" w:hAnsi="Book Antiqua" w:cs="Book Antiqua"/>
          <w:color w:val="000000"/>
          <w:lang w:eastAsia="zh-CN"/>
        </w:rPr>
        <w:t>local resection can be contrasted to</w:t>
      </w:r>
      <w:r w:rsidR="00303A82">
        <w:rPr>
          <w:rFonts w:ascii="Book Antiqua" w:eastAsia="Book Antiqua" w:hAnsi="Book Antiqua" w:cs="Book Antiqua"/>
          <w:color w:val="000000"/>
          <w:lang w:eastAsia="zh-CN"/>
        </w:rPr>
        <w:t xml:space="preserve"> those</w:t>
      </w:r>
      <w:r w:rsidR="00303A82" w:rsidRPr="00303A82">
        <w:rPr>
          <w:rFonts w:ascii="Book Antiqua" w:eastAsia="Book Antiqua" w:hAnsi="Book Antiqua" w:cs="Book Antiqua"/>
          <w:color w:val="000000"/>
          <w:lang w:eastAsia="zh-CN"/>
        </w:rPr>
        <w:t xml:space="preserve"> </w:t>
      </w:r>
      <w:r w:rsidR="00303A82">
        <w:rPr>
          <w:rFonts w:ascii="Book Antiqua" w:eastAsia="Book Antiqua" w:hAnsi="Book Antiqua" w:cs="Book Antiqua"/>
          <w:color w:val="000000"/>
          <w:lang w:eastAsia="zh-CN"/>
        </w:rPr>
        <w:t>undergoing</w:t>
      </w:r>
      <w:r>
        <w:rPr>
          <w:rFonts w:ascii="Book Antiqua" w:eastAsia="Book Antiqua" w:hAnsi="Book Antiqua" w:cs="Book Antiqua"/>
          <w:color w:val="000000"/>
          <w:lang w:eastAsia="zh-CN"/>
        </w:rPr>
        <w:t xml:space="preserve"> colectomy or greater resection in future. The optimal values of examined lymph nodes and lymph node positive rate can be further determined if</w:t>
      </w:r>
      <w:r>
        <w:rPr>
          <w:rFonts w:ascii="Book Antiqua" w:eastAsia="Book Antiqua" w:hAnsi="Book Antiqua" w:cs="Book Antiqua"/>
          <w:color w:val="000000"/>
        </w:rPr>
        <w:t xml:space="preserve"> more factors are taken into account</w:t>
      </w:r>
      <w:r>
        <w:rPr>
          <w:rFonts w:ascii="Book Antiqua" w:eastAsia="SimSun" w:hAnsi="Book Antiqua" w:cs="Book Antiqua"/>
          <w:color w:val="000000"/>
          <w:lang w:eastAsia="zh-CN"/>
        </w:rPr>
        <w:t>.</w:t>
      </w:r>
    </w:p>
    <w:p w14:paraId="3BAFA36E" w14:textId="77777777" w:rsidR="00E95595" w:rsidRDefault="00E95595">
      <w:pPr>
        <w:spacing w:line="360" w:lineRule="auto"/>
        <w:jc w:val="both"/>
        <w:rPr>
          <w:rFonts w:ascii="Book Antiqua" w:hAnsi="Book Antiqua" w:cs="Book Antiqua"/>
          <w:b/>
          <w:i/>
          <w:color w:val="000000"/>
          <w:u w:val="single"/>
          <w:lang w:eastAsia="zh-CN"/>
        </w:rPr>
      </w:pPr>
    </w:p>
    <w:p w14:paraId="5C1D878E" w14:textId="77777777" w:rsidR="00E95595" w:rsidRDefault="00F215AC">
      <w:pPr>
        <w:spacing w:line="360" w:lineRule="auto"/>
        <w:jc w:val="both"/>
        <w:rPr>
          <w:rFonts w:ascii="Book Antiqua" w:hAnsi="Book Antiqua"/>
          <w:color w:val="000000" w:themeColor="text1"/>
        </w:rPr>
      </w:pPr>
      <w:r>
        <w:rPr>
          <w:rFonts w:ascii="Book Antiqua" w:eastAsia="Book Antiqua" w:hAnsi="Book Antiqua" w:cs="Book Antiqua"/>
          <w:b/>
          <w:color w:val="000000"/>
        </w:rPr>
        <w:t>REFERENCES</w:t>
      </w:r>
    </w:p>
    <w:p w14:paraId="73E62F32" w14:textId="77777777" w:rsidR="00E95595" w:rsidRDefault="00F215AC">
      <w:pPr>
        <w:spacing w:line="360" w:lineRule="auto"/>
        <w:jc w:val="both"/>
        <w:rPr>
          <w:rFonts w:ascii="Book Antiqua" w:eastAsia="SimSun" w:hAnsi="Book Antiqua" w:cs="SimSun"/>
          <w:lang w:eastAsia="zh-CN"/>
        </w:rPr>
      </w:pPr>
      <w:bookmarkStart w:id="66" w:name="OLE_LINK84"/>
      <w:bookmarkStart w:id="67" w:name="OLE_LINK85"/>
      <w:r>
        <w:rPr>
          <w:rFonts w:ascii="Book Antiqua" w:eastAsia="SimSun" w:hAnsi="Book Antiqua" w:cs="SimSun"/>
          <w:lang w:eastAsia="zh-CN"/>
        </w:rPr>
        <w:t xml:space="preserve">1 </w:t>
      </w:r>
      <w:r>
        <w:rPr>
          <w:rFonts w:ascii="Book Antiqua" w:eastAsia="SimSun" w:hAnsi="Book Antiqua" w:cs="SimSun"/>
          <w:b/>
          <w:bCs/>
          <w:lang w:eastAsia="zh-CN"/>
        </w:rPr>
        <w:t>Nilsson O</w:t>
      </w:r>
      <w:r>
        <w:rPr>
          <w:rFonts w:ascii="Book Antiqua" w:eastAsia="SimSun" w:hAnsi="Book Antiqua" w:cs="SimSun"/>
          <w:lang w:eastAsia="zh-CN"/>
        </w:rPr>
        <w:t xml:space="preserve">. Gastrointestinal carcinoids--aspects of diagnosis and classification. </w:t>
      </w:r>
      <w:r>
        <w:rPr>
          <w:rFonts w:ascii="Book Antiqua" w:eastAsia="SimSun" w:hAnsi="Book Antiqua" w:cs="SimSun"/>
          <w:i/>
          <w:iCs/>
          <w:lang w:eastAsia="zh-CN"/>
        </w:rPr>
        <w:t>APMIS</w:t>
      </w:r>
      <w:r>
        <w:rPr>
          <w:rFonts w:ascii="Book Antiqua" w:eastAsia="SimSun" w:hAnsi="Book Antiqua" w:cs="SimSun"/>
          <w:lang w:eastAsia="zh-CN"/>
        </w:rPr>
        <w:t xml:space="preserve"> 1996; </w:t>
      </w:r>
      <w:r>
        <w:rPr>
          <w:rFonts w:ascii="Book Antiqua" w:eastAsia="SimSun" w:hAnsi="Book Antiqua" w:cs="SimSun"/>
          <w:b/>
          <w:bCs/>
          <w:lang w:eastAsia="zh-CN"/>
        </w:rPr>
        <w:t>104</w:t>
      </w:r>
      <w:r>
        <w:rPr>
          <w:rFonts w:ascii="Book Antiqua" w:eastAsia="SimSun" w:hAnsi="Book Antiqua" w:cs="SimSun"/>
          <w:lang w:eastAsia="zh-CN"/>
        </w:rPr>
        <w:t>: 481-492 [PMID: 8920800 DOI: 10.1111/j.1699-0463.1996.tb04902.x]</w:t>
      </w:r>
    </w:p>
    <w:p w14:paraId="60AD7E7C"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 </w:t>
      </w:r>
      <w:r>
        <w:rPr>
          <w:rFonts w:ascii="Book Antiqua" w:eastAsia="SimSun" w:hAnsi="Book Antiqua" w:cs="SimSun"/>
          <w:b/>
          <w:bCs/>
          <w:lang w:eastAsia="zh-CN"/>
        </w:rPr>
        <w:t>Yang Z</w:t>
      </w:r>
      <w:r>
        <w:rPr>
          <w:rFonts w:ascii="Book Antiqua" w:eastAsia="SimSun" w:hAnsi="Book Antiqua" w:cs="SimSun"/>
          <w:lang w:eastAsia="zh-CN"/>
        </w:rPr>
        <w:t xml:space="preserve">, Wang W, Lu J, Pan G, Pan Z, Chen Q, Liu W, Zhao Y. Gastric Neuroendocrine Tumors (G-Nets): Incidence, Prognosis and Recent Trend Toward Improved Survival. </w:t>
      </w:r>
      <w:r>
        <w:rPr>
          <w:rFonts w:ascii="Book Antiqua" w:eastAsia="SimSun" w:hAnsi="Book Antiqua" w:cs="SimSun"/>
          <w:i/>
          <w:iCs/>
          <w:lang w:eastAsia="zh-CN"/>
        </w:rPr>
        <w:t xml:space="preserve">Cell </w:t>
      </w:r>
      <w:proofErr w:type="spellStart"/>
      <w:r>
        <w:rPr>
          <w:rFonts w:ascii="Book Antiqua" w:eastAsia="SimSun" w:hAnsi="Book Antiqua" w:cs="SimSun"/>
          <w:i/>
          <w:iCs/>
          <w:lang w:eastAsia="zh-CN"/>
        </w:rPr>
        <w:t>Physiol</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Biochem</w:t>
      </w:r>
      <w:proofErr w:type="spellEnd"/>
      <w:r>
        <w:rPr>
          <w:rFonts w:ascii="Book Antiqua" w:eastAsia="SimSun" w:hAnsi="Book Antiqua" w:cs="SimSun"/>
          <w:lang w:eastAsia="zh-CN"/>
        </w:rPr>
        <w:t xml:space="preserve"> 2018; </w:t>
      </w:r>
      <w:r>
        <w:rPr>
          <w:rFonts w:ascii="Book Antiqua" w:eastAsia="SimSun" w:hAnsi="Book Antiqua" w:cs="SimSun"/>
          <w:b/>
          <w:bCs/>
          <w:lang w:eastAsia="zh-CN"/>
        </w:rPr>
        <w:t>45</w:t>
      </w:r>
      <w:r>
        <w:rPr>
          <w:rFonts w:ascii="Book Antiqua" w:eastAsia="SimSun" w:hAnsi="Book Antiqua" w:cs="SimSun"/>
          <w:lang w:eastAsia="zh-CN"/>
        </w:rPr>
        <w:t>: 389-396 [PMID: 29402806 DOI: 10.1159/000486915]</w:t>
      </w:r>
    </w:p>
    <w:p w14:paraId="7ADA357B"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 </w:t>
      </w:r>
      <w:proofErr w:type="spellStart"/>
      <w:r>
        <w:rPr>
          <w:rFonts w:ascii="Book Antiqua" w:eastAsia="SimSun" w:hAnsi="Book Antiqua" w:cs="SimSun"/>
          <w:b/>
          <w:bCs/>
          <w:lang w:eastAsia="zh-CN"/>
        </w:rPr>
        <w:t>Nagtegaal</w:t>
      </w:r>
      <w:proofErr w:type="spellEnd"/>
      <w:r>
        <w:rPr>
          <w:rFonts w:ascii="Book Antiqua" w:eastAsia="SimSun" w:hAnsi="Book Antiqua" w:cs="SimSun"/>
          <w:b/>
          <w:bCs/>
          <w:lang w:eastAsia="zh-CN"/>
        </w:rPr>
        <w:t xml:space="preserve"> ID</w:t>
      </w:r>
      <w:r>
        <w:rPr>
          <w:rFonts w:ascii="Book Antiqua" w:eastAsia="SimSun" w:hAnsi="Book Antiqua" w:cs="SimSun"/>
          <w:lang w:eastAsia="zh-CN"/>
        </w:rPr>
        <w:t xml:space="preserve">, </w:t>
      </w:r>
      <w:proofErr w:type="spellStart"/>
      <w:r>
        <w:rPr>
          <w:rFonts w:ascii="Book Antiqua" w:eastAsia="SimSun" w:hAnsi="Book Antiqua" w:cs="SimSun"/>
          <w:lang w:eastAsia="zh-CN"/>
        </w:rPr>
        <w:t>Odze</w:t>
      </w:r>
      <w:proofErr w:type="spellEnd"/>
      <w:r>
        <w:rPr>
          <w:rFonts w:ascii="Book Antiqua" w:eastAsia="SimSun" w:hAnsi="Book Antiqua" w:cs="SimSun"/>
          <w:lang w:eastAsia="zh-CN"/>
        </w:rPr>
        <w:t xml:space="preserve"> RD, </w:t>
      </w:r>
      <w:proofErr w:type="spellStart"/>
      <w:r>
        <w:rPr>
          <w:rFonts w:ascii="Book Antiqua" w:eastAsia="SimSun" w:hAnsi="Book Antiqua" w:cs="SimSun"/>
          <w:lang w:eastAsia="zh-CN"/>
        </w:rPr>
        <w:t>Klimstra</w:t>
      </w:r>
      <w:proofErr w:type="spellEnd"/>
      <w:r>
        <w:rPr>
          <w:rFonts w:ascii="Book Antiqua" w:eastAsia="SimSun" w:hAnsi="Book Antiqua" w:cs="SimSun"/>
          <w:lang w:eastAsia="zh-CN"/>
        </w:rPr>
        <w:t xml:space="preserve"> D, Paradis V, </w:t>
      </w:r>
      <w:proofErr w:type="spellStart"/>
      <w:r>
        <w:rPr>
          <w:rFonts w:ascii="Book Antiqua" w:eastAsia="SimSun" w:hAnsi="Book Antiqua" w:cs="SimSun"/>
          <w:lang w:eastAsia="zh-CN"/>
        </w:rPr>
        <w:t>Rugge</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Schirmacher</w:t>
      </w:r>
      <w:proofErr w:type="spellEnd"/>
      <w:r>
        <w:rPr>
          <w:rFonts w:ascii="Book Antiqua" w:eastAsia="SimSun" w:hAnsi="Book Antiqua" w:cs="SimSun"/>
          <w:lang w:eastAsia="zh-CN"/>
        </w:rPr>
        <w:t xml:space="preserve"> P, Washington KM, Carneiro F, Cree IA; WHO Classification of </w:t>
      </w:r>
      <w:proofErr w:type="spellStart"/>
      <w:r>
        <w:rPr>
          <w:rFonts w:ascii="Book Antiqua" w:eastAsia="SimSun" w:hAnsi="Book Antiqua" w:cs="SimSun"/>
          <w:lang w:eastAsia="zh-CN"/>
        </w:rPr>
        <w:t>Tumours</w:t>
      </w:r>
      <w:proofErr w:type="spellEnd"/>
      <w:r>
        <w:rPr>
          <w:rFonts w:ascii="Book Antiqua" w:eastAsia="SimSun" w:hAnsi="Book Antiqua" w:cs="SimSun"/>
          <w:lang w:eastAsia="zh-CN"/>
        </w:rPr>
        <w:t xml:space="preserve"> Editorial Board. The 2019 </w:t>
      </w:r>
      <w:r>
        <w:rPr>
          <w:rFonts w:ascii="Book Antiqua" w:eastAsia="SimSun" w:hAnsi="Book Antiqua" w:cs="SimSun"/>
          <w:lang w:eastAsia="zh-CN"/>
        </w:rPr>
        <w:lastRenderedPageBreak/>
        <w:t xml:space="preserve">WHO classification of </w:t>
      </w:r>
      <w:proofErr w:type="spellStart"/>
      <w:r>
        <w:rPr>
          <w:rFonts w:ascii="Book Antiqua" w:eastAsia="SimSun" w:hAnsi="Book Antiqua" w:cs="SimSun"/>
          <w:lang w:eastAsia="zh-CN"/>
        </w:rPr>
        <w:t>tumours</w:t>
      </w:r>
      <w:proofErr w:type="spellEnd"/>
      <w:r>
        <w:rPr>
          <w:rFonts w:ascii="Book Antiqua" w:eastAsia="SimSun" w:hAnsi="Book Antiqua" w:cs="SimSun"/>
          <w:lang w:eastAsia="zh-CN"/>
        </w:rPr>
        <w:t xml:space="preserve"> of the digestive system. </w:t>
      </w:r>
      <w:r>
        <w:rPr>
          <w:rFonts w:ascii="Book Antiqua" w:eastAsia="SimSun" w:hAnsi="Book Antiqua" w:cs="SimSun"/>
          <w:i/>
          <w:iCs/>
          <w:lang w:eastAsia="zh-CN"/>
        </w:rPr>
        <w:t>Histopathology</w:t>
      </w:r>
      <w:r>
        <w:rPr>
          <w:rFonts w:ascii="Book Antiqua" w:eastAsia="SimSun" w:hAnsi="Book Antiqua" w:cs="SimSun"/>
          <w:lang w:eastAsia="zh-CN"/>
        </w:rPr>
        <w:t xml:space="preserve"> 2020; </w:t>
      </w:r>
      <w:r>
        <w:rPr>
          <w:rFonts w:ascii="Book Antiqua" w:eastAsia="SimSun" w:hAnsi="Book Antiqua" w:cs="SimSun"/>
          <w:b/>
          <w:bCs/>
          <w:lang w:eastAsia="zh-CN"/>
        </w:rPr>
        <w:t>76</w:t>
      </w:r>
      <w:r>
        <w:rPr>
          <w:rFonts w:ascii="Book Antiqua" w:eastAsia="SimSun" w:hAnsi="Book Antiqua" w:cs="SimSun"/>
          <w:lang w:eastAsia="zh-CN"/>
        </w:rPr>
        <w:t>: 182-188 [PMID: 31433515 DOI: 10.1111/his.13975]</w:t>
      </w:r>
    </w:p>
    <w:p w14:paraId="2042B91B"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 </w:t>
      </w:r>
      <w:r>
        <w:rPr>
          <w:rFonts w:ascii="Book Antiqua" w:eastAsia="SimSun" w:hAnsi="Book Antiqua" w:cs="SimSun"/>
          <w:b/>
          <w:bCs/>
          <w:lang w:eastAsia="zh-CN"/>
        </w:rPr>
        <w:t>Cao LL</w:t>
      </w:r>
      <w:r>
        <w:rPr>
          <w:rFonts w:ascii="Book Antiqua" w:eastAsia="SimSun" w:hAnsi="Book Antiqua" w:cs="SimSun"/>
          <w:lang w:eastAsia="zh-CN"/>
        </w:rPr>
        <w:t xml:space="preserve">, Lu J, Lin JX, Zheng CH, Li P, </w:t>
      </w:r>
      <w:proofErr w:type="spellStart"/>
      <w:r>
        <w:rPr>
          <w:rFonts w:ascii="Book Antiqua" w:eastAsia="SimSun" w:hAnsi="Book Antiqua" w:cs="SimSun"/>
          <w:lang w:eastAsia="zh-CN"/>
        </w:rPr>
        <w:t>Xie</w:t>
      </w:r>
      <w:proofErr w:type="spellEnd"/>
      <w:r>
        <w:rPr>
          <w:rFonts w:ascii="Book Antiqua" w:eastAsia="SimSun" w:hAnsi="Book Antiqua" w:cs="SimSun"/>
          <w:lang w:eastAsia="zh-CN"/>
        </w:rPr>
        <w:t xml:space="preserve"> JW, Wang JB, Chen QY, Lin M, Tu RH, Huang CM. Incidence and survival trends for gastric neuroendocrine neoplasms: An analysis of 3523 patients in the SEER database. </w:t>
      </w:r>
      <w:proofErr w:type="spellStart"/>
      <w:r>
        <w:rPr>
          <w:rFonts w:ascii="Book Antiqua" w:eastAsia="SimSun" w:hAnsi="Book Antiqua" w:cs="SimSun"/>
          <w:i/>
          <w:iCs/>
          <w:lang w:eastAsia="zh-CN"/>
        </w:rPr>
        <w:t>Eur</w:t>
      </w:r>
      <w:proofErr w:type="spellEnd"/>
      <w:r>
        <w:rPr>
          <w:rFonts w:ascii="Book Antiqua" w:eastAsia="SimSun" w:hAnsi="Book Antiqua" w:cs="SimSun"/>
          <w:i/>
          <w:iCs/>
          <w:lang w:eastAsia="zh-CN"/>
        </w:rPr>
        <w:t xml:space="preserve"> J Surg Oncol</w:t>
      </w:r>
      <w:r>
        <w:rPr>
          <w:rFonts w:ascii="Book Antiqua" w:eastAsia="SimSun" w:hAnsi="Book Antiqua" w:cs="SimSun"/>
          <w:lang w:eastAsia="zh-CN"/>
        </w:rPr>
        <w:t xml:space="preserve"> 2018; </w:t>
      </w:r>
      <w:r>
        <w:rPr>
          <w:rFonts w:ascii="Book Antiqua" w:eastAsia="SimSun" w:hAnsi="Book Antiqua" w:cs="SimSun"/>
          <w:b/>
          <w:bCs/>
          <w:lang w:eastAsia="zh-CN"/>
        </w:rPr>
        <w:t>44</w:t>
      </w:r>
      <w:r>
        <w:rPr>
          <w:rFonts w:ascii="Book Antiqua" w:eastAsia="SimSun" w:hAnsi="Book Antiqua" w:cs="SimSun"/>
          <w:lang w:eastAsia="zh-CN"/>
        </w:rPr>
        <w:t>: 1628-1633 [PMID: 29983275 DOI: 10.1016/j.ejso.2018.01.082]</w:t>
      </w:r>
    </w:p>
    <w:p w14:paraId="3AC3F961"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5 </w:t>
      </w:r>
      <w:r>
        <w:rPr>
          <w:rFonts w:ascii="Book Antiqua" w:eastAsia="SimSun" w:hAnsi="Book Antiqua" w:cs="SimSun"/>
          <w:b/>
          <w:bCs/>
          <w:lang w:eastAsia="zh-CN"/>
        </w:rPr>
        <w:t>Pavel M</w:t>
      </w:r>
      <w:r>
        <w:rPr>
          <w:rFonts w:ascii="Book Antiqua" w:eastAsia="SimSun" w:hAnsi="Book Antiqua" w:cs="SimSun"/>
          <w:lang w:eastAsia="zh-CN"/>
        </w:rPr>
        <w:t xml:space="preserve">, </w:t>
      </w:r>
      <w:proofErr w:type="spellStart"/>
      <w:r>
        <w:rPr>
          <w:rFonts w:ascii="Book Antiqua" w:eastAsia="SimSun" w:hAnsi="Book Antiqua" w:cs="SimSun"/>
          <w:lang w:eastAsia="zh-CN"/>
        </w:rPr>
        <w:t>Öberg</w:t>
      </w:r>
      <w:proofErr w:type="spellEnd"/>
      <w:r>
        <w:rPr>
          <w:rFonts w:ascii="Book Antiqua" w:eastAsia="SimSun" w:hAnsi="Book Antiqua" w:cs="SimSun"/>
          <w:lang w:eastAsia="zh-CN"/>
        </w:rPr>
        <w:t xml:space="preserve"> K, </w:t>
      </w:r>
      <w:proofErr w:type="spellStart"/>
      <w:r>
        <w:rPr>
          <w:rFonts w:ascii="Book Antiqua" w:eastAsia="SimSun" w:hAnsi="Book Antiqua" w:cs="SimSun"/>
          <w:lang w:eastAsia="zh-CN"/>
        </w:rPr>
        <w:t>Falconi</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Krenning</w:t>
      </w:r>
      <w:proofErr w:type="spellEnd"/>
      <w:r>
        <w:rPr>
          <w:rFonts w:ascii="Book Antiqua" w:eastAsia="SimSun" w:hAnsi="Book Antiqua" w:cs="SimSun"/>
          <w:lang w:eastAsia="zh-CN"/>
        </w:rPr>
        <w:t xml:space="preserve"> EP, </w:t>
      </w:r>
      <w:proofErr w:type="spellStart"/>
      <w:r>
        <w:rPr>
          <w:rFonts w:ascii="Book Antiqua" w:eastAsia="SimSun" w:hAnsi="Book Antiqua" w:cs="SimSun"/>
          <w:lang w:eastAsia="zh-CN"/>
        </w:rPr>
        <w:t>Sundin</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Perren</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Berruti</w:t>
      </w:r>
      <w:proofErr w:type="spellEnd"/>
      <w:r>
        <w:rPr>
          <w:rFonts w:ascii="Book Antiqua" w:eastAsia="SimSun" w:hAnsi="Book Antiqua" w:cs="SimSun"/>
          <w:lang w:eastAsia="zh-CN"/>
        </w:rPr>
        <w:t xml:space="preserve"> A; ESMO Guidelines Committee. Electronic address: clinicalguidelines@esmo.org. </w:t>
      </w:r>
      <w:proofErr w:type="spellStart"/>
      <w:r>
        <w:rPr>
          <w:rFonts w:ascii="Book Antiqua" w:eastAsia="SimSun" w:hAnsi="Book Antiqua" w:cs="SimSun"/>
          <w:lang w:eastAsia="zh-CN"/>
        </w:rPr>
        <w:t>Gastroenteropancreatic</w:t>
      </w:r>
      <w:proofErr w:type="spellEnd"/>
      <w:r>
        <w:rPr>
          <w:rFonts w:ascii="Book Antiqua" w:eastAsia="SimSun" w:hAnsi="Book Antiqua" w:cs="SimSun"/>
          <w:lang w:eastAsia="zh-CN"/>
        </w:rPr>
        <w:t xml:space="preserve"> neuroendocrine neoplasms: ESMO Clinical Practice Guidelines for diagnosis, treatment and follow-up. </w:t>
      </w:r>
      <w:r>
        <w:rPr>
          <w:rFonts w:ascii="Book Antiqua" w:eastAsia="SimSun" w:hAnsi="Book Antiqua" w:cs="SimSun"/>
          <w:i/>
          <w:iCs/>
          <w:lang w:eastAsia="zh-CN"/>
        </w:rPr>
        <w:t>Ann Oncol</w:t>
      </w:r>
      <w:r>
        <w:rPr>
          <w:rFonts w:ascii="Book Antiqua" w:eastAsia="SimSun" w:hAnsi="Book Antiqua" w:cs="SimSun"/>
          <w:lang w:eastAsia="zh-CN"/>
        </w:rPr>
        <w:t xml:space="preserve"> 2020; </w:t>
      </w:r>
      <w:r>
        <w:rPr>
          <w:rFonts w:ascii="Book Antiqua" w:eastAsia="SimSun" w:hAnsi="Book Antiqua" w:cs="SimSun"/>
          <w:b/>
          <w:bCs/>
          <w:lang w:eastAsia="zh-CN"/>
        </w:rPr>
        <w:t>31</w:t>
      </w:r>
      <w:r>
        <w:rPr>
          <w:rFonts w:ascii="Book Antiqua" w:eastAsia="SimSun" w:hAnsi="Book Antiqua" w:cs="SimSun"/>
          <w:lang w:eastAsia="zh-CN"/>
        </w:rPr>
        <w:t>: 844-860 [PMID: 32272208 DOI: 10.1016/j.annonc.2020.03.304]</w:t>
      </w:r>
    </w:p>
    <w:p w14:paraId="0B42DD67"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6 </w:t>
      </w:r>
      <w:r>
        <w:rPr>
          <w:rFonts w:ascii="Book Antiqua" w:eastAsia="SimSun" w:hAnsi="Book Antiqua" w:cs="SimSun"/>
          <w:b/>
          <w:bCs/>
          <w:lang w:eastAsia="zh-CN"/>
        </w:rPr>
        <w:t>Kelly KJ</w:t>
      </w:r>
      <w:r>
        <w:rPr>
          <w:rFonts w:ascii="Book Antiqua" w:eastAsia="SimSun" w:hAnsi="Book Antiqua" w:cs="SimSun"/>
          <w:lang w:eastAsia="zh-CN"/>
        </w:rPr>
        <w:t xml:space="preserve">. Management of Appendix Cancer. </w:t>
      </w:r>
      <w:r>
        <w:rPr>
          <w:rFonts w:ascii="Book Antiqua" w:eastAsia="SimSun" w:hAnsi="Book Antiqua" w:cs="SimSun"/>
          <w:i/>
          <w:iCs/>
          <w:lang w:eastAsia="zh-CN"/>
        </w:rPr>
        <w:t>Clin Colon Rectal Surg</w:t>
      </w:r>
      <w:r>
        <w:rPr>
          <w:rFonts w:ascii="Book Antiqua" w:eastAsia="SimSun" w:hAnsi="Book Antiqua" w:cs="SimSun"/>
          <w:lang w:eastAsia="zh-CN"/>
        </w:rPr>
        <w:t xml:space="preserve"> 2015; </w:t>
      </w:r>
      <w:r>
        <w:rPr>
          <w:rFonts w:ascii="Book Antiqua" w:eastAsia="SimSun" w:hAnsi="Book Antiqua" w:cs="SimSun"/>
          <w:b/>
          <w:bCs/>
          <w:lang w:eastAsia="zh-CN"/>
        </w:rPr>
        <w:t>28</w:t>
      </w:r>
      <w:r>
        <w:rPr>
          <w:rFonts w:ascii="Book Antiqua" w:eastAsia="SimSun" w:hAnsi="Book Antiqua" w:cs="SimSun"/>
          <w:lang w:eastAsia="zh-CN"/>
        </w:rPr>
        <w:t>: 247-255 [PMID: 26648795 DOI: 10.1055/s-0035-1564433]</w:t>
      </w:r>
    </w:p>
    <w:p w14:paraId="1F345FC2"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7 </w:t>
      </w:r>
      <w:proofErr w:type="spellStart"/>
      <w:r>
        <w:rPr>
          <w:rFonts w:ascii="Book Antiqua" w:eastAsia="MS Gothic" w:hAnsi="Book Antiqua" w:cs="MS Gothic"/>
          <w:b/>
          <w:bCs/>
          <w:lang w:eastAsia="zh-CN"/>
        </w:rPr>
        <w:t>Ş</w:t>
      </w:r>
      <w:r>
        <w:rPr>
          <w:rFonts w:ascii="Book Antiqua" w:eastAsia="SimSun" w:hAnsi="Book Antiqua" w:cs="SimSun"/>
          <w:b/>
          <w:bCs/>
          <w:lang w:eastAsia="zh-CN"/>
        </w:rPr>
        <w:t>enel</w:t>
      </w:r>
      <w:proofErr w:type="spellEnd"/>
      <w:r>
        <w:rPr>
          <w:rFonts w:ascii="Book Antiqua" w:eastAsia="SimSun" w:hAnsi="Book Antiqua" w:cs="SimSun"/>
          <w:b/>
          <w:bCs/>
          <w:lang w:eastAsia="zh-CN"/>
        </w:rPr>
        <w:t xml:space="preserve"> F</w:t>
      </w:r>
      <w:r>
        <w:rPr>
          <w:rFonts w:ascii="Book Antiqua" w:eastAsia="SimSun" w:hAnsi="Book Antiqua" w:cs="SimSun"/>
          <w:lang w:eastAsia="zh-CN"/>
        </w:rPr>
        <w:t xml:space="preserve">, </w:t>
      </w:r>
      <w:proofErr w:type="spellStart"/>
      <w:r>
        <w:rPr>
          <w:rFonts w:ascii="Book Antiqua" w:eastAsia="SimSun" w:hAnsi="Book Antiqua" w:cs="SimSun"/>
          <w:lang w:eastAsia="zh-CN"/>
        </w:rPr>
        <w:t>Karaman</w:t>
      </w:r>
      <w:proofErr w:type="spellEnd"/>
      <w:r>
        <w:rPr>
          <w:rFonts w:ascii="Book Antiqua" w:eastAsia="SimSun" w:hAnsi="Book Antiqua" w:cs="SimSun"/>
          <w:lang w:eastAsia="zh-CN"/>
        </w:rPr>
        <w:t xml:space="preserve"> H, Demir H. Neuroendocrine tumors detected in appendectomy specimens: ten-year single-center experience. </w:t>
      </w:r>
      <w:r>
        <w:rPr>
          <w:rFonts w:ascii="Book Antiqua" w:eastAsia="SimSun" w:hAnsi="Book Antiqua" w:cs="SimSun"/>
          <w:i/>
          <w:iCs/>
          <w:lang w:eastAsia="zh-CN"/>
        </w:rPr>
        <w:t>Turk J Med Sci</w:t>
      </w:r>
      <w:r>
        <w:rPr>
          <w:rFonts w:ascii="Book Antiqua" w:eastAsia="SimSun" w:hAnsi="Book Antiqua" w:cs="SimSun"/>
          <w:lang w:eastAsia="zh-CN"/>
        </w:rPr>
        <w:t xml:space="preserve"> 2018; </w:t>
      </w:r>
      <w:r>
        <w:rPr>
          <w:rFonts w:ascii="Book Antiqua" w:eastAsia="SimSun" w:hAnsi="Book Antiqua" w:cs="SimSun"/>
          <w:b/>
          <w:bCs/>
          <w:lang w:eastAsia="zh-CN"/>
        </w:rPr>
        <w:t>48</w:t>
      </w:r>
      <w:r>
        <w:rPr>
          <w:rFonts w:ascii="Book Antiqua" w:eastAsia="SimSun" w:hAnsi="Book Antiqua" w:cs="SimSun"/>
          <w:lang w:eastAsia="zh-CN"/>
        </w:rPr>
        <w:t>: 68-73 [PMID: 29479957 DOI: 10.3906/sag-1709-37]</w:t>
      </w:r>
    </w:p>
    <w:p w14:paraId="374A56D1"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8 </w:t>
      </w:r>
      <w:proofErr w:type="spellStart"/>
      <w:r>
        <w:rPr>
          <w:rFonts w:ascii="Book Antiqua" w:eastAsia="SimSun" w:hAnsi="Book Antiqua" w:cs="SimSun"/>
          <w:b/>
          <w:bCs/>
          <w:lang w:eastAsia="zh-CN"/>
        </w:rPr>
        <w:t>Akbulut</w:t>
      </w:r>
      <w:proofErr w:type="spellEnd"/>
      <w:r>
        <w:rPr>
          <w:rFonts w:ascii="Book Antiqua" w:eastAsia="SimSun" w:hAnsi="Book Antiqua" w:cs="SimSun"/>
          <w:b/>
          <w:bCs/>
          <w:lang w:eastAsia="zh-CN"/>
        </w:rPr>
        <w:t xml:space="preserve"> S</w:t>
      </w:r>
      <w:r>
        <w:rPr>
          <w:rFonts w:ascii="Book Antiqua" w:eastAsia="SimSun" w:hAnsi="Book Antiqua" w:cs="SimSun"/>
          <w:lang w:eastAsia="zh-CN"/>
        </w:rPr>
        <w:t xml:space="preserve">, Tas M, </w:t>
      </w:r>
      <w:proofErr w:type="spellStart"/>
      <w:r>
        <w:rPr>
          <w:rFonts w:ascii="Book Antiqua" w:eastAsia="SimSun" w:hAnsi="Book Antiqua" w:cs="SimSun"/>
          <w:lang w:eastAsia="zh-CN"/>
        </w:rPr>
        <w:t>Sogutcu</w:t>
      </w:r>
      <w:proofErr w:type="spellEnd"/>
      <w:r>
        <w:rPr>
          <w:rFonts w:ascii="Book Antiqua" w:eastAsia="SimSun" w:hAnsi="Book Antiqua" w:cs="SimSun"/>
          <w:lang w:eastAsia="zh-CN"/>
        </w:rPr>
        <w:t xml:space="preserve"> N, </w:t>
      </w:r>
      <w:proofErr w:type="spellStart"/>
      <w:r>
        <w:rPr>
          <w:rFonts w:ascii="Book Antiqua" w:eastAsia="SimSun" w:hAnsi="Book Antiqua" w:cs="SimSun"/>
          <w:lang w:eastAsia="zh-CN"/>
        </w:rPr>
        <w:t>Arikanoglu</w:t>
      </w:r>
      <w:proofErr w:type="spellEnd"/>
      <w:r>
        <w:rPr>
          <w:rFonts w:ascii="Book Antiqua" w:eastAsia="SimSun" w:hAnsi="Book Antiqua" w:cs="SimSun"/>
          <w:lang w:eastAsia="zh-CN"/>
        </w:rPr>
        <w:t xml:space="preserve"> Z, </w:t>
      </w:r>
      <w:proofErr w:type="spellStart"/>
      <w:r>
        <w:rPr>
          <w:rFonts w:ascii="Book Antiqua" w:eastAsia="SimSun" w:hAnsi="Book Antiqua" w:cs="SimSun"/>
          <w:lang w:eastAsia="zh-CN"/>
        </w:rPr>
        <w:t>Basbug</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Ulku</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Semur</w:t>
      </w:r>
      <w:proofErr w:type="spellEnd"/>
      <w:r>
        <w:rPr>
          <w:rFonts w:ascii="Book Antiqua" w:eastAsia="SimSun" w:hAnsi="Book Antiqua" w:cs="SimSun"/>
          <w:lang w:eastAsia="zh-CN"/>
        </w:rPr>
        <w:t xml:space="preserve"> H, </w:t>
      </w:r>
      <w:proofErr w:type="spellStart"/>
      <w:r>
        <w:rPr>
          <w:rFonts w:ascii="Book Antiqua" w:eastAsia="SimSun" w:hAnsi="Book Antiqua" w:cs="SimSun"/>
          <w:lang w:eastAsia="zh-CN"/>
        </w:rPr>
        <w:t>Yagmur</w:t>
      </w:r>
      <w:proofErr w:type="spellEnd"/>
      <w:r>
        <w:rPr>
          <w:rFonts w:ascii="Book Antiqua" w:eastAsia="SimSun" w:hAnsi="Book Antiqua" w:cs="SimSun"/>
          <w:lang w:eastAsia="zh-CN"/>
        </w:rPr>
        <w:t xml:space="preserve"> Y. Unusual histopathological findings in appendectomy specimens: a retrospective analysis and literature review. </w:t>
      </w:r>
      <w:r>
        <w:rPr>
          <w:rFonts w:ascii="Book Antiqua" w:eastAsia="SimSun" w:hAnsi="Book Antiqua" w:cs="SimSun"/>
          <w:i/>
          <w:iCs/>
          <w:lang w:eastAsia="zh-CN"/>
        </w:rPr>
        <w:t>World J Gastroenterol</w:t>
      </w:r>
      <w:r>
        <w:rPr>
          <w:rFonts w:ascii="Book Antiqua" w:eastAsia="SimSun" w:hAnsi="Book Antiqua" w:cs="SimSun"/>
          <w:lang w:eastAsia="zh-CN"/>
        </w:rPr>
        <w:t xml:space="preserve"> 2011; </w:t>
      </w:r>
      <w:r>
        <w:rPr>
          <w:rFonts w:ascii="Book Antiqua" w:eastAsia="SimSun" w:hAnsi="Book Antiqua" w:cs="SimSun"/>
          <w:b/>
          <w:bCs/>
          <w:lang w:eastAsia="zh-CN"/>
        </w:rPr>
        <w:t>17</w:t>
      </w:r>
      <w:r>
        <w:rPr>
          <w:rFonts w:ascii="Book Antiqua" w:eastAsia="SimSun" w:hAnsi="Book Antiqua" w:cs="SimSun"/>
          <w:lang w:eastAsia="zh-CN"/>
        </w:rPr>
        <w:t>: 1961-1970 [PMID: 21528073 DOI: 10.3748/wjg.v17.i15.1961]</w:t>
      </w:r>
    </w:p>
    <w:p w14:paraId="39F15263"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9 </w:t>
      </w:r>
      <w:proofErr w:type="spellStart"/>
      <w:r>
        <w:rPr>
          <w:rFonts w:ascii="Book Antiqua" w:eastAsia="SimSun" w:hAnsi="Book Antiqua" w:cs="SimSun"/>
          <w:b/>
          <w:bCs/>
          <w:lang w:eastAsia="zh-CN"/>
        </w:rPr>
        <w:t>Kocaöz</w:t>
      </w:r>
      <w:proofErr w:type="spellEnd"/>
      <w:r>
        <w:rPr>
          <w:rFonts w:ascii="Book Antiqua" w:eastAsia="SimSun" w:hAnsi="Book Antiqua" w:cs="SimSun"/>
          <w:b/>
          <w:bCs/>
          <w:lang w:eastAsia="zh-CN"/>
        </w:rPr>
        <w:t xml:space="preserve"> S</w:t>
      </w:r>
      <w:r>
        <w:rPr>
          <w:rFonts w:ascii="Book Antiqua" w:eastAsia="SimSun" w:hAnsi="Book Antiqua" w:cs="SimSun"/>
          <w:lang w:eastAsia="zh-CN"/>
        </w:rPr>
        <w:t xml:space="preserve">, </w:t>
      </w:r>
      <w:proofErr w:type="spellStart"/>
      <w:r>
        <w:rPr>
          <w:rFonts w:ascii="Book Antiqua" w:eastAsia="SimSun" w:hAnsi="Book Antiqua" w:cs="SimSun"/>
          <w:lang w:eastAsia="zh-CN"/>
        </w:rPr>
        <w:t>Turan</w:t>
      </w:r>
      <w:proofErr w:type="spellEnd"/>
      <w:r>
        <w:rPr>
          <w:rFonts w:ascii="Book Antiqua" w:eastAsia="SimSun" w:hAnsi="Book Antiqua" w:cs="SimSun"/>
          <w:lang w:eastAsia="zh-CN"/>
        </w:rPr>
        <w:t xml:space="preserve"> G. Assessment of appendix carcinoid tumors: A retrospective study. </w:t>
      </w:r>
      <w:r>
        <w:rPr>
          <w:rFonts w:ascii="Book Antiqua" w:eastAsia="SimSun" w:hAnsi="Book Antiqua" w:cs="SimSun"/>
          <w:i/>
          <w:iCs/>
          <w:lang w:eastAsia="zh-CN"/>
        </w:rPr>
        <w:t xml:space="preserve">Indian J </w:t>
      </w:r>
      <w:proofErr w:type="spellStart"/>
      <w:r>
        <w:rPr>
          <w:rFonts w:ascii="Book Antiqua" w:eastAsia="SimSun" w:hAnsi="Book Antiqua" w:cs="SimSun"/>
          <w:i/>
          <w:iCs/>
          <w:lang w:eastAsia="zh-CN"/>
        </w:rPr>
        <w:t>Pathol</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Microbiol</w:t>
      </w:r>
      <w:proofErr w:type="spellEnd"/>
      <w:r>
        <w:rPr>
          <w:rFonts w:ascii="Book Antiqua" w:eastAsia="SimSun" w:hAnsi="Book Antiqua" w:cs="SimSun"/>
          <w:lang w:eastAsia="zh-CN"/>
        </w:rPr>
        <w:t xml:space="preserve"> 2019; </w:t>
      </w:r>
      <w:r>
        <w:rPr>
          <w:rFonts w:ascii="Book Antiqua" w:eastAsia="SimSun" w:hAnsi="Book Antiqua" w:cs="SimSun"/>
          <w:b/>
          <w:bCs/>
          <w:lang w:eastAsia="zh-CN"/>
        </w:rPr>
        <w:t>62</w:t>
      </w:r>
      <w:r>
        <w:rPr>
          <w:rFonts w:ascii="Book Antiqua" w:eastAsia="SimSun" w:hAnsi="Book Antiqua" w:cs="SimSun"/>
          <w:lang w:eastAsia="zh-CN"/>
        </w:rPr>
        <w:t>: 413-417 [PMID: 31361229 DOI: 10.4103/IJPM.IJPM_390_18]</w:t>
      </w:r>
    </w:p>
    <w:p w14:paraId="79F27E39"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10 </w:t>
      </w:r>
      <w:r>
        <w:rPr>
          <w:rFonts w:ascii="Book Antiqua" w:eastAsia="SimSun" w:hAnsi="Book Antiqua" w:cs="SimSun"/>
          <w:b/>
          <w:bCs/>
          <w:lang w:eastAsia="zh-CN"/>
        </w:rPr>
        <w:t>Ramage JK</w:t>
      </w:r>
      <w:r>
        <w:rPr>
          <w:rFonts w:ascii="Book Antiqua" w:eastAsia="SimSun" w:hAnsi="Book Antiqua" w:cs="SimSun"/>
          <w:lang w:eastAsia="zh-CN"/>
        </w:rPr>
        <w:t xml:space="preserve">, Ahmed A, </w:t>
      </w:r>
      <w:proofErr w:type="spellStart"/>
      <w:r>
        <w:rPr>
          <w:rFonts w:ascii="Book Antiqua" w:eastAsia="SimSun" w:hAnsi="Book Antiqua" w:cs="SimSun"/>
          <w:lang w:eastAsia="zh-CN"/>
        </w:rPr>
        <w:t>Ardill</w:t>
      </w:r>
      <w:proofErr w:type="spellEnd"/>
      <w:r>
        <w:rPr>
          <w:rFonts w:ascii="Book Antiqua" w:eastAsia="SimSun" w:hAnsi="Book Antiqua" w:cs="SimSun"/>
          <w:lang w:eastAsia="zh-CN"/>
        </w:rPr>
        <w:t xml:space="preserve"> J, </w:t>
      </w:r>
      <w:proofErr w:type="spellStart"/>
      <w:r>
        <w:rPr>
          <w:rFonts w:ascii="Book Antiqua" w:eastAsia="SimSun" w:hAnsi="Book Antiqua" w:cs="SimSun"/>
          <w:lang w:eastAsia="zh-CN"/>
        </w:rPr>
        <w:t>Bax</w:t>
      </w:r>
      <w:proofErr w:type="spellEnd"/>
      <w:r>
        <w:rPr>
          <w:rFonts w:ascii="Book Antiqua" w:eastAsia="SimSun" w:hAnsi="Book Antiqua" w:cs="SimSun"/>
          <w:lang w:eastAsia="zh-CN"/>
        </w:rPr>
        <w:t xml:space="preserve"> N, Breen DJ, Caplin ME, Corrie P, </w:t>
      </w:r>
      <w:proofErr w:type="spellStart"/>
      <w:r>
        <w:rPr>
          <w:rFonts w:ascii="Book Antiqua" w:eastAsia="SimSun" w:hAnsi="Book Antiqua" w:cs="SimSun"/>
          <w:lang w:eastAsia="zh-CN"/>
        </w:rPr>
        <w:t>Davar</w:t>
      </w:r>
      <w:proofErr w:type="spellEnd"/>
      <w:r>
        <w:rPr>
          <w:rFonts w:ascii="Book Antiqua" w:eastAsia="SimSun" w:hAnsi="Book Antiqua" w:cs="SimSun"/>
          <w:lang w:eastAsia="zh-CN"/>
        </w:rPr>
        <w:t xml:space="preserve"> J, Davies AH, Lewington V, Meyer T, Newell-Price J, Poston G, Reed N, </w:t>
      </w:r>
      <w:proofErr w:type="spellStart"/>
      <w:r>
        <w:rPr>
          <w:rFonts w:ascii="Book Antiqua" w:eastAsia="SimSun" w:hAnsi="Book Antiqua" w:cs="SimSun"/>
          <w:lang w:eastAsia="zh-CN"/>
        </w:rPr>
        <w:t>Rockall</w:t>
      </w:r>
      <w:proofErr w:type="spellEnd"/>
      <w:r>
        <w:rPr>
          <w:rFonts w:ascii="Book Antiqua" w:eastAsia="SimSun" w:hAnsi="Book Antiqua" w:cs="SimSun"/>
          <w:lang w:eastAsia="zh-CN"/>
        </w:rPr>
        <w:t xml:space="preserve"> A, Steward W, </w:t>
      </w:r>
      <w:proofErr w:type="spellStart"/>
      <w:r>
        <w:rPr>
          <w:rFonts w:ascii="Book Antiqua" w:eastAsia="SimSun" w:hAnsi="Book Antiqua" w:cs="SimSun"/>
          <w:lang w:eastAsia="zh-CN"/>
        </w:rPr>
        <w:t>Thakker</w:t>
      </w:r>
      <w:proofErr w:type="spellEnd"/>
      <w:r>
        <w:rPr>
          <w:rFonts w:ascii="Book Antiqua" w:eastAsia="SimSun" w:hAnsi="Book Antiqua" w:cs="SimSun"/>
          <w:lang w:eastAsia="zh-CN"/>
        </w:rPr>
        <w:t xml:space="preserve"> RV, </w:t>
      </w:r>
      <w:proofErr w:type="spellStart"/>
      <w:r>
        <w:rPr>
          <w:rFonts w:ascii="Book Antiqua" w:eastAsia="SimSun" w:hAnsi="Book Antiqua" w:cs="SimSun"/>
          <w:lang w:eastAsia="zh-CN"/>
        </w:rPr>
        <w:t>Toubanakis</w:t>
      </w:r>
      <w:proofErr w:type="spellEnd"/>
      <w:r>
        <w:rPr>
          <w:rFonts w:ascii="Book Antiqua" w:eastAsia="SimSun" w:hAnsi="Book Antiqua" w:cs="SimSun"/>
          <w:lang w:eastAsia="zh-CN"/>
        </w:rPr>
        <w:t xml:space="preserve"> C, Valle J, Verbeke C, Grossman AB; UK and Ireland Neuroendocrine </w:t>
      </w:r>
      <w:proofErr w:type="spellStart"/>
      <w:r>
        <w:rPr>
          <w:rFonts w:ascii="Book Antiqua" w:eastAsia="SimSun" w:hAnsi="Book Antiqua" w:cs="SimSun"/>
          <w:lang w:eastAsia="zh-CN"/>
        </w:rPr>
        <w:t>Tumour</w:t>
      </w:r>
      <w:proofErr w:type="spellEnd"/>
      <w:r>
        <w:rPr>
          <w:rFonts w:ascii="Book Antiqua" w:eastAsia="SimSun" w:hAnsi="Book Antiqua" w:cs="SimSun"/>
          <w:lang w:eastAsia="zh-CN"/>
        </w:rPr>
        <w:t xml:space="preserve"> Society. Guidelines for the management of </w:t>
      </w:r>
      <w:proofErr w:type="spellStart"/>
      <w:r>
        <w:rPr>
          <w:rFonts w:ascii="Book Antiqua" w:eastAsia="SimSun" w:hAnsi="Book Antiqua" w:cs="SimSun"/>
          <w:lang w:eastAsia="zh-CN"/>
        </w:rPr>
        <w:t>gastroenteropancreatic</w:t>
      </w:r>
      <w:proofErr w:type="spellEnd"/>
      <w:r>
        <w:rPr>
          <w:rFonts w:ascii="Book Antiqua" w:eastAsia="SimSun" w:hAnsi="Book Antiqua" w:cs="SimSun"/>
          <w:lang w:eastAsia="zh-CN"/>
        </w:rPr>
        <w:t xml:space="preserve"> neuroendocrine (including carcinoid) </w:t>
      </w:r>
      <w:proofErr w:type="spellStart"/>
      <w:r>
        <w:rPr>
          <w:rFonts w:ascii="Book Antiqua" w:eastAsia="SimSun" w:hAnsi="Book Antiqua" w:cs="SimSun"/>
          <w:lang w:eastAsia="zh-CN"/>
        </w:rPr>
        <w:t>tumours</w:t>
      </w:r>
      <w:proofErr w:type="spellEnd"/>
      <w:r>
        <w:rPr>
          <w:rFonts w:ascii="Book Antiqua" w:eastAsia="SimSun" w:hAnsi="Book Antiqua" w:cs="SimSun"/>
          <w:lang w:eastAsia="zh-CN"/>
        </w:rPr>
        <w:t xml:space="preserve"> (NETs). </w:t>
      </w:r>
      <w:r>
        <w:rPr>
          <w:rFonts w:ascii="Book Antiqua" w:eastAsia="SimSun" w:hAnsi="Book Antiqua" w:cs="SimSun"/>
          <w:i/>
          <w:iCs/>
          <w:lang w:eastAsia="zh-CN"/>
        </w:rPr>
        <w:t>Gut</w:t>
      </w:r>
      <w:r>
        <w:rPr>
          <w:rFonts w:ascii="Book Antiqua" w:eastAsia="SimSun" w:hAnsi="Book Antiqua" w:cs="SimSun"/>
          <w:lang w:eastAsia="zh-CN"/>
        </w:rPr>
        <w:t xml:space="preserve"> 2012; </w:t>
      </w:r>
      <w:r>
        <w:rPr>
          <w:rFonts w:ascii="Book Antiqua" w:eastAsia="SimSun" w:hAnsi="Book Antiqua" w:cs="SimSun"/>
          <w:b/>
          <w:bCs/>
          <w:lang w:eastAsia="zh-CN"/>
        </w:rPr>
        <w:t>61</w:t>
      </w:r>
      <w:r>
        <w:rPr>
          <w:rFonts w:ascii="Book Antiqua" w:eastAsia="SimSun" w:hAnsi="Book Antiqua" w:cs="SimSun"/>
          <w:lang w:eastAsia="zh-CN"/>
        </w:rPr>
        <w:t>: 6-32 [PMID: 22052063 DOI: 10.1136/gutjnl-2011-300831]</w:t>
      </w:r>
    </w:p>
    <w:p w14:paraId="66E13DE0"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 xml:space="preserve">11 </w:t>
      </w:r>
      <w:r>
        <w:rPr>
          <w:rFonts w:ascii="Book Antiqua" w:eastAsia="SimSun" w:hAnsi="Book Antiqua" w:cs="SimSun"/>
          <w:b/>
          <w:bCs/>
          <w:lang w:eastAsia="zh-CN"/>
        </w:rPr>
        <w:t>Man D</w:t>
      </w:r>
      <w:r>
        <w:rPr>
          <w:rFonts w:ascii="Book Antiqua" w:eastAsia="SimSun" w:hAnsi="Book Antiqua" w:cs="SimSun"/>
          <w:lang w:eastAsia="zh-CN"/>
        </w:rPr>
        <w:t xml:space="preserve">, Wu J, Shen Z, Zhu X. Prognosis of patients with neuroendocrine tumor: a SEER database analysis. </w:t>
      </w:r>
      <w:r>
        <w:rPr>
          <w:rFonts w:ascii="Book Antiqua" w:eastAsia="SimSun" w:hAnsi="Book Antiqua" w:cs="SimSun"/>
          <w:i/>
          <w:iCs/>
          <w:lang w:eastAsia="zh-CN"/>
        </w:rPr>
        <w:t xml:space="preserve">Cancer </w:t>
      </w:r>
      <w:proofErr w:type="spellStart"/>
      <w:r>
        <w:rPr>
          <w:rFonts w:ascii="Book Antiqua" w:eastAsia="SimSun" w:hAnsi="Book Antiqua" w:cs="SimSun"/>
          <w:i/>
          <w:iCs/>
          <w:lang w:eastAsia="zh-CN"/>
        </w:rPr>
        <w:t>Manag</w:t>
      </w:r>
      <w:proofErr w:type="spellEnd"/>
      <w:r>
        <w:rPr>
          <w:rFonts w:ascii="Book Antiqua" w:eastAsia="SimSun" w:hAnsi="Book Antiqua" w:cs="SimSun"/>
          <w:i/>
          <w:iCs/>
          <w:lang w:eastAsia="zh-CN"/>
        </w:rPr>
        <w:t xml:space="preserve"> Res</w:t>
      </w:r>
      <w:r>
        <w:rPr>
          <w:rFonts w:ascii="Book Antiqua" w:eastAsia="SimSun" w:hAnsi="Book Antiqua" w:cs="SimSun"/>
          <w:lang w:eastAsia="zh-CN"/>
        </w:rPr>
        <w:t xml:space="preserve"> 2018; </w:t>
      </w:r>
      <w:r>
        <w:rPr>
          <w:rFonts w:ascii="Book Antiqua" w:eastAsia="SimSun" w:hAnsi="Book Antiqua" w:cs="SimSun"/>
          <w:b/>
          <w:bCs/>
          <w:lang w:eastAsia="zh-CN"/>
        </w:rPr>
        <w:t>10</w:t>
      </w:r>
      <w:r>
        <w:rPr>
          <w:rFonts w:ascii="Book Antiqua" w:eastAsia="SimSun" w:hAnsi="Book Antiqua" w:cs="SimSun"/>
          <w:lang w:eastAsia="zh-CN"/>
        </w:rPr>
        <w:t>: 5629-5638 [PMID: 30519109 DOI: 10.2147/CMAR.S174907]</w:t>
      </w:r>
    </w:p>
    <w:p w14:paraId="6A0FAD3D"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12 </w:t>
      </w:r>
      <w:proofErr w:type="spellStart"/>
      <w:r>
        <w:rPr>
          <w:rFonts w:ascii="Book Antiqua" w:eastAsia="SimSun" w:hAnsi="Book Antiqua" w:cs="SimSun"/>
          <w:b/>
          <w:bCs/>
          <w:lang w:eastAsia="zh-CN"/>
        </w:rPr>
        <w:t>Abdelaal</w:t>
      </w:r>
      <w:proofErr w:type="spellEnd"/>
      <w:r>
        <w:rPr>
          <w:rFonts w:ascii="Book Antiqua" w:eastAsia="SimSun" w:hAnsi="Book Antiqua" w:cs="SimSun"/>
          <w:b/>
          <w:bCs/>
          <w:lang w:eastAsia="zh-CN"/>
        </w:rPr>
        <w:t xml:space="preserve"> A</w:t>
      </w:r>
      <w:r>
        <w:rPr>
          <w:rFonts w:ascii="Book Antiqua" w:eastAsia="SimSun" w:hAnsi="Book Antiqua" w:cs="SimSun"/>
          <w:lang w:eastAsia="zh-CN"/>
        </w:rPr>
        <w:t>, El Ansari W, Al-</w:t>
      </w:r>
      <w:proofErr w:type="spellStart"/>
      <w:r>
        <w:rPr>
          <w:rFonts w:ascii="Book Antiqua" w:eastAsia="SimSun" w:hAnsi="Book Antiqua" w:cs="SimSun"/>
          <w:lang w:eastAsia="zh-CN"/>
        </w:rPr>
        <w:t>Bozom</w:t>
      </w:r>
      <w:proofErr w:type="spellEnd"/>
      <w:r>
        <w:rPr>
          <w:rFonts w:ascii="Book Antiqua" w:eastAsia="SimSun" w:hAnsi="Book Antiqua" w:cs="SimSun"/>
          <w:lang w:eastAsia="zh-CN"/>
        </w:rPr>
        <w:t xml:space="preserve"> I, </w:t>
      </w:r>
      <w:proofErr w:type="spellStart"/>
      <w:r>
        <w:rPr>
          <w:rFonts w:ascii="Book Antiqua" w:eastAsia="SimSun" w:hAnsi="Book Antiqua" w:cs="SimSun"/>
          <w:lang w:eastAsia="zh-CN"/>
        </w:rPr>
        <w:t>Khawar</w:t>
      </w:r>
      <w:proofErr w:type="spellEnd"/>
      <w:r>
        <w:rPr>
          <w:rFonts w:ascii="Book Antiqua" w:eastAsia="SimSun" w:hAnsi="Book Antiqua" w:cs="SimSun"/>
          <w:lang w:eastAsia="zh-CN"/>
        </w:rPr>
        <w:t xml:space="preserve"> M, Shahid F, </w:t>
      </w:r>
      <w:proofErr w:type="spellStart"/>
      <w:r>
        <w:rPr>
          <w:rFonts w:ascii="Book Antiqua" w:eastAsia="SimSun" w:hAnsi="Book Antiqua" w:cs="SimSun"/>
          <w:lang w:eastAsia="zh-CN"/>
        </w:rPr>
        <w:t>Aleter</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Abunuwar</w:t>
      </w:r>
      <w:proofErr w:type="spellEnd"/>
      <w:r>
        <w:rPr>
          <w:rFonts w:ascii="Book Antiqua" w:eastAsia="SimSun" w:hAnsi="Book Antiqua" w:cs="SimSun"/>
          <w:lang w:eastAsia="zh-CN"/>
        </w:rPr>
        <w:t xml:space="preserve"> MR, El-</w:t>
      </w:r>
      <w:proofErr w:type="spellStart"/>
      <w:r>
        <w:rPr>
          <w:rFonts w:ascii="Book Antiqua" w:eastAsia="SimSun" w:hAnsi="Book Antiqua" w:cs="SimSun"/>
          <w:lang w:eastAsia="zh-CN"/>
        </w:rPr>
        <w:t>Menyar</w:t>
      </w:r>
      <w:proofErr w:type="spellEnd"/>
      <w:r>
        <w:rPr>
          <w:rFonts w:ascii="Book Antiqua" w:eastAsia="SimSun" w:hAnsi="Book Antiqua" w:cs="SimSun"/>
          <w:lang w:eastAsia="zh-CN"/>
        </w:rPr>
        <w:t xml:space="preserve"> A. Frequency, characteristics and outcomes of appendicular neuroendocrine tumors: A cross-sectional study from an academic tertiary care hospital. </w:t>
      </w:r>
      <w:r>
        <w:rPr>
          <w:rFonts w:ascii="Book Antiqua" w:eastAsia="SimSun" w:hAnsi="Book Antiqua" w:cs="SimSun"/>
          <w:i/>
          <w:iCs/>
          <w:lang w:eastAsia="zh-CN"/>
        </w:rPr>
        <w:t>Ann Med Surg (</w:t>
      </w:r>
      <w:proofErr w:type="spellStart"/>
      <w:r>
        <w:rPr>
          <w:rFonts w:ascii="Book Antiqua" w:eastAsia="SimSun" w:hAnsi="Book Antiqua" w:cs="SimSun"/>
          <w:i/>
          <w:iCs/>
          <w:lang w:eastAsia="zh-CN"/>
        </w:rPr>
        <w:t>Lond</w:t>
      </w:r>
      <w:proofErr w:type="spellEnd"/>
      <w:r>
        <w:rPr>
          <w:rFonts w:ascii="Book Antiqua" w:eastAsia="SimSun" w:hAnsi="Book Antiqua" w:cs="SimSun"/>
          <w:i/>
          <w:iCs/>
          <w:lang w:eastAsia="zh-CN"/>
        </w:rPr>
        <w:t>)</w:t>
      </w:r>
      <w:r>
        <w:rPr>
          <w:rFonts w:ascii="Book Antiqua" w:eastAsia="SimSun" w:hAnsi="Book Antiqua" w:cs="SimSun"/>
          <w:lang w:eastAsia="zh-CN"/>
        </w:rPr>
        <w:t xml:space="preserve"> 2017; </w:t>
      </w:r>
      <w:r>
        <w:rPr>
          <w:rFonts w:ascii="Book Antiqua" w:eastAsia="SimSun" w:hAnsi="Book Antiqua" w:cs="SimSun"/>
          <w:b/>
          <w:bCs/>
          <w:lang w:eastAsia="zh-CN"/>
        </w:rPr>
        <w:t>21</w:t>
      </w:r>
      <w:r>
        <w:rPr>
          <w:rFonts w:ascii="Book Antiqua" w:eastAsia="SimSun" w:hAnsi="Book Antiqua" w:cs="SimSun"/>
          <w:lang w:eastAsia="zh-CN"/>
        </w:rPr>
        <w:t>: 20-24 [PMID: 28761642 DOI: 10.1016/j.amsu.2017.07.043]</w:t>
      </w:r>
    </w:p>
    <w:p w14:paraId="7675E874"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13 </w:t>
      </w:r>
      <w:r>
        <w:rPr>
          <w:rFonts w:ascii="Book Antiqua" w:eastAsia="SimSun" w:hAnsi="Book Antiqua" w:cs="SimSun"/>
          <w:b/>
          <w:bCs/>
          <w:lang w:eastAsia="zh-CN"/>
        </w:rPr>
        <w:t>Shaw JH</w:t>
      </w:r>
      <w:r>
        <w:rPr>
          <w:rFonts w:ascii="Book Antiqua" w:eastAsia="SimSun" w:hAnsi="Book Antiqua" w:cs="SimSun"/>
          <w:lang w:eastAsia="zh-CN"/>
        </w:rPr>
        <w:t xml:space="preserve">, Canal A. Carcinoid </w:t>
      </w:r>
      <w:proofErr w:type="spellStart"/>
      <w:r>
        <w:rPr>
          <w:rFonts w:ascii="Book Antiqua" w:eastAsia="SimSun" w:hAnsi="Book Antiqua" w:cs="SimSun"/>
          <w:lang w:eastAsia="zh-CN"/>
        </w:rPr>
        <w:t>tumours</w:t>
      </w:r>
      <w:proofErr w:type="spellEnd"/>
      <w:r>
        <w:rPr>
          <w:rFonts w:ascii="Book Antiqua" w:eastAsia="SimSun" w:hAnsi="Book Antiqua" w:cs="SimSun"/>
          <w:lang w:eastAsia="zh-CN"/>
        </w:rPr>
        <w:t xml:space="preserve"> in Auckland, New Zealand. </w:t>
      </w:r>
      <w:r>
        <w:rPr>
          <w:rFonts w:ascii="Book Antiqua" w:eastAsia="SimSun" w:hAnsi="Book Antiqua" w:cs="SimSun"/>
          <w:i/>
          <w:iCs/>
          <w:lang w:eastAsia="zh-CN"/>
        </w:rPr>
        <w:t>Aust N Z J Surg</w:t>
      </w:r>
      <w:r>
        <w:rPr>
          <w:rFonts w:ascii="Book Antiqua" w:eastAsia="SimSun" w:hAnsi="Book Antiqua" w:cs="SimSun"/>
          <w:lang w:eastAsia="zh-CN"/>
        </w:rPr>
        <w:t xml:space="preserve"> 1989; </w:t>
      </w:r>
      <w:r>
        <w:rPr>
          <w:rFonts w:ascii="Book Antiqua" w:eastAsia="SimSun" w:hAnsi="Book Antiqua" w:cs="SimSun"/>
          <w:b/>
          <w:bCs/>
          <w:lang w:eastAsia="zh-CN"/>
        </w:rPr>
        <w:t>59</w:t>
      </w:r>
      <w:r>
        <w:rPr>
          <w:rFonts w:ascii="Book Antiqua" w:eastAsia="SimSun" w:hAnsi="Book Antiqua" w:cs="SimSun"/>
          <w:lang w:eastAsia="zh-CN"/>
        </w:rPr>
        <w:t>: 229-233 [PMID: 2930376 DOI: 10.1111/j.1445-2197.1989.tb01506.x]</w:t>
      </w:r>
    </w:p>
    <w:p w14:paraId="2463AE8A"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14 </w:t>
      </w:r>
      <w:r>
        <w:rPr>
          <w:rFonts w:ascii="Book Antiqua" w:eastAsia="SimSun" w:hAnsi="Book Antiqua" w:cs="SimSun"/>
          <w:b/>
          <w:bCs/>
          <w:lang w:eastAsia="zh-CN"/>
        </w:rPr>
        <w:t>Guzman C</w:t>
      </w:r>
      <w:r>
        <w:rPr>
          <w:rFonts w:ascii="Book Antiqua" w:eastAsia="SimSun" w:hAnsi="Book Antiqua" w:cs="SimSun"/>
          <w:lang w:eastAsia="zh-CN"/>
        </w:rPr>
        <w:t xml:space="preserve">, </w:t>
      </w:r>
      <w:proofErr w:type="spellStart"/>
      <w:r>
        <w:rPr>
          <w:rFonts w:ascii="Book Antiqua" w:eastAsia="SimSun" w:hAnsi="Book Antiqua" w:cs="SimSun"/>
          <w:lang w:eastAsia="zh-CN"/>
        </w:rPr>
        <w:t>Boddhula</w:t>
      </w:r>
      <w:proofErr w:type="spellEnd"/>
      <w:r>
        <w:rPr>
          <w:rFonts w:ascii="Book Antiqua" w:eastAsia="SimSun" w:hAnsi="Book Antiqua" w:cs="SimSun"/>
          <w:lang w:eastAsia="zh-CN"/>
        </w:rPr>
        <w:t xml:space="preserve"> S, </w:t>
      </w:r>
      <w:proofErr w:type="spellStart"/>
      <w:r>
        <w:rPr>
          <w:rFonts w:ascii="Book Antiqua" w:eastAsia="SimSun" w:hAnsi="Book Antiqua" w:cs="SimSun"/>
          <w:lang w:eastAsia="zh-CN"/>
        </w:rPr>
        <w:t>Panneerselvam</w:t>
      </w:r>
      <w:proofErr w:type="spellEnd"/>
      <w:r>
        <w:rPr>
          <w:rFonts w:ascii="Book Antiqua" w:eastAsia="SimSun" w:hAnsi="Book Antiqua" w:cs="SimSun"/>
          <w:lang w:eastAsia="zh-CN"/>
        </w:rPr>
        <w:t xml:space="preserve"> N, </w:t>
      </w:r>
      <w:proofErr w:type="spellStart"/>
      <w:r>
        <w:rPr>
          <w:rFonts w:ascii="Book Antiqua" w:eastAsia="SimSun" w:hAnsi="Book Antiqua" w:cs="SimSun"/>
          <w:lang w:eastAsia="zh-CN"/>
        </w:rPr>
        <w:t>Dodhia</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Hellenthal</w:t>
      </w:r>
      <w:proofErr w:type="spellEnd"/>
      <w:r>
        <w:rPr>
          <w:rFonts w:ascii="Book Antiqua" w:eastAsia="SimSun" w:hAnsi="Book Antiqua" w:cs="SimSun"/>
          <w:lang w:eastAsia="zh-CN"/>
        </w:rPr>
        <w:t xml:space="preserve"> NJ, </w:t>
      </w:r>
      <w:proofErr w:type="spellStart"/>
      <w:r>
        <w:rPr>
          <w:rFonts w:ascii="Book Antiqua" w:eastAsia="SimSun" w:hAnsi="Book Antiqua" w:cs="SimSun"/>
          <w:lang w:eastAsia="zh-CN"/>
        </w:rPr>
        <w:t>Monie</w:t>
      </w:r>
      <w:proofErr w:type="spellEnd"/>
      <w:r>
        <w:rPr>
          <w:rFonts w:ascii="Book Antiqua" w:eastAsia="SimSun" w:hAnsi="Book Antiqua" w:cs="SimSun"/>
          <w:lang w:eastAsia="zh-CN"/>
        </w:rPr>
        <w:t xml:space="preserve"> D, </w:t>
      </w:r>
      <w:proofErr w:type="spellStart"/>
      <w:r>
        <w:rPr>
          <w:rFonts w:ascii="Book Antiqua" w:eastAsia="SimSun" w:hAnsi="Book Antiqua" w:cs="SimSun"/>
          <w:lang w:eastAsia="zh-CN"/>
        </w:rPr>
        <w:t>Monzon</w:t>
      </w:r>
      <w:proofErr w:type="spellEnd"/>
      <w:r>
        <w:rPr>
          <w:rFonts w:ascii="Book Antiqua" w:eastAsia="SimSun" w:hAnsi="Book Antiqua" w:cs="SimSun"/>
          <w:lang w:eastAsia="zh-CN"/>
        </w:rPr>
        <w:t xml:space="preserve"> JR, Kaufman T. Appendiceal Carcinoid Tumors: Is There a Survival Advantage to Colectomy over Appendectomy? </w:t>
      </w:r>
      <w:r>
        <w:rPr>
          <w:rFonts w:ascii="Book Antiqua" w:eastAsia="SimSun" w:hAnsi="Book Antiqua" w:cs="SimSun"/>
          <w:i/>
          <w:iCs/>
          <w:lang w:eastAsia="zh-CN"/>
        </w:rPr>
        <w:t xml:space="preserve">J </w:t>
      </w:r>
      <w:proofErr w:type="spellStart"/>
      <w:r>
        <w:rPr>
          <w:rFonts w:ascii="Book Antiqua" w:eastAsia="SimSun" w:hAnsi="Book Antiqua" w:cs="SimSun"/>
          <w:i/>
          <w:iCs/>
          <w:lang w:eastAsia="zh-CN"/>
        </w:rPr>
        <w:t>Gastrointest</w:t>
      </w:r>
      <w:proofErr w:type="spellEnd"/>
      <w:r>
        <w:rPr>
          <w:rFonts w:ascii="Book Antiqua" w:eastAsia="SimSun" w:hAnsi="Book Antiqua" w:cs="SimSun"/>
          <w:i/>
          <w:iCs/>
          <w:lang w:eastAsia="zh-CN"/>
        </w:rPr>
        <w:t xml:space="preserve"> Surg</w:t>
      </w:r>
      <w:r>
        <w:rPr>
          <w:rFonts w:ascii="Book Antiqua" w:eastAsia="SimSun" w:hAnsi="Book Antiqua" w:cs="SimSun"/>
          <w:lang w:eastAsia="zh-CN"/>
        </w:rPr>
        <w:t xml:space="preserve"> 2020; </w:t>
      </w:r>
      <w:r>
        <w:rPr>
          <w:rFonts w:ascii="Book Antiqua" w:eastAsia="SimSun" w:hAnsi="Book Antiqua" w:cs="SimSun"/>
          <w:b/>
          <w:bCs/>
          <w:lang w:eastAsia="zh-CN"/>
        </w:rPr>
        <w:t>24</w:t>
      </w:r>
      <w:r>
        <w:rPr>
          <w:rFonts w:ascii="Book Antiqua" w:eastAsia="SimSun" w:hAnsi="Book Antiqua" w:cs="SimSun"/>
          <w:lang w:eastAsia="zh-CN"/>
        </w:rPr>
        <w:t>: 1149-1157 [PMID: 31273553 DOI: 10.1007/s11605-019-04306-w]</w:t>
      </w:r>
    </w:p>
    <w:p w14:paraId="1F2BBC7A"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15 </w:t>
      </w:r>
      <w:proofErr w:type="spellStart"/>
      <w:r>
        <w:rPr>
          <w:rFonts w:ascii="Book Antiqua" w:eastAsia="SimSun" w:hAnsi="Book Antiqua" w:cs="SimSun"/>
          <w:b/>
          <w:bCs/>
          <w:lang w:eastAsia="zh-CN"/>
        </w:rPr>
        <w:t>Quaedvlieg</w:t>
      </w:r>
      <w:proofErr w:type="spellEnd"/>
      <w:r>
        <w:rPr>
          <w:rFonts w:ascii="Book Antiqua" w:eastAsia="SimSun" w:hAnsi="Book Antiqua" w:cs="SimSun"/>
          <w:b/>
          <w:bCs/>
          <w:lang w:eastAsia="zh-CN"/>
        </w:rPr>
        <w:t xml:space="preserve"> PF</w:t>
      </w:r>
      <w:r>
        <w:rPr>
          <w:rFonts w:ascii="Book Antiqua" w:eastAsia="SimSun" w:hAnsi="Book Antiqua" w:cs="SimSun"/>
          <w:lang w:eastAsia="zh-CN"/>
        </w:rPr>
        <w:t xml:space="preserve">, Visser O, </w:t>
      </w:r>
      <w:proofErr w:type="spellStart"/>
      <w:r>
        <w:rPr>
          <w:rFonts w:ascii="Book Antiqua" w:eastAsia="SimSun" w:hAnsi="Book Antiqua" w:cs="SimSun"/>
          <w:lang w:eastAsia="zh-CN"/>
        </w:rPr>
        <w:t>Lamers</w:t>
      </w:r>
      <w:proofErr w:type="spellEnd"/>
      <w:r>
        <w:rPr>
          <w:rFonts w:ascii="Book Antiqua" w:eastAsia="SimSun" w:hAnsi="Book Antiqua" w:cs="SimSun"/>
          <w:lang w:eastAsia="zh-CN"/>
        </w:rPr>
        <w:t xml:space="preserve"> CB, Janssen-</w:t>
      </w:r>
      <w:proofErr w:type="spellStart"/>
      <w:r>
        <w:rPr>
          <w:rFonts w:ascii="Book Antiqua" w:eastAsia="SimSun" w:hAnsi="Book Antiqua" w:cs="SimSun"/>
          <w:lang w:eastAsia="zh-CN"/>
        </w:rPr>
        <w:t>Heijen</w:t>
      </w:r>
      <w:proofErr w:type="spellEnd"/>
      <w:r>
        <w:rPr>
          <w:rFonts w:ascii="Book Antiqua" w:eastAsia="SimSun" w:hAnsi="Book Antiqua" w:cs="SimSun"/>
          <w:lang w:eastAsia="zh-CN"/>
        </w:rPr>
        <w:t xml:space="preserve"> ML, Taal BG. Epidemiology and survival in patients with carcinoid disease in The Netherlands. An epidemiological study with 2391 patients. </w:t>
      </w:r>
      <w:r>
        <w:rPr>
          <w:rFonts w:ascii="Book Antiqua" w:eastAsia="SimSun" w:hAnsi="Book Antiqua" w:cs="SimSun"/>
          <w:i/>
          <w:iCs/>
          <w:lang w:eastAsia="zh-CN"/>
        </w:rPr>
        <w:t>Ann Oncol</w:t>
      </w:r>
      <w:r>
        <w:rPr>
          <w:rFonts w:ascii="Book Antiqua" w:eastAsia="SimSun" w:hAnsi="Book Antiqua" w:cs="SimSun"/>
          <w:lang w:eastAsia="zh-CN"/>
        </w:rPr>
        <w:t xml:space="preserve"> 2001; </w:t>
      </w:r>
      <w:r>
        <w:rPr>
          <w:rFonts w:ascii="Book Antiqua" w:eastAsia="SimSun" w:hAnsi="Book Antiqua" w:cs="SimSun"/>
          <w:b/>
          <w:bCs/>
          <w:lang w:eastAsia="zh-CN"/>
        </w:rPr>
        <w:t>12</w:t>
      </w:r>
      <w:r>
        <w:rPr>
          <w:rFonts w:ascii="Book Antiqua" w:eastAsia="SimSun" w:hAnsi="Book Antiqua" w:cs="SimSun"/>
          <w:lang w:eastAsia="zh-CN"/>
        </w:rPr>
        <w:t>: 1295-1300 [PMID: 11697843 DOI: 10.1023/a:1012272314550]</w:t>
      </w:r>
    </w:p>
    <w:p w14:paraId="6BEA4DB7"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16 </w:t>
      </w:r>
      <w:proofErr w:type="spellStart"/>
      <w:r>
        <w:rPr>
          <w:rFonts w:ascii="Book Antiqua" w:eastAsia="SimSun" w:hAnsi="Book Antiqua" w:cs="SimSun"/>
          <w:b/>
          <w:bCs/>
          <w:lang w:eastAsia="zh-CN"/>
        </w:rPr>
        <w:t>Mehrvarz</w:t>
      </w:r>
      <w:proofErr w:type="spellEnd"/>
      <w:r>
        <w:rPr>
          <w:rFonts w:ascii="Book Antiqua" w:eastAsia="SimSun" w:hAnsi="Book Antiqua" w:cs="SimSun"/>
          <w:b/>
          <w:bCs/>
          <w:lang w:eastAsia="zh-CN"/>
        </w:rPr>
        <w:t xml:space="preserve"> </w:t>
      </w:r>
      <w:proofErr w:type="spellStart"/>
      <w:r>
        <w:rPr>
          <w:rFonts w:ascii="Book Antiqua" w:eastAsia="SimSun" w:hAnsi="Book Antiqua" w:cs="SimSun"/>
          <w:b/>
          <w:bCs/>
          <w:lang w:eastAsia="zh-CN"/>
        </w:rPr>
        <w:t>Sarshekeh</w:t>
      </w:r>
      <w:proofErr w:type="spellEnd"/>
      <w:r>
        <w:rPr>
          <w:rFonts w:ascii="Book Antiqua" w:eastAsia="SimSun" w:hAnsi="Book Antiqua" w:cs="SimSun"/>
          <w:b/>
          <w:bCs/>
          <w:lang w:eastAsia="zh-CN"/>
        </w:rPr>
        <w:t xml:space="preserve"> A</w:t>
      </w:r>
      <w:r>
        <w:rPr>
          <w:rFonts w:ascii="Book Antiqua" w:eastAsia="SimSun" w:hAnsi="Book Antiqua" w:cs="SimSun"/>
          <w:lang w:eastAsia="zh-CN"/>
        </w:rPr>
        <w:t xml:space="preserve">, Advani S, Halperin DM, Conrad C, Shen C, Yao JC, </w:t>
      </w:r>
      <w:proofErr w:type="spellStart"/>
      <w:r>
        <w:rPr>
          <w:rFonts w:ascii="Book Antiqua" w:eastAsia="SimSun" w:hAnsi="Book Antiqua" w:cs="SimSun"/>
          <w:lang w:eastAsia="zh-CN"/>
        </w:rPr>
        <w:t>Dasari</w:t>
      </w:r>
      <w:proofErr w:type="spellEnd"/>
      <w:r>
        <w:rPr>
          <w:rFonts w:ascii="Book Antiqua" w:eastAsia="SimSun" w:hAnsi="Book Antiqua" w:cs="SimSun"/>
          <w:lang w:eastAsia="zh-CN"/>
        </w:rPr>
        <w:t xml:space="preserve"> A. Regional lymph node involvement and outcomes in appendiceal neuroendocrine tumors: a SEER database analysis. </w:t>
      </w:r>
      <w:proofErr w:type="spellStart"/>
      <w:r>
        <w:rPr>
          <w:rFonts w:ascii="Book Antiqua" w:eastAsia="SimSun" w:hAnsi="Book Antiqua" w:cs="SimSun"/>
          <w:i/>
          <w:iCs/>
          <w:lang w:eastAsia="zh-CN"/>
        </w:rPr>
        <w:t>Oncotarget</w:t>
      </w:r>
      <w:proofErr w:type="spellEnd"/>
      <w:r>
        <w:rPr>
          <w:rFonts w:ascii="Book Antiqua" w:eastAsia="SimSun" w:hAnsi="Book Antiqua" w:cs="SimSun"/>
          <w:lang w:eastAsia="zh-CN"/>
        </w:rPr>
        <w:t xml:space="preserve"> 2017; </w:t>
      </w:r>
      <w:r>
        <w:rPr>
          <w:rFonts w:ascii="Book Antiqua" w:eastAsia="SimSun" w:hAnsi="Book Antiqua" w:cs="SimSun"/>
          <w:b/>
          <w:bCs/>
          <w:lang w:eastAsia="zh-CN"/>
        </w:rPr>
        <w:t>8</w:t>
      </w:r>
      <w:r>
        <w:rPr>
          <w:rFonts w:ascii="Book Antiqua" w:eastAsia="SimSun" w:hAnsi="Book Antiqua" w:cs="SimSun"/>
          <w:lang w:eastAsia="zh-CN"/>
        </w:rPr>
        <w:t>: 99541-99551 [PMID: 29245922 DOI: 10.18632/oncotarget.20362]</w:t>
      </w:r>
    </w:p>
    <w:p w14:paraId="16B44491"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17 </w:t>
      </w:r>
      <w:r>
        <w:rPr>
          <w:rFonts w:ascii="Book Antiqua" w:eastAsia="SimSun" w:hAnsi="Book Antiqua" w:cs="SimSun"/>
          <w:b/>
          <w:bCs/>
          <w:lang w:eastAsia="zh-CN"/>
        </w:rPr>
        <w:t>Kano K</w:t>
      </w:r>
      <w:r>
        <w:rPr>
          <w:rFonts w:ascii="Book Antiqua" w:eastAsia="SimSun" w:hAnsi="Book Antiqua" w:cs="SimSun"/>
          <w:lang w:eastAsia="zh-CN"/>
        </w:rPr>
        <w:t xml:space="preserve">, Yamada T, Yamamoto K, Komori K, Watanabe H, Hara K, </w:t>
      </w:r>
      <w:proofErr w:type="spellStart"/>
      <w:r>
        <w:rPr>
          <w:rFonts w:ascii="Book Antiqua" w:eastAsia="SimSun" w:hAnsi="Book Antiqua" w:cs="SimSun"/>
          <w:lang w:eastAsia="zh-CN"/>
        </w:rPr>
        <w:t>Shimoda</w:t>
      </w:r>
      <w:proofErr w:type="spellEnd"/>
      <w:r>
        <w:rPr>
          <w:rFonts w:ascii="Book Antiqua" w:eastAsia="SimSun" w:hAnsi="Book Antiqua" w:cs="SimSun"/>
          <w:lang w:eastAsia="zh-CN"/>
        </w:rPr>
        <w:t xml:space="preserve"> Y, </w:t>
      </w:r>
      <w:proofErr w:type="spellStart"/>
      <w:r>
        <w:rPr>
          <w:rFonts w:ascii="Book Antiqua" w:eastAsia="SimSun" w:hAnsi="Book Antiqua" w:cs="SimSun"/>
          <w:lang w:eastAsia="zh-CN"/>
        </w:rPr>
        <w:t>Maezawa</w:t>
      </w:r>
      <w:proofErr w:type="spellEnd"/>
      <w:r>
        <w:rPr>
          <w:rFonts w:ascii="Book Antiqua" w:eastAsia="SimSun" w:hAnsi="Book Antiqua" w:cs="SimSun"/>
          <w:lang w:eastAsia="zh-CN"/>
        </w:rPr>
        <w:t xml:space="preserve"> Y, Fujikawa H, Aoyama T, </w:t>
      </w:r>
      <w:proofErr w:type="spellStart"/>
      <w:r>
        <w:rPr>
          <w:rFonts w:ascii="Book Antiqua" w:eastAsia="SimSun" w:hAnsi="Book Antiqua" w:cs="SimSun"/>
          <w:lang w:eastAsia="zh-CN"/>
        </w:rPr>
        <w:t>Tamagawa</w:t>
      </w:r>
      <w:proofErr w:type="spellEnd"/>
      <w:r>
        <w:rPr>
          <w:rFonts w:ascii="Book Antiqua" w:eastAsia="SimSun" w:hAnsi="Book Antiqua" w:cs="SimSun"/>
          <w:lang w:eastAsia="zh-CN"/>
        </w:rPr>
        <w:t xml:space="preserve"> H, Yamamoto N, Cho H, </w:t>
      </w:r>
      <w:proofErr w:type="spellStart"/>
      <w:r>
        <w:rPr>
          <w:rFonts w:ascii="Book Antiqua" w:eastAsia="SimSun" w:hAnsi="Book Antiqua" w:cs="SimSun"/>
          <w:lang w:eastAsia="zh-CN"/>
        </w:rPr>
        <w:t>Shiozawa</w:t>
      </w:r>
      <w:proofErr w:type="spellEnd"/>
      <w:r>
        <w:rPr>
          <w:rFonts w:ascii="Book Antiqua" w:eastAsia="SimSun" w:hAnsi="Book Antiqua" w:cs="SimSun"/>
          <w:lang w:eastAsia="zh-CN"/>
        </w:rPr>
        <w:t xml:space="preserve"> M, Yukawa N, Yoshikawa T, Morinaga S, </w:t>
      </w:r>
      <w:proofErr w:type="spellStart"/>
      <w:r>
        <w:rPr>
          <w:rFonts w:ascii="Book Antiqua" w:eastAsia="SimSun" w:hAnsi="Book Antiqua" w:cs="SimSun"/>
          <w:lang w:eastAsia="zh-CN"/>
        </w:rPr>
        <w:t>Rino</w:t>
      </w:r>
      <w:proofErr w:type="spellEnd"/>
      <w:r>
        <w:rPr>
          <w:rFonts w:ascii="Book Antiqua" w:eastAsia="SimSun" w:hAnsi="Book Antiqua" w:cs="SimSun"/>
          <w:lang w:eastAsia="zh-CN"/>
        </w:rPr>
        <w:t xml:space="preserve"> Y, Masuda M, Ogata T, </w:t>
      </w:r>
      <w:proofErr w:type="spellStart"/>
      <w:r>
        <w:rPr>
          <w:rFonts w:ascii="Book Antiqua" w:eastAsia="SimSun" w:hAnsi="Book Antiqua" w:cs="SimSun"/>
          <w:lang w:eastAsia="zh-CN"/>
        </w:rPr>
        <w:t>Oshima</w:t>
      </w:r>
      <w:proofErr w:type="spellEnd"/>
      <w:r>
        <w:rPr>
          <w:rFonts w:ascii="Book Antiqua" w:eastAsia="SimSun" w:hAnsi="Book Antiqua" w:cs="SimSun"/>
          <w:lang w:eastAsia="zh-CN"/>
        </w:rPr>
        <w:t xml:space="preserve"> T. Association Between Lymph Node Ratio and Survival in Patients with Pathological Stage II/III Gastric Cancer. </w:t>
      </w:r>
      <w:r>
        <w:rPr>
          <w:rFonts w:ascii="Book Antiqua" w:eastAsia="SimSun" w:hAnsi="Book Antiqua" w:cs="SimSun"/>
          <w:i/>
          <w:iCs/>
          <w:lang w:eastAsia="zh-CN"/>
        </w:rPr>
        <w:t>Ann Surg Oncol</w:t>
      </w:r>
      <w:r>
        <w:rPr>
          <w:rFonts w:ascii="Book Antiqua" w:eastAsia="SimSun" w:hAnsi="Book Antiqua" w:cs="SimSun"/>
          <w:lang w:eastAsia="zh-CN"/>
        </w:rPr>
        <w:t xml:space="preserve"> 2020; </w:t>
      </w:r>
      <w:r>
        <w:rPr>
          <w:rFonts w:ascii="Book Antiqua" w:eastAsia="SimSun" w:hAnsi="Book Antiqua" w:cs="SimSun"/>
          <w:b/>
          <w:bCs/>
          <w:lang w:eastAsia="zh-CN"/>
        </w:rPr>
        <w:t>27</w:t>
      </w:r>
      <w:r>
        <w:rPr>
          <w:rFonts w:ascii="Book Antiqua" w:eastAsia="SimSun" w:hAnsi="Book Antiqua" w:cs="SimSun"/>
          <w:lang w:eastAsia="zh-CN"/>
        </w:rPr>
        <w:t>: 4235-4247 [PMID: 32424582 DOI: 10.1245/s10434-020-08616-1]</w:t>
      </w:r>
    </w:p>
    <w:p w14:paraId="1CB7357C"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18 </w:t>
      </w:r>
      <w:r>
        <w:rPr>
          <w:rFonts w:ascii="Book Antiqua" w:eastAsia="SimSun" w:hAnsi="Book Antiqua" w:cs="SimSun"/>
          <w:b/>
          <w:bCs/>
          <w:lang w:eastAsia="zh-CN"/>
        </w:rPr>
        <w:t>Boudreaux JP</w:t>
      </w:r>
      <w:r>
        <w:rPr>
          <w:rFonts w:ascii="Book Antiqua" w:eastAsia="SimSun" w:hAnsi="Book Antiqua" w:cs="SimSun"/>
          <w:lang w:eastAsia="zh-CN"/>
        </w:rPr>
        <w:t xml:space="preserve">, </w:t>
      </w:r>
      <w:proofErr w:type="spellStart"/>
      <w:r>
        <w:rPr>
          <w:rFonts w:ascii="Book Antiqua" w:eastAsia="SimSun" w:hAnsi="Book Antiqua" w:cs="SimSun"/>
          <w:lang w:eastAsia="zh-CN"/>
        </w:rPr>
        <w:t>Klimstra</w:t>
      </w:r>
      <w:proofErr w:type="spellEnd"/>
      <w:r>
        <w:rPr>
          <w:rFonts w:ascii="Book Antiqua" w:eastAsia="SimSun" w:hAnsi="Book Antiqua" w:cs="SimSun"/>
          <w:lang w:eastAsia="zh-CN"/>
        </w:rPr>
        <w:t xml:space="preserve"> DS, Hassan MM, </w:t>
      </w:r>
      <w:proofErr w:type="spellStart"/>
      <w:r>
        <w:rPr>
          <w:rFonts w:ascii="Book Antiqua" w:eastAsia="SimSun" w:hAnsi="Book Antiqua" w:cs="SimSun"/>
          <w:lang w:eastAsia="zh-CN"/>
        </w:rPr>
        <w:t>Woltering</w:t>
      </w:r>
      <w:proofErr w:type="spellEnd"/>
      <w:r>
        <w:rPr>
          <w:rFonts w:ascii="Book Antiqua" w:eastAsia="SimSun" w:hAnsi="Book Antiqua" w:cs="SimSun"/>
          <w:lang w:eastAsia="zh-CN"/>
        </w:rPr>
        <w:t xml:space="preserve"> EA, Jensen RT, Goldsmith SJ, Nutting C, Bushnell DL, Caplin ME, Yao JC; North American Neuroendocrine Tumor </w:t>
      </w:r>
      <w:r>
        <w:rPr>
          <w:rFonts w:ascii="Book Antiqua" w:eastAsia="SimSun" w:hAnsi="Book Antiqua" w:cs="SimSun"/>
          <w:lang w:eastAsia="zh-CN"/>
        </w:rPr>
        <w:lastRenderedPageBreak/>
        <w:t xml:space="preserve">Society (NANETS). The NANETS consensus guideline for the diagnosis and management of neuroendocrine tumors: well-differentiated neuroendocrine tumors of the Jejunum, Ileum, Appendix, and Cecum. </w:t>
      </w:r>
      <w:r>
        <w:rPr>
          <w:rFonts w:ascii="Book Antiqua" w:eastAsia="SimSun" w:hAnsi="Book Antiqua" w:cs="SimSun"/>
          <w:i/>
          <w:iCs/>
          <w:lang w:eastAsia="zh-CN"/>
        </w:rPr>
        <w:t>Pancreas</w:t>
      </w:r>
      <w:r>
        <w:rPr>
          <w:rFonts w:ascii="Book Antiqua" w:eastAsia="SimSun" w:hAnsi="Book Antiqua" w:cs="SimSun"/>
          <w:lang w:eastAsia="zh-CN"/>
        </w:rPr>
        <w:t xml:space="preserve"> 2010; </w:t>
      </w:r>
      <w:r>
        <w:rPr>
          <w:rFonts w:ascii="Book Antiqua" w:eastAsia="SimSun" w:hAnsi="Book Antiqua" w:cs="SimSun"/>
          <w:b/>
          <w:bCs/>
          <w:lang w:eastAsia="zh-CN"/>
        </w:rPr>
        <w:t>39</w:t>
      </w:r>
      <w:r>
        <w:rPr>
          <w:rFonts w:ascii="Book Antiqua" w:eastAsia="SimSun" w:hAnsi="Book Antiqua" w:cs="SimSun"/>
          <w:lang w:eastAsia="zh-CN"/>
        </w:rPr>
        <w:t>: 753-766 [PMID: 20664473 DOI: 10.1097/MPA.0b013e3181ebb2a5]</w:t>
      </w:r>
    </w:p>
    <w:p w14:paraId="3B8BA279"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19 </w:t>
      </w:r>
      <w:r>
        <w:rPr>
          <w:rFonts w:ascii="Book Antiqua" w:eastAsia="SimSun" w:hAnsi="Book Antiqua" w:cs="SimSun"/>
          <w:b/>
          <w:bCs/>
          <w:lang w:eastAsia="zh-CN"/>
        </w:rPr>
        <w:t>Pape UF</w:t>
      </w:r>
      <w:r>
        <w:rPr>
          <w:rFonts w:ascii="Book Antiqua" w:eastAsia="SimSun" w:hAnsi="Book Antiqua" w:cs="SimSun"/>
          <w:lang w:eastAsia="zh-CN"/>
        </w:rPr>
        <w:t xml:space="preserve">, </w:t>
      </w:r>
      <w:proofErr w:type="spellStart"/>
      <w:r>
        <w:rPr>
          <w:rFonts w:ascii="Book Antiqua" w:eastAsia="SimSun" w:hAnsi="Book Antiqua" w:cs="SimSun"/>
          <w:lang w:eastAsia="zh-CN"/>
        </w:rPr>
        <w:t>Perren</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Niederle</w:t>
      </w:r>
      <w:proofErr w:type="spellEnd"/>
      <w:r>
        <w:rPr>
          <w:rFonts w:ascii="Book Antiqua" w:eastAsia="SimSun" w:hAnsi="Book Antiqua" w:cs="SimSun"/>
          <w:lang w:eastAsia="zh-CN"/>
        </w:rPr>
        <w:t xml:space="preserve"> B, Gross D, </w:t>
      </w:r>
      <w:proofErr w:type="spellStart"/>
      <w:r>
        <w:rPr>
          <w:rFonts w:ascii="Book Antiqua" w:eastAsia="SimSun" w:hAnsi="Book Antiqua" w:cs="SimSun"/>
          <w:lang w:eastAsia="zh-CN"/>
        </w:rPr>
        <w:t>Gress</w:t>
      </w:r>
      <w:proofErr w:type="spellEnd"/>
      <w:r>
        <w:rPr>
          <w:rFonts w:ascii="Book Antiqua" w:eastAsia="SimSun" w:hAnsi="Book Antiqua" w:cs="SimSun"/>
          <w:lang w:eastAsia="zh-CN"/>
        </w:rPr>
        <w:t xml:space="preserve"> T, Costa F, Arnold R, </w:t>
      </w:r>
      <w:proofErr w:type="spellStart"/>
      <w:r>
        <w:rPr>
          <w:rFonts w:ascii="Book Antiqua" w:eastAsia="SimSun" w:hAnsi="Book Antiqua" w:cs="SimSun"/>
          <w:lang w:eastAsia="zh-CN"/>
        </w:rPr>
        <w:t>Denecke</w:t>
      </w:r>
      <w:proofErr w:type="spellEnd"/>
      <w:r>
        <w:rPr>
          <w:rFonts w:ascii="Book Antiqua" w:eastAsia="SimSun" w:hAnsi="Book Antiqua" w:cs="SimSun"/>
          <w:lang w:eastAsia="zh-CN"/>
        </w:rPr>
        <w:t xml:space="preserve"> T, </w:t>
      </w:r>
      <w:proofErr w:type="spellStart"/>
      <w:r>
        <w:rPr>
          <w:rFonts w:ascii="Book Antiqua" w:eastAsia="SimSun" w:hAnsi="Book Antiqua" w:cs="SimSun"/>
          <w:lang w:eastAsia="zh-CN"/>
        </w:rPr>
        <w:t>Plöckinger</w:t>
      </w:r>
      <w:proofErr w:type="spellEnd"/>
      <w:r>
        <w:rPr>
          <w:rFonts w:ascii="Book Antiqua" w:eastAsia="SimSun" w:hAnsi="Book Antiqua" w:cs="SimSun"/>
          <w:lang w:eastAsia="zh-CN"/>
        </w:rPr>
        <w:t xml:space="preserve"> U, Salazar R, Grossman A; Barcelona Consensus Conference participants. ENETS Consensus Guidelines for the management of patients with neuroendocrine neoplasms from the </w:t>
      </w:r>
      <w:proofErr w:type="spellStart"/>
      <w:r>
        <w:rPr>
          <w:rFonts w:ascii="Book Antiqua" w:eastAsia="SimSun" w:hAnsi="Book Antiqua" w:cs="SimSun"/>
          <w:lang w:eastAsia="zh-CN"/>
        </w:rPr>
        <w:t>jejuno</w:t>
      </w:r>
      <w:proofErr w:type="spellEnd"/>
      <w:r>
        <w:rPr>
          <w:rFonts w:ascii="Book Antiqua" w:eastAsia="SimSun" w:hAnsi="Book Antiqua" w:cs="SimSun"/>
          <w:lang w:eastAsia="zh-CN"/>
        </w:rPr>
        <w:t xml:space="preserve">-ileum and the appendix including goblet cell carcinomas. </w:t>
      </w:r>
      <w:r>
        <w:rPr>
          <w:rFonts w:ascii="Book Antiqua" w:eastAsia="SimSun" w:hAnsi="Book Antiqua" w:cs="SimSun"/>
          <w:i/>
          <w:iCs/>
          <w:lang w:eastAsia="zh-CN"/>
        </w:rPr>
        <w:t>Neuroendocrinology</w:t>
      </w:r>
      <w:r>
        <w:rPr>
          <w:rFonts w:ascii="Book Antiqua" w:eastAsia="SimSun" w:hAnsi="Book Antiqua" w:cs="SimSun"/>
          <w:lang w:eastAsia="zh-CN"/>
        </w:rPr>
        <w:t xml:space="preserve"> 2012; </w:t>
      </w:r>
      <w:r>
        <w:rPr>
          <w:rFonts w:ascii="Book Antiqua" w:eastAsia="SimSun" w:hAnsi="Book Antiqua" w:cs="SimSun"/>
          <w:b/>
          <w:bCs/>
          <w:lang w:eastAsia="zh-CN"/>
        </w:rPr>
        <w:t>95</w:t>
      </w:r>
      <w:r>
        <w:rPr>
          <w:rFonts w:ascii="Book Antiqua" w:eastAsia="SimSun" w:hAnsi="Book Antiqua" w:cs="SimSun"/>
          <w:lang w:eastAsia="zh-CN"/>
        </w:rPr>
        <w:t>: 135-156 [PMID: 22262080 DOI: 10.1159/000335629]</w:t>
      </w:r>
    </w:p>
    <w:p w14:paraId="76E4E048"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20 </w:t>
      </w:r>
      <w:r>
        <w:rPr>
          <w:rFonts w:ascii="Book Antiqua" w:eastAsia="SimSun" w:hAnsi="Book Antiqua" w:cs="SimSun"/>
          <w:b/>
          <w:bCs/>
          <w:lang w:eastAsia="zh-CN"/>
        </w:rPr>
        <w:t>Pape UF</w:t>
      </w:r>
      <w:r>
        <w:rPr>
          <w:rFonts w:ascii="Book Antiqua" w:eastAsia="SimSun" w:hAnsi="Book Antiqua" w:cs="SimSun"/>
          <w:lang w:eastAsia="zh-CN"/>
        </w:rPr>
        <w:t xml:space="preserve">, </w:t>
      </w:r>
      <w:proofErr w:type="spellStart"/>
      <w:r>
        <w:rPr>
          <w:rFonts w:ascii="Book Antiqua" w:eastAsia="SimSun" w:hAnsi="Book Antiqua" w:cs="SimSun"/>
          <w:lang w:eastAsia="zh-CN"/>
        </w:rPr>
        <w:t>Niederle</w:t>
      </w:r>
      <w:proofErr w:type="spellEnd"/>
      <w:r>
        <w:rPr>
          <w:rFonts w:ascii="Book Antiqua" w:eastAsia="SimSun" w:hAnsi="Book Antiqua" w:cs="SimSun"/>
          <w:lang w:eastAsia="zh-CN"/>
        </w:rPr>
        <w:t xml:space="preserve"> B, Costa F, Gross D, </w:t>
      </w:r>
      <w:proofErr w:type="spellStart"/>
      <w:r>
        <w:rPr>
          <w:rFonts w:ascii="Book Antiqua" w:eastAsia="SimSun" w:hAnsi="Book Antiqua" w:cs="SimSun"/>
          <w:lang w:eastAsia="zh-CN"/>
        </w:rPr>
        <w:t>Kelestimur</w:t>
      </w:r>
      <w:proofErr w:type="spellEnd"/>
      <w:r>
        <w:rPr>
          <w:rFonts w:ascii="Book Antiqua" w:eastAsia="SimSun" w:hAnsi="Book Antiqua" w:cs="SimSun"/>
          <w:lang w:eastAsia="zh-CN"/>
        </w:rPr>
        <w:t xml:space="preserve"> F, </w:t>
      </w:r>
      <w:proofErr w:type="spellStart"/>
      <w:r>
        <w:rPr>
          <w:rFonts w:ascii="Book Antiqua" w:eastAsia="SimSun" w:hAnsi="Book Antiqua" w:cs="SimSun"/>
          <w:lang w:eastAsia="zh-CN"/>
        </w:rPr>
        <w:t>Kianmanesh</w:t>
      </w:r>
      <w:proofErr w:type="spellEnd"/>
      <w:r>
        <w:rPr>
          <w:rFonts w:ascii="Book Antiqua" w:eastAsia="SimSun" w:hAnsi="Book Antiqua" w:cs="SimSun"/>
          <w:lang w:eastAsia="zh-CN"/>
        </w:rPr>
        <w:t xml:space="preserve"> R, </w:t>
      </w:r>
      <w:proofErr w:type="spellStart"/>
      <w:r>
        <w:rPr>
          <w:rFonts w:ascii="Book Antiqua" w:eastAsia="SimSun" w:hAnsi="Book Antiqua" w:cs="SimSun"/>
          <w:lang w:eastAsia="zh-CN"/>
        </w:rPr>
        <w:t>Knigge</w:t>
      </w:r>
      <w:proofErr w:type="spellEnd"/>
      <w:r>
        <w:rPr>
          <w:rFonts w:ascii="Book Antiqua" w:eastAsia="SimSun" w:hAnsi="Book Antiqua" w:cs="SimSun"/>
          <w:lang w:eastAsia="zh-CN"/>
        </w:rPr>
        <w:t xml:space="preserve"> U, </w:t>
      </w:r>
      <w:proofErr w:type="spellStart"/>
      <w:r>
        <w:rPr>
          <w:rFonts w:ascii="Book Antiqua" w:eastAsia="SimSun" w:hAnsi="Book Antiqua" w:cs="SimSun"/>
          <w:lang w:eastAsia="zh-CN"/>
        </w:rPr>
        <w:t>Öberg</w:t>
      </w:r>
      <w:proofErr w:type="spellEnd"/>
      <w:r>
        <w:rPr>
          <w:rFonts w:ascii="Book Antiqua" w:eastAsia="SimSun" w:hAnsi="Book Antiqua" w:cs="SimSun"/>
          <w:lang w:eastAsia="zh-CN"/>
        </w:rPr>
        <w:t xml:space="preserve"> K, Pavel M, </w:t>
      </w:r>
      <w:proofErr w:type="spellStart"/>
      <w:r>
        <w:rPr>
          <w:rFonts w:ascii="Book Antiqua" w:eastAsia="SimSun" w:hAnsi="Book Antiqua" w:cs="SimSun"/>
          <w:lang w:eastAsia="zh-CN"/>
        </w:rPr>
        <w:t>Perren</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Toumpanakis</w:t>
      </w:r>
      <w:proofErr w:type="spellEnd"/>
      <w:r>
        <w:rPr>
          <w:rFonts w:ascii="Book Antiqua" w:eastAsia="SimSun" w:hAnsi="Book Antiqua" w:cs="SimSun"/>
          <w:lang w:eastAsia="zh-CN"/>
        </w:rPr>
        <w:t xml:space="preserve"> C, O'Connor J, </w:t>
      </w:r>
      <w:proofErr w:type="spellStart"/>
      <w:r>
        <w:rPr>
          <w:rFonts w:ascii="Book Antiqua" w:eastAsia="SimSun" w:hAnsi="Book Antiqua" w:cs="SimSun"/>
          <w:lang w:eastAsia="zh-CN"/>
        </w:rPr>
        <w:t>Krenning</w:t>
      </w:r>
      <w:proofErr w:type="spellEnd"/>
      <w:r>
        <w:rPr>
          <w:rFonts w:ascii="Book Antiqua" w:eastAsia="SimSun" w:hAnsi="Book Antiqua" w:cs="SimSun"/>
          <w:lang w:eastAsia="zh-CN"/>
        </w:rPr>
        <w:t xml:space="preserve"> E, Reed N, O'Toole D; Vienna Consensus Conference participants. ENETS Consensus Guidelines for Neuroendocrine Neoplasms of the Appendix (Excluding Goblet Cell Carcinomas). </w:t>
      </w:r>
      <w:r>
        <w:rPr>
          <w:rFonts w:ascii="Book Antiqua" w:eastAsia="SimSun" w:hAnsi="Book Antiqua" w:cs="SimSun"/>
          <w:i/>
          <w:iCs/>
          <w:lang w:eastAsia="zh-CN"/>
        </w:rPr>
        <w:t>Neuroendocrinology</w:t>
      </w:r>
      <w:r>
        <w:rPr>
          <w:rFonts w:ascii="Book Antiqua" w:eastAsia="SimSun" w:hAnsi="Book Antiqua" w:cs="SimSun"/>
          <w:lang w:eastAsia="zh-CN"/>
        </w:rPr>
        <w:t xml:space="preserve"> 2016; </w:t>
      </w:r>
      <w:r>
        <w:rPr>
          <w:rFonts w:ascii="Book Antiqua" w:eastAsia="SimSun" w:hAnsi="Book Antiqua" w:cs="SimSun"/>
          <w:b/>
          <w:bCs/>
          <w:lang w:eastAsia="zh-CN"/>
        </w:rPr>
        <w:t>103</w:t>
      </w:r>
      <w:r>
        <w:rPr>
          <w:rFonts w:ascii="Book Antiqua" w:eastAsia="SimSun" w:hAnsi="Book Antiqua" w:cs="SimSun"/>
          <w:lang w:eastAsia="zh-CN"/>
        </w:rPr>
        <w:t>: 144-152 [PMID: 26730583 DOI: 10.1159/000443165]</w:t>
      </w:r>
    </w:p>
    <w:p w14:paraId="457D32AD"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21 </w:t>
      </w:r>
      <w:r>
        <w:rPr>
          <w:rFonts w:ascii="Book Antiqua" w:eastAsia="SimSun" w:hAnsi="Book Antiqua" w:cs="SimSun"/>
          <w:b/>
          <w:bCs/>
          <w:lang w:eastAsia="zh-CN"/>
        </w:rPr>
        <w:t>Galanopoulos M</w:t>
      </w:r>
      <w:r>
        <w:rPr>
          <w:rFonts w:ascii="Book Antiqua" w:eastAsia="SimSun" w:hAnsi="Book Antiqua" w:cs="SimSun"/>
          <w:lang w:eastAsia="zh-CN"/>
        </w:rPr>
        <w:t xml:space="preserve">, </w:t>
      </w:r>
      <w:proofErr w:type="spellStart"/>
      <w:r>
        <w:rPr>
          <w:rFonts w:ascii="Book Antiqua" w:eastAsia="SimSun" w:hAnsi="Book Antiqua" w:cs="SimSun"/>
          <w:lang w:eastAsia="zh-CN"/>
        </w:rPr>
        <w:t>Toumpanakis</w:t>
      </w:r>
      <w:proofErr w:type="spellEnd"/>
      <w:r>
        <w:rPr>
          <w:rFonts w:ascii="Book Antiqua" w:eastAsia="SimSun" w:hAnsi="Book Antiqua" w:cs="SimSun"/>
          <w:lang w:eastAsia="zh-CN"/>
        </w:rPr>
        <w:t xml:space="preserve"> C. The Problem of Appendiceal Carcinoids. </w:t>
      </w:r>
      <w:r>
        <w:rPr>
          <w:rFonts w:ascii="Book Antiqua" w:eastAsia="SimSun" w:hAnsi="Book Antiqua" w:cs="SimSun"/>
          <w:i/>
          <w:iCs/>
          <w:lang w:eastAsia="zh-CN"/>
        </w:rPr>
        <w:t xml:space="preserve">Endocrinol </w:t>
      </w:r>
      <w:proofErr w:type="spellStart"/>
      <w:r>
        <w:rPr>
          <w:rFonts w:ascii="Book Antiqua" w:eastAsia="SimSun" w:hAnsi="Book Antiqua" w:cs="SimSun"/>
          <w:i/>
          <w:iCs/>
          <w:lang w:eastAsia="zh-CN"/>
        </w:rPr>
        <w:t>Metab</w:t>
      </w:r>
      <w:proofErr w:type="spellEnd"/>
      <w:r>
        <w:rPr>
          <w:rFonts w:ascii="Book Antiqua" w:eastAsia="SimSun" w:hAnsi="Book Antiqua" w:cs="SimSun"/>
          <w:i/>
          <w:iCs/>
          <w:lang w:eastAsia="zh-CN"/>
        </w:rPr>
        <w:t xml:space="preserve"> Clin North Am</w:t>
      </w:r>
      <w:r>
        <w:rPr>
          <w:rFonts w:ascii="Book Antiqua" w:eastAsia="SimSun" w:hAnsi="Book Antiqua" w:cs="SimSun"/>
          <w:lang w:eastAsia="zh-CN"/>
        </w:rPr>
        <w:t xml:space="preserve"> 2018; </w:t>
      </w:r>
      <w:r>
        <w:rPr>
          <w:rFonts w:ascii="Book Antiqua" w:eastAsia="SimSun" w:hAnsi="Book Antiqua" w:cs="SimSun"/>
          <w:b/>
          <w:bCs/>
          <w:lang w:eastAsia="zh-CN"/>
        </w:rPr>
        <w:t>47</w:t>
      </w:r>
      <w:r>
        <w:rPr>
          <w:rFonts w:ascii="Book Antiqua" w:eastAsia="SimSun" w:hAnsi="Book Antiqua" w:cs="SimSun"/>
          <w:lang w:eastAsia="zh-CN"/>
        </w:rPr>
        <w:t>: 661-669 [PMID: 30098722 DOI: 10.1016/j.ecl.2018.04.004]</w:t>
      </w:r>
    </w:p>
    <w:p w14:paraId="6F0DEEE3"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22 </w:t>
      </w:r>
      <w:r>
        <w:rPr>
          <w:rFonts w:ascii="Book Antiqua" w:eastAsia="SimSun" w:hAnsi="Book Antiqua" w:cs="SimSun"/>
          <w:b/>
          <w:bCs/>
          <w:lang w:eastAsia="zh-CN"/>
        </w:rPr>
        <w:t>Kunduz E</w:t>
      </w:r>
      <w:r>
        <w:rPr>
          <w:rFonts w:ascii="Book Antiqua" w:eastAsia="SimSun" w:hAnsi="Book Antiqua" w:cs="SimSun"/>
          <w:lang w:eastAsia="zh-CN"/>
        </w:rPr>
        <w:t xml:space="preserve">, </w:t>
      </w:r>
      <w:proofErr w:type="spellStart"/>
      <w:r>
        <w:rPr>
          <w:rFonts w:ascii="Book Antiqua" w:eastAsia="SimSun" w:hAnsi="Book Antiqua" w:cs="SimSun"/>
          <w:lang w:eastAsia="zh-CN"/>
        </w:rPr>
        <w:t>Bektasoglu</w:t>
      </w:r>
      <w:proofErr w:type="spellEnd"/>
      <w:r>
        <w:rPr>
          <w:rFonts w:ascii="Book Antiqua" w:eastAsia="SimSun" w:hAnsi="Book Antiqua" w:cs="SimSun"/>
          <w:lang w:eastAsia="zh-CN"/>
        </w:rPr>
        <w:t xml:space="preserve"> HK, Unver N, </w:t>
      </w:r>
      <w:proofErr w:type="spellStart"/>
      <w:r>
        <w:rPr>
          <w:rFonts w:ascii="Book Antiqua" w:eastAsia="SimSun" w:hAnsi="Book Antiqua" w:cs="SimSun"/>
          <w:lang w:eastAsia="zh-CN"/>
        </w:rPr>
        <w:t>Aydogan</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Timocin</w:t>
      </w:r>
      <w:proofErr w:type="spellEnd"/>
      <w:r>
        <w:rPr>
          <w:rFonts w:ascii="Book Antiqua" w:eastAsia="SimSun" w:hAnsi="Book Antiqua" w:cs="SimSun"/>
          <w:lang w:eastAsia="zh-CN"/>
        </w:rPr>
        <w:t xml:space="preserve"> G, </w:t>
      </w:r>
      <w:proofErr w:type="spellStart"/>
      <w:r>
        <w:rPr>
          <w:rFonts w:ascii="Book Antiqua" w:eastAsia="SimSun" w:hAnsi="Book Antiqua" w:cs="SimSun"/>
          <w:lang w:eastAsia="zh-CN"/>
        </w:rPr>
        <w:t>Destek</w:t>
      </w:r>
      <w:proofErr w:type="spellEnd"/>
      <w:r>
        <w:rPr>
          <w:rFonts w:ascii="Book Antiqua" w:eastAsia="SimSun" w:hAnsi="Book Antiqua" w:cs="SimSun"/>
          <w:lang w:eastAsia="zh-CN"/>
        </w:rPr>
        <w:t xml:space="preserve"> S. Analysis of Appendiceal Neoplasms on 3544 Appendectomy Specimens for Acute Appendicitis: Retrospective Cohort Study of a Single Institution. </w:t>
      </w:r>
      <w:r>
        <w:rPr>
          <w:rFonts w:ascii="Book Antiqua" w:eastAsia="SimSun" w:hAnsi="Book Antiqua" w:cs="SimSun"/>
          <w:i/>
          <w:iCs/>
          <w:lang w:eastAsia="zh-CN"/>
        </w:rPr>
        <w:t xml:space="preserve">Med Sci </w:t>
      </w:r>
      <w:proofErr w:type="spellStart"/>
      <w:r>
        <w:rPr>
          <w:rFonts w:ascii="Book Antiqua" w:eastAsia="SimSun" w:hAnsi="Book Antiqua" w:cs="SimSun"/>
          <w:i/>
          <w:iCs/>
          <w:lang w:eastAsia="zh-CN"/>
        </w:rPr>
        <w:t>Monit</w:t>
      </w:r>
      <w:proofErr w:type="spellEnd"/>
      <w:r>
        <w:rPr>
          <w:rFonts w:ascii="Book Antiqua" w:eastAsia="SimSun" w:hAnsi="Book Antiqua" w:cs="SimSun"/>
          <w:lang w:eastAsia="zh-CN"/>
        </w:rPr>
        <w:t xml:space="preserve"> 2018; </w:t>
      </w:r>
      <w:r>
        <w:rPr>
          <w:rFonts w:ascii="Book Antiqua" w:eastAsia="SimSun" w:hAnsi="Book Antiqua" w:cs="SimSun"/>
          <w:b/>
          <w:bCs/>
          <w:lang w:eastAsia="zh-CN"/>
        </w:rPr>
        <w:t>24</w:t>
      </w:r>
      <w:r>
        <w:rPr>
          <w:rFonts w:ascii="Book Antiqua" w:eastAsia="SimSun" w:hAnsi="Book Antiqua" w:cs="SimSun"/>
          <w:lang w:eastAsia="zh-CN"/>
        </w:rPr>
        <w:t>: 4421-4426 [PMID: 29947345 DOI: 10.12659/MSM.908032]</w:t>
      </w:r>
    </w:p>
    <w:p w14:paraId="049264B8"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23 </w:t>
      </w:r>
      <w:r>
        <w:rPr>
          <w:rFonts w:ascii="Book Antiqua" w:eastAsia="SimSun" w:hAnsi="Book Antiqua" w:cs="SimSun"/>
          <w:b/>
          <w:bCs/>
          <w:lang w:eastAsia="zh-CN"/>
        </w:rPr>
        <w:t>Ahmed M</w:t>
      </w:r>
      <w:r>
        <w:rPr>
          <w:rFonts w:ascii="Book Antiqua" w:eastAsia="SimSun" w:hAnsi="Book Antiqua" w:cs="SimSun"/>
          <w:lang w:eastAsia="zh-CN"/>
        </w:rPr>
        <w:t xml:space="preserve">. Gastrointestinal neuroendocrine tumors in 2020. </w:t>
      </w:r>
      <w:r>
        <w:rPr>
          <w:rFonts w:ascii="Book Antiqua" w:eastAsia="SimSun" w:hAnsi="Book Antiqua" w:cs="SimSun"/>
          <w:i/>
          <w:iCs/>
          <w:lang w:eastAsia="zh-CN"/>
        </w:rPr>
        <w:t xml:space="preserve">World J </w:t>
      </w:r>
      <w:proofErr w:type="spellStart"/>
      <w:r>
        <w:rPr>
          <w:rFonts w:ascii="Book Antiqua" w:eastAsia="SimSun" w:hAnsi="Book Antiqua" w:cs="SimSun"/>
          <w:i/>
          <w:iCs/>
          <w:lang w:eastAsia="zh-CN"/>
        </w:rPr>
        <w:t>Gastrointest</w:t>
      </w:r>
      <w:proofErr w:type="spellEnd"/>
      <w:r>
        <w:rPr>
          <w:rFonts w:ascii="Book Antiqua" w:eastAsia="SimSun" w:hAnsi="Book Antiqua" w:cs="SimSun"/>
          <w:i/>
          <w:iCs/>
          <w:lang w:eastAsia="zh-CN"/>
        </w:rPr>
        <w:t xml:space="preserve"> Oncol</w:t>
      </w:r>
      <w:r>
        <w:rPr>
          <w:rFonts w:ascii="Book Antiqua" w:eastAsia="SimSun" w:hAnsi="Book Antiqua" w:cs="SimSun"/>
          <w:lang w:eastAsia="zh-CN"/>
        </w:rPr>
        <w:t xml:space="preserve"> 2020; </w:t>
      </w:r>
      <w:r>
        <w:rPr>
          <w:rFonts w:ascii="Book Antiqua" w:eastAsia="SimSun" w:hAnsi="Book Antiqua" w:cs="SimSun"/>
          <w:b/>
          <w:bCs/>
          <w:lang w:eastAsia="zh-CN"/>
        </w:rPr>
        <w:t>12</w:t>
      </w:r>
      <w:r>
        <w:rPr>
          <w:rFonts w:ascii="Book Antiqua" w:eastAsia="SimSun" w:hAnsi="Book Antiqua" w:cs="SimSun"/>
          <w:lang w:eastAsia="zh-CN"/>
        </w:rPr>
        <w:t>: 791-807 [PMID: 32879660 DOI: 10.4251/wjgo.v12.i8.791]</w:t>
      </w:r>
    </w:p>
    <w:p w14:paraId="7F2E89D5"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24 </w:t>
      </w:r>
      <w:proofErr w:type="spellStart"/>
      <w:r>
        <w:rPr>
          <w:rFonts w:ascii="Book Antiqua" w:eastAsia="SimSun" w:hAnsi="Book Antiqua" w:cs="SimSun"/>
          <w:b/>
          <w:bCs/>
          <w:lang w:eastAsia="zh-CN"/>
        </w:rPr>
        <w:t>Toumpanakis</w:t>
      </w:r>
      <w:proofErr w:type="spellEnd"/>
      <w:r>
        <w:rPr>
          <w:rFonts w:ascii="Book Antiqua" w:eastAsia="SimSun" w:hAnsi="Book Antiqua" w:cs="SimSun"/>
          <w:b/>
          <w:bCs/>
          <w:lang w:eastAsia="zh-CN"/>
        </w:rPr>
        <w:t xml:space="preserve"> C</w:t>
      </w:r>
      <w:r>
        <w:rPr>
          <w:rFonts w:ascii="Book Antiqua" w:eastAsia="SimSun" w:hAnsi="Book Antiqua" w:cs="SimSun"/>
          <w:lang w:eastAsia="zh-CN"/>
        </w:rPr>
        <w:t xml:space="preserve">, Fazio N, </w:t>
      </w:r>
      <w:proofErr w:type="spellStart"/>
      <w:r>
        <w:rPr>
          <w:rFonts w:ascii="Book Antiqua" w:eastAsia="SimSun" w:hAnsi="Book Antiqua" w:cs="SimSun"/>
          <w:lang w:eastAsia="zh-CN"/>
        </w:rPr>
        <w:t>Tiensuu</w:t>
      </w:r>
      <w:proofErr w:type="spellEnd"/>
      <w:r>
        <w:rPr>
          <w:rFonts w:ascii="Book Antiqua" w:eastAsia="SimSun" w:hAnsi="Book Antiqua" w:cs="SimSun"/>
          <w:lang w:eastAsia="zh-CN"/>
        </w:rPr>
        <w:t xml:space="preserve"> Janson E, </w:t>
      </w:r>
      <w:proofErr w:type="spellStart"/>
      <w:r>
        <w:rPr>
          <w:rFonts w:ascii="Book Antiqua" w:eastAsia="SimSun" w:hAnsi="Book Antiqua" w:cs="SimSun"/>
          <w:lang w:eastAsia="zh-CN"/>
        </w:rPr>
        <w:t>Hörsch</w:t>
      </w:r>
      <w:proofErr w:type="spellEnd"/>
      <w:r>
        <w:rPr>
          <w:rFonts w:ascii="Book Antiqua" w:eastAsia="SimSun" w:hAnsi="Book Antiqua" w:cs="SimSun"/>
          <w:lang w:eastAsia="zh-CN"/>
        </w:rPr>
        <w:t xml:space="preserve"> D, </w:t>
      </w:r>
      <w:proofErr w:type="spellStart"/>
      <w:r>
        <w:rPr>
          <w:rFonts w:ascii="Book Antiqua" w:eastAsia="SimSun" w:hAnsi="Book Antiqua" w:cs="SimSun"/>
          <w:lang w:eastAsia="zh-CN"/>
        </w:rPr>
        <w:t>Pascher</w:t>
      </w:r>
      <w:proofErr w:type="spellEnd"/>
      <w:r>
        <w:rPr>
          <w:rFonts w:ascii="Book Antiqua" w:eastAsia="SimSun" w:hAnsi="Book Antiqua" w:cs="SimSun"/>
          <w:lang w:eastAsia="zh-CN"/>
        </w:rPr>
        <w:t xml:space="preserve"> A, Reed N, O Apos Toole D, </w:t>
      </w:r>
      <w:proofErr w:type="spellStart"/>
      <w:r>
        <w:rPr>
          <w:rFonts w:ascii="Book Antiqua" w:eastAsia="SimSun" w:hAnsi="Book Antiqua" w:cs="SimSun"/>
          <w:lang w:eastAsia="zh-CN"/>
        </w:rPr>
        <w:t>Nieveen</w:t>
      </w:r>
      <w:proofErr w:type="spellEnd"/>
      <w:r>
        <w:rPr>
          <w:rFonts w:ascii="Book Antiqua" w:eastAsia="SimSun" w:hAnsi="Book Antiqua" w:cs="SimSun"/>
          <w:lang w:eastAsia="zh-CN"/>
        </w:rPr>
        <w:t xml:space="preserve"> van </w:t>
      </w:r>
      <w:proofErr w:type="spellStart"/>
      <w:r>
        <w:rPr>
          <w:rFonts w:ascii="Book Antiqua" w:eastAsia="SimSun" w:hAnsi="Book Antiqua" w:cs="SimSun"/>
          <w:lang w:eastAsia="zh-CN"/>
        </w:rPr>
        <w:t>Dijkum</w:t>
      </w:r>
      <w:proofErr w:type="spellEnd"/>
      <w:r>
        <w:rPr>
          <w:rFonts w:ascii="Book Antiqua" w:eastAsia="SimSun" w:hAnsi="Book Antiqua" w:cs="SimSun"/>
          <w:lang w:eastAsia="zh-CN"/>
        </w:rPr>
        <w:t xml:space="preserve"> E, </w:t>
      </w:r>
      <w:proofErr w:type="spellStart"/>
      <w:r>
        <w:rPr>
          <w:rFonts w:ascii="Book Antiqua" w:eastAsia="SimSun" w:hAnsi="Book Antiqua" w:cs="SimSun"/>
          <w:lang w:eastAsia="zh-CN"/>
        </w:rPr>
        <w:t>Partelli</w:t>
      </w:r>
      <w:proofErr w:type="spellEnd"/>
      <w:r>
        <w:rPr>
          <w:rFonts w:ascii="Book Antiqua" w:eastAsia="SimSun" w:hAnsi="Book Antiqua" w:cs="SimSun"/>
          <w:lang w:eastAsia="zh-CN"/>
        </w:rPr>
        <w:t xml:space="preserve"> S, Rinke A, Kos-Kudla B, Costa F, Pape UF, </w:t>
      </w:r>
      <w:proofErr w:type="spellStart"/>
      <w:r>
        <w:rPr>
          <w:rFonts w:ascii="Book Antiqua" w:eastAsia="SimSun" w:hAnsi="Book Antiqua" w:cs="SimSun"/>
          <w:lang w:eastAsia="zh-CN"/>
        </w:rPr>
        <w:t>Grozinsky</w:t>
      </w:r>
      <w:proofErr w:type="spellEnd"/>
      <w:r>
        <w:rPr>
          <w:rFonts w:ascii="Book Antiqua" w:eastAsia="SimSun" w:hAnsi="Book Antiqua" w:cs="SimSun"/>
          <w:lang w:eastAsia="zh-CN"/>
        </w:rPr>
        <w:t xml:space="preserve">-Glasberg S, </w:t>
      </w:r>
      <w:proofErr w:type="spellStart"/>
      <w:r>
        <w:rPr>
          <w:rFonts w:ascii="Book Antiqua" w:eastAsia="SimSun" w:hAnsi="Book Antiqua" w:cs="SimSun"/>
          <w:lang w:eastAsia="zh-CN"/>
        </w:rPr>
        <w:t>Scoazec</w:t>
      </w:r>
      <w:proofErr w:type="spellEnd"/>
      <w:r>
        <w:rPr>
          <w:rFonts w:ascii="Book Antiqua" w:eastAsia="SimSun" w:hAnsi="Book Antiqua" w:cs="SimSun"/>
          <w:lang w:eastAsia="zh-CN"/>
        </w:rPr>
        <w:t xml:space="preserve"> JY; The ENETS 2016 Munich Advisory Board Participants; ENETS 2016 Munich Advisory Board Participants. Unmet Needs in Appendiceal Neuroendocrine Neoplasms. </w:t>
      </w:r>
      <w:r>
        <w:rPr>
          <w:rFonts w:ascii="Book Antiqua" w:eastAsia="SimSun" w:hAnsi="Book Antiqua" w:cs="SimSun"/>
          <w:i/>
          <w:iCs/>
          <w:lang w:eastAsia="zh-CN"/>
        </w:rPr>
        <w:t>Neuroendocrinology</w:t>
      </w:r>
      <w:r>
        <w:rPr>
          <w:rFonts w:ascii="Book Antiqua" w:eastAsia="SimSun" w:hAnsi="Book Antiqua" w:cs="SimSun"/>
          <w:lang w:eastAsia="zh-CN"/>
        </w:rPr>
        <w:t xml:space="preserve"> 2019; </w:t>
      </w:r>
      <w:r>
        <w:rPr>
          <w:rFonts w:ascii="Book Antiqua" w:eastAsia="SimSun" w:hAnsi="Book Antiqua" w:cs="SimSun"/>
          <w:b/>
          <w:bCs/>
          <w:lang w:eastAsia="zh-CN"/>
        </w:rPr>
        <w:t>108</w:t>
      </w:r>
      <w:r>
        <w:rPr>
          <w:rFonts w:ascii="Book Antiqua" w:eastAsia="SimSun" w:hAnsi="Book Antiqua" w:cs="SimSun"/>
          <w:lang w:eastAsia="zh-CN"/>
        </w:rPr>
        <w:t>: 37-44 [PMID: 30235454 DOI: 10.1159/000493894]</w:t>
      </w:r>
    </w:p>
    <w:p w14:paraId="376AA9EA"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 xml:space="preserve">25 </w:t>
      </w:r>
      <w:proofErr w:type="spellStart"/>
      <w:r>
        <w:rPr>
          <w:rFonts w:ascii="Book Antiqua" w:eastAsia="SimSun" w:hAnsi="Book Antiqua" w:cs="SimSun"/>
          <w:b/>
          <w:bCs/>
          <w:lang w:eastAsia="zh-CN"/>
        </w:rPr>
        <w:t>Bamboat</w:t>
      </w:r>
      <w:proofErr w:type="spellEnd"/>
      <w:r>
        <w:rPr>
          <w:rFonts w:ascii="Book Antiqua" w:eastAsia="SimSun" w:hAnsi="Book Antiqua" w:cs="SimSun"/>
          <w:b/>
          <w:bCs/>
          <w:lang w:eastAsia="zh-CN"/>
        </w:rPr>
        <w:t xml:space="preserve"> ZM</w:t>
      </w:r>
      <w:r>
        <w:rPr>
          <w:rFonts w:ascii="Book Antiqua" w:eastAsia="SimSun" w:hAnsi="Book Antiqua" w:cs="SimSun"/>
          <w:lang w:eastAsia="zh-CN"/>
        </w:rPr>
        <w:t xml:space="preserve">, Berger DL. Is right hemicolectomy for 2.0-cm appendiceal carcinoids justified? </w:t>
      </w:r>
      <w:r>
        <w:rPr>
          <w:rFonts w:ascii="Book Antiqua" w:eastAsia="SimSun" w:hAnsi="Book Antiqua" w:cs="SimSun"/>
          <w:i/>
          <w:iCs/>
          <w:lang w:eastAsia="zh-CN"/>
        </w:rPr>
        <w:t>Arch Surg</w:t>
      </w:r>
      <w:r>
        <w:rPr>
          <w:rFonts w:ascii="Book Antiqua" w:eastAsia="SimSun" w:hAnsi="Book Antiqua" w:cs="SimSun"/>
          <w:lang w:eastAsia="zh-CN"/>
        </w:rPr>
        <w:t xml:space="preserve"> 2006; </w:t>
      </w:r>
      <w:r>
        <w:rPr>
          <w:rFonts w:ascii="Book Antiqua" w:eastAsia="SimSun" w:hAnsi="Book Antiqua" w:cs="SimSun"/>
          <w:b/>
          <w:bCs/>
          <w:lang w:eastAsia="zh-CN"/>
        </w:rPr>
        <w:t>141</w:t>
      </w:r>
      <w:r>
        <w:rPr>
          <w:rFonts w:ascii="Book Antiqua" w:eastAsia="SimSun" w:hAnsi="Book Antiqua" w:cs="SimSun"/>
          <w:lang w:eastAsia="zh-CN"/>
        </w:rPr>
        <w:t>: 349-52; discussion 352 [PMID: 16618891 DOI: 10.1001/archsurg.141.4.349]</w:t>
      </w:r>
    </w:p>
    <w:p w14:paraId="12054177"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26 </w:t>
      </w:r>
      <w:proofErr w:type="spellStart"/>
      <w:r>
        <w:rPr>
          <w:rFonts w:ascii="Book Antiqua" w:eastAsia="SimSun" w:hAnsi="Book Antiqua" w:cs="SimSun"/>
          <w:b/>
          <w:bCs/>
          <w:lang w:eastAsia="zh-CN"/>
        </w:rPr>
        <w:t>Moertel</w:t>
      </w:r>
      <w:proofErr w:type="spellEnd"/>
      <w:r>
        <w:rPr>
          <w:rFonts w:ascii="Book Antiqua" w:eastAsia="SimSun" w:hAnsi="Book Antiqua" w:cs="SimSun"/>
          <w:b/>
          <w:bCs/>
          <w:lang w:eastAsia="zh-CN"/>
        </w:rPr>
        <w:t xml:space="preserve"> CG</w:t>
      </w:r>
      <w:r>
        <w:rPr>
          <w:rFonts w:ascii="Book Antiqua" w:eastAsia="SimSun" w:hAnsi="Book Antiqua" w:cs="SimSun"/>
          <w:lang w:eastAsia="zh-CN"/>
        </w:rPr>
        <w:t xml:space="preserve">, Weiland LH, </w:t>
      </w:r>
      <w:proofErr w:type="spellStart"/>
      <w:r>
        <w:rPr>
          <w:rFonts w:ascii="Book Antiqua" w:eastAsia="SimSun" w:hAnsi="Book Antiqua" w:cs="SimSun"/>
          <w:lang w:eastAsia="zh-CN"/>
        </w:rPr>
        <w:t>Nagorney</w:t>
      </w:r>
      <w:proofErr w:type="spellEnd"/>
      <w:r>
        <w:rPr>
          <w:rFonts w:ascii="Book Antiqua" w:eastAsia="SimSun" w:hAnsi="Book Antiqua" w:cs="SimSun"/>
          <w:lang w:eastAsia="zh-CN"/>
        </w:rPr>
        <w:t xml:space="preserve"> DM, </w:t>
      </w:r>
      <w:proofErr w:type="spellStart"/>
      <w:r>
        <w:rPr>
          <w:rFonts w:ascii="Book Antiqua" w:eastAsia="SimSun" w:hAnsi="Book Antiqua" w:cs="SimSun"/>
          <w:lang w:eastAsia="zh-CN"/>
        </w:rPr>
        <w:t>Dockerty</w:t>
      </w:r>
      <w:proofErr w:type="spellEnd"/>
      <w:r>
        <w:rPr>
          <w:rFonts w:ascii="Book Antiqua" w:eastAsia="SimSun" w:hAnsi="Book Antiqua" w:cs="SimSun"/>
          <w:lang w:eastAsia="zh-CN"/>
        </w:rPr>
        <w:t xml:space="preserve"> MB. Carcinoid tumor of the appendix: treatment and prognosis. </w:t>
      </w:r>
      <w:r>
        <w:rPr>
          <w:rFonts w:ascii="Book Antiqua" w:eastAsia="SimSun" w:hAnsi="Book Antiqua" w:cs="SimSun"/>
          <w:i/>
          <w:iCs/>
          <w:lang w:eastAsia="zh-CN"/>
        </w:rPr>
        <w:t xml:space="preserve">N </w:t>
      </w:r>
      <w:proofErr w:type="spellStart"/>
      <w:r>
        <w:rPr>
          <w:rFonts w:ascii="Book Antiqua" w:eastAsia="SimSun" w:hAnsi="Book Antiqua" w:cs="SimSun"/>
          <w:i/>
          <w:iCs/>
          <w:lang w:eastAsia="zh-CN"/>
        </w:rPr>
        <w:t>Engl</w:t>
      </w:r>
      <w:proofErr w:type="spellEnd"/>
      <w:r>
        <w:rPr>
          <w:rFonts w:ascii="Book Antiqua" w:eastAsia="SimSun" w:hAnsi="Book Antiqua" w:cs="SimSun"/>
          <w:i/>
          <w:iCs/>
          <w:lang w:eastAsia="zh-CN"/>
        </w:rPr>
        <w:t xml:space="preserve"> J Med</w:t>
      </w:r>
      <w:r>
        <w:rPr>
          <w:rFonts w:ascii="Book Antiqua" w:eastAsia="SimSun" w:hAnsi="Book Antiqua" w:cs="SimSun"/>
          <w:lang w:eastAsia="zh-CN"/>
        </w:rPr>
        <w:t xml:space="preserve"> 1987; </w:t>
      </w:r>
      <w:r>
        <w:rPr>
          <w:rFonts w:ascii="Book Antiqua" w:eastAsia="SimSun" w:hAnsi="Book Antiqua" w:cs="SimSun"/>
          <w:b/>
          <w:bCs/>
          <w:lang w:eastAsia="zh-CN"/>
        </w:rPr>
        <w:t>317</w:t>
      </w:r>
      <w:r>
        <w:rPr>
          <w:rFonts w:ascii="Book Antiqua" w:eastAsia="SimSun" w:hAnsi="Book Antiqua" w:cs="SimSun"/>
          <w:lang w:eastAsia="zh-CN"/>
        </w:rPr>
        <w:t>: 1699-1701 [PMID: 3696178 DOI: 10.1056/NEJM198712313172704]</w:t>
      </w:r>
    </w:p>
    <w:p w14:paraId="6EAD2255"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27 </w:t>
      </w:r>
      <w:r>
        <w:rPr>
          <w:rFonts w:ascii="Book Antiqua" w:eastAsia="SimSun" w:hAnsi="Book Antiqua" w:cs="SimSun"/>
          <w:b/>
          <w:bCs/>
          <w:lang w:eastAsia="zh-CN"/>
        </w:rPr>
        <w:t>Mullen JT</w:t>
      </w:r>
      <w:r>
        <w:rPr>
          <w:rFonts w:ascii="Book Antiqua" w:eastAsia="SimSun" w:hAnsi="Book Antiqua" w:cs="SimSun"/>
          <w:lang w:eastAsia="zh-CN"/>
        </w:rPr>
        <w:t xml:space="preserve">, Savarese DM. Carcinoid tumors of the appendix: a population-based study. </w:t>
      </w:r>
      <w:r>
        <w:rPr>
          <w:rFonts w:ascii="Book Antiqua" w:eastAsia="SimSun" w:hAnsi="Book Antiqua" w:cs="SimSun"/>
          <w:i/>
          <w:iCs/>
          <w:lang w:eastAsia="zh-CN"/>
        </w:rPr>
        <w:t>J Surg Oncol</w:t>
      </w:r>
      <w:r>
        <w:rPr>
          <w:rFonts w:ascii="Book Antiqua" w:eastAsia="SimSun" w:hAnsi="Book Antiqua" w:cs="SimSun"/>
          <w:lang w:eastAsia="zh-CN"/>
        </w:rPr>
        <w:t xml:space="preserve"> 2011; </w:t>
      </w:r>
      <w:r>
        <w:rPr>
          <w:rFonts w:ascii="Book Antiqua" w:eastAsia="SimSun" w:hAnsi="Book Antiqua" w:cs="SimSun"/>
          <w:b/>
          <w:bCs/>
          <w:lang w:eastAsia="zh-CN"/>
        </w:rPr>
        <w:t>104</w:t>
      </w:r>
      <w:r>
        <w:rPr>
          <w:rFonts w:ascii="Book Antiqua" w:eastAsia="SimSun" w:hAnsi="Book Antiqua" w:cs="SimSun"/>
          <w:lang w:eastAsia="zh-CN"/>
        </w:rPr>
        <w:t>: 41-44 [PMID: 21294132 DOI: 10.1002/jso.21888]</w:t>
      </w:r>
    </w:p>
    <w:p w14:paraId="030B0840"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28 </w:t>
      </w:r>
      <w:proofErr w:type="spellStart"/>
      <w:r>
        <w:rPr>
          <w:rFonts w:ascii="Book Antiqua" w:eastAsia="SimSun" w:hAnsi="Book Antiqua" w:cs="SimSun"/>
          <w:b/>
          <w:bCs/>
          <w:lang w:eastAsia="zh-CN"/>
        </w:rPr>
        <w:t>Brighi</w:t>
      </w:r>
      <w:proofErr w:type="spellEnd"/>
      <w:r>
        <w:rPr>
          <w:rFonts w:ascii="Book Antiqua" w:eastAsia="SimSun" w:hAnsi="Book Antiqua" w:cs="SimSun"/>
          <w:b/>
          <w:bCs/>
          <w:lang w:eastAsia="zh-CN"/>
        </w:rPr>
        <w:t xml:space="preserve"> N</w:t>
      </w:r>
      <w:r>
        <w:rPr>
          <w:rFonts w:ascii="Book Antiqua" w:eastAsia="SimSun" w:hAnsi="Book Antiqua" w:cs="SimSun"/>
          <w:lang w:eastAsia="zh-CN"/>
        </w:rPr>
        <w:t xml:space="preserve">, La Rosa S, Rossi G, Grillo F, </w:t>
      </w:r>
      <w:proofErr w:type="spellStart"/>
      <w:r>
        <w:rPr>
          <w:rFonts w:ascii="Book Antiqua" w:eastAsia="SimSun" w:hAnsi="Book Antiqua" w:cs="SimSun"/>
          <w:lang w:eastAsia="zh-CN"/>
        </w:rPr>
        <w:t>Pusceddu</w:t>
      </w:r>
      <w:proofErr w:type="spellEnd"/>
      <w:r>
        <w:rPr>
          <w:rFonts w:ascii="Book Antiqua" w:eastAsia="SimSun" w:hAnsi="Book Antiqua" w:cs="SimSun"/>
          <w:lang w:eastAsia="zh-CN"/>
        </w:rPr>
        <w:t xml:space="preserve"> S, </w:t>
      </w:r>
      <w:proofErr w:type="spellStart"/>
      <w:r>
        <w:rPr>
          <w:rFonts w:ascii="Book Antiqua" w:eastAsia="SimSun" w:hAnsi="Book Antiqua" w:cs="SimSun"/>
          <w:lang w:eastAsia="zh-CN"/>
        </w:rPr>
        <w:t>Rinzivillo</w:t>
      </w:r>
      <w:proofErr w:type="spellEnd"/>
      <w:r>
        <w:rPr>
          <w:rFonts w:ascii="Book Antiqua" w:eastAsia="SimSun" w:hAnsi="Book Antiqua" w:cs="SimSun"/>
          <w:lang w:eastAsia="zh-CN"/>
        </w:rPr>
        <w:t xml:space="preserve"> M, Spada F, </w:t>
      </w:r>
      <w:proofErr w:type="spellStart"/>
      <w:r>
        <w:rPr>
          <w:rFonts w:ascii="Book Antiqua" w:eastAsia="SimSun" w:hAnsi="Book Antiqua" w:cs="SimSun"/>
          <w:lang w:eastAsia="zh-CN"/>
        </w:rPr>
        <w:t>Tafuto</w:t>
      </w:r>
      <w:proofErr w:type="spellEnd"/>
      <w:r>
        <w:rPr>
          <w:rFonts w:ascii="Book Antiqua" w:eastAsia="SimSun" w:hAnsi="Book Antiqua" w:cs="SimSun"/>
          <w:lang w:eastAsia="zh-CN"/>
        </w:rPr>
        <w:t xml:space="preserve"> S, </w:t>
      </w:r>
      <w:proofErr w:type="spellStart"/>
      <w:r>
        <w:rPr>
          <w:rFonts w:ascii="Book Antiqua" w:eastAsia="SimSun" w:hAnsi="Book Antiqua" w:cs="SimSun"/>
          <w:lang w:eastAsia="zh-CN"/>
        </w:rPr>
        <w:t>Massironi</w:t>
      </w:r>
      <w:proofErr w:type="spellEnd"/>
      <w:r>
        <w:rPr>
          <w:rFonts w:ascii="Book Antiqua" w:eastAsia="SimSun" w:hAnsi="Book Antiqua" w:cs="SimSun"/>
          <w:lang w:eastAsia="zh-CN"/>
        </w:rPr>
        <w:t xml:space="preserve"> S, </w:t>
      </w:r>
      <w:proofErr w:type="spellStart"/>
      <w:r>
        <w:rPr>
          <w:rFonts w:ascii="Book Antiqua" w:eastAsia="SimSun" w:hAnsi="Book Antiqua" w:cs="SimSun"/>
          <w:lang w:eastAsia="zh-CN"/>
        </w:rPr>
        <w:t>Faggiano</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Antonuzzo</w:t>
      </w:r>
      <w:proofErr w:type="spellEnd"/>
      <w:r>
        <w:rPr>
          <w:rFonts w:ascii="Book Antiqua" w:eastAsia="SimSun" w:hAnsi="Book Antiqua" w:cs="SimSun"/>
          <w:lang w:eastAsia="zh-CN"/>
        </w:rPr>
        <w:t xml:space="preserve"> L, Santini D, Sessa F, </w:t>
      </w:r>
      <w:proofErr w:type="spellStart"/>
      <w:r>
        <w:rPr>
          <w:rFonts w:ascii="Book Antiqua" w:eastAsia="SimSun" w:hAnsi="Book Antiqua" w:cs="SimSun"/>
          <w:lang w:eastAsia="zh-CN"/>
        </w:rPr>
        <w:t>Maragliano</w:t>
      </w:r>
      <w:proofErr w:type="spellEnd"/>
      <w:r>
        <w:rPr>
          <w:rFonts w:ascii="Book Antiqua" w:eastAsia="SimSun" w:hAnsi="Book Antiqua" w:cs="SimSun"/>
          <w:lang w:eastAsia="zh-CN"/>
        </w:rPr>
        <w:t xml:space="preserve"> R, </w:t>
      </w:r>
      <w:proofErr w:type="spellStart"/>
      <w:r>
        <w:rPr>
          <w:rFonts w:ascii="Book Antiqua" w:eastAsia="SimSun" w:hAnsi="Book Antiqua" w:cs="SimSun"/>
          <w:lang w:eastAsia="zh-CN"/>
        </w:rPr>
        <w:t>Gelsomino</w:t>
      </w:r>
      <w:proofErr w:type="spellEnd"/>
      <w:r>
        <w:rPr>
          <w:rFonts w:ascii="Book Antiqua" w:eastAsia="SimSun" w:hAnsi="Book Antiqua" w:cs="SimSun"/>
          <w:lang w:eastAsia="zh-CN"/>
        </w:rPr>
        <w:t xml:space="preserve"> F, </w:t>
      </w:r>
      <w:proofErr w:type="spellStart"/>
      <w:r>
        <w:rPr>
          <w:rFonts w:ascii="Book Antiqua" w:eastAsia="SimSun" w:hAnsi="Book Antiqua" w:cs="SimSun"/>
          <w:lang w:eastAsia="zh-CN"/>
        </w:rPr>
        <w:t>Albertelli</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Vernieri</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Panzuto</w:t>
      </w:r>
      <w:proofErr w:type="spellEnd"/>
      <w:r>
        <w:rPr>
          <w:rFonts w:ascii="Book Antiqua" w:eastAsia="SimSun" w:hAnsi="Book Antiqua" w:cs="SimSun"/>
          <w:lang w:eastAsia="zh-CN"/>
        </w:rPr>
        <w:t xml:space="preserve"> F, Fazio N, De </w:t>
      </w:r>
      <w:proofErr w:type="spellStart"/>
      <w:r>
        <w:rPr>
          <w:rFonts w:ascii="Book Antiqua" w:eastAsia="SimSun" w:hAnsi="Book Antiqua" w:cs="SimSun"/>
          <w:lang w:eastAsia="zh-CN"/>
        </w:rPr>
        <w:t>Divitiis</w:t>
      </w:r>
      <w:proofErr w:type="spellEnd"/>
      <w:r>
        <w:rPr>
          <w:rFonts w:ascii="Book Antiqua" w:eastAsia="SimSun" w:hAnsi="Book Antiqua" w:cs="SimSun"/>
          <w:lang w:eastAsia="zh-CN"/>
        </w:rPr>
        <w:t xml:space="preserve"> C, Lamberti G, </w:t>
      </w:r>
      <w:proofErr w:type="spellStart"/>
      <w:r>
        <w:rPr>
          <w:rFonts w:ascii="Book Antiqua" w:eastAsia="SimSun" w:hAnsi="Book Antiqua" w:cs="SimSun"/>
          <w:lang w:eastAsia="zh-CN"/>
        </w:rPr>
        <w:t>Colao</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Fave</w:t>
      </w:r>
      <w:proofErr w:type="spellEnd"/>
      <w:r>
        <w:rPr>
          <w:rFonts w:ascii="Book Antiqua" w:eastAsia="SimSun" w:hAnsi="Book Antiqua" w:cs="SimSun"/>
          <w:lang w:eastAsia="zh-CN"/>
        </w:rPr>
        <w:t xml:space="preserve"> GD, Campana D. Morphological Factors Related to Nodal Metastases in Neuroendocrine Tumors of the Appendix: A Multicentric Retrospective Study. </w:t>
      </w:r>
      <w:r>
        <w:rPr>
          <w:rFonts w:ascii="Book Antiqua" w:eastAsia="SimSun" w:hAnsi="Book Antiqua" w:cs="SimSun"/>
          <w:i/>
          <w:iCs/>
          <w:lang w:eastAsia="zh-CN"/>
        </w:rPr>
        <w:t>Ann Surg</w:t>
      </w:r>
      <w:r>
        <w:rPr>
          <w:rFonts w:ascii="Book Antiqua" w:eastAsia="SimSun" w:hAnsi="Book Antiqua" w:cs="SimSun"/>
          <w:lang w:eastAsia="zh-CN"/>
        </w:rPr>
        <w:t xml:space="preserve"> 2020; </w:t>
      </w:r>
      <w:r>
        <w:rPr>
          <w:rFonts w:ascii="Book Antiqua" w:eastAsia="SimSun" w:hAnsi="Book Antiqua" w:cs="SimSun"/>
          <w:b/>
          <w:bCs/>
          <w:lang w:eastAsia="zh-CN"/>
        </w:rPr>
        <w:t>271</w:t>
      </w:r>
      <w:r>
        <w:rPr>
          <w:rFonts w:ascii="Book Antiqua" w:eastAsia="SimSun" w:hAnsi="Book Antiqua" w:cs="SimSun"/>
          <w:lang w:eastAsia="zh-CN"/>
        </w:rPr>
        <w:t>: 527-533 [PMID: 29995678 DOI: 10.1097/SLA.0000000000002939]</w:t>
      </w:r>
    </w:p>
    <w:p w14:paraId="59482BFB"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29 </w:t>
      </w:r>
      <w:proofErr w:type="spellStart"/>
      <w:r>
        <w:rPr>
          <w:rFonts w:ascii="Book Antiqua" w:eastAsia="SimSun" w:hAnsi="Book Antiqua" w:cs="SimSun"/>
          <w:b/>
          <w:bCs/>
          <w:lang w:eastAsia="zh-CN"/>
        </w:rPr>
        <w:t>Rault</w:t>
      </w:r>
      <w:proofErr w:type="spellEnd"/>
      <w:r>
        <w:rPr>
          <w:rFonts w:ascii="Book Antiqua" w:eastAsia="SimSun" w:hAnsi="Book Antiqua" w:cs="SimSun"/>
          <w:b/>
          <w:bCs/>
          <w:lang w:eastAsia="zh-CN"/>
        </w:rPr>
        <w:t>-Petit B</w:t>
      </w:r>
      <w:r>
        <w:rPr>
          <w:rFonts w:ascii="Book Antiqua" w:eastAsia="SimSun" w:hAnsi="Book Antiqua" w:cs="SimSun"/>
          <w:lang w:eastAsia="zh-CN"/>
        </w:rPr>
        <w:t xml:space="preserve">, Do Cao C, </w:t>
      </w:r>
      <w:proofErr w:type="spellStart"/>
      <w:r>
        <w:rPr>
          <w:rFonts w:ascii="Book Antiqua" w:eastAsia="SimSun" w:hAnsi="Book Antiqua" w:cs="SimSun"/>
          <w:lang w:eastAsia="zh-CN"/>
        </w:rPr>
        <w:t>Guyétant</w:t>
      </w:r>
      <w:proofErr w:type="spellEnd"/>
      <w:r>
        <w:rPr>
          <w:rFonts w:ascii="Book Antiqua" w:eastAsia="SimSun" w:hAnsi="Book Antiqua" w:cs="SimSun"/>
          <w:lang w:eastAsia="zh-CN"/>
        </w:rPr>
        <w:t xml:space="preserve"> S, </w:t>
      </w:r>
      <w:proofErr w:type="spellStart"/>
      <w:r>
        <w:rPr>
          <w:rFonts w:ascii="Book Antiqua" w:eastAsia="SimSun" w:hAnsi="Book Antiqua" w:cs="SimSun"/>
          <w:lang w:eastAsia="zh-CN"/>
        </w:rPr>
        <w:t>Guimbaud</w:t>
      </w:r>
      <w:proofErr w:type="spellEnd"/>
      <w:r>
        <w:rPr>
          <w:rFonts w:ascii="Book Antiqua" w:eastAsia="SimSun" w:hAnsi="Book Antiqua" w:cs="SimSun"/>
          <w:lang w:eastAsia="zh-CN"/>
        </w:rPr>
        <w:t xml:space="preserve"> R, Rohmer V, </w:t>
      </w:r>
      <w:proofErr w:type="spellStart"/>
      <w:r>
        <w:rPr>
          <w:rFonts w:ascii="Book Antiqua" w:eastAsia="SimSun" w:hAnsi="Book Antiqua" w:cs="SimSun"/>
          <w:lang w:eastAsia="zh-CN"/>
        </w:rPr>
        <w:t>Julié</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Baudin</w:t>
      </w:r>
      <w:proofErr w:type="spellEnd"/>
      <w:r>
        <w:rPr>
          <w:rFonts w:ascii="Book Antiqua" w:eastAsia="SimSun" w:hAnsi="Book Antiqua" w:cs="SimSun"/>
          <w:lang w:eastAsia="zh-CN"/>
        </w:rPr>
        <w:t xml:space="preserve"> E, </w:t>
      </w:r>
      <w:proofErr w:type="spellStart"/>
      <w:r>
        <w:rPr>
          <w:rFonts w:ascii="Book Antiqua" w:eastAsia="SimSun" w:hAnsi="Book Antiqua" w:cs="SimSun"/>
          <w:lang w:eastAsia="zh-CN"/>
        </w:rPr>
        <w:t>Goichot</w:t>
      </w:r>
      <w:proofErr w:type="spellEnd"/>
      <w:r>
        <w:rPr>
          <w:rFonts w:ascii="Book Antiqua" w:eastAsia="SimSun" w:hAnsi="Book Antiqua" w:cs="SimSun"/>
          <w:lang w:eastAsia="zh-CN"/>
        </w:rPr>
        <w:t xml:space="preserve"> B, </w:t>
      </w:r>
      <w:proofErr w:type="spellStart"/>
      <w:r>
        <w:rPr>
          <w:rFonts w:ascii="Book Antiqua" w:eastAsia="SimSun" w:hAnsi="Book Antiqua" w:cs="SimSun"/>
          <w:lang w:eastAsia="zh-CN"/>
        </w:rPr>
        <w:t>Coriat</w:t>
      </w:r>
      <w:proofErr w:type="spellEnd"/>
      <w:r>
        <w:rPr>
          <w:rFonts w:ascii="Book Antiqua" w:eastAsia="SimSun" w:hAnsi="Book Antiqua" w:cs="SimSun"/>
          <w:lang w:eastAsia="zh-CN"/>
        </w:rPr>
        <w:t xml:space="preserve"> R, </w:t>
      </w:r>
      <w:proofErr w:type="spellStart"/>
      <w:r>
        <w:rPr>
          <w:rFonts w:ascii="Book Antiqua" w:eastAsia="SimSun" w:hAnsi="Book Antiqua" w:cs="SimSun"/>
          <w:lang w:eastAsia="zh-CN"/>
        </w:rPr>
        <w:t>Tabarin</w:t>
      </w:r>
      <w:proofErr w:type="spellEnd"/>
      <w:r>
        <w:rPr>
          <w:rFonts w:ascii="Book Antiqua" w:eastAsia="SimSun" w:hAnsi="Book Antiqua" w:cs="SimSun"/>
          <w:lang w:eastAsia="zh-CN"/>
        </w:rPr>
        <w:t xml:space="preserve"> A, Ramos J, </w:t>
      </w:r>
      <w:proofErr w:type="spellStart"/>
      <w:r>
        <w:rPr>
          <w:rFonts w:ascii="Book Antiqua" w:eastAsia="SimSun" w:hAnsi="Book Antiqua" w:cs="SimSun"/>
          <w:lang w:eastAsia="zh-CN"/>
        </w:rPr>
        <w:t>Goudet</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Hervieu</w:t>
      </w:r>
      <w:proofErr w:type="spellEnd"/>
      <w:r>
        <w:rPr>
          <w:rFonts w:ascii="Book Antiqua" w:eastAsia="SimSun" w:hAnsi="Book Antiqua" w:cs="SimSun"/>
          <w:lang w:eastAsia="zh-CN"/>
        </w:rPr>
        <w:t xml:space="preserve"> V, </w:t>
      </w:r>
      <w:proofErr w:type="spellStart"/>
      <w:r>
        <w:rPr>
          <w:rFonts w:ascii="Book Antiqua" w:eastAsia="SimSun" w:hAnsi="Book Antiqua" w:cs="SimSun"/>
          <w:lang w:eastAsia="zh-CN"/>
        </w:rPr>
        <w:t>Scoazec</w:t>
      </w:r>
      <w:proofErr w:type="spellEnd"/>
      <w:r>
        <w:rPr>
          <w:rFonts w:ascii="Book Antiqua" w:eastAsia="SimSun" w:hAnsi="Book Antiqua" w:cs="SimSun"/>
          <w:lang w:eastAsia="zh-CN"/>
        </w:rPr>
        <w:t xml:space="preserve"> JY, Walter T. Current Management and Predictive Factors of Lymph Node Metastasis of Appendix Neuroendocrine Tumors: A National Study from the French Group of Endocrine Tumors (GTE). </w:t>
      </w:r>
      <w:r>
        <w:rPr>
          <w:rFonts w:ascii="Book Antiqua" w:eastAsia="SimSun" w:hAnsi="Book Antiqua" w:cs="SimSun"/>
          <w:i/>
          <w:iCs/>
          <w:lang w:eastAsia="zh-CN"/>
        </w:rPr>
        <w:t>Ann Surg</w:t>
      </w:r>
      <w:r>
        <w:rPr>
          <w:rFonts w:ascii="Book Antiqua" w:eastAsia="SimSun" w:hAnsi="Book Antiqua" w:cs="SimSun"/>
          <w:lang w:eastAsia="zh-CN"/>
        </w:rPr>
        <w:t xml:space="preserve"> 2019; </w:t>
      </w:r>
      <w:r>
        <w:rPr>
          <w:rFonts w:ascii="Book Antiqua" w:eastAsia="SimSun" w:hAnsi="Book Antiqua" w:cs="SimSun"/>
          <w:b/>
          <w:bCs/>
          <w:lang w:eastAsia="zh-CN"/>
        </w:rPr>
        <w:t>270</w:t>
      </w:r>
      <w:r>
        <w:rPr>
          <w:rFonts w:ascii="Book Antiqua" w:eastAsia="SimSun" w:hAnsi="Book Antiqua" w:cs="SimSun"/>
          <w:lang w:eastAsia="zh-CN"/>
        </w:rPr>
        <w:t>: 165-171 [PMID: 29557879 DOI: 10.1097/SLA.0000000000002736]</w:t>
      </w:r>
    </w:p>
    <w:p w14:paraId="40CC26E2"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30 </w:t>
      </w:r>
      <w:r>
        <w:rPr>
          <w:rFonts w:ascii="Book Antiqua" w:eastAsia="SimSun" w:hAnsi="Book Antiqua" w:cs="SimSun"/>
          <w:b/>
          <w:bCs/>
          <w:lang w:eastAsia="zh-CN"/>
        </w:rPr>
        <w:t>Kleiman DA</w:t>
      </w:r>
      <w:r>
        <w:rPr>
          <w:rFonts w:ascii="Book Antiqua" w:eastAsia="SimSun" w:hAnsi="Book Antiqua" w:cs="SimSun"/>
          <w:lang w:eastAsia="zh-CN"/>
        </w:rPr>
        <w:t xml:space="preserve">, Finnerty B, </w:t>
      </w:r>
      <w:proofErr w:type="spellStart"/>
      <w:r>
        <w:rPr>
          <w:rFonts w:ascii="Book Antiqua" w:eastAsia="SimSun" w:hAnsi="Book Antiqua" w:cs="SimSun"/>
          <w:lang w:eastAsia="zh-CN"/>
        </w:rPr>
        <w:t>Beninato</w:t>
      </w:r>
      <w:proofErr w:type="spellEnd"/>
      <w:r>
        <w:rPr>
          <w:rFonts w:ascii="Book Antiqua" w:eastAsia="SimSun" w:hAnsi="Book Antiqua" w:cs="SimSun"/>
          <w:lang w:eastAsia="zh-CN"/>
        </w:rPr>
        <w:t xml:space="preserve"> T, </w:t>
      </w:r>
      <w:proofErr w:type="spellStart"/>
      <w:r>
        <w:rPr>
          <w:rFonts w:ascii="Book Antiqua" w:eastAsia="SimSun" w:hAnsi="Book Antiqua" w:cs="SimSun"/>
          <w:lang w:eastAsia="zh-CN"/>
        </w:rPr>
        <w:t>Zarnegar</w:t>
      </w:r>
      <w:proofErr w:type="spellEnd"/>
      <w:r>
        <w:rPr>
          <w:rFonts w:ascii="Book Antiqua" w:eastAsia="SimSun" w:hAnsi="Book Antiqua" w:cs="SimSun"/>
          <w:lang w:eastAsia="zh-CN"/>
        </w:rPr>
        <w:t xml:space="preserve"> R, Nandakumar G, Fahey TJ 3rd, Lee SW. Features Associated With Metastases Among Well-Differentiated Neuroendocrine (Carcinoid) Tumors of the Appendix: The Significance of Small Vessel Invasion in Addition to Size. </w:t>
      </w:r>
      <w:r>
        <w:rPr>
          <w:rFonts w:ascii="Book Antiqua" w:eastAsia="SimSun" w:hAnsi="Book Antiqua" w:cs="SimSun"/>
          <w:i/>
          <w:iCs/>
          <w:lang w:eastAsia="zh-CN"/>
        </w:rPr>
        <w:t>Dis Colon Rectum</w:t>
      </w:r>
      <w:r>
        <w:rPr>
          <w:rFonts w:ascii="Book Antiqua" w:eastAsia="SimSun" w:hAnsi="Book Antiqua" w:cs="SimSun"/>
          <w:lang w:eastAsia="zh-CN"/>
        </w:rPr>
        <w:t xml:space="preserve"> 2015; </w:t>
      </w:r>
      <w:r>
        <w:rPr>
          <w:rFonts w:ascii="Book Antiqua" w:eastAsia="SimSun" w:hAnsi="Book Antiqua" w:cs="SimSun"/>
          <w:b/>
          <w:bCs/>
          <w:lang w:eastAsia="zh-CN"/>
        </w:rPr>
        <w:t>58</w:t>
      </w:r>
      <w:r>
        <w:rPr>
          <w:rFonts w:ascii="Book Antiqua" w:eastAsia="SimSun" w:hAnsi="Book Antiqua" w:cs="SimSun"/>
          <w:lang w:eastAsia="zh-CN"/>
        </w:rPr>
        <w:t>: 1137-1143 [PMID: 26544810 DOI: 10.1097/DCR.0000000000000492]</w:t>
      </w:r>
    </w:p>
    <w:p w14:paraId="72FC8FC1"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31 </w:t>
      </w:r>
      <w:proofErr w:type="spellStart"/>
      <w:r>
        <w:rPr>
          <w:rFonts w:ascii="Book Antiqua" w:eastAsia="SimSun" w:hAnsi="Book Antiqua" w:cs="SimSun"/>
          <w:b/>
          <w:bCs/>
          <w:lang w:eastAsia="zh-CN"/>
        </w:rPr>
        <w:t>Groth</w:t>
      </w:r>
      <w:proofErr w:type="spellEnd"/>
      <w:r>
        <w:rPr>
          <w:rFonts w:ascii="Book Antiqua" w:eastAsia="SimSun" w:hAnsi="Book Antiqua" w:cs="SimSun"/>
          <w:b/>
          <w:bCs/>
          <w:lang w:eastAsia="zh-CN"/>
        </w:rPr>
        <w:t xml:space="preserve"> SS</w:t>
      </w:r>
      <w:r>
        <w:rPr>
          <w:rFonts w:ascii="Book Antiqua" w:eastAsia="SimSun" w:hAnsi="Book Antiqua" w:cs="SimSun"/>
          <w:lang w:eastAsia="zh-CN"/>
        </w:rPr>
        <w:t xml:space="preserve">, </w:t>
      </w:r>
      <w:proofErr w:type="spellStart"/>
      <w:r>
        <w:rPr>
          <w:rFonts w:ascii="Book Antiqua" w:eastAsia="SimSun" w:hAnsi="Book Antiqua" w:cs="SimSun"/>
          <w:lang w:eastAsia="zh-CN"/>
        </w:rPr>
        <w:t>Virnig</w:t>
      </w:r>
      <w:proofErr w:type="spellEnd"/>
      <w:r>
        <w:rPr>
          <w:rFonts w:ascii="Book Antiqua" w:eastAsia="SimSun" w:hAnsi="Book Antiqua" w:cs="SimSun"/>
          <w:lang w:eastAsia="zh-CN"/>
        </w:rPr>
        <w:t xml:space="preserve"> BA, Al-</w:t>
      </w:r>
      <w:proofErr w:type="spellStart"/>
      <w:r>
        <w:rPr>
          <w:rFonts w:ascii="Book Antiqua" w:eastAsia="SimSun" w:hAnsi="Book Antiqua" w:cs="SimSun"/>
          <w:lang w:eastAsia="zh-CN"/>
        </w:rPr>
        <w:t>Refaie</w:t>
      </w:r>
      <w:proofErr w:type="spellEnd"/>
      <w:r>
        <w:rPr>
          <w:rFonts w:ascii="Book Antiqua" w:eastAsia="SimSun" w:hAnsi="Book Antiqua" w:cs="SimSun"/>
          <w:lang w:eastAsia="zh-CN"/>
        </w:rPr>
        <w:t xml:space="preserve"> WB, </w:t>
      </w:r>
      <w:proofErr w:type="spellStart"/>
      <w:r>
        <w:rPr>
          <w:rFonts w:ascii="Book Antiqua" w:eastAsia="SimSun" w:hAnsi="Book Antiqua" w:cs="SimSun"/>
          <w:lang w:eastAsia="zh-CN"/>
        </w:rPr>
        <w:t>Jarosek</w:t>
      </w:r>
      <w:proofErr w:type="spellEnd"/>
      <w:r>
        <w:rPr>
          <w:rFonts w:ascii="Book Antiqua" w:eastAsia="SimSun" w:hAnsi="Book Antiqua" w:cs="SimSun"/>
          <w:lang w:eastAsia="zh-CN"/>
        </w:rPr>
        <w:t xml:space="preserve"> SL, Jensen EH, Tuttle TM. Appendiceal carcinoid tumors: Predictors of lymph node metastasis and the impact of right hemicolectomy on survival. </w:t>
      </w:r>
      <w:r>
        <w:rPr>
          <w:rFonts w:ascii="Book Antiqua" w:eastAsia="SimSun" w:hAnsi="Book Antiqua" w:cs="SimSun"/>
          <w:i/>
          <w:iCs/>
          <w:lang w:eastAsia="zh-CN"/>
        </w:rPr>
        <w:t>J Surg Oncol</w:t>
      </w:r>
      <w:r>
        <w:rPr>
          <w:rFonts w:ascii="Book Antiqua" w:eastAsia="SimSun" w:hAnsi="Book Antiqua" w:cs="SimSun"/>
          <w:lang w:eastAsia="zh-CN"/>
        </w:rPr>
        <w:t xml:space="preserve"> 2011; </w:t>
      </w:r>
      <w:r>
        <w:rPr>
          <w:rFonts w:ascii="Book Antiqua" w:eastAsia="SimSun" w:hAnsi="Book Antiqua" w:cs="SimSun"/>
          <w:b/>
          <w:bCs/>
          <w:lang w:eastAsia="zh-CN"/>
        </w:rPr>
        <w:t>103</w:t>
      </w:r>
      <w:r>
        <w:rPr>
          <w:rFonts w:ascii="Book Antiqua" w:eastAsia="SimSun" w:hAnsi="Book Antiqua" w:cs="SimSun"/>
          <w:lang w:eastAsia="zh-CN"/>
        </w:rPr>
        <w:t>: 39-45 [PMID: 21031414 DOI: 10.1002/jso.21764]</w:t>
      </w:r>
    </w:p>
    <w:p w14:paraId="5E23CF48"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 xml:space="preserve">32 </w:t>
      </w:r>
      <w:proofErr w:type="spellStart"/>
      <w:r>
        <w:rPr>
          <w:rFonts w:ascii="Book Antiqua" w:eastAsia="SimSun" w:hAnsi="Book Antiqua" w:cs="SimSun"/>
          <w:b/>
          <w:bCs/>
          <w:lang w:eastAsia="zh-CN"/>
        </w:rPr>
        <w:t>Pawa</w:t>
      </w:r>
      <w:proofErr w:type="spellEnd"/>
      <w:r>
        <w:rPr>
          <w:rFonts w:ascii="Book Antiqua" w:eastAsia="SimSun" w:hAnsi="Book Antiqua" w:cs="SimSun"/>
          <w:b/>
          <w:bCs/>
          <w:lang w:eastAsia="zh-CN"/>
        </w:rPr>
        <w:t xml:space="preserve"> N</w:t>
      </w:r>
      <w:r>
        <w:rPr>
          <w:rFonts w:ascii="Book Antiqua" w:eastAsia="SimSun" w:hAnsi="Book Antiqua" w:cs="SimSun"/>
          <w:lang w:eastAsia="zh-CN"/>
        </w:rPr>
        <w:t xml:space="preserve">, Clift AK, Osmani H, </w:t>
      </w:r>
      <w:proofErr w:type="spellStart"/>
      <w:r>
        <w:rPr>
          <w:rFonts w:ascii="Book Antiqua" w:eastAsia="SimSun" w:hAnsi="Book Antiqua" w:cs="SimSun"/>
          <w:lang w:eastAsia="zh-CN"/>
        </w:rPr>
        <w:t>Drymousis</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Cichocki</w:t>
      </w:r>
      <w:proofErr w:type="spellEnd"/>
      <w:r>
        <w:rPr>
          <w:rFonts w:ascii="Book Antiqua" w:eastAsia="SimSun" w:hAnsi="Book Antiqua" w:cs="SimSun"/>
          <w:lang w:eastAsia="zh-CN"/>
        </w:rPr>
        <w:t xml:space="preserve"> A, Flora R, Goldin R, </w:t>
      </w:r>
      <w:proofErr w:type="spellStart"/>
      <w:r>
        <w:rPr>
          <w:rFonts w:ascii="Book Antiqua" w:eastAsia="SimSun" w:hAnsi="Book Antiqua" w:cs="SimSun"/>
          <w:lang w:eastAsia="zh-CN"/>
        </w:rPr>
        <w:t>Patsouras</w:t>
      </w:r>
      <w:proofErr w:type="spellEnd"/>
      <w:r>
        <w:rPr>
          <w:rFonts w:ascii="Book Antiqua" w:eastAsia="SimSun" w:hAnsi="Book Antiqua" w:cs="SimSun"/>
          <w:lang w:eastAsia="zh-CN"/>
        </w:rPr>
        <w:t xml:space="preserve"> D, Baird A, </w:t>
      </w:r>
      <w:proofErr w:type="spellStart"/>
      <w:r>
        <w:rPr>
          <w:rFonts w:ascii="Book Antiqua" w:eastAsia="SimSun" w:hAnsi="Book Antiqua" w:cs="SimSun"/>
          <w:lang w:eastAsia="zh-CN"/>
        </w:rPr>
        <w:t>Malczewska</w:t>
      </w:r>
      <w:proofErr w:type="spellEnd"/>
      <w:r>
        <w:rPr>
          <w:rFonts w:ascii="Book Antiqua" w:eastAsia="SimSun" w:hAnsi="Book Antiqua" w:cs="SimSun"/>
          <w:lang w:eastAsia="zh-CN"/>
        </w:rPr>
        <w:t xml:space="preserve"> A, Kinross J, </w:t>
      </w:r>
      <w:proofErr w:type="spellStart"/>
      <w:r>
        <w:rPr>
          <w:rFonts w:ascii="Book Antiqua" w:eastAsia="SimSun" w:hAnsi="Book Antiqua" w:cs="SimSun"/>
          <w:lang w:eastAsia="zh-CN"/>
        </w:rPr>
        <w:t>Faiz</w:t>
      </w:r>
      <w:proofErr w:type="spellEnd"/>
      <w:r>
        <w:rPr>
          <w:rFonts w:ascii="Book Antiqua" w:eastAsia="SimSun" w:hAnsi="Book Antiqua" w:cs="SimSun"/>
          <w:lang w:eastAsia="zh-CN"/>
        </w:rPr>
        <w:t xml:space="preserve"> O, Antoniou A, </w:t>
      </w:r>
      <w:proofErr w:type="spellStart"/>
      <w:r>
        <w:rPr>
          <w:rFonts w:ascii="Book Antiqua" w:eastAsia="SimSun" w:hAnsi="Book Antiqua" w:cs="SimSun"/>
          <w:lang w:eastAsia="zh-CN"/>
        </w:rPr>
        <w:t>Wasan</w:t>
      </w:r>
      <w:proofErr w:type="spellEnd"/>
      <w:r>
        <w:rPr>
          <w:rFonts w:ascii="Book Antiqua" w:eastAsia="SimSun" w:hAnsi="Book Antiqua" w:cs="SimSun"/>
          <w:lang w:eastAsia="zh-CN"/>
        </w:rPr>
        <w:t xml:space="preserve"> H, </w:t>
      </w:r>
      <w:proofErr w:type="spellStart"/>
      <w:r>
        <w:rPr>
          <w:rFonts w:ascii="Book Antiqua" w:eastAsia="SimSun" w:hAnsi="Book Antiqua" w:cs="SimSun"/>
          <w:lang w:eastAsia="zh-CN"/>
        </w:rPr>
        <w:t>Kaltsas</w:t>
      </w:r>
      <w:proofErr w:type="spellEnd"/>
      <w:r>
        <w:rPr>
          <w:rFonts w:ascii="Book Antiqua" w:eastAsia="SimSun" w:hAnsi="Book Antiqua" w:cs="SimSun"/>
          <w:lang w:eastAsia="zh-CN"/>
        </w:rPr>
        <w:t xml:space="preserve"> GA, Darzi A, </w:t>
      </w:r>
      <w:proofErr w:type="spellStart"/>
      <w:r>
        <w:rPr>
          <w:rFonts w:ascii="Book Antiqua" w:eastAsia="SimSun" w:hAnsi="Book Antiqua" w:cs="SimSun"/>
          <w:lang w:eastAsia="zh-CN"/>
        </w:rPr>
        <w:t>Cwikla</w:t>
      </w:r>
      <w:proofErr w:type="spellEnd"/>
      <w:r>
        <w:rPr>
          <w:rFonts w:ascii="Book Antiqua" w:eastAsia="SimSun" w:hAnsi="Book Antiqua" w:cs="SimSun"/>
          <w:lang w:eastAsia="zh-CN"/>
        </w:rPr>
        <w:t xml:space="preserve"> JB, Frilling A. Surgical Management of Patients with Neuroendocrine Neoplasms of the Appendix: Appendectomy or More. </w:t>
      </w:r>
      <w:r>
        <w:rPr>
          <w:rFonts w:ascii="Book Antiqua" w:eastAsia="SimSun" w:hAnsi="Book Antiqua" w:cs="SimSun"/>
          <w:i/>
          <w:iCs/>
          <w:lang w:eastAsia="zh-CN"/>
        </w:rPr>
        <w:t>Neuroendocrinology</w:t>
      </w:r>
      <w:r>
        <w:rPr>
          <w:rFonts w:ascii="Book Antiqua" w:eastAsia="SimSun" w:hAnsi="Book Antiqua" w:cs="SimSun"/>
          <w:lang w:eastAsia="zh-CN"/>
        </w:rPr>
        <w:t xml:space="preserve"> 2018; </w:t>
      </w:r>
      <w:r>
        <w:rPr>
          <w:rFonts w:ascii="Book Antiqua" w:eastAsia="SimSun" w:hAnsi="Book Antiqua" w:cs="SimSun"/>
          <w:b/>
          <w:bCs/>
          <w:lang w:eastAsia="zh-CN"/>
        </w:rPr>
        <w:t>106</w:t>
      </w:r>
      <w:r>
        <w:rPr>
          <w:rFonts w:ascii="Book Antiqua" w:eastAsia="SimSun" w:hAnsi="Book Antiqua" w:cs="SimSun"/>
          <w:lang w:eastAsia="zh-CN"/>
        </w:rPr>
        <w:t>: 242-251 [PMID: 28641291 DOI: 10.1159/000478742]</w:t>
      </w:r>
    </w:p>
    <w:p w14:paraId="1ED3D3DA"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33 </w:t>
      </w:r>
      <w:proofErr w:type="spellStart"/>
      <w:r>
        <w:rPr>
          <w:rFonts w:ascii="Book Antiqua" w:eastAsia="SimSun" w:hAnsi="Book Antiqua" w:cs="SimSun"/>
          <w:b/>
          <w:bCs/>
          <w:lang w:eastAsia="zh-CN"/>
        </w:rPr>
        <w:t>Carr</w:t>
      </w:r>
      <w:proofErr w:type="spellEnd"/>
      <w:r>
        <w:rPr>
          <w:rFonts w:ascii="Book Antiqua" w:eastAsia="SimSun" w:hAnsi="Book Antiqua" w:cs="SimSun"/>
          <w:b/>
          <w:bCs/>
          <w:lang w:eastAsia="zh-CN"/>
        </w:rPr>
        <w:t xml:space="preserve"> NJ,</w:t>
      </w:r>
      <w:r>
        <w:rPr>
          <w:rFonts w:ascii="Book Antiqua" w:eastAsia="SimSun" w:hAnsi="Book Antiqua" w:cs="SimSun"/>
          <w:lang w:eastAsia="zh-CN"/>
        </w:rPr>
        <w:t xml:space="preserve"> Emory TS, </w:t>
      </w:r>
      <w:proofErr w:type="spellStart"/>
      <w:r>
        <w:rPr>
          <w:rFonts w:ascii="Book Antiqua" w:eastAsia="SimSun" w:hAnsi="Book Antiqua" w:cs="SimSun"/>
          <w:lang w:eastAsia="zh-CN"/>
        </w:rPr>
        <w:t>Sobin</w:t>
      </w:r>
      <w:proofErr w:type="spellEnd"/>
      <w:r>
        <w:rPr>
          <w:rFonts w:ascii="Book Antiqua" w:eastAsia="SimSun" w:hAnsi="Book Antiqua" w:cs="SimSun"/>
          <w:lang w:eastAsia="zh-CN"/>
        </w:rPr>
        <w:t xml:space="preserve"> LH. Chapter 24 - Epithelial Neoplasms of the Appendix. In: </w:t>
      </w:r>
      <w:proofErr w:type="spellStart"/>
      <w:r>
        <w:rPr>
          <w:rFonts w:ascii="Book Antiqua" w:eastAsia="SimSun" w:hAnsi="Book Antiqua" w:cs="SimSun"/>
          <w:lang w:eastAsia="zh-CN"/>
        </w:rPr>
        <w:t>Odze</w:t>
      </w:r>
      <w:proofErr w:type="spellEnd"/>
      <w:r>
        <w:rPr>
          <w:rFonts w:ascii="Book Antiqua" w:eastAsia="SimSun" w:hAnsi="Book Antiqua" w:cs="SimSun"/>
          <w:lang w:eastAsia="zh-CN"/>
        </w:rPr>
        <w:t xml:space="preserve"> </w:t>
      </w:r>
      <w:r>
        <w:rPr>
          <w:rFonts w:ascii="Book Antiqua" w:eastAsia="SimSun" w:hAnsi="Book Antiqua" w:cs="SimSun"/>
          <w:caps/>
          <w:lang w:eastAsia="zh-CN"/>
        </w:rPr>
        <w:t>rd</w:t>
      </w:r>
      <w:r>
        <w:rPr>
          <w:rFonts w:ascii="Book Antiqua" w:eastAsia="SimSun" w:hAnsi="Book Antiqua" w:cs="SimSun"/>
          <w:lang w:eastAsia="zh-CN"/>
        </w:rPr>
        <w:t xml:space="preserve"> and Goldblum JR (ed.). Surgical Pathology of the GI Tract, Liver, Biliary Tract, and Pancreas (Second Edition). W.B. Saunders, Philadelphia. 2009: p639-652</w:t>
      </w:r>
    </w:p>
    <w:p w14:paraId="3F730BBE"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34 </w:t>
      </w:r>
      <w:proofErr w:type="spellStart"/>
      <w:r>
        <w:rPr>
          <w:rFonts w:ascii="Book Antiqua" w:eastAsia="SimSun" w:hAnsi="Book Antiqua" w:cs="SimSun"/>
          <w:b/>
          <w:bCs/>
          <w:lang w:eastAsia="zh-CN"/>
        </w:rPr>
        <w:t>McGory</w:t>
      </w:r>
      <w:proofErr w:type="spellEnd"/>
      <w:r>
        <w:rPr>
          <w:rFonts w:ascii="Book Antiqua" w:eastAsia="SimSun" w:hAnsi="Book Antiqua" w:cs="SimSun"/>
          <w:b/>
          <w:bCs/>
          <w:lang w:eastAsia="zh-CN"/>
        </w:rPr>
        <w:t xml:space="preserve"> ML</w:t>
      </w:r>
      <w:r>
        <w:rPr>
          <w:rFonts w:ascii="Book Antiqua" w:eastAsia="SimSun" w:hAnsi="Book Antiqua" w:cs="SimSun"/>
          <w:lang w:eastAsia="zh-CN"/>
        </w:rPr>
        <w:t xml:space="preserve">, Maggard MA, Kang H, O'Connell JB, Ko CY. Malignancies of the appendix: beyond case series reports. </w:t>
      </w:r>
      <w:r>
        <w:rPr>
          <w:rFonts w:ascii="Book Antiqua" w:eastAsia="SimSun" w:hAnsi="Book Antiqua" w:cs="SimSun"/>
          <w:i/>
          <w:iCs/>
          <w:lang w:eastAsia="zh-CN"/>
        </w:rPr>
        <w:t>Dis Colon Rectum</w:t>
      </w:r>
      <w:r>
        <w:rPr>
          <w:rFonts w:ascii="Book Antiqua" w:eastAsia="SimSun" w:hAnsi="Book Antiqua" w:cs="SimSun"/>
          <w:lang w:eastAsia="zh-CN"/>
        </w:rPr>
        <w:t xml:space="preserve"> 2005; </w:t>
      </w:r>
      <w:r>
        <w:rPr>
          <w:rFonts w:ascii="Book Antiqua" w:eastAsia="SimSun" w:hAnsi="Book Antiqua" w:cs="SimSun"/>
          <w:b/>
          <w:bCs/>
          <w:lang w:eastAsia="zh-CN"/>
        </w:rPr>
        <w:t>48</w:t>
      </w:r>
      <w:r>
        <w:rPr>
          <w:rFonts w:ascii="Book Antiqua" w:eastAsia="SimSun" w:hAnsi="Book Antiqua" w:cs="SimSun"/>
          <w:lang w:eastAsia="zh-CN"/>
        </w:rPr>
        <w:t>: 2264-2271 [PMID: 16258711 DOI: 10.1007/s10350-005-0196-4]</w:t>
      </w:r>
    </w:p>
    <w:p w14:paraId="3B963EAE"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35 </w:t>
      </w:r>
      <w:proofErr w:type="spellStart"/>
      <w:r>
        <w:rPr>
          <w:rFonts w:ascii="Book Antiqua" w:eastAsia="SimSun" w:hAnsi="Book Antiqua" w:cs="SimSun"/>
          <w:b/>
          <w:bCs/>
          <w:lang w:eastAsia="zh-CN"/>
        </w:rPr>
        <w:t>Grozinsky</w:t>
      </w:r>
      <w:proofErr w:type="spellEnd"/>
      <w:r>
        <w:rPr>
          <w:rFonts w:ascii="Book Antiqua" w:eastAsia="SimSun" w:hAnsi="Book Antiqua" w:cs="SimSun"/>
          <w:b/>
          <w:bCs/>
          <w:lang w:eastAsia="zh-CN"/>
        </w:rPr>
        <w:t>-Glasberg S</w:t>
      </w:r>
      <w:r>
        <w:rPr>
          <w:rFonts w:ascii="Book Antiqua" w:eastAsia="SimSun" w:hAnsi="Book Antiqua" w:cs="SimSun"/>
          <w:lang w:eastAsia="zh-CN"/>
        </w:rPr>
        <w:t xml:space="preserve">, </w:t>
      </w:r>
      <w:proofErr w:type="spellStart"/>
      <w:r>
        <w:rPr>
          <w:rFonts w:ascii="Book Antiqua" w:eastAsia="SimSun" w:hAnsi="Book Antiqua" w:cs="SimSun"/>
          <w:lang w:eastAsia="zh-CN"/>
        </w:rPr>
        <w:t>Alexandraki</w:t>
      </w:r>
      <w:proofErr w:type="spellEnd"/>
      <w:r>
        <w:rPr>
          <w:rFonts w:ascii="Book Antiqua" w:eastAsia="SimSun" w:hAnsi="Book Antiqua" w:cs="SimSun"/>
          <w:lang w:eastAsia="zh-CN"/>
        </w:rPr>
        <w:t xml:space="preserve"> KI, Barak D, </w:t>
      </w:r>
      <w:proofErr w:type="spellStart"/>
      <w:r>
        <w:rPr>
          <w:rFonts w:ascii="Book Antiqua" w:eastAsia="SimSun" w:hAnsi="Book Antiqua" w:cs="SimSun"/>
          <w:lang w:eastAsia="zh-CN"/>
        </w:rPr>
        <w:t>Doviner</w:t>
      </w:r>
      <w:proofErr w:type="spellEnd"/>
      <w:r>
        <w:rPr>
          <w:rFonts w:ascii="Book Antiqua" w:eastAsia="SimSun" w:hAnsi="Book Antiqua" w:cs="SimSun"/>
          <w:lang w:eastAsia="zh-CN"/>
        </w:rPr>
        <w:t xml:space="preserve"> V, </w:t>
      </w:r>
      <w:proofErr w:type="spellStart"/>
      <w:r>
        <w:rPr>
          <w:rFonts w:ascii="Book Antiqua" w:eastAsia="SimSun" w:hAnsi="Book Antiqua" w:cs="SimSun"/>
          <w:lang w:eastAsia="zh-CN"/>
        </w:rPr>
        <w:t>Reissman</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Kaltsas</w:t>
      </w:r>
      <w:proofErr w:type="spellEnd"/>
      <w:r>
        <w:rPr>
          <w:rFonts w:ascii="Book Antiqua" w:eastAsia="SimSun" w:hAnsi="Book Antiqua" w:cs="SimSun"/>
          <w:lang w:eastAsia="zh-CN"/>
        </w:rPr>
        <w:t xml:space="preserve"> GA, Gross DJ. Current size criteria for the management of neuroendocrine tumors of the appendix: are they valid? Clinical experience and review of the literature. </w:t>
      </w:r>
      <w:r>
        <w:rPr>
          <w:rFonts w:ascii="Book Antiqua" w:eastAsia="SimSun" w:hAnsi="Book Antiqua" w:cs="SimSun"/>
          <w:i/>
          <w:iCs/>
          <w:lang w:eastAsia="zh-CN"/>
        </w:rPr>
        <w:t>Neuroendocrinology</w:t>
      </w:r>
      <w:r>
        <w:rPr>
          <w:rFonts w:ascii="Book Antiqua" w:eastAsia="SimSun" w:hAnsi="Book Antiqua" w:cs="SimSun"/>
          <w:lang w:eastAsia="zh-CN"/>
        </w:rPr>
        <w:t xml:space="preserve"> 2013; </w:t>
      </w:r>
      <w:r>
        <w:rPr>
          <w:rFonts w:ascii="Book Antiqua" w:eastAsia="SimSun" w:hAnsi="Book Antiqua" w:cs="SimSun"/>
          <w:b/>
          <w:bCs/>
          <w:lang w:eastAsia="zh-CN"/>
        </w:rPr>
        <w:t>98</w:t>
      </w:r>
      <w:r>
        <w:rPr>
          <w:rFonts w:ascii="Book Antiqua" w:eastAsia="SimSun" w:hAnsi="Book Antiqua" w:cs="SimSun"/>
          <w:lang w:eastAsia="zh-CN"/>
        </w:rPr>
        <w:t>: 31-37 [PMID: 23051855 DOI: 10.1159/000343801]</w:t>
      </w:r>
    </w:p>
    <w:p w14:paraId="0DEF7E11"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36 </w:t>
      </w:r>
      <w:r>
        <w:rPr>
          <w:rFonts w:ascii="Book Antiqua" w:eastAsia="SimSun" w:hAnsi="Book Antiqua" w:cs="SimSun"/>
          <w:b/>
          <w:bCs/>
          <w:lang w:eastAsia="zh-CN"/>
        </w:rPr>
        <w:t>Volante M</w:t>
      </w:r>
      <w:r>
        <w:rPr>
          <w:rFonts w:ascii="Book Antiqua" w:eastAsia="SimSun" w:hAnsi="Book Antiqua" w:cs="SimSun"/>
          <w:lang w:eastAsia="zh-CN"/>
        </w:rPr>
        <w:t xml:space="preserve">, Daniele L, </w:t>
      </w:r>
      <w:proofErr w:type="spellStart"/>
      <w:r>
        <w:rPr>
          <w:rFonts w:ascii="Book Antiqua" w:eastAsia="SimSun" w:hAnsi="Book Antiqua" w:cs="SimSun"/>
          <w:lang w:eastAsia="zh-CN"/>
        </w:rPr>
        <w:t>Asioli</w:t>
      </w:r>
      <w:proofErr w:type="spellEnd"/>
      <w:r>
        <w:rPr>
          <w:rFonts w:ascii="Book Antiqua" w:eastAsia="SimSun" w:hAnsi="Book Antiqua" w:cs="SimSun"/>
          <w:lang w:eastAsia="zh-CN"/>
        </w:rPr>
        <w:t xml:space="preserve"> S, Cassoni P, Comino A, </w:t>
      </w:r>
      <w:proofErr w:type="spellStart"/>
      <w:r>
        <w:rPr>
          <w:rFonts w:ascii="Book Antiqua" w:eastAsia="SimSun" w:hAnsi="Book Antiqua" w:cs="SimSun"/>
          <w:lang w:eastAsia="zh-CN"/>
        </w:rPr>
        <w:t>Coverlizza</w:t>
      </w:r>
      <w:proofErr w:type="spellEnd"/>
      <w:r>
        <w:rPr>
          <w:rFonts w:ascii="Book Antiqua" w:eastAsia="SimSun" w:hAnsi="Book Antiqua" w:cs="SimSun"/>
          <w:lang w:eastAsia="zh-CN"/>
        </w:rPr>
        <w:t xml:space="preserve"> S, De </w:t>
      </w:r>
      <w:proofErr w:type="spellStart"/>
      <w:r>
        <w:rPr>
          <w:rFonts w:ascii="Book Antiqua" w:eastAsia="SimSun" w:hAnsi="Book Antiqua" w:cs="SimSun"/>
          <w:lang w:eastAsia="zh-CN"/>
        </w:rPr>
        <w:t>Giuli</w:t>
      </w:r>
      <w:proofErr w:type="spellEnd"/>
      <w:r>
        <w:rPr>
          <w:rFonts w:ascii="Book Antiqua" w:eastAsia="SimSun" w:hAnsi="Book Antiqua" w:cs="SimSun"/>
          <w:lang w:eastAsia="zh-CN"/>
        </w:rPr>
        <w:t xml:space="preserve"> P, Fava C, Manini C, </w:t>
      </w:r>
      <w:proofErr w:type="spellStart"/>
      <w:r>
        <w:rPr>
          <w:rFonts w:ascii="Book Antiqua" w:eastAsia="SimSun" w:hAnsi="Book Antiqua" w:cs="SimSun"/>
          <w:lang w:eastAsia="zh-CN"/>
        </w:rPr>
        <w:t>Berruti</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Papotti</w:t>
      </w:r>
      <w:proofErr w:type="spellEnd"/>
      <w:r>
        <w:rPr>
          <w:rFonts w:ascii="Book Antiqua" w:eastAsia="SimSun" w:hAnsi="Book Antiqua" w:cs="SimSun"/>
          <w:lang w:eastAsia="zh-CN"/>
        </w:rPr>
        <w:t xml:space="preserve"> M. Tumor staging but not grading is associated with adverse clinical outcome in neuroendocrine tumors of the appendix: a retrospective clinical pathologic analysis of 138 cases. </w:t>
      </w:r>
      <w:r>
        <w:rPr>
          <w:rFonts w:ascii="Book Antiqua" w:eastAsia="SimSun" w:hAnsi="Book Antiqua" w:cs="SimSun"/>
          <w:i/>
          <w:iCs/>
          <w:lang w:eastAsia="zh-CN"/>
        </w:rPr>
        <w:t xml:space="preserve">Am J Surg </w:t>
      </w:r>
      <w:proofErr w:type="spellStart"/>
      <w:r>
        <w:rPr>
          <w:rFonts w:ascii="Book Antiqua" w:eastAsia="SimSun" w:hAnsi="Book Antiqua" w:cs="SimSun"/>
          <w:i/>
          <w:iCs/>
          <w:lang w:eastAsia="zh-CN"/>
        </w:rPr>
        <w:t>Pathol</w:t>
      </w:r>
      <w:proofErr w:type="spellEnd"/>
      <w:r>
        <w:rPr>
          <w:rFonts w:ascii="Book Antiqua" w:eastAsia="SimSun" w:hAnsi="Book Antiqua" w:cs="SimSun"/>
          <w:lang w:eastAsia="zh-CN"/>
        </w:rPr>
        <w:t xml:space="preserve"> 2013; </w:t>
      </w:r>
      <w:r>
        <w:rPr>
          <w:rFonts w:ascii="Book Antiqua" w:eastAsia="SimSun" w:hAnsi="Book Antiqua" w:cs="SimSun"/>
          <w:b/>
          <w:bCs/>
          <w:lang w:eastAsia="zh-CN"/>
        </w:rPr>
        <w:t>37</w:t>
      </w:r>
      <w:r>
        <w:rPr>
          <w:rFonts w:ascii="Book Antiqua" w:eastAsia="SimSun" w:hAnsi="Book Antiqua" w:cs="SimSun"/>
          <w:lang w:eastAsia="zh-CN"/>
        </w:rPr>
        <w:t>: 606-612 [PMID: 23426123 DOI: 10.1097/PAS.0b013e318275d1d7]</w:t>
      </w:r>
    </w:p>
    <w:p w14:paraId="37C41862"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37 </w:t>
      </w:r>
      <w:r>
        <w:rPr>
          <w:rFonts w:ascii="Book Antiqua" w:eastAsia="SimSun" w:hAnsi="Book Antiqua" w:cs="SimSun"/>
          <w:b/>
          <w:bCs/>
          <w:lang w:eastAsia="zh-CN"/>
        </w:rPr>
        <w:t>Engstrom PF</w:t>
      </w:r>
      <w:r>
        <w:rPr>
          <w:rFonts w:ascii="Book Antiqua" w:eastAsia="SimSun" w:hAnsi="Book Antiqua" w:cs="SimSun"/>
          <w:lang w:eastAsia="zh-CN"/>
        </w:rPr>
        <w:t xml:space="preserve">, </w:t>
      </w:r>
      <w:proofErr w:type="spellStart"/>
      <w:r>
        <w:rPr>
          <w:rFonts w:ascii="Book Antiqua" w:eastAsia="SimSun" w:hAnsi="Book Antiqua" w:cs="SimSun"/>
          <w:lang w:eastAsia="zh-CN"/>
        </w:rPr>
        <w:t>Arnoletti</w:t>
      </w:r>
      <w:proofErr w:type="spellEnd"/>
      <w:r>
        <w:rPr>
          <w:rFonts w:ascii="Book Antiqua" w:eastAsia="SimSun" w:hAnsi="Book Antiqua" w:cs="SimSun"/>
          <w:lang w:eastAsia="zh-CN"/>
        </w:rPr>
        <w:t xml:space="preserve"> JP, Benson AB 3rd, Chen YJ, </w:t>
      </w:r>
      <w:proofErr w:type="spellStart"/>
      <w:r>
        <w:rPr>
          <w:rFonts w:ascii="Book Antiqua" w:eastAsia="SimSun" w:hAnsi="Book Antiqua" w:cs="SimSun"/>
          <w:lang w:eastAsia="zh-CN"/>
        </w:rPr>
        <w:t>Choti</w:t>
      </w:r>
      <w:proofErr w:type="spellEnd"/>
      <w:r>
        <w:rPr>
          <w:rFonts w:ascii="Book Antiqua" w:eastAsia="SimSun" w:hAnsi="Book Antiqua" w:cs="SimSun"/>
          <w:lang w:eastAsia="zh-CN"/>
        </w:rPr>
        <w:t xml:space="preserve"> MA, Cooper HS, Covey A, </w:t>
      </w:r>
      <w:proofErr w:type="spellStart"/>
      <w:r>
        <w:rPr>
          <w:rFonts w:ascii="Book Antiqua" w:eastAsia="SimSun" w:hAnsi="Book Antiqua" w:cs="SimSun"/>
          <w:lang w:eastAsia="zh-CN"/>
        </w:rPr>
        <w:t>Dilawari</w:t>
      </w:r>
      <w:proofErr w:type="spellEnd"/>
      <w:r>
        <w:rPr>
          <w:rFonts w:ascii="Book Antiqua" w:eastAsia="SimSun" w:hAnsi="Book Antiqua" w:cs="SimSun"/>
          <w:lang w:eastAsia="zh-CN"/>
        </w:rPr>
        <w:t xml:space="preserve"> RA, Early DS, </w:t>
      </w:r>
      <w:proofErr w:type="spellStart"/>
      <w:r>
        <w:rPr>
          <w:rFonts w:ascii="Book Antiqua" w:eastAsia="SimSun" w:hAnsi="Book Antiqua" w:cs="SimSun"/>
          <w:lang w:eastAsia="zh-CN"/>
        </w:rPr>
        <w:t>Enzinger</w:t>
      </w:r>
      <w:proofErr w:type="spellEnd"/>
      <w:r>
        <w:rPr>
          <w:rFonts w:ascii="Book Antiqua" w:eastAsia="SimSun" w:hAnsi="Book Antiqua" w:cs="SimSun"/>
          <w:lang w:eastAsia="zh-CN"/>
        </w:rPr>
        <w:t xml:space="preserve"> PC, Fakih MG, </w:t>
      </w:r>
      <w:proofErr w:type="spellStart"/>
      <w:r>
        <w:rPr>
          <w:rFonts w:ascii="Book Antiqua" w:eastAsia="SimSun" w:hAnsi="Book Antiqua" w:cs="SimSun"/>
          <w:lang w:eastAsia="zh-CN"/>
        </w:rPr>
        <w:t>Fleshman</w:t>
      </w:r>
      <w:proofErr w:type="spellEnd"/>
      <w:r>
        <w:rPr>
          <w:rFonts w:ascii="Book Antiqua" w:eastAsia="SimSun" w:hAnsi="Book Antiqua" w:cs="SimSun"/>
          <w:lang w:eastAsia="zh-CN"/>
        </w:rPr>
        <w:t xml:space="preserve"> J Jr, Fuchs C, </w:t>
      </w:r>
      <w:proofErr w:type="spellStart"/>
      <w:r>
        <w:rPr>
          <w:rFonts w:ascii="Book Antiqua" w:eastAsia="SimSun" w:hAnsi="Book Antiqua" w:cs="SimSun"/>
          <w:lang w:eastAsia="zh-CN"/>
        </w:rPr>
        <w:t>Grem</w:t>
      </w:r>
      <w:proofErr w:type="spellEnd"/>
      <w:r>
        <w:rPr>
          <w:rFonts w:ascii="Book Antiqua" w:eastAsia="SimSun" w:hAnsi="Book Antiqua" w:cs="SimSun"/>
          <w:lang w:eastAsia="zh-CN"/>
        </w:rPr>
        <w:t xml:space="preserve"> JL, Kiel K, </w:t>
      </w:r>
      <w:proofErr w:type="spellStart"/>
      <w:r>
        <w:rPr>
          <w:rFonts w:ascii="Book Antiqua" w:eastAsia="SimSun" w:hAnsi="Book Antiqua" w:cs="SimSun"/>
          <w:lang w:eastAsia="zh-CN"/>
        </w:rPr>
        <w:t>Knol</w:t>
      </w:r>
      <w:proofErr w:type="spellEnd"/>
      <w:r>
        <w:rPr>
          <w:rFonts w:ascii="Book Antiqua" w:eastAsia="SimSun" w:hAnsi="Book Antiqua" w:cs="SimSun"/>
          <w:lang w:eastAsia="zh-CN"/>
        </w:rPr>
        <w:t xml:space="preserve"> JA, Leong LA, Lin E, Mulcahy MF, Rao S, Ryan DP, </w:t>
      </w:r>
      <w:proofErr w:type="spellStart"/>
      <w:r>
        <w:rPr>
          <w:rFonts w:ascii="Book Antiqua" w:eastAsia="SimSun" w:hAnsi="Book Antiqua" w:cs="SimSun"/>
          <w:lang w:eastAsia="zh-CN"/>
        </w:rPr>
        <w:t>Saltz</w:t>
      </w:r>
      <w:proofErr w:type="spellEnd"/>
      <w:r>
        <w:rPr>
          <w:rFonts w:ascii="Book Antiqua" w:eastAsia="SimSun" w:hAnsi="Book Antiqua" w:cs="SimSun"/>
          <w:lang w:eastAsia="zh-CN"/>
        </w:rPr>
        <w:t xml:space="preserve"> L, Shibata D, </w:t>
      </w:r>
      <w:proofErr w:type="spellStart"/>
      <w:r>
        <w:rPr>
          <w:rFonts w:ascii="Book Antiqua" w:eastAsia="SimSun" w:hAnsi="Book Antiqua" w:cs="SimSun"/>
          <w:lang w:eastAsia="zh-CN"/>
        </w:rPr>
        <w:t>Skibber</w:t>
      </w:r>
      <w:proofErr w:type="spellEnd"/>
      <w:r>
        <w:rPr>
          <w:rFonts w:ascii="Book Antiqua" w:eastAsia="SimSun" w:hAnsi="Book Antiqua" w:cs="SimSun"/>
          <w:lang w:eastAsia="zh-CN"/>
        </w:rPr>
        <w:t xml:space="preserve"> JM, </w:t>
      </w:r>
      <w:proofErr w:type="spellStart"/>
      <w:r>
        <w:rPr>
          <w:rFonts w:ascii="Book Antiqua" w:eastAsia="SimSun" w:hAnsi="Book Antiqua" w:cs="SimSun"/>
          <w:lang w:eastAsia="zh-CN"/>
        </w:rPr>
        <w:t>Sofocleous</w:t>
      </w:r>
      <w:proofErr w:type="spellEnd"/>
      <w:r>
        <w:rPr>
          <w:rFonts w:ascii="Book Antiqua" w:eastAsia="SimSun" w:hAnsi="Book Antiqua" w:cs="SimSun"/>
          <w:lang w:eastAsia="zh-CN"/>
        </w:rPr>
        <w:t xml:space="preserve"> C, Thomas J, </w:t>
      </w:r>
      <w:proofErr w:type="spellStart"/>
      <w:r>
        <w:rPr>
          <w:rFonts w:ascii="Book Antiqua" w:eastAsia="SimSun" w:hAnsi="Book Antiqua" w:cs="SimSun"/>
          <w:lang w:eastAsia="zh-CN"/>
        </w:rPr>
        <w:t>Venook</w:t>
      </w:r>
      <w:proofErr w:type="spellEnd"/>
      <w:r>
        <w:rPr>
          <w:rFonts w:ascii="Book Antiqua" w:eastAsia="SimSun" w:hAnsi="Book Antiqua" w:cs="SimSun"/>
          <w:lang w:eastAsia="zh-CN"/>
        </w:rPr>
        <w:t xml:space="preserve"> AP, Willett C; National Comprehensive Cancer Network. NCCN Clinical Practice Guidelines in Oncology: colon cancer. </w:t>
      </w:r>
      <w:r>
        <w:rPr>
          <w:rFonts w:ascii="Book Antiqua" w:eastAsia="SimSun" w:hAnsi="Book Antiqua" w:cs="SimSun"/>
          <w:i/>
          <w:iCs/>
          <w:lang w:eastAsia="zh-CN"/>
        </w:rPr>
        <w:t xml:space="preserve">J Natl </w:t>
      </w:r>
      <w:proofErr w:type="spellStart"/>
      <w:r>
        <w:rPr>
          <w:rFonts w:ascii="Book Antiqua" w:eastAsia="SimSun" w:hAnsi="Book Antiqua" w:cs="SimSun"/>
          <w:i/>
          <w:iCs/>
          <w:lang w:eastAsia="zh-CN"/>
        </w:rPr>
        <w:t>Compr</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Canc</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Netw</w:t>
      </w:r>
      <w:proofErr w:type="spellEnd"/>
      <w:r>
        <w:rPr>
          <w:rFonts w:ascii="Book Antiqua" w:eastAsia="SimSun" w:hAnsi="Book Antiqua" w:cs="SimSun"/>
          <w:lang w:eastAsia="zh-CN"/>
        </w:rPr>
        <w:t xml:space="preserve"> 2009; </w:t>
      </w:r>
      <w:r>
        <w:rPr>
          <w:rFonts w:ascii="Book Antiqua" w:eastAsia="SimSun" w:hAnsi="Book Antiqua" w:cs="SimSun"/>
          <w:b/>
          <w:bCs/>
          <w:lang w:eastAsia="zh-CN"/>
        </w:rPr>
        <w:t>7</w:t>
      </w:r>
      <w:r>
        <w:rPr>
          <w:rFonts w:ascii="Book Antiqua" w:eastAsia="SimSun" w:hAnsi="Book Antiqua" w:cs="SimSun"/>
          <w:lang w:eastAsia="zh-CN"/>
        </w:rPr>
        <w:t>: 778-831 [PMID: 19755046 DOI: 10.6004/jnccn.2009.0056]</w:t>
      </w:r>
    </w:p>
    <w:p w14:paraId="78E84901"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38 </w:t>
      </w:r>
      <w:r>
        <w:rPr>
          <w:rFonts w:ascii="Book Antiqua" w:eastAsia="SimSun" w:hAnsi="Book Antiqua" w:cs="SimSun"/>
          <w:b/>
          <w:bCs/>
          <w:lang w:eastAsia="zh-CN"/>
        </w:rPr>
        <w:t>Edge SB</w:t>
      </w:r>
      <w:r>
        <w:rPr>
          <w:rFonts w:ascii="Book Antiqua" w:eastAsia="SimSun" w:hAnsi="Book Antiqua" w:cs="SimSun"/>
          <w:lang w:eastAsia="zh-CN"/>
        </w:rPr>
        <w:t xml:space="preserve">, Compton CC. The American Joint Committee on Cancer: the 7th edition of the AJCC cancer staging manual and the future of TNM. </w:t>
      </w:r>
      <w:r>
        <w:rPr>
          <w:rFonts w:ascii="Book Antiqua" w:eastAsia="SimSun" w:hAnsi="Book Antiqua" w:cs="SimSun"/>
          <w:i/>
          <w:iCs/>
          <w:lang w:eastAsia="zh-CN"/>
        </w:rPr>
        <w:t>Ann Surg Oncol</w:t>
      </w:r>
      <w:r>
        <w:rPr>
          <w:rFonts w:ascii="Book Antiqua" w:eastAsia="SimSun" w:hAnsi="Book Antiqua" w:cs="SimSun"/>
          <w:lang w:eastAsia="zh-CN"/>
        </w:rPr>
        <w:t xml:space="preserve"> 2010; </w:t>
      </w:r>
      <w:r>
        <w:rPr>
          <w:rFonts w:ascii="Book Antiqua" w:eastAsia="SimSun" w:hAnsi="Book Antiqua" w:cs="SimSun"/>
          <w:b/>
          <w:bCs/>
          <w:lang w:eastAsia="zh-CN"/>
        </w:rPr>
        <w:t>17</w:t>
      </w:r>
      <w:r>
        <w:rPr>
          <w:rFonts w:ascii="Book Antiqua" w:eastAsia="SimSun" w:hAnsi="Book Antiqua" w:cs="SimSun"/>
          <w:lang w:eastAsia="zh-CN"/>
        </w:rPr>
        <w:t>: 1471-1474 [PMID: 20180029 DOI: 10.1245/s10434-010-0985-4]</w:t>
      </w:r>
    </w:p>
    <w:p w14:paraId="0245B0AA"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 xml:space="preserve">39 </w:t>
      </w:r>
      <w:r>
        <w:rPr>
          <w:rFonts w:ascii="Book Antiqua" w:eastAsia="SimSun" w:hAnsi="Book Antiqua" w:cs="SimSun"/>
          <w:b/>
          <w:bCs/>
          <w:lang w:eastAsia="zh-CN"/>
        </w:rPr>
        <w:t>Lee HY</w:t>
      </w:r>
      <w:r>
        <w:rPr>
          <w:rFonts w:ascii="Book Antiqua" w:eastAsia="SimSun" w:hAnsi="Book Antiqua" w:cs="SimSun"/>
          <w:lang w:eastAsia="zh-CN"/>
        </w:rPr>
        <w:t xml:space="preserve">, Choi HJ, Park KJ, Shin JS, Kwon HC, </w:t>
      </w:r>
      <w:proofErr w:type="spellStart"/>
      <w:r>
        <w:rPr>
          <w:rFonts w:ascii="Book Antiqua" w:eastAsia="SimSun" w:hAnsi="Book Antiqua" w:cs="SimSun"/>
          <w:lang w:eastAsia="zh-CN"/>
        </w:rPr>
        <w:t>Roh</w:t>
      </w:r>
      <w:proofErr w:type="spellEnd"/>
      <w:r>
        <w:rPr>
          <w:rFonts w:ascii="Book Antiqua" w:eastAsia="SimSun" w:hAnsi="Book Antiqua" w:cs="SimSun"/>
          <w:lang w:eastAsia="zh-CN"/>
        </w:rPr>
        <w:t xml:space="preserve"> MS, Kim C. Prognostic significance of metastatic lymph node ratio in node-positive colon carcinoma. </w:t>
      </w:r>
      <w:r>
        <w:rPr>
          <w:rFonts w:ascii="Book Antiqua" w:eastAsia="SimSun" w:hAnsi="Book Antiqua" w:cs="SimSun"/>
          <w:i/>
          <w:iCs/>
          <w:lang w:eastAsia="zh-CN"/>
        </w:rPr>
        <w:t>Ann Surg Oncol</w:t>
      </w:r>
      <w:r>
        <w:rPr>
          <w:rFonts w:ascii="Book Antiqua" w:eastAsia="SimSun" w:hAnsi="Book Antiqua" w:cs="SimSun"/>
          <w:lang w:eastAsia="zh-CN"/>
        </w:rPr>
        <w:t xml:space="preserve"> 2007; </w:t>
      </w:r>
      <w:r>
        <w:rPr>
          <w:rFonts w:ascii="Book Antiqua" w:eastAsia="SimSun" w:hAnsi="Book Antiqua" w:cs="SimSun"/>
          <w:b/>
          <w:bCs/>
          <w:lang w:eastAsia="zh-CN"/>
        </w:rPr>
        <w:t>14</w:t>
      </w:r>
      <w:r>
        <w:rPr>
          <w:rFonts w:ascii="Book Antiqua" w:eastAsia="SimSun" w:hAnsi="Book Antiqua" w:cs="SimSun"/>
          <w:lang w:eastAsia="zh-CN"/>
        </w:rPr>
        <w:t>: 1712-1717 [PMID: 17253102 DOI: 10.1245/s10434-006-9322-3]</w:t>
      </w:r>
    </w:p>
    <w:p w14:paraId="469722A1"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40 </w:t>
      </w:r>
      <w:r>
        <w:rPr>
          <w:rFonts w:ascii="Book Antiqua" w:eastAsia="SimSun" w:hAnsi="Book Antiqua" w:cs="SimSun"/>
          <w:b/>
          <w:bCs/>
          <w:lang w:eastAsia="zh-CN"/>
        </w:rPr>
        <w:t>Vaccaro CA</w:t>
      </w:r>
      <w:r>
        <w:rPr>
          <w:rFonts w:ascii="Book Antiqua" w:eastAsia="SimSun" w:hAnsi="Book Antiqua" w:cs="SimSun"/>
          <w:lang w:eastAsia="zh-CN"/>
        </w:rPr>
        <w:t xml:space="preserve">, </w:t>
      </w:r>
      <w:proofErr w:type="spellStart"/>
      <w:r>
        <w:rPr>
          <w:rFonts w:ascii="Book Antiqua" w:eastAsia="SimSun" w:hAnsi="Book Antiqua" w:cs="SimSun"/>
          <w:lang w:eastAsia="zh-CN"/>
        </w:rPr>
        <w:t>Im</w:t>
      </w:r>
      <w:proofErr w:type="spellEnd"/>
      <w:r>
        <w:rPr>
          <w:rFonts w:ascii="Book Antiqua" w:eastAsia="SimSun" w:hAnsi="Book Antiqua" w:cs="SimSun"/>
          <w:lang w:eastAsia="zh-CN"/>
        </w:rPr>
        <w:t xml:space="preserve"> V, Rossi GL, Quintana GO, </w:t>
      </w:r>
      <w:proofErr w:type="spellStart"/>
      <w:r>
        <w:rPr>
          <w:rFonts w:ascii="Book Antiqua" w:eastAsia="SimSun" w:hAnsi="Book Antiqua" w:cs="SimSun"/>
          <w:lang w:eastAsia="zh-CN"/>
        </w:rPr>
        <w:t>Benati</w:t>
      </w:r>
      <w:proofErr w:type="spellEnd"/>
      <w:r>
        <w:rPr>
          <w:rFonts w:ascii="Book Antiqua" w:eastAsia="SimSun" w:hAnsi="Book Antiqua" w:cs="SimSun"/>
          <w:lang w:eastAsia="zh-CN"/>
        </w:rPr>
        <w:t xml:space="preserve"> ML, Perez de </w:t>
      </w:r>
      <w:proofErr w:type="spellStart"/>
      <w:r>
        <w:rPr>
          <w:rFonts w:ascii="Book Antiqua" w:eastAsia="SimSun" w:hAnsi="Book Antiqua" w:cs="SimSun"/>
          <w:lang w:eastAsia="zh-CN"/>
        </w:rPr>
        <w:t>Arenaza</w:t>
      </w:r>
      <w:proofErr w:type="spellEnd"/>
      <w:r>
        <w:rPr>
          <w:rFonts w:ascii="Book Antiqua" w:eastAsia="SimSun" w:hAnsi="Book Antiqua" w:cs="SimSun"/>
          <w:lang w:eastAsia="zh-CN"/>
        </w:rPr>
        <w:t xml:space="preserve"> D, </w:t>
      </w:r>
      <w:proofErr w:type="spellStart"/>
      <w:r>
        <w:rPr>
          <w:rFonts w:ascii="Book Antiqua" w:eastAsia="SimSun" w:hAnsi="Book Antiqua" w:cs="SimSun"/>
          <w:lang w:eastAsia="zh-CN"/>
        </w:rPr>
        <w:t>Bonadeo</w:t>
      </w:r>
      <w:proofErr w:type="spellEnd"/>
      <w:r>
        <w:rPr>
          <w:rFonts w:ascii="Book Antiqua" w:eastAsia="SimSun" w:hAnsi="Book Antiqua" w:cs="SimSun"/>
          <w:lang w:eastAsia="zh-CN"/>
        </w:rPr>
        <w:t xml:space="preserve"> FA. Lymph node ratio as prognosis factor for colon cancer treated by colorectal surgeons. </w:t>
      </w:r>
      <w:r>
        <w:rPr>
          <w:rFonts w:ascii="Book Antiqua" w:eastAsia="SimSun" w:hAnsi="Book Antiqua" w:cs="SimSun"/>
          <w:i/>
          <w:iCs/>
          <w:lang w:eastAsia="zh-CN"/>
        </w:rPr>
        <w:t>Dis Colon Rectum</w:t>
      </w:r>
      <w:r>
        <w:rPr>
          <w:rFonts w:ascii="Book Antiqua" w:eastAsia="SimSun" w:hAnsi="Book Antiqua" w:cs="SimSun"/>
          <w:lang w:eastAsia="zh-CN"/>
        </w:rPr>
        <w:t xml:space="preserve"> 2009; </w:t>
      </w:r>
      <w:r>
        <w:rPr>
          <w:rFonts w:ascii="Book Antiqua" w:eastAsia="SimSun" w:hAnsi="Book Antiqua" w:cs="SimSun"/>
          <w:b/>
          <w:bCs/>
          <w:lang w:eastAsia="zh-CN"/>
        </w:rPr>
        <w:t>52</w:t>
      </w:r>
      <w:r>
        <w:rPr>
          <w:rFonts w:ascii="Book Antiqua" w:eastAsia="SimSun" w:hAnsi="Book Antiqua" w:cs="SimSun"/>
          <w:lang w:eastAsia="zh-CN"/>
        </w:rPr>
        <w:t>: 1244-1250 [PMID: 19571700 DOI: 10.1007/DCR.0b013e3181a65f0b]</w:t>
      </w:r>
    </w:p>
    <w:p w14:paraId="2F184F29"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41 </w:t>
      </w:r>
      <w:r>
        <w:rPr>
          <w:rFonts w:ascii="Book Antiqua" w:eastAsia="SimSun" w:hAnsi="Book Antiqua" w:cs="SimSun"/>
          <w:b/>
          <w:bCs/>
          <w:lang w:eastAsia="zh-CN"/>
        </w:rPr>
        <w:t>Shinto E</w:t>
      </w:r>
      <w:r>
        <w:rPr>
          <w:rFonts w:ascii="Book Antiqua" w:eastAsia="SimSun" w:hAnsi="Book Antiqua" w:cs="SimSun"/>
          <w:lang w:eastAsia="zh-CN"/>
        </w:rPr>
        <w:t xml:space="preserve">, Ike H, </w:t>
      </w:r>
      <w:proofErr w:type="spellStart"/>
      <w:r>
        <w:rPr>
          <w:rFonts w:ascii="Book Antiqua" w:eastAsia="SimSun" w:hAnsi="Book Antiqua" w:cs="SimSun"/>
          <w:lang w:eastAsia="zh-CN"/>
        </w:rPr>
        <w:t>Hida</w:t>
      </w:r>
      <w:proofErr w:type="spellEnd"/>
      <w:r>
        <w:rPr>
          <w:rFonts w:ascii="Book Antiqua" w:eastAsia="SimSun" w:hAnsi="Book Antiqua" w:cs="SimSun"/>
          <w:lang w:eastAsia="zh-CN"/>
        </w:rPr>
        <w:t xml:space="preserve"> JI, Kobayashi H, Hashiguchi Y, </w:t>
      </w:r>
      <w:proofErr w:type="spellStart"/>
      <w:r>
        <w:rPr>
          <w:rFonts w:ascii="Book Antiqua" w:eastAsia="SimSun" w:hAnsi="Book Antiqua" w:cs="SimSun"/>
          <w:lang w:eastAsia="zh-CN"/>
        </w:rPr>
        <w:t>Kajiwara</w:t>
      </w:r>
      <w:proofErr w:type="spellEnd"/>
      <w:r>
        <w:rPr>
          <w:rFonts w:ascii="Book Antiqua" w:eastAsia="SimSun" w:hAnsi="Book Antiqua" w:cs="SimSun"/>
          <w:lang w:eastAsia="zh-CN"/>
        </w:rPr>
        <w:t xml:space="preserve"> Y, </w:t>
      </w:r>
      <w:proofErr w:type="spellStart"/>
      <w:r>
        <w:rPr>
          <w:rFonts w:ascii="Book Antiqua" w:eastAsia="SimSun" w:hAnsi="Book Antiqua" w:cs="SimSun"/>
          <w:lang w:eastAsia="zh-CN"/>
        </w:rPr>
        <w:t>Hase</w:t>
      </w:r>
      <w:proofErr w:type="spellEnd"/>
      <w:r>
        <w:rPr>
          <w:rFonts w:ascii="Book Antiqua" w:eastAsia="SimSun" w:hAnsi="Book Antiqua" w:cs="SimSun"/>
          <w:lang w:eastAsia="zh-CN"/>
        </w:rPr>
        <w:t xml:space="preserve"> K, Ueno H, Sugihara K. Marked impact of tumor location on the appropriate cutoff values and the prognostic significance of the lymph node ratio in stage III colon cancer: a multi-institutional retrospective analysis. </w:t>
      </w:r>
      <w:r>
        <w:rPr>
          <w:rFonts w:ascii="Book Antiqua" w:eastAsia="SimSun" w:hAnsi="Book Antiqua" w:cs="SimSun"/>
          <w:i/>
          <w:iCs/>
          <w:lang w:eastAsia="zh-CN"/>
        </w:rPr>
        <w:t>J Gastroenterol</w:t>
      </w:r>
      <w:r>
        <w:rPr>
          <w:rFonts w:ascii="Book Antiqua" w:eastAsia="SimSun" w:hAnsi="Book Antiqua" w:cs="SimSun"/>
          <w:lang w:eastAsia="zh-CN"/>
        </w:rPr>
        <w:t xml:space="preserve"> 2019; </w:t>
      </w:r>
      <w:r>
        <w:rPr>
          <w:rFonts w:ascii="Book Antiqua" w:eastAsia="SimSun" w:hAnsi="Book Antiqua" w:cs="SimSun"/>
          <w:b/>
          <w:bCs/>
          <w:lang w:eastAsia="zh-CN"/>
        </w:rPr>
        <w:t>54</w:t>
      </w:r>
      <w:r>
        <w:rPr>
          <w:rFonts w:ascii="Book Antiqua" w:eastAsia="SimSun" w:hAnsi="Book Antiqua" w:cs="SimSun"/>
          <w:lang w:eastAsia="zh-CN"/>
        </w:rPr>
        <w:t>: 597-607 [PMID: 30607613 DOI: 10.1007/s00535-018-01539-5]</w:t>
      </w:r>
    </w:p>
    <w:p w14:paraId="52A1AC1D" w14:textId="77777777" w:rsidR="00E95595" w:rsidRDefault="00E95595">
      <w:pPr>
        <w:spacing w:line="360" w:lineRule="auto"/>
        <w:jc w:val="both"/>
        <w:rPr>
          <w:rFonts w:ascii="Book Antiqua" w:eastAsia="SimSun" w:hAnsi="Book Antiqua" w:cs="SimSun"/>
          <w:lang w:eastAsia="zh-CN"/>
        </w:rPr>
      </w:pPr>
    </w:p>
    <w:p w14:paraId="1F54B4AC" w14:textId="77777777" w:rsidR="00E95595" w:rsidRDefault="00F215AC">
      <w:pPr>
        <w:spacing w:line="360" w:lineRule="auto"/>
        <w:jc w:val="both"/>
        <w:rPr>
          <w:rFonts w:ascii="Book Antiqua" w:eastAsia="SimSun" w:hAnsi="Book Antiqua" w:cs="SimSun"/>
          <w:lang w:eastAsia="zh-CN"/>
        </w:rPr>
      </w:pPr>
      <w:r>
        <w:rPr>
          <w:rFonts w:ascii="Book Antiqua" w:eastAsia="SimSun" w:hAnsi="Book Antiqua" w:cs="SimSun"/>
          <w:lang w:eastAsia="zh-CN"/>
        </w:rPr>
        <w:br w:type="page"/>
      </w:r>
    </w:p>
    <w:bookmarkEnd w:id="66"/>
    <w:bookmarkEnd w:id="67"/>
    <w:p w14:paraId="0FA3DFB0" w14:textId="77777777" w:rsidR="00E95595" w:rsidRDefault="00F215A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CC91511" w14:textId="77777777" w:rsidR="00E95595" w:rsidRDefault="00F215AC">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ethics committee of </w:t>
      </w:r>
      <w:r>
        <w:rPr>
          <w:rFonts w:ascii="Book Antiqua" w:eastAsia="SimSun" w:hAnsi="Book Antiqua" w:cs="Book Antiqua"/>
          <w:color w:val="000000"/>
          <w:lang w:eastAsia="zh-CN"/>
        </w:rPr>
        <w:t>t</w:t>
      </w:r>
      <w:r>
        <w:rPr>
          <w:rFonts w:ascii="Book Antiqua" w:eastAsia="Book Antiqua" w:hAnsi="Book Antiqua" w:cs="Book Antiqua"/>
          <w:color w:val="000000"/>
        </w:rPr>
        <w:t>he</w:t>
      </w:r>
      <w:r>
        <w:rPr>
          <w:rFonts w:ascii="Book Antiqua" w:eastAsia="Book Antiqua" w:hAnsi="Book Antiqua" w:cs="Book Antiqua"/>
          <w:caps/>
          <w:color w:val="000000"/>
        </w:rPr>
        <w:t xml:space="preserve"> </w:t>
      </w:r>
      <w:r>
        <w:rPr>
          <w:rFonts w:ascii="Book Antiqua" w:eastAsia="SimSun" w:hAnsi="Book Antiqua" w:cs="Book Antiqua"/>
          <w:caps/>
          <w:color w:val="000000"/>
          <w:lang w:eastAsia="zh-CN"/>
        </w:rPr>
        <w:t>f</w:t>
      </w:r>
      <w:r>
        <w:rPr>
          <w:rFonts w:ascii="Book Antiqua" w:eastAsia="Book Antiqua" w:hAnsi="Book Antiqua" w:cs="Book Antiqua"/>
          <w:color w:val="000000"/>
        </w:rPr>
        <w:t xml:space="preserve">irst </w:t>
      </w:r>
      <w:r>
        <w:rPr>
          <w:rFonts w:ascii="Book Antiqua" w:eastAsia="SimSun" w:hAnsi="Book Antiqua" w:cs="Book Antiqua"/>
          <w:caps/>
          <w:color w:val="000000"/>
          <w:lang w:eastAsia="zh-CN"/>
        </w:rPr>
        <w:t>a</w:t>
      </w:r>
      <w:r>
        <w:rPr>
          <w:rFonts w:ascii="Book Antiqua" w:eastAsia="Book Antiqua" w:hAnsi="Book Antiqua" w:cs="Book Antiqua"/>
          <w:color w:val="000000"/>
        </w:rPr>
        <w:t xml:space="preserve">ffiliated </w:t>
      </w:r>
      <w:r>
        <w:rPr>
          <w:rFonts w:ascii="Book Antiqua" w:eastAsia="SimSun" w:hAnsi="Book Antiqua" w:cs="Book Antiqua"/>
          <w:caps/>
          <w:color w:val="000000"/>
          <w:lang w:eastAsia="zh-CN"/>
        </w:rPr>
        <w:t>h</w:t>
      </w:r>
      <w:r>
        <w:rPr>
          <w:rFonts w:ascii="Book Antiqua" w:eastAsia="Book Antiqua" w:hAnsi="Book Antiqua" w:cs="Book Antiqua"/>
          <w:color w:val="000000"/>
        </w:rPr>
        <w:t xml:space="preserve">ospital of Chengdu </w:t>
      </w:r>
      <w:r>
        <w:rPr>
          <w:rFonts w:ascii="Book Antiqua" w:eastAsia="SimSun" w:hAnsi="Book Antiqua" w:cs="Book Antiqua"/>
          <w:caps/>
          <w:color w:val="000000"/>
          <w:lang w:eastAsia="zh-CN"/>
        </w:rPr>
        <w:t>m</w:t>
      </w:r>
      <w:r>
        <w:rPr>
          <w:rFonts w:ascii="Book Antiqua" w:eastAsia="Book Antiqua" w:hAnsi="Book Antiqua" w:cs="Book Antiqua"/>
          <w:color w:val="000000"/>
        </w:rPr>
        <w:t xml:space="preserve">edical </w:t>
      </w:r>
      <w:r>
        <w:rPr>
          <w:rFonts w:ascii="Book Antiqua" w:eastAsia="SimSun" w:hAnsi="Book Antiqua" w:cs="Book Antiqua"/>
          <w:caps/>
          <w:color w:val="000000"/>
          <w:lang w:eastAsia="zh-CN"/>
        </w:rPr>
        <w:t>c</w:t>
      </w:r>
      <w:r>
        <w:rPr>
          <w:rFonts w:ascii="Book Antiqua" w:eastAsia="Book Antiqua" w:hAnsi="Book Antiqua" w:cs="Book Antiqua"/>
          <w:color w:val="000000"/>
        </w:rPr>
        <w:t xml:space="preserve">ollege. </w:t>
      </w:r>
    </w:p>
    <w:p w14:paraId="6939F481" w14:textId="77777777" w:rsidR="00E95595" w:rsidRDefault="00E95595">
      <w:pPr>
        <w:spacing w:line="360" w:lineRule="auto"/>
        <w:jc w:val="both"/>
        <w:rPr>
          <w:rFonts w:ascii="Book Antiqua" w:hAnsi="Book Antiqua"/>
        </w:rPr>
      </w:pPr>
    </w:p>
    <w:p w14:paraId="6F65F611" w14:textId="77777777" w:rsidR="00E95595" w:rsidRDefault="00F215AC">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requirement for informed consent was waived by the committee because of the retrospective nature of the study. </w:t>
      </w:r>
    </w:p>
    <w:p w14:paraId="359DD806" w14:textId="77777777" w:rsidR="00E95595" w:rsidRDefault="00E95595">
      <w:pPr>
        <w:spacing w:line="360" w:lineRule="auto"/>
        <w:jc w:val="both"/>
        <w:rPr>
          <w:rFonts w:ascii="Book Antiqua" w:hAnsi="Book Antiqua"/>
        </w:rPr>
      </w:pPr>
    </w:p>
    <w:p w14:paraId="03751CC0" w14:textId="77777777" w:rsidR="00E95595" w:rsidRDefault="00F215AC">
      <w:pPr>
        <w:autoSpaceDE w:val="0"/>
        <w:autoSpaceDN w:val="0"/>
        <w:adjustRightInd w:val="0"/>
        <w:spacing w:line="360" w:lineRule="auto"/>
        <w:rPr>
          <w:rFonts w:ascii="Book Antiqua" w:hAnsi="Book Antiqua" w:cs="TimesNewRomanPSMT"/>
          <w:lang w:val="en-GB"/>
        </w:rPr>
      </w:pPr>
      <w:bookmarkStart w:id="68" w:name="OLE_LINK317"/>
      <w:bookmarkStart w:id="69" w:name="OLE_LINK320"/>
      <w:bookmarkStart w:id="70" w:name="OLE_LINK359"/>
      <w:r>
        <w:rPr>
          <w:rFonts w:ascii="Book Antiqua" w:hAnsi="Book Antiqua" w:cs="Tahoma"/>
          <w:b/>
          <w:lang w:val="en-GB"/>
        </w:rPr>
        <w:t>Conflict-of-interest statement:</w:t>
      </w:r>
      <w:r>
        <w:rPr>
          <w:rFonts w:ascii="Book Antiqua" w:hAnsi="Book Antiqua" w:cs="Tahoma"/>
          <w:lang w:val="en-GB"/>
        </w:rPr>
        <w:t xml:space="preserve"> </w:t>
      </w:r>
      <w:bookmarkStart w:id="71" w:name="OLE_LINK125"/>
      <w:bookmarkStart w:id="72" w:name="OLE_LINK126"/>
      <w:bookmarkStart w:id="73" w:name="OLE_LINK319"/>
      <w:r>
        <w:rPr>
          <w:rFonts w:ascii="Book Antiqua" w:hAnsi="Book Antiqua" w:cs="TimesNewRomanPSMT" w:hint="eastAsia"/>
          <w:lang w:val="en-GB"/>
        </w:rPr>
        <w:t>All</w:t>
      </w:r>
      <w:r>
        <w:rPr>
          <w:rFonts w:ascii="Book Antiqua" w:hAnsi="Book Antiqua" w:cs="TimesNewRomanPSMT"/>
          <w:lang w:val="en-GB"/>
        </w:rPr>
        <w:t xml:space="preserve"> authors </w:t>
      </w:r>
      <w:r>
        <w:rPr>
          <w:rFonts w:ascii="Book Antiqua" w:hAnsi="Book Antiqua" w:cs="TimesNewRomanPSMT" w:hint="eastAsia"/>
          <w:lang w:val="en-GB"/>
        </w:rPr>
        <w:t>report no relevant</w:t>
      </w:r>
      <w:r>
        <w:rPr>
          <w:rFonts w:ascii="Book Antiqua" w:hAnsi="Book Antiqua" w:cs="TimesNewRomanPSMT"/>
          <w:lang w:val="en-GB"/>
        </w:rPr>
        <w:t xml:space="preserve"> conflict</w:t>
      </w:r>
      <w:r>
        <w:rPr>
          <w:rFonts w:ascii="Book Antiqua" w:hAnsi="Book Antiqua" w:cs="TimesNewRomanPSMT" w:hint="eastAsia"/>
          <w:lang w:val="en-GB"/>
        </w:rPr>
        <w:t>s</w:t>
      </w:r>
      <w:r>
        <w:rPr>
          <w:rFonts w:ascii="Book Antiqua" w:hAnsi="Book Antiqua" w:cs="TimesNewRomanPSMT"/>
          <w:lang w:val="en-GB"/>
        </w:rPr>
        <w:t xml:space="preserve"> of interest</w:t>
      </w:r>
      <w:r>
        <w:rPr>
          <w:rFonts w:ascii="Book Antiqua" w:hAnsi="Book Antiqua" w:cs="TimesNewRomanPSMT" w:hint="eastAsia"/>
          <w:lang w:val="en-GB"/>
        </w:rPr>
        <w:t xml:space="preserve"> for this article</w:t>
      </w:r>
      <w:r>
        <w:rPr>
          <w:rFonts w:ascii="Book Antiqua" w:hAnsi="Book Antiqua" w:cs="TimesNewRomanPSMT"/>
          <w:lang w:val="en-GB"/>
        </w:rPr>
        <w:t>.</w:t>
      </w:r>
    </w:p>
    <w:bookmarkEnd w:id="68"/>
    <w:bookmarkEnd w:id="69"/>
    <w:bookmarkEnd w:id="70"/>
    <w:bookmarkEnd w:id="71"/>
    <w:bookmarkEnd w:id="72"/>
    <w:bookmarkEnd w:id="73"/>
    <w:p w14:paraId="3EDC9890" w14:textId="77777777" w:rsidR="00E95595" w:rsidRDefault="00E95595">
      <w:pPr>
        <w:spacing w:line="360" w:lineRule="auto"/>
        <w:jc w:val="both"/>
        <w:rPr>
          <w:rFonts w:ascii="Book Antiqua" w:hAnsi="Book Antiqua"/>
          <w:lang w:val="en-GB"/>
        </w:rPr>
      </w:pPr>
    </w:p>
    <w:p w14:paraId="2FD5A999" w14:textId="77777777" w:rsidR="00E95595" w:rsidRDefault="00F215AC">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2D831E4" w14:textId="77777777" w:rsidR="00E95595" w:rsidRDefault="00E95595">
      <w:pPr>
        <w:spacing w:line="360" w:lineRule="auto"/>
        <w:jc w:val="both"/>
        <w:rPr>
          <w:rFonts w:ascii="Book Antiqua" w:hAnsi="Book Antiqua" w:cs="Book Antiqua"/>
          <w:b/>
          <w:color w:val="000000"/>
          <w:lang w:eastAsia="zh-CN"/>
        </w:rPr>
      </w:pPr>
    </w:p>
    <w:p w14:paraId="2AFED378" w14:textId="77777777" w:rsidR="00E95595" w:rsidRDefault="00F215A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035BB1" w14:textId="77777777" w:rsidR="00E95595" w:rsidRDefault="00E95595">
      <w:pPr>
        <w:spacing w:line="360" w:lineRule="auto"/>
        <w:jc w:val="both"/>
        <w:rPr>
          <w:rFonts w:ascii="Book Antiqua" w:hAnsi="Book Antiqua"/>
        </w:rPr>
      </w:pPr>
    </w:p>
    <w:p w14:paraId="54E15883" w14:textId="77777777" w:rsidR="00E95595" w:rsidRDefault="00F215AC">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bookmarkStart w:id="74" w:name="OLE_LINK90"/>
      <w:r>
        <w:rPr>
          <w:rFonts w:ascii="Book Antiqua" w:eastAsia="Book Antiqua" w:hAnsi="Book Antiqua" w:cs="Book Antiqua"/>
          <w:color w:val="000000"/>
        </w:rPr>
        <w:t>Unsolicited article; Externally peer reviewed.</w:t>
      </w:r>
      <w:bookmarkEnd w:id="74"/>
    </w:p>
    <w:p w14:paraId="640D70CE" w14:textId="77777777" w:rsidR="00E95595" w:rsidRDefault="00F215AC">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2AD7928" w14:textId="77777777" w:rsidR="00E95595" w:rsidRDefault="00E95595">
      <w:pPr>
        <w:spacing w:line="360" w:lineRule="auto"/>
        <w:jc w:val="both"/>
        <w:rPr>
          <w:rFonts w:ascii="Book Antiqua" w:hAnsi="Book Antiqua"/>
        </w:rPr>
      </w:pPr>
    </w:p>
    <w:p w14:paraId="040DEA12" w14:textId="77777777" w:rsidR="00E95595" w:rsidRDefault="00F215A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19, 2022</w:t>
      </w:r>
    </w:p>
    <w:p w14:paraId="24D975CE" w14:textId="77777777" w:rsidR="00E95595" w:rsidRDefault="00F215A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2022</w:t>
      </w:r>
    </w:p>
    <w:p w14:paraId="45891B54" w14:textId="77777777" w:rsidR="00E95595" w:rsidRDefault="00F215AC">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7EA47E6" w14:textId="77777777" w:rsidR="00E95595" w:rsidRDefault="00E95595">
      <w:pPr>
        <w:spacing w:line="360" w:lineRule="auto"/>
        <w:jc w:val="both"/>
        <w:rPr>
          <w:rFonts w:ascii="Book Antiqua" w:hAnsi="Book Antiqua"/>
        </w:rPr>
      </w:pPr>
    </w:p>
    <w:p w14:paraId="31D508FD" w14:textId="77777777" w:rsidR="00E95595" w:rsidRDefault="00F215A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Research and Experimental Medicine</w:t>
      </w:r>
    </w:p>
    <w:p w14:paraId="54C6A1DC" w14:textId="77777777" w:rsidR="00E95595" w:rsidRDefault="00F215A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33C477E" w14:textId="77777777" w:rsidR="00E95595" w:rsidRDefault="00F215AC">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1A8F8D0F" w14:textId="77777777" w:rsidR="00E95595" w:rsidRDefault="00F215AC">
      <w:pPr>
        <w:spacing w:line="360" w:lineRule="auto"/>
        <w:jc w:val="both"/>
        <w:rPr>
          <w:rFonts w:ascii="Book Antiqua" w:hAnsi="Book Antiqua"/>
        </w:rPr>
      </w:pPr>
      <w:r>
        <w:rPr>
          <w:rFonts w:ascii="Book Antiqua" w:eastAsia="Book Antiqua" w:hAnsi="Book Antiqua" w:cs="Book Antiqua"/>
          <w:color w:val="000000"/>
        </w:rPr>
        <w:t>Grade A (Excellent): 0</w:t>
      </w:r>
    </w:p>
    <w:p w14:paraId="10233B97" w14:textId="77777777" w:rsidR="00E95595" w:rsidRDefault="00F215AC">
      <w:pPr>
        <w:spacing w:line="360" w:lineRule="auto"/>
        <w:jc w:val="both"/>
        <w:rPr>
          <w:rFonts w:ascii="Book Antiqua" w:hAnsi="Book Antiqua"/>
        </w:rPr>
      </w:pPr>
      <w:r>
        <w:rPr>
          <w:rFonts w:ascii="Book Antiqua" w:eastAsia="Book Antiqua" w:hAnsi="Book Antiqua" w:cs="Book Antiqua"/>
          <w:color w:val="000000"/>
        </w:rPr>
        <w:t>Grade B (Very good): 0</w:t>
      </w:r>
    </w:p>
    <w:p w14:paraId="32B1B9BE" w14:textId="77777777" w:rsidR="00E95595" w:rsidRDefault="00F215AC">
      <w:pPr>
        <w:spacing w:line="360" w:lineRule="auto"/>
        <w:jc w:val="both"/>
        <w:rPr>
          <w:rFonts w:ascii="Book Antiqua" w:hAnsi="Book Antiqua"/>
        </w:rPr>
      </w:pPr>
      <w:r>
        <w:rPr>
          <w:rFonts w:ascii="Book Antiqua" w:eastAsia="Book Antiqua" w:hAnsi="Book Antiqua" w:cs="Book Antiqua"/>
          <w:color w:val="000000"/>
        </w:rPr>
        <w:t>Grade C (Good): C, C</w:t>
      </w:r>
    </w:p>
    <w:p w14:paraId="672F761A" w14:textId="77777777" w:rsidR="00E95595" w:rsidRDefault="00F215AC">
      <w:pPr>
        <w:spacing w:line="360" w:lineRule="auto"/>
        <w:jc w:val="both"/>
        <w:rPr>
          <w:rFonts w:ascii="Book Antiqua" w:hAnsi="Book Antiqua"/>
        </w:rPr>
      </w:pPr>
      <w:r>
        <w:rPr>
          <w:rFonts w:ascii="Book Antiqua" w:eastAsia="Book Antiqua" w:hAnsi="Book Antiqua" w:cs="Book Antiqua"/>
          <w:color w:val="000000"/>
        </w:rPr>
        <w:t>Grade D (Fair): 0</w:t>
      </w:r>
    </w:p>
    <w:p w14:paraId="22D2B99C" w14:textId="77777777" w:rsidR="00E95595" w:rsidRDefault="00F215AC">
      <w:pPr>
        <w:spacing w:line="360" w:lineRule="auto"/>
        <w:jc w:val="both"/>
        <w:rPr>
          <w:rFonts w:ascii="Book Antiqua" w:hAnsi="Book Antiqua"/>
        </w:rPr>
      </w:pPr>
      <w:r>
        <w:rPr>
          <w:rFonts w:ascii="Book Antiqua" w:eastAsia="Book Antiqua" w:hAnsi="Book Antiqua" w:cs="Book Antiqua"/>
          <w:color w:val="000000"/>
        </w:rPr>
        <w:t>Grade E (Poor): 0</w:t>
      </w:r>
    </w:p>
    <w:p w14:paraId="09275A4F" w14:textId="77777777" w:rsidR="00E95595" w:rsidRDefault="00E95595">
      <w:pPr>
        <w:spacing w:line="360" w:lineRule="auto"/>
        <w:jc w:val="both"/>
        <w:rPr>
          <w:rFonts w:ascii="Book Antiqua" w:hAnsi="Book Antiqua"/>
        </w:rPr>
      </w:pPr>
    </w:p>
    <w:p w14:paraId="45C04ADC" w14:textId="41D579D7" w:rsidR="00E95595" w:rsidRDefault="00F215AC">
      <w:pPr>
        <w:spacing w:line="360" w:lineRule="auto"/>
        <w:jc w:val="both"/>
        <w:rPr>
          <w:rFonts w:ascii="Book Antiqua" w:hAnsi="Book Antiqua"/>
        </w:rPr>
        <w:sectPr w:rsidR="00E9559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Turkey; </w:t>
      </w:r>
      <w:proofErr w:type="spellStart"/>
      <w:r>
        <w:rPr>
          <w:rFonts w:ascii="Book Antiqua" w:eastAsia="Book Antiqua" w:hAnsi="Book Antiqua" w:cs="Book Antiqua"/>
          <w:color w:val="000000"/>
        </w:rPr>
        <w:t>Cabezuelo</w:t>
      </w:r>
      <w:proofErr w:type="spellEnd"/>
      <w:r>
        <w:rPr>
          <w:rFonts w:ascii="Book Antiqua" w:eastAsia="Book Antiqua" w:hAnsi="Book Antiqua" w:cs="Book Antiqua"/>
          <w:color w:val="000000"/>
        </w:rPr>
        <w:t xml:space="preserve"> AS, Spain</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303A82" w:rsidRPr="007D4D65">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7D04C2AB" w14:textId="77777777" w:rsidR="00E95595" w:rsidRDefault="00E95595">
      <w:pPr>
        <w:spacing w:line="360" w:lineRule="auto"/>
        <w:jc w:val="both"/>
        <w:rPr>
          <w:rFonts w:ascii="Book Antiqua" w:hAnsi="Book Antiqua" w:cs="Book Antiqua"/>
          <w:b/>
          <w:color w:val="000000"/>
          <w:lang w:eastAsia="zh-CN"/>
        </w:rPr>
      </w:pPr>
    </w:p>
    <w:p w14:paraId="3AAD17C7" w14:textId="77777777" w:rsidR="00E95595" w:rsidRDefault="00F215A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1D75F84C" w14:textId="77777777" w:rsidR="00E95595" w:rsidRDefault="00E95595">
      <w:pPr>
        <w:spacing w:line="360" w:lineRule="auto"/>
        <w:jc w:val="both"/>
        <w:rPr>
          <w:rFonts w:ascii="Book Antiqua" w:hAnsi="Book Antiqua" w:cs="Book Antiqua"/>
          <w:color w:val="000000"/>
          <w:lang w:eastAsia="zh-CN"/>
        </w:rPr>
      </w:pPr>
    </w:p>
    <w:p w14:paraId="51C34EA1" w14:textId="77777777" w:rsidR="00E95595" w:rsidRDefault="00F215AC">
      <w:pPr>
        <w:spacing w:line="360" w:lineRule="auto"/>
        <w:jc w:val="both"/>
        <w:rPr>
          <w:rFonts w:ascii="Book Antiqua" w:hAnsi="Book Antiqua" w:cs="Book Antiqua"/>
          <w:color w:val="000000"/>
          <w:lang w:eastAsia="zh-CN"/>
        </w:rPr>
      </w:pPr>
      <w:r>
        <w:rPr>
          <w:rFonts w:ascii="Book Antiqua" w:hAnsi="Book Antiqua"/>
          <w:noProof/>
          <w:lang w:eastAsia="zh-CN"/>
        </w:rPr>
        <w:drawing>
          <wp:inline distT="0" distB="0" distL="114300" distR="114300" wp14:anchorId="6D1E240E" wp14:editId="385A0D25">
            <wp:extent cx="2590800" cy="2030095"/>
            <wp:effectExtent l="0" t="0" r="0" b="8255"/>
            <wp:docPr id="31" name="图片 31" descr="Figure 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Figure 1 A"/>
                    <pic:cNvPicPr>
                      <a:picLocks noChangeAspect="1"/>
                    </pic:cNvPicPr>
                  </pic:nvPicPr>
                  <pic:blipFill>
                    <a:blip r:embed="rId7"/>
                    <a:stretch>
                      <a:fillRect/>
                    </a:stretch>
                  </pic:blipFill>
                  <pic:spPr>
                    <a:xfrm>
                      <a:off x="0" y="0"/>
                      <a:ext cx="2592705" cy="2032163"/>
                    </a:xfrm>
                    <a:prstGeom prst="rect">
                      <a:avLst/>
                    </a:prstGeom>
                  </pic:spPr>
                </pic:pic>
              </a:graphicData>
            </a:graphic>
          </wp:inline>
        </w:drawing>
      </w:r>
      <w:r>
        <w:rPr>
          <w:rFonts w:ascii="Book Antiqua" w:hAnsi="Book Antiqua" w:cs="Book Antiqua"/>
          <w:noProof/>
          <w:color w:val="000000"/>
          <w:lang w:eastAsia="zh-CN"/>
        </w:rPr>
        <w:drawing>
          <wp:inline distT="0" distB="0" distL="114300" distR="114300" wp14:anchorId="71B7192F" wp14:editId="184E0AA0">
            <wp:extent cx="2799715" cy="1964690"/>
            <wp:effectExtent l="0" t="0" r="635" b="16510"/>
            <wp:docPr id="32" name="图片 32" descr="Figure 1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Figure 1 B"/>
                    <pic:cNvPicPr>
                      <a:picLocks noChangeAspect="1"/>
                    </pic:cNvPicPr>
                  </pic:nvPicPr>
                  <pic:blipFill>
                    <a:blip r:embed="rId8"/>
                    <a:stretch>
                      <a:fillRect/>
                    </a:stretch>
                  </pic:blipFill>
                  <pic:spPr>
                    <a:xfrm>
                      <a:off x="0" y="0"/>
                      <a:ext cx="2799715" cy="1964690"/>
                    </a:xfrm>
                    <a:prstGeom prst="rect">
                      <a:avLst/>
                    </a:prstGeom>
                  </pic:spPr>
                </pic:pic>
              </a:graphicData>
            </a:graphic>
          </wp:inline>
        </w:drawing>
      </w:r>
    </w:p>
    <w:p w14:paraId="4CAC5A38" w14:textId="77777777" w:rsidR="00E95595" w:rsidRDefault="00E95595">
      <w:pPr>
        <w:spacing w:line="360" w:lineRule="auto"/>
        <w:jc w:val="both"/>
        <w:rPr>
          <w:rFonts w:ascii="Book Antiqua" w:hAnsi="Book Antiqua"/>
        </w:rPr>
      </w:pPr>
    </w:p>
    <w:p w14:paraId="0B0DE71F" w14:textId="11D15473" w:rsidR="00E95595" w:rsidRDefault="00F215AC">
      <w:pPr>
        <w:spacing w:line="360" w:lineRule="auto"/>
        <w:jc w:val="both"/>
        <w:rPr>
          <w:rFonts w:ascii="Book Antiqua" w:hAnsi="Book Antiqua" w:cs="Book Antiqua"/>
          <w:color w:val="000000"/>
          <w:lang w:eastAsia="zh-CN"/>
        </w:rPr>
      </w:pPr>
      <w:bookmarkStart w:id="75" w:name="OLE_LINK25"/>
      <w:r>
        <w:rPr>
          <w:rFonts w:ascii="Book Antiqua" w:eastAsia="Book Antiqua" w:hAnsi="Book Antiqua" w:cs="Book Antiqua"/>
          <w:b/>
          <w:bCs/>
          <w:color w:val="000000"/>
        </w:rPr>
        <w:t xml:space="preserve">Figure 1 </w:t>
      </w:r>
      <w:r>
        <w:rPr>
          <w:rFonts w:ascii="Book Antiqua" w:eastAsia="Book Antiqua" w:hAnsi="Book Antiqua" w:cs="Book Antiqua"/>
          <w:b/>
          <w:bCs/>
          <w:color w:val="000000"/>
          <w:lang w:eastAsia="zh-CN"/>
        </w:rPr>
        <w:t xml:space="preserve">Survival curves for all patients and </w:t>
      </w:r>
      <w:r w:rsidR="00303A82">
        <w:rPr>
          <w:rFonts w:ascii="Book Antiqua" w:eastAsia="Book Antiqua" w:hAnsi="Book Antiqua" w:cs="Book Antiqua"/>
          <w:b/>
          <w:bCs/>
          <w:color w:val="000000"/>
          <w:lang w:eastAsia="zh-CN"/>
        </w:rPr>
        <w:t xml:space="preserve">patients at different </w:t>
      </w:r>
      <w:r>
        <w:rPr>
          <w:rFonts w:ascii="Book Antiqua" w:eastAsia="Book Antiqua" w:hAnsi="Book Antiqua" w:cs="Book Antiqua"/>
          <w:b/>
          <w:bCs/>
          <w:color w:val="000000"/>
          <w:lang w:eastAsia="zh-CN"/>
        </w:rPr>
        <w:t>disease stages</w:t>
      </w:r>
      <w:r>
        <w:rPr>
          <w:rFonts w:ascii="Book Antiqua" w:eastAsia="Book Antiqua" w:hAnsi="Book Antiqua" w:cs="Book Antiqua"/>
          <w:b/>
          <w:bCs/>
          <w:color w:val="000000"/>
        </w:rPr>
        <w:t>.</w:t>
      </w:r>
      <w:r>
        <w:rPr>
          <w:rFonts w:ascii="Book Antiqua" w:hAnsi="Book Antiqua"/>
        </w:rPr>
        <w:t xml:space="preserve"> </w:t>
      </w:r>
      <w:r>
        <w:rPr>
          <w:rFonts w:ascii="Book Antiqua" w:hAnsi="Book Antiqua" w:cs="Book Antiqua"/>
          <w:color w:val="000000"/>
          <w:lang w:eastAsia="zh-CN"/>
        </w:rPr>
        <w:t xml:space="preserve">A: Survival for all patients; B: </w:t>
      </w:r>
      <w:bookmarkStart w:id="76" w:name="OLE_LINK23"/>
      <w:r>
        <w:rPr>
          <w:rFonts w:ascii="Book Antiqua" w:hAnsi="Book Antiqua" w:cs="Book Antiqua"/>
          <w:color w:val="000000"/>
          <w:lang w:eastAsia="zh-CN"/>
        </w:rPr>
        <w:t>Survival</w:t>
      </w:r>
      <w:bookmarkEnd w:id="76"/>
      <w:r>
        <w:rPr>
          <w:rFonts w:ascii="Book Antiqua" w:hAnsi="Book Antiqua" w:cs="Book Antiqua"/>
          <w:color w:val="000000"/>
          <w:lang w:eastAsia="zh-CN"/>
        </w:rPr>
        <w:t xml:space="preserve"> </w:t>
      </w:r>
      <w:r w:rsidR="00303A82">
        <w:rPr>
          <w:rFonts w:ascii="Book Antiqua" w:hAnsi="Book Antiqua" w:cs="Book Antiqua"/>
          <w:color w:val="000000"/>
          <w:lang w:eastAsia="zh-CN"/>
        </w:rPr>
        <w:t xml:space="preserve">for patients at </w:t>
      </w:r>
      <w:r>
        <w:rPr>
          <w:rFonts w:ascii="Book Antiqua" w:hAnsi="Book Antiqua" w:cs="Book Antiqua"/>
          <w:color w:val="000000"/>
          <w:lang w:eastAsia="zh-CN"/>
        </w:rPr>
        <w:t>different stages</w:t>
      </w:r>
      <w:r>
        <w:rPr>
          <w:rFonts w:ascii="Book Antiqua" w:hAnsi="Book Antiqua" w:cs="Book Antiqua" w:hint="eastAsia"/>
          <w:color w:val="000000"/>
          <w:lang w:eastAsia="zh-CN"/>
        </w:rPr>
        <w:t xml:space="preserve">. </w:t>
      </w:r>
    </w:p>
    <w:p w14:paraId="2F683C65" w14:textId="77777777" w:rsidR="00E95595" w:rsidRDefault="00F215AC">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4CE1C801" w14:textId="77777777" w:rsidR="00E95595" w:rsidRDefault="00E95595">
      <w:pPr>
        <w:spacing w:line="360" w:lineRule="auto"/>
        <w:jc w:val="both"/>
        <w:rPr>
          <w:rFonts w:ascii="Book Antiqua" w:hAnsi="Book Antiqua" w:cs="Book Antiqua"/>
          <w:color w:val="000000"/>
          <w:lang w:eastAsia="zh-CN"/>
        </w:rPr>
      </w:pPr>
    </w:p>
    <w:bookmarkEnd w:id="75"/>
    <w:p w14:paraId="0CC2BBFD" w14:textId="77777777" w:rsidR="00E95595" w:rsidRDefault="00F215AC">
      <w:pPr>
        <w:spacing w:line="360" w:lineRule="auto"/>
        <w:jc w:val="both"/>
        <w:rPr>
          <w:rFonts w:ascii="Book Antiqua" w:hAnsi="Book Antiqua"/>
          <w:lang w:eastAsia="zh-CN"/>
        </w:rPr>
      </w:pPr>
      <w:r>
        <w:rPr>
          <w:rFonts w:ascii="Book Antiqua" w:hAnsi="Book Antiqua"/>
          <w:noProof/>
          <w:lang w:eastAsia="zh-CN"/>
        </w:rPr>
        <w:drawing>
          <wp:inline distT="0" distB="0" distL="114300" distR="114300" wp14:anchorId="04FA5AFE" wp14:editId="138184F6">
            <wp:extent cx="2971800" cy="2081530"/>
            <wp:effectExtent l="0" t="0" r="0" b="13970"/>
            <wp:docPr id="2" name="图片 2" descr="figure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A"/>
                    <pic:cNvPicPr>
                      <a:picLocks noChangeAspect="1"/>
                    </pic:cNvPicPr>
                  </pic:nvPicPr>
                  <pic:blipFill>
                    <a:blip r:embed="rId9"/>
                    <a:stretch>
                      <a:fillRect/>
                    </a:stretch>
                  </pic:blipFill>
                  <pic:spPr>
                    <a:xfrm>
                      <a:off x="0" y="0"/>
                      <a:ext cx="2971800" cy="2081530"/>
                    </a:xfrm>
                    <a:prstGeom prst="rect">
                      <a:avLst/>
                    </a:prstGeom>
                  </pic:spPr>
                </pic:pic>
              </a:graphicData>
            </a:graphic>
          </wp:inline>
        </w:drawing>
      </w:r>
      <w:r>
        <w:rPr>
          <w:rFonts w:ascii="Book Antiqua" w:hAnsi="Book Antiqua"/>
          <w:noProof/>
          <w:lang w:eastAsia="zh-CN"/>
        </w:rPr>
        <w:drawing>
          <wp:inline distT="0" distB="0" distL="114300" distR="114300" wp14:anchorId="6AD69E2B" wp14:editId="467EB86E">
            <wp:extent cx="2837815" cy="2009775"/>
            <wp:effectExtent l="0" t="0" r="635" b="9525"/>
            <wp:docPr id="3" name="图片 3" descr="figure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2B"/>
                    <pic:cNvPicPr>
                      <a:picLocks noChangeAspect="1"/>
                    </pic:cNvPicPr>
                  </pic:nvPicPr>
                  <pic:blipFill>
                    <a:blip r:embed="rId10"/>
                    <a:stretch>
                      <a:fillRect/>
                    </a:stretch>
                  </pic:blipFill>
                  <pic:spPr>
                    <a:xfrm>
                      <a:off x="0" y="0"/>
                      <a:ext cx="2837815" cy="2009775"/>
                    </a:xfrm>
                    <a:prstGeom prst="rect">
                      <a:avLst/>
                    </a:prstGeom>
                  </pic:spPr>
                </pic:pic>
              </a:graphicData>
            </a:graphic>
          </wp:inline>
        </w:drawing>
      </w:r>
    </w:p>
    <w:p w14:paraId="25B2826C" w14:textId="68D9EE01" w:rsidR="00E95595" w:rsidRDefault="00F215AC">
      <w:pPr>
        <w:spacing w:line="360" w:lineRule="auto"/>
        <w:jc w:val="both"/>
        <w:rPr>
          <w:rFonts w:ascii="Book Antiqua" w:hAnsi="Book Antiqua" w:cs="Book Antiqua"/>
          <w:color w:val="000000"/>
          <w:lang w:eastAsia="zh-CN"/>
        </w:rPr>
      </w:pPr>
      <w:bookmarkStart w:id="77" w:name="OLE_LINK46"/>
      <w:r>
        <w:rPr>
          <w:rFonts w:ascii="Book Antiqua" w:eastAsia="Book Antiqua" w:hAnsi="Book Antiqua" w:cs="Book Antiqua"/>
          <w:b/>
          <w:bCs/>
          <w:color w:val="000000"/>
        </w:rPr>
        <w:t xml:space="preserve">Figure </w:t>
      </w:r>
      <w:r>
        <w:rPr>
          <w:rFonts w:ascii="Book Antiqua" w:eastAsia="SimSun" w:hAnsi="Book Antiqua" w:cs="Book Antiqua"/>
          <w:b/>
          <w:bCs/>
          <w:color w:val="000000"/>
          <w:lang w:eastAsia="zh-CN"/>
        </w:rPr>
        <w:t>2</w:t>
      </w:r>
      <w:r>
        <w:rPr>
          <w:rFonts w:ascii="Book Antiqua" w:eastAsia="Book Antiqua" w:hAnsi="Book Antiqua" w:cs="Book Antiqua"/>
          <w:b/>
          <w:bCs/>
          <w:color w:val="000000"/>
        </w:rPr>
        <w:t xml:space="preserve"> </w:t>
      </w:r>
      <w:r>
        <w:rPr>
          <w:rFonts w:ascii="Book Antiqua" w:eastAsia="Book Antiqua" w:hAnsi="Book Antiqua" w:cs="Book Antiqua"/>
          <w:b/>
          <w:bCs/>
          <w:color w:val="000000"/>
          <w:lang w:eastAsia="zh-CN"/>
        </w:rPr>
        <w:t xml:space="preserve">Survival curves </w:t>
      </w:r>
      <w:r w:rsidR="00303A82">
        <w:rPr>
          <w:rFonts w:ascii="Book Antiqua" w:eastAsia="Book Antiqua" w:hAnsi="Book Antiqua" w:cs="Book Antiqua"/>
          <w:b/>
          <w:bCs/>
          <w:color w:val="000000"/>
          <w:lang w:eastAsia="zh-CN"/>
        </w:rPr>
        <w:t xml:space="preserve">by </w:t>
      </w:r>
      <w:r>
        <w:rPr>
          <w:rFonts w:ascii="Book Antiqua" w:eastAsia="Book Antiqua" w:hAnsi="Book Antiqua" w:cs="Book Antiqua"/>
          <w:b/>
          <w:bCs/>
          <w:color w:val="000000"/>
          <w:lang w:eastAsia="zh-CN"/>
        </w:rPr>
        <w:t>tumor size and surgery type</w:t>
      </w:r>
      <w:r>
        <w:rPr>
          <w:rFonts w:ascii="Book Antiqua" w:eastAsia="Book Antiqua" w:hAnsi="Book Antiqua" w:cs="Book Antiqua"/>
          <w:b/>
          <w:bCs/>
          <w:color w:val="000000"/>
        </w:rPr>
        <w:t>.</w:t>
      </w:r>
      <w:r>
        <w:rPr>
          <w:rFonts w:ascii="Book Antiqua" w:hAnsi="Book Antiqua"/>
        </w:rPr>
        <w:t xml:space="preserve"> </w:t>
      </w:r>
      <w:r>
        <w:rPr>
          <w:rFonts w:ascii="Book Antiqua" w:hAnsi="Book Antiqua" w:cs="Book Antiqua"/>
          <w:color w:val="000000"/>
          <w:lang w:eastAsia="zh-CN"/>
        </w:rPr>
        <w:t xml:space="preserve">A: Survival </w:t>
      </w:r>
      <w:r w:rsidR="00303A82">
        <w:rPr>
          <w:rFonts w:ascii="Book Antiqua" w:hAnsi="Book Antiqua" w:cs="Book Antiqua"/>
          <w:color w:val="000000"/>
          <w:lang w:eastAsia="zh-CN"/>
        </w:rPr>
        <w:t xml:space="preserve">by tumor </w:t>
      </w:r>
      <w:r>
        <w:rPr>
          <w:rFonts w:ascii="Book Antiqua" w:hAnsi="Book Antiqua" w:cs="Book Antiqua"/>
          <w:color w:val="000000"/>
          <w:lang w:eastAsia="zh-CN"/>
        </w:rPr>
        <w:t xml:space="preserve">size; B: Survival </w:t>
      </w:r>
      <w:r w:rsidR="00303A82">
        <w:rPr>
          <w:rFonts w:ascii="Book Antiqua" w:hAnsi="Book Antiqua" w:cs="Book Antiqua"/>
          <w:color w:val="000000"/>
          <w:lang w:eastAsia="zh-CN"/>
        </w:rPr>
        <w:t xml:space="preserve">by </w:t>
      </w:r>
      <w:r>
        <w:rPr>
          <w:rFonts w:ascii="Book Antiqua" w:hAnsi="Book Antiqua" w:cs="Book Antiqua"/>
          <w:color w:val="000000"/>
          <w:lang w:eastAsia="zh-CN"/>
        </w:rPr>
        <w:t>different surger</w:t>
      </w:r>
      <w:r>
        <w:rPr>
          <w:rFonts w:ascii="Book Antiqua" w:hAnsi="Book Antiqua" w:cs="Book Antiqua" w:hint="eastAsia"/>
          <w:color w:val="000000"/>
          <w:lang w:eastAsia="zh-CN"/>
        </w:rPr>
        <w:t>ies.</w:t>
      </w:r>
    </w:p>
    <w:bookmarkEnd w:id="77"/>
    <w:p w14:paraId="4C4234D6" w14:textId="77777777" w:rsidR="00E95595" w:rsidRDefault="00F215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22F1DA26" w14:textId="77777777" w:rsidR="00E95595" w:rsidRDefault="00E95595">
      <w:pPr>
        <w:spacing w:line="360" w:lineRule="auto"/>
        <w:jc w:val="both"/>
        <w:rPr>
          <w:rFonts w:ascii="Book Antiqua" w:eastAsia="Book Antiqua" w:hAnsi="Book Antiqua" w:cs="Book Antiqua"/>
          <w:color w:val="000000"/>
        </w:rPr>
      </w:pPr>
    </w:p>
    <w:p w14:paraId="334AA691" w14:textId="77777777" w:rsidR="00E95595" w:rsidRDefault="00F215AC">
      <w:pPr>
        <w:adjustRightInd w:val="0"/>
        <w:snapToGrid w:val="0"/>
        <w:spacing w:line="360" w:lineRule="auto"/>
        <w:jc w:val="both"/>
        <w:rPr>
          <w:rFonts w:ascii="Book Antiqua" w:hAnsi="Book Antiqua"/>
          <w:lang w:eastAsia="zh-CN"/>
        </w:rPr>
      </w:pPr>
      <w:r>
        <w:rPr>
          <w:rFonts w:ascii="Book Antiqua" w:hAnsi="Book Antiqua"/>
          <w:noProof/>
          <w:lang w:eastAsia="zh-CN"/>
        </w:rPr>
        <w:drawing>
          <wp:inline distT="0" distB="0" distL="114300" distR="114300" wp14:anchorId="06762184" wp14:editId="7CF0785A">
            <wp:extent cx="2780030" cy="1943100"/>
            <wp:effectExtent l="0" t="0" r="1270" b="0"/>
            <wp:docPr id="1" name="图片 1" descr="Figure 3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3 A"/>
                    <pic:cNvPicPr>
                      <a:picLocks noChangeAspect="1"/>
                    </pic:cNvPicPr>
                  </pic:nvPicPr>
                  <pic:blipFill>
                    <a:blip r:embed="rId11"/>
                    <a:stretch>
                      <a:fillRect/>
                    </a:stretch>
                  </pic:blipFill>
                  <pic:spPr>
                    <a:xfrm>
                      <a:off x="0" y="0"/>
                      <a:ext cx="2780030" cy="1943100"/>
                    </a:xfrm>
                    <a:prstGeom prst="rect">
                      <a:avLst/>
                    </a:prstGeom>
                  </pic:spPr>
                </pic:pic>
              </a:graphicData>
            </a:graphic>
          </wp:inline>
        </w:drawing>
      </w:r>
      <w:r>
        <w:rPr>
          <w:rFonts w:ascii="Book Antiqua" w:hAnsi="Book Antiqua"/>
          <w:noProof/>
          <w:lang w:eastAsia="zh-CN"/>
        </w:rPr>
        <w:drawing>
          <wp:inline distT="0" distB="0" distL="114300" distR="114300" wp14:anchorId="304605C3" wp14:editId="0957E76E">
            <wp:extent cx="2885440" cy="2051050"/>
            <wp:effectExtent l="0" t="0" r="10160" b="6350"/>
            <wp:docPr id="36" name="图片 36" descr="Figure 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Figure 3 B"/>
                    <pic:cNvPicPr>
                      <a:picLocks noChangeAspect="1"/>
                    </pic:cNvPicPr>
                  </pic:nvPicPr>
                  <pic:blipFill>
                    <a:blip r:embed="rId12"/>
                    <a:stretch>
                      <a:fillRect/>
                    </a:stretch>
                  </pic:blipFill>
                  <pic:spPr>
                    <a:xfrm>
                      <a:off x="0" y="0"/>
                      <a:ext cx="2885440" cy="2051050"/>
                    </a:xfrm>
                    <a:prstGeom prst="rect">
                      <a:avLst/>
                    </a:prstGeom>
                  </pic:spPr>
                </pic:pic>
              </a:graphicData>
            </a:graphic>
          </wp:inline>
        </w:drawing>
      </w:r>
      <w:r>
        <w:rPr>
          <w:rFonts w:ascii="Book Antiqua" w:hAnsi="Book Antiqua"/>
          <w:noProof/>
          <w:lang w:eastAsia="zh-CN"/>
        </w:rPr>
        <w:drawing>
          <wp:inline distT="0" distB="0" distL="114300" distR="114300" wp14:anchorId="0C56156C" wp14:editId="5D807506">
            <wp:extent cx="3067050" cy="2138045"/>
            <wp:effectExtent l="0" t="0" r="0" b="14605"/>
            <wp:docPr id="37" name="图片 37" descr="Figure 3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Figure 3 C"/>
                    <pic:cNvPicPr>
                      <a:picLocks noChangeAspect="1"/>
                    </pic:cNvPicPr>
                  </pic:nvPicPr>
                  <pic:blipFill>
                    <a:blip r:embed="rId13"/>
                    <a:stretch>
                      <a:fillRect/>
                    </a:stretch>
                  </pic:blipFill>
                  <pic:spPr>
                    <a:xfrm>
                      <a:off x="0" y="0"/>
                      <a:ext cx="3067050" cy="2138045"/>
                    </a:xfrm>
                    <a:prstGeom prst="rect">
                      <a:avLst/>
                    </a:prstGeom>
                  </pic:spPr>
                </pic:pic>
              </a:graphicData>
            </a:graphic>
          </wp:inline>
        </w:drawing>
      </w:r>
    </w:p>
    <w:p w14:paraId="51E4DC72" w14:textId="77777777" w:rsidR="00E95595" w:rsidRDefault="00E95595">
      <w:pPr>
        <w:adjustRightInd w:val="0"/>
        <w:snapToGrid w:val="0"/>
        <w:spacing w:line="360" w:lineRule="auto"/>
        <w:jc w:val="both"/>
        <w:rPr>
          <w:rFonts w:ascii="Book Antiqua" w:hAnsi="Book Antiqua"/>
        </w:rPr>
      </w:pPr>
    </w:p>
    <w:p w14:paraId="53E9DE19" w14:textId="02E1A5CF" w:rsidR="00E95595" w:rsidRDefault="00F215AC">
      <w:pPr>
        <w:adjustRightInd w:val="0"/>
        <w:snapToGrid w:val="0"/>
        <w:spacing w:line="360" w:lineRule="auto"/>
        <w:jc w:val="both"/>
        <w:rPr>
          <w:rFonts w:ascii="Book Antiqua" w:eastAsia="SimSun" w:hAnsi="Book Antiqua" w:cs="Book Antiqua"/>
          <w:color w:val="000000"/>
          <w:lang w:eastAsia="zh-CN"/>
        </w:rPr>
      </w:pPr>
      <w:bookmarkStart w:id="78" w:name="OLE_LINK47"/>
      <w:r>
        <w:rPr>
          <w:rFonts w:ascii="Book Antiqua" w:eastAsia="Book Antiqua" w:hAnsi="Book Antiqua" w:cs="Book Antiqua"/>
          <w:b/>
          <w:bCs/>
          <w:color w:val="000000"/>
        </w:rPr>
        <w:t xml:space="preserve">Figure </w:t>
      </w:r>
      <w:r>
        <w:rPr>
          <w:rFonts w:ascii="Book Antiqua" w:eastAsia="SimSun" w:hAnsi="Book Antiqua" w:cs="Book Antiqua"/>
          <w:b/>
          <w:bCs/>
          <w:color w:val="000000"/>
          <w:lang w:eastAsia="zh-CN"/>
        </w:rPr>
        <w:t>3</w:t>
      </w:r>
      <w:r>
        <w:rPr>
          <w:rFonts w:ascii="Book Antiqua" w:eastAsia="Book Antiqua" w:hAnsi="Book Antiqua" w:cs="Book Antiqua"/>
          <w:b/>
          <w:bCs/>
          <w:color w:val="000000"/>
        </w:rPr>
        <w:t xml:space="preserve"> </w:t>
      </w:r>
      <w:r w:rsidR="00303A82">
        <w:rPr>
          <w:rFonts w:ascii="Book Antiqua" w:eastAsia="SimSun" w:hAnsi="Book Antiqua" w:cs="Book Antiqua"/>
          <w:b/>
          <w:bCs/>
          <w:color w:val="000000"/>
          <w:lang w:eastAsia="zh-CN"/>
        </w:rPr>
        <w:t>H</w:t>
      </w:r>
      <w:r>
        <w:rPr>
          <w:rFonts w:ascii="Book Antiqua" w:eastAsia="SimSun" w:hAnsi="Book Antiqua" w:cs="Book Antiqua"/>
          <w:b/>
          <w:bCs/>
          <w:color w:val="000000"/>
          <w:lang w:eastAsia="zh-CN"/>
        </w:rPr>
        <w:t xml:space="preserve">istogram of different </w:t>
      </w:r>
      <w:r>
        <w:rPr>
          <w:rFonts w:ascii="Book Antiqua" w:eastAsia="Book Antiqua" w:hAnsi="Book Antiqua" w:cs="Book Antiqua"/>
          <w:b/>
          <w:bCs/>
          <w:iCs/>
          <w:color w:val="000000"/>
        </w:rPr>
        <w:t>surgery</w:t>
      </w:r>
      <w:r>
        <w:rPr>
          <w:rFonts w:ascii="Book Antiqua" w:eastAsia="SimSun" w:hAnsi="Book Antiqua" w:cs="Book Antiqua"/>
          <w:b/>
          <w:bCs/>
          <w:iCs/>
          <w:color w:val="000000"/>
          <w:lang w:eastAsia="zh-CN"/>
        </w:rPr>
        <w:t xml:space="preserve"> type </w:t>
      </w:r>
      <w:r>
        <w:rPr>
          <w:rFonts w:ascii="Book Antiqua" w:eastAsia="Book Antiqua" w:hAnsi="Book Antiqua" w:cs="Book Antiqua"/>
          <w:b/>
          <w:bCs/>
          <w:iCs/>
          <w:color w:val="000000"/>
        </w:rPr>
        <w:t>and</w:t>
      </w:r>
      <w:r>
        <w:rPr>
          <w:rFonts w:ascii="Book Antiqua" w:eastAsia="SimSun" w:hAnsi="Book Antiqua" w:cs="Book Antiqua"/>
          <w:b/>
          <w:bCs/>
          <w:iCs/>
          <w:color w:val="000000"/>
          <w:lang w:eastAsia="zh-CN"/>
        </w:rPr>
        <w:t xml:space="preserve"> s</w:t>
      </w:r>
      <w:r>
        <w:rPr>
          <w:rFonts w:ascii="Book Antiqua" w:eastAsia="Book Antiqua" w:hAnsi="Book Antiqua" w:cs="Book Antiqua"/>
          <w:b/>
          <w:bCs/>
          <w:color w:val="000000"/>
          <w:lang w:eastAsia="zh-CN"/>
        </w:rPr>
        <w:t xml:space="preserve">urvival curves </w:t>
      </w:r>
      <w:r w:rsidR="00303A82">
        <w:rPr>
          <w:rFonts w:ascii="Book Antiqua" w:eastAsia="Book Antiqua" w:hAnsi="Book Antiqua" w:cs="Book Antiqua"/>
          <w:b/>
          <w:bCs/>
          <w:color w:val="000000"/>
          <w:lang w:eastAsia="zh-CN"/>
        </w:rPr>
        <w:t xml:space="preserve">by </w:t>
      </w:r>
      <w:r>
        <w:rPr>
          <w:rFonts w:ascii="Book Antiqua" w:eastAsia="Book Antiqua" w:hAnsi="Book Antiqua" w:cs="Book Antiqua"/>
          <w:b/>
          <w:bCs/>
          <w:color w:val="000000"/>
          <w:lang w:eastAsia="zh-CN"/>
        </w:rPr>
        <w:t>different surger</w:t>
      </w:r>
      <w:r>
        <w:rPr>
          <w:rFonts w:ascii="Book Antiqua" w:eastAsia="Book Antiqua" w:hAnsi="Book Antiqua" w:cs="Book Antiqua" w:hint="eastAsia"/>
          <w:b/>
          <w:bCs/>
          <w:color w:val="000000"/>
          <w:lang w:eastAsia="zh-CN"/>
        </w:rPr>
        <w:t>ies</w:t>
      </w:r>
      <w:r>
        <w:rPr>
          <w:rFonts w:ascii="Book Antiqua" w:eastAsia="Book Antiqua" w:hAnsi="Book Antiqua" w:cs="Book Antiqua"/>
          <w:b/>
          <w:bCs/>
          <w:color w:val="000000"/>
          <w:lang w:eastAsia="zh-CN"/>
        </w:rPr>
        <w:t xml:space="preserve"> </w:t>
      </w:r>
      <w:r>
        <w:rPr>
          <w:rFonts w:ascii="Book Antiqua" w:eastAsia="SimSun" w:hAnsi="Book Antiqua" w:cs="Book Antiqua"/>
          <w:b/>
          <w:bCs/>
          <w:iCs/>
          <w:color w:val="000000"/>
          <w:lang w:eastAsia="zh-CN"/>
        </w:rPr>
        <w:t>according to</w:t>
      </w:r>
      <w:r>
        <w:rPr>
          <w:rFonts w:ascii="Book Antiqua" w:eastAsia="Book Antiqua" w:hAnsi="Book Antiqua" w:cs="Book Antiqua"/>
          <w:b/>
          <w:bCs/>
          <w:iCs/>
          <w:color w:val="000000"/>
        </w:rPr>
        <w:t xml:space="preserve"> </w:t>
      </w:r>
      <w:r>
        <w:rPr>
          <w:rFonts w:ascii="Book Antiqua" w:eastAsia="SimSun" w:hAnsi="Book Antiqua" w:cs="Book Antiqua"/>
          <w:b/>
          <w:bCs/>
          <w:color w:val="000000"/>
          <w:lang w:eastAsia="zh-CN"/>
        </w:rPr>
        <w:t>t</w:t>
      </w:r>
      <w:r>
        <w:rPr>
          <w:rFonts w:ascii="Book Antiqua" w:eastAsia="Book Antiqua" w:hAnsi="Book Antiqua" w:cs="Book Antiqua"/>
          <w:b/>
          <w:bCs/>
          <w:iCs/>
          <w:color w:val="000000"/>
        </w:rPr>
        <w:t>umor size</w:t>
      </w:r>
      <w:r>
        <w:rPr>
          <w:rFonts w:ascii="Book Antiqua" w:eastAsia="Book Antiqua" w:hAnsi="Book Antiqua" w:cs="Book Antiqua"/>
          <w:b/>
          <w:bCs/>
          <w:color w:val="000000"/>
        </w:rPr>
        <w:t>.</w:t>
      </w:r>
      <w:r>
        <w:rPr>
          <w:rFonts w:ascii="Book Antiqua" w:hAnsi="Book Antiqua"/>
        </w:rPr>
        <w:t xml:space="preserve"> </w:t>
      </w:r>
      <w:r>
        <w:rPr>
          <w:rFonts w:ascii="Book Antiqua" w:hAnsi="Book Antiqua" w:cs="Book Antiqua"/>
          <w:color w:val="000000"/>
          <w:lang w:eastAsia="zh-CN"/>
        </w:rPr>
        <w:t xml:space="preserve">A: Histogram of patients </w:t>
      </w:r>
      <w:r w:rsidR="00303A82">
        <w:rPr>
          <w:rFonts w:ascii="Book Antiqua" w:hAnsi="Book Antiqua" w:cs="Book Antiqua"/>
          <w:color w:val="000000"/>
          <w:lang w:eastAsia="zh-CN"/>
        </w:rPr>
        <w:t xml:space="preserve">undergoing </w:t>
      </w:r>
      <w:r>
        <w:rPr>
          <w:rFonts w:ascii="Book Antiqua" w:hAnsi="Book Antiqua" w:cs="Book Antiqua"/>
          <w:color w:val="000000"/>
          <w:lang w:eastAsia="zh-CN"/>
        </w:rPr>
        <w:t>different surger</w:t>
      </w:r>
      <w:r>
        <w:rPr>
          <w:rFonts w:ascii="Book Antiqua" w:hAnsi="Book Antiqua" w:cs="Book Antiqua" w:hint="eastAsia"/>
          <w:color w:val="000000"/>
          <w:lang w:eastAsia="zh-CN"/>
        </w:rPr>
        <w:t>ies</w:t>
      </w:r>
      <w:r>
        <w:rPr>
          <w:rFonts w:ascii="Book Antiqua" w:hAnsi="Book Antiqua" w:cs="Book Antiqua"/>
          <w:color w:val="000000"/>
          <w:lang w:eastAsia="zh-CN"/>
        </w:rPr>
        <w:t xml:space="preserve">; B: Survival curves </w:t>
      </w:r>
      <w:r w:rsidR="00303A82">
        <w:rPr>
          <w:rFonts w:ascii="Book Antiqua" w:hAnsi="Book Antiqua" w:cs="Book Antiqua"/>
          <w:color w:val="000000"/>
          <w:lang w:eastAsia="zh-CN"/>
        </w:rPr>
        <w:t xml:space="preserve">by </w:t>
      </w:r>
      <w:r>
        <w:rPr>
          <w:rFonts w:ascii="Book Antiqua" w:hAnsi="Book Antiqua" w:cs="Book Antiqua"/>
          <w:color w:val="000000"/>
          <w:lang w:eastAsia="zh-CN"/>
        </w:rPr>
        <w:t>different surger</w:t>
      </w:r>
      <w:r>
        <w:rPr>
          <w:rFonts w:ascii="Book Antiqua" w:hAnsi="Book Antiqua" w:cs="Book Antiqua" w:hint="eastAsia"/>
          <w:color w:val="000000"/>
          <w:lang w:eastAsia="zh-CN"/>
        </w:rPr>
        <w:t>ies</w:t>
      </w:r>
      <w:r>
        <w:rPr>
          <w:rFonts w:ascii="Book Antiqua" w:hAnsi="Book Antiqua" w:cs="Book Antiqua"/>
          <w:color w:val="000000"/>
          <w:lang w:eastAsia="zh-CN"/>
        </w:rPr>
        <w:t xml:space="preserve"> for </w:t>
      </w:r>
      <w:r w:rsidR="00303A82">
        <w:rPr>
          <w:rFonts w:ascii="Book Antiqua" w:hAnsi="Book Antiqua" w:cs="Book Antiqua"/>
          <w:color w:val="000000"/>
          <w:lang w:eastAsia="zh-CN"/>
        </w:rPr>
        <w:t xml:space="preserve">patients with </w:t>
      </w:r>
      <w:r>
        <w:rPr>
          <w:rFonts w:ascii="Book Antiqua" w:hAnsi="Book Antiqua" w:cs="Book Antiqua"/>
          <w:color w:val="000000"/>
          <w:lang w:eastAsia="zh-CN"/>
        </w:rPr>
        <w:t xml:space="preserve">tumor size </w:t>
      </w:r>
      <w:r>
        <w:rPr>
          <w:rFonts w:ascii="Book Antiqua" w:eastAsia="SimSun" w:hAnsi="Book Antiqua" w:cs="Book Antiqua"/>
          <w:color w:val="000000"/>
          <w:lang w:eastAsia="zh-CN"/>
        </w:rPr>
        <w:t>≤</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2 cm; C</w:t>
      </w:r>
      <w:r>
        <w:rPr>
          <w:rFonts w:ascii="Book Antiqua" w:hAnsi="Book Antiqua" w:cs="Book Antiqua"/>
          <w:color w:val="000000"/>
          <w:lang w:eastAsia="zh-CN"/>
        </w:rPr>
        <w:t xml:space="preserve">: Survival curves </w:t>
      </w:r>
      <w:r w:rsidR="00303A82">
        <w:rPr>
          <w:rFonts w:ascii="Book Antiqua" w:hAnsi="Book Antiqua" w:cs="Book Antiqua"/>
          <w:color w:val="000000"/>
          <w:lang w:eastAsia="zh-CN"/>
        </w:rPr>
        <w:t xml:space="preserve">by </w:t>
      </w:r>
      <w:r>
        <w:rPr>
          <w:rFonts w:ascii="Book Antiqua" w:hAnsi="Book Antiqua" w:cs="Book Antiqua"/>
          <w:color w:val="000000"/>
          <w:lang w:eastAsia="zh-CN"/>
        </w:rPr>
        <w:t>different surger</w:t>
      </w:r>
      <w:r>
        <w:rPr>
          <w:rFonts w:ascii="Book Antiqua" w:hAnsi="Book Antiqua" w:cs="Book Antiqua" w:hint="eastAsia"/>
          <w:color w:val="000000"/>
          <w:lang w:eastAsia="zh-CN"/>
        </w:rPr>
        <w:t>ies</w:t>
      </w:r>
      <w:r>
        <w:rPr>
          <w:rFonts w:ascii="Book Antiqua" w:hAnsi="Book Antiqua" w:cs="Book Antiqua"/>
          <w:color w:val="000000"/>
          <w:lang w:eastAsia="zh-CN"/>
        </w:rPr>
        <w:t xml:space="preserve"> for</w:t>
      </w:r>
      <w:r w:rsidR="00303A82">
        <w:rPr>
          <w:rFonts w:ascii="Book Antiqua" w:hAnsi="Book Antiqua" w:cs="Book Antiqua"/>
          <w:color w:val="000000"/>
          <w:lang w:eastAsia="zh-CN"/>
        </w:rPr>
        <w:t xml:space="preserve"> patients with</w:t>
      </w:r>
      <w:r>
        <w:rPr>
          <w:rFonts w:ascii="Book Antiqua" w:hAnsi="Book Antiqua" w:cs="Book Antiqua"/>
          <w:color w:val="000000"/>
          <w:lang w:eastAsia="zh-CN"/>
        </w:rPr>
        <w:t xml:space="preserve"> tumor size </w:t>
      </w:r>
      <w:r>
        <w:rPr>
          <w:rFonts w:ascii="Book Antiqua" w:eastAsia="SimSun" w:hAnsi="Book Antiqua" w:cs="Book Antiqua"/>
          <w:color w:val="000000"/>
          <w:lang w:eastAsia="zh-CN"/>
        </w:rPr>
        <w:t>&gt;</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2 cm</w:t>
      </w:r>
      <w:r>
        <w:rPr>
          <w:rFonts w:ascii="Book Antiqua" w:eastAsia="SimSun" w:hAnsi="Book Antiqua" w:cs="Book Antiqua" w:hint="eastAsia"/>
          <w:color w:val="000000"/>
          <w:lang w:eastAsia="zh-CN"/>
        </w:rPr>
        <w:t>.</w:t>
      </w:r>
    </w:p>
    <w:p w14:paraId="4DFA595F" w14:textId="77777777" w:rsidR="00E95595" w:rsidRDefault="00F215AC">
      <w:pPr>
        <w:adjustRightInd w:val="0"/>
        <w:snapToGrid w:val="0"/>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br w:type="page"/>
      </w:r>
    </w:p>
    <w:p w14:paraId="184367C2" w14:textId="77777777" w:rsidR="00E95595" w:rsidRDefault="00E95595">
      <w:pPr>
        <w:adjustRightInd w:val="0"/>
        <w:snapToGrid w:val="0"/>
        <w:spacing w:line="360" w:lineRule="auto"/>
        <w:jc w:val="both"/>
        <w:rPr>
          <w:rFonts w:ascii="Book Antiqua" w:hAnsi="Book Antiqua"/>
        </w:rPr>
      </w:pPr>
    </w:p>
    <w:bookmarkEnd w:id="78"/>
    <w:p w14:paraId="6CF03393" w14:textId="77777777" w:rsidR="00E95595" w:rsidRDefault="00F215AC">
      <w:pPr>
        <w:adjustRightInd w:val="0"/>
        <w:snapToGrid w:val="0"/>
        <w:spacing w:line="360" w:lineRule="auto"/>
        <w:jc w:val="both"/>
        <w:rPr>
          <w:rFonts w:ascii="Book Antiqua" w:hAnsi="Book Antiqua"/>
          <w:lang w:eastAsia="zh-CN"/>
        </w:rPr>
      </w:pPr>
      <w:r>
        <w:rPr>
          <w:rFonts w:ascii="Book Antiqua" w:hAnsi="Book Antiqua"/>
          <w:noProof/>
          <w:lang w:eastAsia="zh-CN"/>
        </w:rPr>
        <w:drawing>
          <wp:inline distT="0" distB="0" distL="114300" distR="114300" wp14:anchorId="24164824" wp14:editId="05DA4235">
            <wp:extent cx="3148330" cy="2072005"/>
            <wp:effectExtent l="0" t="0" r="13970" b="4445"/>
            <wp:docPr id="38" name="图片 38"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Figure 4"/>
                    <pic:cNvPicPr>
                      <a:picLocks noChangeAspect="1"/>
                    </pic:cNvPicPr>
                  </pic:nvPicPr>
                  <pic:blipFill>
                    <a:blip r:embed="rId14"/>
                    <a:stretch>
                      <a:fillRect/>
                    </a:stretch>
                  </pic:blipFill>
                  <pic:spPr>
                    <a:xfrm>
                      <a:off x="0" y="0"/>
                      <a:ext cx="3148330" cy="2072005"/>
                    </a:xfrm>
                    <a:prstGeom prst="rect">
                      <a:avLst/>
                    </a:prstGeom>
                  </pic:spPr>
                </pic:pic>
              </a:graphicData>
            </a:graphic>
          </wp:inline>
        </w:drawing>
      </w:r>
    </w:p>
    <w:p w14:paraId="55F76DC9" w14:textId="25A2A09C" w:rsidR="00E95595" w:rsidRDefault="00F215AC">
      <w:pPr>
        <w:adjustRightInd w:val="0"/>
        <w:snapToGrid w:val="0"/>
        <w:spacing w:line="360" w:lineRule="auto"/>
        <w:jc w:val="both"/>
        <w:rPr>
          <w:rFonts w:ascii="Book Antiqua" w:eastAsia="SimSun" w:hAnsi="Book Antiqua" w:cs="Book Antiqua"/>
          <w:color w:val="000000"/>
          <w:lang w:eastAsia="zh-CN"/>
        </w:rPr>
      </w:pPr>
      <w:bookmarkStart w:id="79" w:name="OLE_LINK27"/>
      <w:bookmarkStart w:id="80" w:name="OLE_LINK48"/>
      <w:r>
        <w:rPr>
          <w:rFonts w:ascii="Book Antiqua" w:eastAsia="Book Antiqua" w:hAnsi="Book Antiqua" w:cs="Book Antiqua"/>
          <w:b/>
          <w:bCs/>
          <w:color w:val="000000"/>
        </w:rPr>
        <w:t>Figure</w:t>
      </w:r>
      <w:bookmarkEnd w:id="79"/>
      <w:r>
        <w:rPr>
          <w:rFonts w:ascii="Book Antiqua" w:eastAsia="Book Antiqua" w:hAnsi="Book Antiqua" w:cs="Book Antiqua"/>
          <w:b/>
          <w:bCs/>
          <w:color w:val="000000"/>
        </w:rPr>
        <w:t xml:space="preserve"> </w:t>
      </w:r>
      <w:r>
        <w:rPr>
          <w:rFonts w:ascii="Book Antiqua" w:eastAsia="SimSun" w:hAnsi="Book Antiqua" w:cs="Book Antiqua"/>
          <w:b/>
          <w:bCs/>
          <w:color w:val="000000"/>
          <w:lang w:eastAsia="zh-CN"/>
        </w:rPr>
        <w:t xml:space="preserve">4 </w:t>
      </w:r>
      <w:r w:rsidR="004866A3">
        <w:rPr>
          <w:rFonts w:ascii="Book Antiqua" w:eastAsia="Book Antiqua" w:hAnsi="Book Antiqua" w:cs="Book Antiqua"/>
          <w:b/>
          <w:bCs/>
          <w:iCs/>
          <w:color w:val="000000"/>
          <w:lang w:eastAsia="zh-CN"/>
        </w:rPr>
        <w:t>L</w:t>
      </w:r>
      <w:r>
        <w:rPr>
          <w:rFonts w:ascii="Book Antiqua" w:eastAsia="Book Antiqua" w:hAnsi="Book Antiqua" w:cs="Book Antiqua"/>
          <w:b/>
          <w:bCs/>
          <w:iCs/>
          <w:color w:val="000000"/>
          <w:lang w:eastAsia="zh-CN"/>
        </w:rPr>
        <w:t>ymph node status according to tumor size</w:t>
      </w:r>
      <w:r>
        <w:rPr>
          <w:rFonts w:ascii="Book Antiqua" w:hAnsi="Book Antiqua" w:cs="Book Antiqua" w:hint="eastAsia"/>
          <w:b/>
          <w:bCs/>
          <w:i/>
          <w:iCs/>
          <w:color w:val="000000"/>
          <w:lang w:eastAsia="zh-CN"/>
        </w:rPr>
        <w:t>.</w:t>
      </w:r>
      <w:r>
        <w:rPr>
          <w:rFonts w:ascii="Book Antiqua" w:eastAsia="Book Antiqua" w:hAnsi="Book Antiqua" w:cs="Book Antiqua"/>
          <w:b/>
          <w:bCs/>
          <w:i/>
          <w:iCs/>
          <w:color w:val="000000"/>
          <w:lang w:eastAsia="zh-CN"/>
        </w:rPr>
        <w:t xml:space="preserve"> </w:t>
      </w:r>
      <w:r>
        <w:rPr>
          <w:rFonts w:ascii="Book Antiqua" w:eastAsia="SimSun" w:hAnsi="Book Antiqua" w:cs="Book Antiqua"/>
          <w:color w:val="000000"/>
          <w:lang w:eastAsia="zh-CN"/>
        </w:rPr>
        <w:t xml:space="preserve">The chi-squared test showed </w:t>
      </w:r>
      <w:bookmarkStart w:id="81" w:name="OLE_LINK63"/>
      <w:r>
        <w:rPr>
          <w:rFonts w:ascii="Book Antiqua" w:eastAsia="SimSun" w:hAnsi="Book Antiqua" w:cs="Book Antiqua"/>
          <w:color w:val="000000"/>
          <w:lang w:eastAsia="zh-CN"/>
        </w:rPr>
        <w:t xml:space="preserve">significant difference </w:t>
      </w:r>
      <w:bookmarkEnd w:id="81"/>
      <w:r>
        <w:rPr>
          <w:rFonts w:ascii="Book Antiqua" w:eastAsia="SimSun" w:hAnsi="Book Antiqua" w:cs="Book Antiqua"/>
          <w:color w:val="000000"/>
          <w:lang w:eastAsia="zh-CN"/>
        </w:rPr>
        <w:t>(</w:t>
      </w:r>
      <w:r>
        <w:rPr>
          <w:rFonts w:ascii="Book Antiqua" w:eastAsia="Book Antiqua" w:hAnsi="Book Antiqua" w:cs="Book Antiqua"/>
          <w:i/>
          <w:color w:val="000000"/>
          <w:lang w:eastAsia="zh-CN"/>
        </w:rPr>
        <w:sym w:font="Symbol" w:char="0063"/>
      </w:r>
      <w:r>
        <w:rPr>
          <w:rFonts w:ascii="Book Antiqua" w:eastAsia="Book Antiqua" w:hAnsi="Book Antiqua" w:cs="Book Antiqua"/>
          <w:color w:val="000000"/>
          <w:vertAlign w:val="superscript"/>
          <w:lang w:eastAsia="zh-CN"/>
        </w:rPr>
        <w:t>2</w:t>
      </w:r>
      <w:r>
        <w:rPr>
          <w:rFonts w:ascii="Book Antiqua" w:hAnsi="Book Antiqua" w:cs="Book Antiqua" w:hint="eastAsia"/>
          <w:color w:val="000000"/>
          <w:vertAlign w:val="superscript"/>
          <w:lang w:eastAsia="zh-CN"/>
        </w:rPr>
        <w:t xml:space="preserve"> </w:t>
      </w:r>
      <w:r>
        <w:rPr>
          <w:rFonts w:ascii="Book Antiqua" w:eastAsia="SimSun" w:hAnsi="Book Antiqua" w:cs="Book Antiqua"/>
          <w:color w:val="000000"/>
          <w:lang w:eastAsia="zh-CN"/>
        </w:rPr>
        <w:t>=</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 xml:space="preserve">378.16, </w:t>
      </w:r>
      <w:r>
        <w:rPr>
          <w:rFonts w:ascii="Book Antiqua" w:eastAsia="SimSun" w:hAnsi="Book Antiqua" w:cs="Book Antiqua"/>
          <w:i/>
          <w:caps/>
          <w:color w:val="000000"/>
          <w:lang w:eastAsia="zh-CN"/>
        </w:rPr>
        <w:t>p</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&lt;</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0.001)</w:t>
      </w:r>
      <w:bookmarkEnd w:id="80"/>
      <w:r>
        <w:rPr>
          <w:rFonts w:ascii="Book Antiqua" w:eastAsia="SimSun" w:hAnsi="Book Antiqua" w:cs="Book Antiqua" w:hint="eastAsia"/>
          <w:color w:val="000000"/>
          <w:lang w:eastAsia="zh-CN"/>
        </w:rPr>
        <w:t>.</w:t>
      </w:r>
    </w:p>
    <w:p w14:paraId="103B9AB4" w14:textId="77777777" w:rsidR="00E95595" w:rsidRDefault="00F215AC">
      <w:pPr>
        <w:adjustRightInd w:val="0"/>
        <w:snapToGrid w:val="0"/>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br w:type="page"/>
      </w:r>
    </w:p>
    <w:p w14:paraId="59AAA755" w14:textId="77777777" w:rsidR="00E95595" w:rsidRDefault="00E95595">
      <w:pPr>
        <w:adjustRightInd w:val="0"/>
        <w:snapToGrid w:val="0"/>
        <w:spacing w:line="360" w:lineRule="auto"/>
        <w:jc w:val="both"/>
        <w:rPr>
          <w:rFonts w:ascii="Book Antiqua" w:hAnsi="Book Antiqua"/>
          <w:b/>
          <w:bCs/>
        </w:rPr>
      </w:pPr>
    </w:p>
    <w:p w14:paraId="02E24DB6" w14:textId="77777777" w:rsidR="00E95595" w:rsidRDefault="00F215AC">
      <w:pPr>
        <w:adjustRightInd w:val="0"/>
        <w:snapToGrid w:val="0"/>
        <w:spacing w:line="360" w:lineRule="auto"/>
        <w:jc w:val="both"/>
        <w:rPr>
          <w:rFonts w:ascii="Book Antiqua" w:hAnsi="Book Antiqua"/>
          <w:lang w:eastAsia="zh-CN"/>
        </w:rPr>
      </w:pPr>
      <w:r>
        <w:rPr>
          <w:rFonts w:ascii="Book Antiqua" w:hAnsi="Book Antiqua"/>
          <w:noProof/>
          <w:lang w:eastAsia="zh-CN"/>
        </w:rPr>
        <w:drawing>
          <wp:inline distT="0" distB="0" distL="114300" distR="114300" wp14:anchorId="212A966A" wp14:editId="79D92BF5">
            <wp:extent cx="2936240" cy="2054860"/>
            <wp:effectExtent l="0" t="0" r="16510" b="2540"/>
            <wp:docPr id="39" name="图片 39" descr="Figure 5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Figure 5 A"/>
                    <pic:cNvPicPr>
                      <a:picLocks noChangeAspect="1"/>
                    </pic:cNvPicPr>
                  </pic:nvPicPr>
                  <pic:blipFill>
                    <a:blip r:embed="rId15"/>
                    <a:stretch>
                      <a:fillRect/>
                    </a:stretch>
                  </pic:blipFill>
                  <pic:spPr>
                    <a:xfrm>
                      <a:off x="0" y="0"/>
                      <a:ext cx="2936240" cy="2054860"/>
                    </a:xfrm>
                    <a:prstGeom prst="rect">
                      <a:avLst/>
                    </a:prstGeom>
                  </pic:spPr>
                </pic:pic>
              </a:graphicData>
            </a:graphic>
          </wp:inline>
        </w:drawing>
      </w:r>
      <w:r>
        <w:rPr>
          <w:rFonts w:ascii="Book Antiqua" w:hAnsi="Book Antiqua"/>
          <w:noProof/>
          <w:lang w:eastAsia="zh-CN"/>
        </w:rPr>
        <w:drawing>
          <wp:inline distT="0" distB="0" distL="114300" distR="114300" wp14:anchorId="1B7852D6" wp14:editId="720EA6E4">
            <wp:extent cx="2863215" cy="2012950"/>
            <wp:effectExtent l="0" t="0" r="13335" b="6350"/>
            <wp:docPr id="41" name="图片 41" descr="Figure 5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Figure 5 B"/>
                    <pic:cNvPicPr>
                      <a:picLocks noChangeAspect="1"/>
                    </pic:cNvPicPr>
                  </pic:nvPicPr>
                  <pic:blipFill>
                    <a:blip r:embed="rId16"/>
                    <a:stretch>
                      <a:fillRect/>
                    </a:stretch>
                  </pic:blipFill>
                  <pic:spPr>
                    <a:xfrm>
                      <a:off x="0" y="0"/>
                      <a:ext cx="2863215" cy="2012950"/>
                    </a:xfrm>
                    <a:prstGeom prst="rect">
                      <a:avLst/>
                    </a:prstGeom>
                  </pic:spPr>
                </pic:pic>
              </a:graphicData>
            </a:graphic>
          </wp:inline>
        </w:drawing>
      </w:r>
      <w:r>
        <w:rPr>
          <w:rFonts w:ascii="Book Antiqua" w:hAnsi="Book Antiqua"/>
          <w:noProof/>
          <w:lang w:eastAsia="zh-CN"/>
        </w:rPr>
        <w:drawing>
          <wp:inline distT="0" distB="0" distL="114300" distR="114300" wp14:anchorId="37258026" wp14:editId="34B20D71">
            <wp:extent cx="3030855" cy="2096770"/>
            <wp:effectExtent l="0" t="0" r="17145" b="17780"/>
            <wp:docPr id="40" name="图片 40" descr="Figure 5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Figure 5 C"/>
                    <pic:cNvPicPr>
                      <a:picLocks noChangeAspect="1"/>
                    </pic:cNvPicPr>
                  </pic:nvPicPr>
                  <pic:blipFill>
                    <a:blip r:embed="rId17"/>
                    <a:stretch>
                      <a:fillRect/>
                    </a:stretch>
                  </pic:blipFill>
                  <pic:spPr>
                    <a:xfrm>
                      <a:off x="0" y="0"/>
                      <a:ext cx="3030855" cy="2096770"/>
                    </a:xfrm>
                    <a:prstGeom prst="rect">
                      <a:avLst/>
                    </a:prstGeom>
                  </pic:spPr>
                </pic:pic>
              </a:graphicData>
            </a:graphic>
          </wp:inline>
        </w:drawing>
      </w:r>
    </w:p>
    <w:p w14:paraId="3ECBECD3" w14:textId="539B88F0" w:rsidR="00E95595" w:rsidRDefault="00F215AC">
      <w:pPr>
        <w:adjustRightInd w:val="0"/>
        <w:snapToGrid w:val="0"/>
        <w:spacing w:line="360" w:lineRule="auto"/>
        <w:jc w:val="both"/>
        <w:rPr>
          <w:rFonts w:ascii="Book Antiqua" w:hAnsi="Book Antiqua" w:cs="Book Antiqua"/>
          <w:color w:val="000000"/>
          <w:lang w:eastAsia="zh-CN"/>
        </w:rPr>
      </w:pPr>
      <w:bookmarkStart w:id="82" w:name="OLE_LINK49"/>
      <w:r>
        <w:rPr>
          <w:rFonts w:ascii="Book Antiqua" w:eastAsia="Book Antiqua" w:hAnsi="Book Antiqua" w:cs="Book Antiqua"/>
          <w:b/>
          <w:bCs/>
          <w:color w:val="000000"/>
        </w:rPr>
        <w:t>Figure</w:t>
      </w:r>
      <w:r>
        <w:rPr>
          <w:rFonts w:ascii="Book Antiqua" w:eastAsia="SimSun" w:hAnsi="Book Antiqua" w:cs="Book Antiqua"/>
          <w:b/>
          <w:bCs/>
          <w:color w:val="000000"/>
          <w:lang w:eastAsia="zh-CN"/>
        </w:rPr>
        <w:t xml:space="preserve"> 5</w:t>
      </w:r>
      <w:r>
        <w:rPr>
          <w:rFonts w:ascii="Book Antiqua" w:hAnsi="Book Antiqua"/>
          <w:b/>
          <w:bCs/>
        </w:rPr>
        <w:t xml:space="preserve"> Survival curves </w:t>
      </w:r>
      <w:r>
        <w:rPr>
          <w:rFonts w:ascii="Book Antiqua" w:hAnsi="Book Antiqua"/>
          <w:b/>
          <w:bCs/>
          <w:lang w:eastAsia="zh-CN"/>
        </w:rPr>
        <w:t>by cutoff points of</w:t>
      </w:r>
      <w:r>
        <w:rPr>
          <w:rFonts w:ascii="Book Antiqua" w:hAnsi="Book Antiqua"/>
          <w:b/>
          <w:bCs/>
        </w:rPr>
        <w:t xml:space="preserve"> </w:t>
      </w:r>
      <w:r>
        <w:rPr>
          <w:rFonts w:ascii="Book Antiqua" w:hAnsi="Book Antiqua"/>
          <w:b/>
          <w:bCs/>
          <w:lang w:eastAsia="zh-CN"/>
        </w:rPr>
        <w:t>examined lymph nodes</w:t>
      </w:r>
      <w:r>
        <w:rPr>
          <w:rFonts w:ascii="Book Antiqua" w:hAnsi="Book Antiqua" w:hint="eastAsia"/>
          <w:b/>
          <w:bCs/>
          <w:lang w:eastAsia="zh-CN"/>
        </w:rPr>
        <w:t>.</w:t>
      </w:r>
      <w:r>
        <w:rPr>
          <w:rFonts w:ascii="Book Antiqua" w:hAnsi="Book Antiqua"/>
          <w:b/>
          <w:bCs/>
        </w:rPr>
        <w:t xml:space="preserve"> </w:t>
      </w:r>
      <w:r>
        <w:rPr>
          <w:rFonts w:ascii="Book Antiqua" w:hAnsi="Book Antiqua" w:cs="Book Antiqua"/>
          <w:color w:val="000000"/>
          <w:lang w:eastAsia="zh-CN"/>
        </w:rPr>
        <w:t>A: All patients</w:t>
      </w:r>
      <w:r>
        <w:rPr>
          <w:rFonts w:ascii="Book Antiqua" w:hAnsi="Book Antiqua"/>
          <w:bCs/>
          <w:lang w:eastAsia="zh-CN"/>
        </w:rPr>
        <w:t xml:space="preserve">; </w:t>
      </w:r>
      <w:r>
        <w:rPr>
          <w:rFonts w:ascii="Book Antiqua" w:hAnsi="Book Antiqua" w:cs="Book Antiqua"/>
          <w:color w:val="000000"/>
          <w:lang w:eastAsia="zh-CN"/>
        </w:rPr>
        <w:t>B: Node-negative patients; C: Node-positive patients</w:t>
      </w:r>
      <w:r>
        <w:rPr>
          <w:rFonts w:ascii="Book Antiqua" w:hAnsi="Book Antiqua" w:cs="Book Antiqua" w:hint="eastAsia"/>
          <w:color w:val="000000"/>
          <w:lang w:eastAsia="zh-CN"/>
        </w:rPr>
        <w:t xml:space="preserve">. </w:t>
      </w:r>
      <w:r>
        <w:rPr>
          <w:rFonts w:ascii="Book Antiqua" w:hAnsi="Book Antiqua" w:cs="Book Antiqua"/>
          <w:color w:val="000000"/>
          <w:lang w:eastAsia="zh-CN"/>
        </w:rPr>
        <w:t>ELN</w:t>
      </w:r>
      <w:r>
        <w:rPr>
          <w:rFonts w:ascii="Book Antiqua" w:hAnsi="Book Antiqua" w:cs="Book Antiqua" w:hint="eastAsia"/>
          <w:color w:val="000000"/>
          <w:lang w:eastAsia="zh-CN"/>
        </w:rPr>
        <w:t xml:space="preserve">: </w:t>
      </w:r>
      <w:r>
        <w:rPr>
          <w:rFonts w:ascii="Book Antiqua" w:hAnsi="Book Antiqua" w:cs="Book Antiqua"/>
          <w:caps/>
          <w:color w:val="000000"/>
          <w:lang w:eastAsia="zh-CN"/>
        </w:rPr>
        <w:t>e</w:t>
      </w:r>
      <w:r>
        <w:rPr>
          <w:rFonts w:ascii="Book Antiqua" w:hAnsi="Book Antiqua" w:cs="Book Antiqua"/>
          <w:color w:val="000000"/>
          <w:lang w:eastAsia="zh-CN"/>
        </w:rPr>
        <w:t>xamined lymph nodes</w:t>
      </w:r>
      <w:r>
        <w:rPr>
          <w:rFonts w:ascii="Book Antiqua" w:hAnsi="Book Antiqua" w:cs="Book Antiqua" w:hint="eastAsia"/>
          <w:color w:val="000000"/>
          <w:lang w:eastAsia="zh-CN"/>
        </w:rPr>
        <w:t>.</w:t>
      </w:r>
    </w:p>
    <w:p w14:paraId="30492CDA" w14:textId="77777777" w:rsidR="00E95595" w:rsidRDefault="00F215AC">
      <w:pPr>
        <w:adjustRightInd w:val="0"/>
        <w:snapToGrid w:val="0"/>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024A7BA5" w14:textId="77777777" w:rsidR="00E95595" w:rsidRDefault="00E95595">
      <w:pPr>
        <w:adjustRightInd w:val="0"/>
        <w:snapToGrid w:val="0"/>
        <w:spacing w:line="360" w:lineRule="auto"/>
        <w:jc w:val="both"/>
        <w:rPr>
          <w:rFonts w:ascii="Book Antiqua" w:hAnsi="Book Antiqua" w:cs="Book Antiqua"/>
          <w:color w:val="000000"/>
          <w:lang w:eastAsia="zh-CN"/>
        </w:rPr>
      </w:pPr>
    </w:p>
    <w:bookmarkEnd w:id="82"/>
    <w:p w14:paraId="7E761140" w14:textId="77777777" w:rsidR="00E95595" w:rsidRDefault="00F215AC">
      <w:pPr>
        <w:adjustRightInd w:val="0"/>
        <w:snapToGrid w:val="0"/>
        <w:spacing w:line="360" w:lineRule="auto"/>
        <w:jc w:val="both"/>
        <w:rPr>
          <w:rFonts w:ascii="Book Antiqua" w:hAnsi="Book Antiqua"/>
          <w:lang w:eastAsia="zh-CN"/>
        </w:rPr>
      </w:pPr>
      <w:r>
        <w:rPr>
          <w:rFonts w:ascii="Book Antiqua" w:hAnsi="Book Antiqua"/>
          <w:noProof/>
          <w:lang w:eastAsia="zh-CN"/>
        </w:rPr>
        <w:drawing>
          <wp:inline distT="0" distB="0" distL="114300" distR="114300" wp14:anchorId="2DBA8783" wp14:editId="67ED6FCC">
            <wp:extent cx="3007360" cy="2024380"/>
            <wp:effectExtent l="0" t="0" r="2540" b="13970"/>
            <wp:docPr id="42" name="图片 42"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Figure 6"/>
                    <pic:cNvPicPr>
                      <a:picLocks noChangeAspect="1"/>
                    </pic:cNvPicPr>
                  </pic:nvPicPr>
                  <pic:blipFill>
                    <a:blip r:embed="rId18"/>
                    <a:stretch>
                      <a:fillRect/>
                    </a:stretch>
                  </pic:blipFill>
                  <pic:spPr>
                    <a:xfrm>
                      <a:off x="0" y="0"/>
                      <a:ext cx="3007360" cy="2024380"/>
                    </a:xfrm>
                    <a:prstGeom prst="rect">
                      <a:avLst/>
                    </a:prstGeom>
                  </pic:spPr>
                </pic:pic>
              </a:graphicData>
            </a:graphic>
          </wp:inline>
        </w:drawing>
      </w:r>
    </w:p>
    <w:p w14:paraId="1280B9D1" w14:textId="10E143D2" w:rsidR="00E95595" w:rsidRDefault="00F215AC">
      <w:pPr>
        <w:adjustRightInd w:val="0"/>
        <w:snapToGrid w:val="0"/>
        <w:spacing w:line="360" w:lineRule="auto"/>
        <w:jc w:val="both"/>
        <w:rPr>
          <w:rFonts w:ascii="Book Antiqua" w:hAnsi="Book Antiqua" w:cs="Book Antiqua"/>
          <w:color w:val="000000"/>
          <w:lang w:eastAsia="zh-CN"/>
        </w:rPr>
      </w:pPr>
      <w:bookmarkStart w:id="83" w:name="OLE_LINK50"/>
      <w:r>
        <w:rPr>
          <w:rFonts w:ascii="Book Antiqua" w:eastAsia="Book Antiqua" w:hAnsi="Book Antiqua" w:cs="Book Antiqua"/>
          <w:b/>
          <w:bCs/>
          <w:color w:val="000000"/>
        </w:rPr>
        <w:t>Figure</w:t>
      </w:r>
      <w:r>
        <w:rPr>
          <w:rFonts w:ascii="Book Antiqua" w:eastAsia="SimSun" w:hAnsi="Book Antiqua" w:cs="Book Antiqua"/>
          <w:b/>
          <w:bCs/>
          <w:color w:val="000000"/>
          <w:lang w:eastAsia="zh-CN"/>
        </w:rPr>
        <w:t xml:space="preserve"> 6 Survival curves </w:t>
      </w:r>
      <w:r w:rsidR="004866A3">
        <w:rPr>
          <w:rFonts w:ascii="Book Antiqua" w:eastAsia="SimSun" w:hAnsi="Book Antiqua" w:cs="Book Antiqua"/>
          <w:b/>
          <w:bCs/>
          <w:color w:val="000000"/>
          <w:lang w:eastAsia="zh-CN"/>
        </w:rPr>
        <w:t xml:space="preserve">by </w:t>
      </w:r>
      <w:r>
        <w:rPr>
          <w:rFonts w:ascii="Book Antiqua" w:hAnsi="Book Antiqua" w:cs="Book Antiqua"/>
          <w:b/>
          <w:color w:val="000000"/>
          <w:lang w:eastAsia="zh-CN"/>
        </w:rPr>
        <w:t>lymph node ratio</w:t>
      </w:r>
      <w:r>
        <w:rPr>
          <w:rFonts w:ascii="Book Antiqua" w:hAnsi="Book Antiqua" w:cs="Book Antiqua" w:hint="eastAsia"/>
          <w:b/>
          <w:color w:val="000000"/>
          <w:lang w:eastAsia="zh-CN"/>
        </w:rPr>
        <w:t xml:space="preserve"> </w:t>
      </w:r>
      <w:r>
        <w:rPr>
          <w:rFonts w:ascii="Book Antiqua" w:eastAsia="SimSun" w:hAnsi="Book Antiqua" w:cs="Book Antiqua"/>
          <w:b/>
          <w:bCs/>
          <w:color w:val="000000"/>
          <w:lang w:eastAsia="zh-CN"/>
        </w:rPr>
        <w:t>for node-positive patients</w:t>
      </w:r>
      <w:r>
        <w:rPr>
          <w:rFonts w:ascii="Book Antiqua" w:eastAsia="SimSun" w:hAnsi="Book Antiqua" w:cs="Book Antiqua" w:hint="eastAsia"/>
          <w:b/>
          <w:bCs/>
          <w:color w:val="000000"/>
          <w:lang w:eastAsia="zh-CN"/>
        </w:rPr>
        <w:t>.</w:t>
      </w:r>
      <w:r>
        <w:rPr>
          <w:rFonts w:ascii="Book Antiqua" w:eastAsia="SimSun" w:hAnsi="Book Antiqua" w:cs="Book Antiqua"/>
          <w:b/>
          <w:bCs/>
          <w:color w:val="000000"/>
          <w:lang w:eastAsia="zh-CN"/>
        </w:rPr>
        <w:t xml:space="preserve"> </w:t>
      </w:r>
      <w:r>
        <w:rPr>
          <w:rFonts w:ascii="Book Antiqua" w:hAnsi="Book Antiqua" w:cs="Book Antiqua"/>
          <w:color w:val="000000"/>
          <w:lang w:eastAsia="zh-CN"/>
        </w:rPr>
        <w:t xml:space="preserve">LNR: </w:t>
      </w:r>
      <w:r>
        <w:rPr>
          <w:rFonts w:ascii="Book Antiqua" w:hAnsi="Book Antiqua" w:cs="Book Antiqua"/>
          <w:caps/>
          <w:color w:val="000000"/>
          <w:lang w:eastAsia="zh-CN"/>
        </w:rPr>
        <w:t>l</w:t>
      </w:r>
      <w:r>
        <w:rPr>
          <w:rFonts w:ascii="Book Antiqua" w:hAnsi="Book Antiqua" w:cs="Book Antiqua"/>
          <w:color w:val="000000"/>
          <w:lang w:eastAsia="zh-CN"/>
        </w:rPr>
        <w:t>ymph node ratio</w:t>
      </w:r>
      <w:r>
        <w:rPr>
          <w:rFonts w:ascii="Book Antiqua" w:hAnsi="Book Antiqua" w:cs="Book Antiqua" w:hint="eastAsia"/>
          <w:color w:val="000000"/>
          <w:lang w:eastAsia="zh-CN"/>
        </w:rPr>
        <w:t xml:space="preserve"> </w:t>
      </w:r>
      <w:r>
        <w:rPr>
          <w:rFonts w:ascii="Book Antiqua" w:hAnsi="Book Antiqua" w:cs="Book Antiqua"/>
          <w:color w:val="000000"/>
          <w:lang w:eastAsia="zh-CN"/>
        </w:rPr>
        <w:t>(the ratio of positive lymph nodes to the total lymph nodes examined)</w:t>
      </w:r>
      <w:bookmarkEnd w:id="83"/>
      <w:r>
        <w:rPr>
          <w:rFonts w:ascii="Book Antiqua" w:hAnsi="Book Antiqua" w:cs="Book Antiqua" w:hint="eastAsia"/>
          <w:color w:val="000000"/>
          <w:lang w:eastAsia="zh-CN"/>
        </w:rPr>
        <w:t>.</w:t>
      </w:r>
    </w:p>
    <w:p w14:paraId="6F65512D" w14:textId="77777777" w:rsidR="00E95595" w:rsidRDefault="00E95595">
      <w:pPr>
        <w:spacing w:line="360" w:lineRule="auto"/>
        <w:jc w:val="both"/>
        <w:rPr>
          <w:rFonts w:ascii="Book Antiqua" w:hAnsi="Book Antiqua" w:cs="Book Antiqua"/>
          <w:b/>
          <w:color w:val="000000"/>
          <w:lang w:eastAsia="zh-CN"/>
        </w:rPr>
      </w:pPr>
    </w:p>
    <w:p w14:paraId="1CE82BC7" w14:textId="77777777" w:rsidR="00E95595" w:rsidRDefault="00F215A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11E431A9" w14:textId="77777777" w:rsidR="00E95595" w:rsidRDefault="00F215AC">
      <w:pPr>
        <w:spacing w:line="360" w:lineRule="auto"/>
        <w:jc w:val="both"/>
        <w:rPr>
          <w:rFonts w:ascii="Book Antiqua" w:eastAsia="Book Antiqua" w:hAnsi="Book Antiqua" w:cs="Book Antiqua"/>
          <w:b/>
          <w:bCs/>
          <w:color w:val="000000"/>
        </w:rPr>
      </w:pPr>
      <w:bookmarkStart w:id="84" w:name="OLE_LINK51"/>
      <w:r>
        <w:rPr>
          <w:rFonts w:ascii="Book Antiqua" w:eastAsia="SimSun" w:hAnsi="Book Antiqua" w:cs="Book Antiqua"/>
          <w:b/>
          <w:bCs/>
          <w:color w:val="000000"/>
          <w:lang w:eastAsia="zh-CN"/>
        </w:rPr>
        <w:lastRenderedPageBreak/>
        <w:t>Table 1 Demographics and clinicopathologic characteristics</w:t>
      </w:r>
    </w:p>
    <w:tbl>
      <w:tblPr>
        <w:tblW w:w="9597" w:type="dxa"/>
        <w:tblBorders>
          <w:top w:val="single" w:sz="4" w:space="0" w:color="auto"/>
          <w:bottom w:val="single" w:sz="4" w:space="0" w:color="auto"/>
        </w:tblBorders>
        <w:tblLayout w:type="fixed"/>
        <w:tblLook w:val="04A0" w:firstRow="1" w:lastRow="0" w:firstColumn="1" w:lastColumn="0" w:noHBand="0" w:noVBand="1"/>
      </w:tblPr>
      <w:tblGrid>
        <w:gridCol w:w="2486"/>
        <w:gridCol w:w="4635"/>
        <w:gridCol w:w="2476"/>
      </w:tblGrid>
      <w:tr w:rsidR="00E95595" w14:paraId="6D9529DE" w14:textId="77777777">
        <w:trPr>
          <w:trHeight w:val="90"/>
        </w:trPr>
        <w:tc>
          <w:tcPr>
            <w:tcW w:w="2486" w:type="dxa"/>
            <w:tcBorders>
              <w:top w:val="single" w:sz="4" w:space="0" w:color="auto"/>
              <w:bottom w:val="single" w:sz="4" w:space="0" w:color="auto"/>
            </w:tcBorders>
          </w:tcPr>
          <w:p w14:paraId="7A51D4FE"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Factor</w:t>
            </w:r>
          </w:p>
        </w:tc>
        <w:tc>
          <w:tcPr>
            <w:tcW w:w="4635" w:type="dxa"/>
            <w:tcBorders>
              <w:top w:val="single" w:sz="4" w:space="0" w:color="auto"/>
              <w:bottom w:val="single" w:sz="4" w:space="0" w:color="auto"/>
            </w:tcBorders>
          </w:tcPr>
          <w:p w14:paraId="306501BF"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Category</w:t>
            </w:r>
          </w:p>
        </w:tc>
        <w:tc>
          <w:tcPr>
            <w:tcW w:w="2476" w:type="dxa"/>
            <w:tcBorders>
              <w:top w:val="single" w:sz="4" w:space="0" w:color="auto"/>
              <w:bottom w:val="single" w:sz="4" w:space="0" w:color="auto"/>
            </w:tcBorders>
          </w:tcPr>
          <w:p w14:paraId="2E00BE66" w14:textId="31398FF5" w:rsidR="00E95595" w:rsidRDefault="007D4D65">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m</w:t>
            </w:r>
            <w:r w:rsidR="004866A3">
              <w:rPr>
                <w:rFonts w:ascii="Book Antiqua" w:eastAsia="SimSun" w:hAnsi="Book Antiqua" w:cs="Book Antiqua"/>
                <w:b/>
                <w:bCs/>
                <w:color w:val="000000"/>
                <w:lang w:eastAsia="zh-CN"/>
              </w:rPr>
              <w:t xml:space="preserve">ean </w:t>
            </w:r>
            <w:r w:rsidR="00F215AC">
              <w:rPr>
                <w:rFonts w:ascii="Book Antiqua" w:eastAsia="SimSun" w:hAnsi="Book Antiqua" w:cs="Book Antiqua"/>
                <w:b/>
                <w:bCs/>
                <w:color w:val="000000"/>
                <w:lang w:eastAsia="zh-CN"/>
              </w:rPr>
              <w:t>± SD/</w:t>
            </w:r>
            <w:r w:rsidR="00F215AC">
              <w:rPr>
                <w:rFonts w:ascii="Book Antiqua" w:eastAsia="SimSun" w:hAnsi="Book Antiqua" w:cs="Book Antiqua"/>
                <w:b/>
                <w:bCs/>
                <w:i/>
                <w:color w:val="000000"/>
                <w:lang w:eastAsia="zh-CN"/>
              </w:rPr>
              <w:t>n</w:t>
            </w:r>
            <w:r w:rsidR="00F215AC">
              <w:rPr>
                <w:rFonts w:ascii="Book Antiqua" w:eastAsia="SimSun" w:hAnsi="Book Antiqua" w:cs="Book Antiqua" w:hint="eastAsia"/>
                <w:b/>
                <w:bCs/>
                <w:color w:val="000000"/>
                <w:lang w:eastAsia="zh-CN"/>
              </w:rPr>
              <w:t xml:space="preserve"> </w:t>
            </w:r>
            <w:r w:rsidR="00F215AC">
              <w:rPr>
                <w:rFonts w:ascii="Book Antiqua" w:eastAsia="SimSun" w:hAnsi="Book Antiqua" w:cs="Book Antiqua"/>
                <w:b/>
                <w:bCs/>
                <w:color w:val="000000"/>
                <w:lang w:eastAsia="zh-CN"/>
              </w:rPr>
              <w:t>(%)</w:t>
            </w:r>
          </w:p>
        </w:tc>
      </w:tr>
      <w:tr w:rsidR="00E95595" w14:paraId="66202E57" w14:textId="77777777">
        <w:trPr>
          <w:trHeight w:val="90"/>
        </w:trPr>
        <w:tc>
          <w:tcPr>
            <w:tcW w:w="2486" w:type="dxa"/>
            <w:tcBorders>
              <w:top w:val="single" w:sz="4" w:space="0" w:color="auto"/>
            </w:tcBorders>
          </w:tcPr>
          <w:p w14:paraId="0E74092F" w14:textId="77777777" w:rsidR="00E95595" w:rsidRDefault="00F215AC">
            <w:pPr>
              <w:spacing w:line="360" w:lineRule="auto"/>
              <w:ind w:firstLineChars="200" w:firstLine="480"/>
              <w:rPr>
                <w:rFonts w:ascii="Book Antiqua" w:eastAsia="SimSun" w:hAnsi="Book Antiqua" w:cs="Book Antiqua"/>
                <w:color w:val="000000"/>
                <w:lang w:eastAsia="zh-CN"/>
              </w:rPr>
            </w:pPr>
            <w:bookmarkStart w:id="85" w:name="OLE_LINK31" w:colFirst="2" w:colLast="2"/>
            <w:r>
              <w:rPr>
                <w:rFonts w:ascii="Book Antiqua" w:eastAsia="SimSun" w:hAnsi="Book Antiqua" w:cs="Book Antiqua"/>
                <w:color w:val="000000"/>
                <w:lang w:eastAsia="zh-CN"/>
              </w:rPr>
              <w:t>Age</w:t>
            </w:r>
          </w:p>
        </w:tc>
        <w:tc>
          <w:tcPr>
            <w:tcW w:w="4635" w:type="dxa"/>
            <w:tcBorders>
              <w:top w:val="single" w:sz="4" w:space="0" w:color="auto"/>
            </w:tcBorders>
          </w:tcPr>
          <w:p w14:paraId="14911A55" w14:textId="298FD277" w:rsidR="00E95595" w:rsidRDefault="007D4D65">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w:t>
            </w:r>
            <w:r w:rsidR="004866A3">
              <w:rPr>
                <w:rFonts w:ascii="Book Antiqua" w:eastAsia="SimSun" w:hAnsi="Book Antiqua" w:cs="Book Antiqua"/>
                <w:color w:val="000000"/>
                <w:lang w:eastAsia="zh-CN"/>
              </w:rPr>
              <w:t xml:space="preserve">ean </w:t>
            </w:r>
            <w:r w:rsidR="00F215AC">
              <w:rPr>
                <w:rFonts w:ascii="Book Antiqua" w:eastAsia="SimSun" w:hAnsi="Book Antiqua" w:cs="Book Antiqua"/>
                <w:color w:val="000000"/>
                <w:lang w:eastAsia="zh-CN"/>
              </w:rPr>
              <w:t xml:space="preserve">± SD, </w:t>
            </w:r>
            <w:proofErr w:type="spellStart"/>
            <w:r w:rsidR="00F215AC">
              <w:rPr>
                <w:rFonts w:ascii="Book Antiqua" w:eastAsia="SimSun" w:hAnsi="Book Antiqua" w:cs="Book Antiqua"/>
                <w:color w:val="000000"/>
                <w:lang w:eastAsia="zh-CN"/>
              </w:rPr>
              <w:t>yr</w:t>
            </w:r>
            <w:proofErr w:type="spellEnd"/>
          </w:p>
        </w:tc>
        <w:tc>
          <w:tcPr>
            <w:tcW w:w="2476" w:type="dxa"/>
            <w:tcBorders>
              <w:top w:val="single" w:sz="4" w:space="0" w:color="auto"/>
            </w:tcBorders>
          </w:tcPr>
          <w:p w14:paraId="1DABE29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44.59</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18.15</w:t>
            </w:r>
          </w:p>
        </w:tc>
      </w:tr>
      <w:tr w:rsidR="00E95595" w14:paraId="5DC6FFD7" w14:textId="77777777">
        <w:trPr>
          <w:trHeight w:val="90"/>
        </w:trPr>
        <w:tc>
          <w:tcPr>
            <w:tcW w:w="2486" w:type="dxa"/>
            <w:vMerge w:val="restart"/>
          </w:tcPr>
          <w:p w14:paraId="7B9EB2F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Year</w:t>
            </w:r>
          </w:p>
        </w:tc>
        <w:tc>
          <w:tcPr>
            <w:tcW w:w="4635" w:type="dxa"/>
          </w:tcPr>
          <w:p w14:paraId="1245AFF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1975-1980</w:t>
            </w:r>
          </w:p>
        </w:tc>
        <w:tc>
          <w:tcPr>
            <w:tcW w:w="2476" w:type="dxa"/>
          </w:tcPr>
          <w:p w14:paraId="167D3E2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141</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(3.08)</w:t>
            </w:r>
          </w:p>
        </w:tc>
      </w:tr>
      <w:tr w:rsidR="00E95595" w14:paraId="2E948B85" w14:textId="77777777">
        <w:trPr>
          <w:trHeight w:val="90"/>
        </w:trPr>
        <w:tc>
          <w:tcPr>
            <w:tcW w:w="2486" w:type="dxa"/>
            <w:vMerge/>
          </w:tcPr>
          <w:p w14:paraId="3651BD7D"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78DF2AD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1981-1990</w:t>
            </w:r>
          </w:p>
        </w:tc>
        <w:tc>
          <w:tcPr>
            <w:tcW w:w="2476" w:type="dxa"/>
          </w:tcPr>
          <w:p w14:paraId="247B706B"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128</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(2.79)</w:t>
            </w:r>
          </w:p>
        </w:tc>
      </w:tr>
      <w:tr w:rsidR="00E95595" w14:paraId="34168BDC" w14:textId="77777777">
        <w:trPr>
          <w:trHeight w:val="90"/>
        </w:trPr>
        <w:tc>
          <w:tcPr>
            <w:tcW w:w="2486" w:type="dxa"/>
            <w:vMerge/>
          </w:tcPr>
          <w:p w14:paraId="13B92E35"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422E664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1991-2000</w:t>
            </w:r>
          </w:p>
        </w:tc>
        <w:tc>
          <w:tcPr>
            <w:tcW w:w="2476" w:type="dxa"/>
          </w:tcPr>
          <w:p w14:paraId="091635B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274</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(5.98)</w:t>
            </w:r>
          </w:p>
        </w:tc>
      </w:tr>
      <w:tr w:rsidR="00E95595" w14:paraId="7DB46C4A" w14:textId="77777777">
        <w:trPr>
          <w:trHeight w:val="90"/>
        </w:trPr>
        <w:tc>
          <w:tcPr>
            <w:tcW w:w="2486" w:type="dxa"/>
            <w:vMerge/>
          </w:tcPr>
          <w:p w14:paraId="6000587A"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084F2D3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2001-2010</w:t>
            </w:r>
          </w:p>
        </w:tc>
        <w:tc>
          <w:tcPr>
            <w:tcW w:w="2476" w:type="dxa"/>
          </w:tcPr>
          <w:p w14:paraId="608587B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1163</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(25.38)</w:t>
            </w:r>
          </w:p>
        </w:tc>
      </w:tr>
      <w:tr w:rsidR="00E95595" w14:paraId="7F3E6143" w14:textId="77777777">
        <w:trPr>
          <w:trHeight w:val="90"/>
        </w:trPr>
        <w:tc>
          <w:tcPr>
            <w:tcW w:w="2486" w:type="dxa"/>
            <w:vMerge/>
          </w:tcPr>
          <w:p w14:paraId="0DAB59E8"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01A4D90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2011-2016</w:t>
            </w:r>
          </w:p>
        </w:tc>
        <w:tc>
          <w:tcPr>
            <w:tcW w:w="2476" w:type="dxa"/>
          </w:tcPr>
          <w:p w14:paraId="2C276AF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2877</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(62.77)</w:t>
            </w:r>
          </w:p>
        </w:tc>
      </w:tr>
      <w:bookmarkEnd w:id="85"/>
      <w:tr w:rsidR="00E95595" w14:paraId="7EC30C97" w14:textId="77777777">
        <w:trPr>
          <w:trHeight w:val="90"/>
        </w:trPr>
        <w:tc>
          <w:tcPr>
            <w:tcW w:w="2486" w:type="dxa"/>
            <w:vMerge w:val="restart"/>
          </w:tcPr>
          <w:p w14:paraId="1726382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Race</w:t>
            </w:r>
          </w:p>
        </w:tc>
        <w:tc>
          <w:tcPr>
            <w:tcW w:w="4635" w:type="dxa"/>
          </w:tcPr>
          <w:p w14:paraId="3044BBC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White</w:t>
            </w:r>
          </w:p>
        </w:tc>
        <w:tc>
          <w:tcPr>
            <w:tcW w:w="2476" w:type="dxa"/>
          </w:tcPr>
          <w:p w14:paraId="57E4C76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3932</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(87.34)</w:t>
            </w:r>
          </w:p>
        </w:tc>
      </w:tr>
      <w:tr w:rsidR="00E95595" w14:paraId="551D0130" w14:textId="77777777">
        <w:trPr>
          <w:trHeight w:val="90"/>
        </w:trPr>
        <w:tc>
          <w:tcPr>
            <w:tcW w:w="2486" w:type="dxa"/>
            <w:vMerge/>
          </w:tcPr>
          <w:p w14:paraId="1BC6E9F4"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3909FB1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Black</w:t>
            </w:r>
          </w:p>
        </w:tc>
        <w:tc>
          <w:tcPr>
            <w:tcW w:w="2476" w:type="dxa"/>
          </w:tcPr>
          <w:p w14:paraId="4EF2D68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375(</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8.33)</w:t>
            </w:r>
          </w:p>
        </w:tc>
      </w:tr>
      <w:tr w:rsidR="00E95595" w14:paraId="333D513F" w14:textId="77777777">
        <w:trPr>
          <w:trHeight w:val="90"/>
        </w:trPr>
        <w:tc>
          <w:tcPr>
            <w:tcW w:w="2486" w:type="dxa"/>
            <w:vMerge/>
          </w:tcPr>
          <w:p w14:paraId="54C369D9"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67C09AB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Other</w:t>
            </w:r>
          </w:p>
        </w:tc>
        <w:tc>
          <w:tcPr>
            <w:tcW w:w="2476" w:type="dxa"/>
          </w:tcPr>
          <w:p w14:paraId="62FD875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195</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(4.33)</w:t>
            </w:r>
          </w:p>
        </w:tc>
      </w:tr>
      <w:tr w:rsidR="00E95595" w14:paraId="45EED39D" w14:textId="77777777">
        <w:trPr>
          <w:trHeight w:val="90"/>
        </w:trPr>
        <w:tc>
          <w:tcPr>
            <w:tcW w:w="2486" w:type="dxa"/>
            <w:vMerge w:val="restart"/>
          </w:tcPr>
          <w:p w14:paraId="5262AC6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Sex</w:t>
            </w:r>
          </w:p>
        </w:tc>
        <w:tc>
          <w:tcPr>
            <w:tcW w:w="4635" w:type="dxa"/>
          </w:tcPr>
          <w:p w14:paraId="2E7D1FC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Male</w:t>
            </w:r>
          </w:p>
        </w:tc>
        <w:tc>
          <w:tcPr>
            <w:tcW w:w="2476" w:type="dxa"/>
          </w:tcPr>
          <w:p w14:paraId="1138AA6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1972</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(43)</w:t>
            </w:r>
          </w:p>
        </w:tc>
      </w:tr>
      <w:tr w:rsidR="00E95595" w14:paraId="737F8625" w14:textId="77777777">
        <w:trPr>
          <w:trHeight w:val="90"/>
        </w:trPr>
        <w:tc>
          <w:tcPr>
            <w:tcW w:w="2486" w:type="dxa"/>
            <w:vMerge/>
          </w:tcPr>
          <w:p w14:paraId="76391AD4"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07C72D5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Female</w:t>
            </w:r>
          </w:p>
        </w:tc>
        <w:tc>
          <w:tcPr>
            <w:tcW w:w="2476" w:type="dxa"/>
          </w:tcPr>
          <w:p w14:paraId="7F22C22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2611</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(57)</w:t>
            </w:r>
          </w:p>
        </w:tc>
      </w:tr>
      <w:tr w:rsidR="00E95595" w14:paraId="61D20579" w14:textId="77777777">
        <w:trPr>
          <w:trHeight w:val="90"/>
        </w:trPr>
        <w:tc>
          <w:tcPr>
            <w:tcW w:w="2486" w:type="dxa"/>
            <w:vMerge w:val="restart"/>
          </w:tcPr>
          <w:p w14:paraId="7E4A1EF7" w14:textId="77777777" w:rsidR="00E95595" w:rsidRDefault="00F215AC">
            <w:pPr>
              <w:spacing w:line="360" w:lineRule="auto"/>
              <w:ind w:firstLineChars="200" w:firstLine="480"/>
              <w:rPr>
                <w:rFonts w:ascii="Book Antiqua" w:eastAsia="SimSun" w:hAnsi="Book Antiqua" w:cs="Book Antiqua"/>
                <w:color w:val="000000"/>
                <w:lang w:eastAsia="zh-CN"/>
              </w:rPr>
            </w:pPr>
            <w:bookmarkStart w:id="86" w:name="OLE_LINK34" w:colFirst="1" w:colLast="1"/>
            <w:r>
              <w:rPr>
                <w:rFonts w:ascii="Book Antiqua" w:eastAsia="SimSun" w:hAnsi="Book Antiqua" w:cs="Book Antiqua"/>
                <w:color w:val="000000"/>
                <w:lang w:eastAsia="zh-CN"/>
              </w:rPr>
              <w:t>Grade</w:t>
            </w:r>
          </w:p>
        </w:tc>
        <w:tc>
          <w:tcPr>
            <w:tcW w:w="4635" w:type="dxa"/>
          </w:tcPr>
          <w:p w14:paraId="7C92EEB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Grade 1</w:t>
            </w:r>
          </w:p>
        </w:tc>
        <w:tc>
          <w:tcPr>
            <w:tcW w:w="2476" w:type="dxa"/>
          </w:tcPr>
          <w:p w14:paraId="2BDD3F4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1857</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(72.59)</w:t>
            </w:r>
          </w:p>
        </w:tc>
      </w:tr>
      <w:tr w:rsidR="00E95595" w14:paraId="45A034BF" w14:textId="77777777">
        <w:trPr>
          <w:trHeight w:val="90"/>
        </w:trPr>
        <w:tc>
          <w:tcPr>
            <w:tcW w:w="2486" w:type="dxa"/>
            <w:vMerge/>
          </w:tcPr>
          <w:p w14:paraId="5128DC01"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278D058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Grade 2</w:t>
            </w:r>
          </w:p>
        </w:tc>
        <w:tc>
          <w:tcPr>
            <w:tcW w:w="2476" w:type="dxa"/>
          </w:tcPr>
          <w:p w14:paraId="6819ECD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408</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(15.96)</w:t>
            </w:r>
          </w:p>
        </w:tc>
      </w:tr>
      <w:tr w:rsidR="00E95595" w14:paraId="30EA0D88" w14:textId="77777777">
        <w:trPr>
          <w:trHeight w:val="90"/>
        </w:trPr>
        <w:tc>
          <w:tcPr>
            <w:tcW w:w="2486" w:type="dxa"/>
            <w:vMerge/>
          </w:tcPr>
          <w:p w14:paraId="2E145D27"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5E466BD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Grade 3</w:t>
            </w:r>
          </w:p>
        </w:tc>
        <w:tc>
          <w:tcPr>
            <w:tcW w:w="2476" w:type="dxa"/>
          </w:tcPr>
          <w:p w14:paraId="4EA5278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248</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(9.69)</w:t>
            </w:r>
          </w:p>
        </w:tc>
      </w:tr>
      <w:tr w:rsidR="00E95595" w14:paraId="06510C3F" w14:textId="77777777">
        <w:trPr>
          <w:trHeight w:val="90"/>
        </w:trPr>
        <w:tc>
          <w:tcPr>
            <w:tcW w:w="2486" w:type="dxa"/>
            <w:vMerge/>
          </w:tcPr>
          <w:p w14:paraId="1E15E9AF"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49B298CB"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Grade 4</w:t>
            </w:r>
          </w:p>
        </w:tc>
        <w:tc>
          <w:tcPr>
            <w:tcW w:w="2476" w:type="dxa"/>
          </w:tcPr>
          <w:p w14:paraId="639C82C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45</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(1.76)</w:t>
            </w:r>
          </w:p>
        </w:tc>
      </w:tr>
      <w:bookmarkEnd w:id="86"/>
      <w:tr w:rsidR="00E95595" w14:paraId="6DF4404F" w14:textId="77777777">
        <w:trPr>
          <w:trHeight w:val="90"/>
        </w:trPr>
        <w:tc>
          <w:tcPr>
            <w:tcW w:w="2486" w:type="dxa"/>
            <w:vMerge w:val="restart"/>
          </w:tcPr>
          <w:p w14:paraId="6E4F701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Histological type</w:t>
            </w:r>
          </w:p>
          <w:p w14:paraId="788C7D85"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40B83CB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Large cell neuroendocrine carcinoma</w:t>
            </w:r>
          </w:p>
        </w:tc>
        <w:tc>
          <w:tcPr>
            <w:tcW w:w="2476" w:type="dxa"/>
          </w:tcPr>
          <w:p w14:paraId="76FD495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6</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(0.13)</w:t>
            </w:r>
          </w:p>
        </w:tc>
      </w:tr>
      <w:tr w:rsidR="00E95595" w14:paraId="50B099BC" w14:textId="77777777">
        <w:trPr>
          <w:trHeight w:val="90"/>
        </w:trPr>
        <w:tc>
          <w:tcPr>
            <w:tcW w:w="2486" w:type="dxa"/>
            <w:vMerge/>
          </w:tcPr>
          <w:p w14:paraId="4E541A7F"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0B89677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Small cell carcinoma</w:t>
            </w:r>
          </w:p>
        </w:tc>
        <w:tc>
          <w:tcPr>
            <w:tcW w:w="2476" w:type="dxa"/>
          </w:tcPr>
          <w:p w14:paraId="3152CDD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(0.02)</w:t>
            </w:r>
          </w:p>
        </w:tc>
      </w:tr>
      <w:tr w:rsidR="00E95595" w14:paraId="3A6C83F8" w14:textId="77777777">
        <w:trPr>
          <w:trHeight w:val="90"/>
        </w:trPr>
        <w:tc>
          <w:tcPr>
            <w:tcW w:w="2486" w:type="dxa"/>
            <w:vMerge/>
          </w:tcPr>
          <w:p w14:paraId="2206A434"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73D62FB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Carcinoid tumor</w:t>
            </w:r>
          </w:p>
        </w:tc>
        <w:tc>
          <w:tcPr>
            <w:tcW w:w="2476" w:type="dxa"/>
          </w:tcPr>
          <w:p w14:paraId="7AF23F1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2266</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(49.44)</w:t>
            </w:r>
          </w:p>
        </w:tc>
      </w:tr>
      <w:tr w:rsidR="00E95595" w14:paraId="65D72EA7" w14:textId="77777777">
        <w:trPr>
          <w:trHeight w:val="90"/>
        </w:trPr>
        <w:tc>
          <w:tcPr>
            <w:tcW w:w="2486" w:type="dxa"/>
            <w:vMerge/>
          </w:tcPr>
          <w:p w14:paraId="700F96BC"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21169BB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Enterochromaffin cell carcinoid</w:t>
            </w:r>
          </w:p>
        </w:tc>
        <w:tc>
          <w:tcPr>
            <w:tcW w:w="2476" w:type="dxa"/>
          </w:tcPr>
          <w:p w14:paraId="7B617BC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25</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(0.55)</w:t>
            </w:r>
          </w:p>
        </w:tc>
      </w:tr>
      <w:tr w:rsidR="00E95595" w14:paraId="467EF689" w14:textId="77777777">
        <w:trPr>
          <w:trHeight w:val="90"/>
        </w:trPr>
        <w:tc>
          <w:tcPr>
            <w:tcW w:w="2486" w:type="dxa"/>
            <w:vMerge/>
          </w:tcPr>
          <w:p w14:paraId="0B25AC17"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3F47A5A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Goblet cell </w:t>
            </w:r>
            <w:bookmarkStart w:id="87" w:name="OLE_LINK16"/>
            <w:r>
              <w:rPr>
                <w:rFonts w:ascii="Book Antiqua" w:eastAsia="SimSun" w:hAnsi="Book Antiqua" w:cs="Book Antiqua"/>
                <w:color w:val="000000"/>
                <w:lang w:eastAsia="zh-CN"/>
              </w:rPr>
              <w:t>carcinoid</w:t>
            </w:r>
            <w:bookmarkEnd w:id="87"/>
          </w:p>
        </w:tc>
        <w:tc>
          <w:tcPr>
            <w:tcW w:w="2476" w:type="dxa"/>
          </w:tcPr>
          <w:p w14:paraId="3AAAD37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1033</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(22.54)</w:t>
            </w:r>
          </w:p>
        </w:tc>
      </w:tr>
      <w:tr w:rsidR="00E95595" w14:paraId="621A2DEC" w14:textId="77777777">
        <w:trPr>
          <w:trHeight w:val="90"/>
        </w:trPr>
        <w:tc>
          <w:tcPr>
            <w:tcW w:w="2486" w:type="dxa"/>
            <w:vMerge/>
          </w:tcPr>
          <w:p w14:paraId="0FC4C71B"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0B17086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Mixed </w:t>
            </w:r>
            <w:proofErr w:type="spellStart"/>
            <w:r>
              <w:rPr>
                <w:rFonts w:ascii="Book Antiqua" w:eastAsia="SimSun" w:hAnsi="Book Antiqua" w:cs="Book Antiqua"/>
                <w:color w:val="000000"/>
                <w:lang w:eastAsia="zh-CN"/>
              </w:rPr>
              <w:t>adenoneuroendocrine</w:t>
            </w:r>
            <w:proofErr w:type="spellEnd"/>
            <w:r>
              <w:rPr>
                <w:rFonts w:ascii="Book Antiqua" w:eastAsia="SimSun" w:hAnsi="Book Antiqua" w:cs="Book Antiqua"/>
                <w:color w:val="000000"/>
                <w:lang w:eastAsia="zh-CN"/>
              </w:rPr>
              <w:t xml:space="preserve"> carcinoma</w:t>
            </w:r>
          </w:p>
        </w:tc>
        <w:tc>
          <w:tcPr>
            <w:tcW w:w="2476" w:type="dxa"/>
          </w:tcPr>
          <w:p w14:paraId="0DAA876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366</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(7.99)</w:t>
            </w:r>
          </w:p>
        </w:tc>
      </w:tr>
      <w:tr w:rsidR="00E95595" w14:paraId="78549583" w14:textId="77777777">
        <w:trPr>
          <w:trHeight w:val="90"/>
        </w:trPr>
        <w:tc>
          <w:tcPr>
            <w:tcW w:w="2486" w:type="dxa"/>
            <w:vMerge/>
          </w:tcPr>
          <w:p w14:paraId="2160A1F5"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13320B13" w14:textId="77777777" w:rsidR="00E95595" w:rsidRDefault="00F215AC">
            <w:pPr>
              <w:spacing w:line="360" w:lineRule="auto"/>
              <w:ind w:firstLineChars="200" w:firstLine="480"/>
              <w:rPr>
                <w:rFonts w:ascii="Book Antiqua" w:eastAsia="SimSun" w:hAnsi="Book Antiqua" w:cs="Book Antiqua"/>
                <w:color w:val="000000"/>
                <w:lang w:eastAsia="zh-CN"/>
              </w:rPr>
            </w:pPr>
            <w:proofErr w:type="spellStart"/>
            <w:r>
              <w:rPr>
                <w:rFonts w:ascii="Book Antiqua" w:eastAsia="SimSun" w:hAnsi="Book Antiqua" w:cs="Book Antiqua"/>
                <w:color w:val="000000"/>
                <w:lang w:eastAsia="zh-CN"/>
              </w:rPr>
              <w:t>Adenocarcinoid</w:t>
            </w:r>
            <w:proofErr w:type="spellEnd"/>
            <w:r>
              <w:rPr>
                <w:rFonts w:ascii="Book Antiqua" w:eastAsia="SimSun" w:hAnsi="Book Antiqua" w:cs="Book Antiqua"/>
                <w:color w:val="000000"/>
                <w:lang w:eastAsia="zh-CN"/>
              </w:rPr>
              <w:t xml:space="preserve"> tumor</w:t>
            </w:r>
          </w:p>
        </w:tc>
        <w:tc>
          <w:tcPr>
            <w:tcW w:w="2476" w:type="dxa"/>
          </w:tcPr>
          <w:p w14:paraId="01DF8DE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417</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(9.10)</w:t>
            </w:r>
          </w:p>
        </w:tc>
      </w:tr>
      <w:tr w:rsidR="00E95595" w14:paraId="7C9F190E" w14:textId="77777777">
        <w:trPr>
          <w:trHeight w:val="90"/>
        </w:trPr>
        <w:tc>
          <w:tcPr>
            <w:tcW w:w="2486" w:type="dxa"/>
            <w:vMerge/>
          </w:tcPr>
          <w:p w14:paraId="5FF8A951"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61847A6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Neuroendocrine carcinoma</w:t>
            </w:r>
          </w:p>
        </w:tc>
        <w:tc>
          <w:tcPr>
            <w:tcW w:w="2476" w:type="dxa"/>
          </w:tcPr>
          <w:p w14:paraId="325832B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419</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(9.14)</w:t>
            </w:r>
          </w:p>
        </w:tc>
      </w:tr>
      <w:tr w:rsidR="00E95595" w14:paraId="2B954646" w14:textId="77777777">
        <w:trPr>
          <w:trHeight w:val="90"/>
        </w:trPr>
        <w:tc>
          <w:tcPr>
            <w:tcW w:w="2486" w:type="dxa"/>
            <w:vMerge/>
          </w:tcPr>
          <w:p w14:paraId="7E912837"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21C0C92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Atypical carcinoid tumor</w:t>
            </w:r>
          </w:p>
        </w:tc>
        <w:tc>
          <w:tcPr>
            <w:tcW w:w="2476" w:type="dxa"/>
          </w:tcPr>
          <w:p w14:paraId="7BF2C5A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50</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(1.09)</w:t>
            </w:r>
          </w:p>
        </w:tc>
      </w:tr>
      <w:tr w:rsidR="00E95595" w14:paraId="0D547C54" w14:textId="77777777">
        <w:trPr>
          <w:trHeight w:val="90"/>
        </w:trPr>
        <w:tc>
          <w:tcPr>
            <w:tcW w:w="2486" w:type="dxa"/>
          </w:tcPr>
          <w:p w14:paraId="18B5C4A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lastRenderedPageBreak/>
              <w:t>Tumor size</w:t>
            </w:r>
          </w:p>
        </w:tc>
        <w:tc>
          <w:tcPr>
            <w:tcW w:w="4635" w:type="dxa"/>
          </w:tcPr>
          <w:p w14:paraId="1046BAC7" w14:textId="69C32919" w:rsidR="00E95595" w:rsidRDefault="007D4D65">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w:t>
            </w:r>
            <w:r w:rsidR="00F215AC">
              <w:rPr>
                <w:rFonts w:ascii="Book Antiqua" w:eastAsia="SimSun" w:hAnsi="Book Antiqua" w:cs="Book Antiqua"/>
                <w:color w:val="000000"/>
                <w:lang w:eastAsia="zh-CN"/>
              </w:rPr>
              <w:t>ean ± SD, mm</w:t>
            </w:r>
          </w:p>
        </w:tc>
        <w:tc>
          <w:tcPr>
            <w:tcW w:w="2476" w:type="dxa"/>
          </w:tcPr>
          <w:p w14:paraId="047811E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17.56</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19.69</w:t>
            </w:r>
          </w:p>
        </w:tc>
      </w:tr>
      <w:tr w:rsidR="00E95595" w14:paraId="4FC1FF6C" w14:textId="77777777">
        <w:trPr>
          <w:trHeight w:val="90"/>
        </w:trPr>
        <w:tc>
          <w:tcPr>
            <w:tcW w:w="2486" w:type="dxa"/>
            <w:vMerge w:val="restart"/>
          </w:tcPr>
          <w:p w14:paraId="7D32641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Stage</w:t>
            </w:r>
          </w:p>
        </w:tc>
        <w:tc>
          <w:tcPr>
            <w:tcW w:w="4635" w:type="dxa"/>
          </w:tcPr>
          <w:p w14:paraId="11362AA3" w14:textId="4ED2EDEF" w:rsidR="00E95595" w:rsidRDefault="00F215AC">
            <w:pPr>
              <w:spacing w:line="360" w:lineRule="auto"/>
              <w:ind w:firstLineChars="200" w:firstLine="480"/>
              <w:rPr>
                <w:rFonts w:ascii="Book Antiqua" w:eastAsia="SimSun" w:hAnsi="Book Antiqua" w:cs="Book Antiqua"/>
                <w:color w:val="000000"/>
                <w:lang w:eastAsia="zh-CN"/>
              </w:rPr>
            </w:pPr>
            <w:bookmarkStart w:id="88" w:name="OLE_LINK78"/>
            <w:r>
              <w:rPr>
                <w:rFonts w:ascii="Book Antiqua" w:eastAsia="SimSun" w:hAnsi="Book Antiqua" w:cs="Book Antiqua"/>
                <w:color w:val="000000"/>
                <w:lang w:eastAsia="zh-CN"/>
              </w:rPr>
              <w:t>I</w:t>
            </w:r>
            <w:bookmarkEnd w:id="88"/>
          </w:p>
        </w:tc>
        <w:tc>
          <w:tcPr>
            <w:tcW w:w="2476" w:type="dxa"/>
          </w:tcPr>
          <w:p w14:paraId="660E5AE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1220</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(57.36)</w:t>
            </w:r>
          </w:p>
        </w:tc>
      </w:tr>
      <w:tr w:rsidR="00E95595" w14:paraId="04EA209A" w14:textId="77777777">
        <w:trPr>
          <w:trHeight w:val="90"/>
        </w:trPr>
        <w:tc>
          <w:tcPr>
            <w:tcW w:w="2486" w:type="dxa"/>
            <w:vMerge/>
          </w:tcPr>
          <w:p w14:paraId="6070B237"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5E71DBF8" w14:textId="0CFED38D"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II</w:t>
            </w:r>
          </w:p>
        </w:tc>
        <w:tc>
          <w:tcPr>
            <w:tcW w:w="2476" w:type="dxa"/>
          </w:tcPr>
          <w:p w14:paraId="511099D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504</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(23.70)</w:t>
            </w:r>
          </w:p>
        </w:tc>
      </w:tr>
      <w:tr w:rsidR="00E95595" w14:paraId="27CD8BA9" w14:textId="77777777">
        <w:trPr>
          <w:trHeight w:val="90"/>
        </w:trPr>
        <w:tc>
          <w:tcPr>
            <w:tcW w:w="2486" w:type="dxa"/>
            <w:vMerge/>
          </w:tcPr>
          <w:p w14:paraId="24F16B78"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5CB4A4EC" w14:textId="27068704"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III</w:t>
            </w:r>
          </w:p>
        </w:tc>
        <w:tc>
          <w:tcPr>
            <w:tcW w:w="2476" w:type="dxa"/>
          </w:tcPr>
          <w:p w14:paraId="1927D2C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270</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(12.69)</w:t>
            </w:r>
          </w:p>
        </w:tc>
      </w:tr>
      <w:tr w:rsidR="00E95595" w14:paraId="37F6771D" w14:textId="77777777">
        <w:trPr>
          <w:trHeight w:val="90"/>
        </w:trPr>
        <w:tc>
          <w:tcPr>
            <w:tcW w:w="2486" w:type="dxa"/>
            <w:vMerge/>
          </w:tcPr>
          <w:p w14:paraId="13739FCC"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55C620F0" w14:textId="4076602C"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IV</w:t>
            </w:r>
          </w:p>
        </w:tc>
        <w:tc>
          <w:tcPr>
            <w:tcW w:w="2476" w:type="dxa"/>
          </w:tcPr>
          <w:p w14:paraId="2CEA6A2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133</w:t>
            </w:r>
            <w:bookmarkStart w:id="89" w:name="OLE_LINK39"/>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(6.25</w:t>
            </w:r>
            <w:bookmarkEnd w:id="89"/>
            <w:r>
              <w:rPr>
                <w:rFonts w:ascii="Book Antiqua" w:eastAsia="SimSun" w:hAnsi="Book Antiqua" w:cs="Book Antiqua"/>
                <w:color w:val="000000"/>
                <w:lang w:eastAsia="zh-CN"/>
              </w:rPr>
              <w:t>)</w:t>
            </w:r>
          </w:p>
        </w:tc>
      </w:tr>
      <w:tr w:rsidR="00E95595" w14:paraId="3269B118" w14:textId="77777777">
        <w:trPr>
          <w:trHeight w:val="90"/>
        </w:trPr>
        <w:tc>
          <w:tcPr>
            <w:tcW w:w="2486" w:type="dxa"/>
            <w:vMerge w:val="restart"/>
          </w:tcPr>
          <w:p w14:paraId="0544686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 stage</w:t>
            </w:r>
          </w:p>
        </w:tc>
        <w:tc>
          <w:tcPr>
            <w:tcW w:w="4635" w:type="dxa"/>
          </w:tcPr>
          <w:p w14:paraId="2C671615" w14:textId="185448E9" w:rsidR="00E95595" w:rsidRDefault="004866A3" w:rsidP="004866A3">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Tx</w:t>
            </w:r>
          </w:p>
        </w:tc>
        <w:tc>
          <w:tcPr>
            <w:tcW w:w="2476" w:type="dxa"/>
          </w:tcPr>
          <w:p w14:paraId="09C7007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86</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(3.86)</w:t>
            </w:r>
          </w:p>
        </w:tc>
      </w:tr>
      <w:tr w:rsidR="00E95595" w14:paraId="1C43315C" w14:textId="77777777">
        <w:trPr>
          <w:trHeight w:val="90"/>
        </w:trPr>
        <w:tc>
          <w:tcPr>
            <w:tcW w:w="2486" w:type="dxa"/>
            <w:vMerge/>
          </w:tcPr>
          <w:p w14:paraId="1BBBB3B9"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0AEA770F" w14:textId="747DCCB6" w:rsidR="00E95595" w:rsidRDefault="004866A3" w:rsidP="004866A3">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Tis</w:t>
            </w:r>
          </w:p>
        </w:tc>
        <w:tc>
          <w:tcPr>
            <w:tcW w:w="2476" w:type="dxa"/>
          </w:tcPr>
          <w:p w14:paraId="5FE62C6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7</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(0.31)</w:t>
            </w:r>
          </w:p>
        </w:tc>
      </w:tr>
      <w:tr w:rsidR="00E95595" w14:paraId="6B474B49" w14:textId="77777777">
        <w:trPr>
          <w:trHeight w:val="90"/>
        </w:trPr>
        <w:tc>
          <w:tcPr>
            <w:tcW w:w="2486" w:type="dxa"/>
            <w:vMerge/>
          </w:tcPr>
          <w:p w14:paraId="58C94F24"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3DEE052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T1</w:t>
            </w:r>
          </w:p>
        </w:tc>
        <w:tc>
          <w:tcPr>
            <w:tcW w:w="2476" w:type="dxa"/>
          </w:tcPr>
          <w:p w14:paraId="6F4954C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1290</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(57.87)</w:t>
            </w:r>
          </w:p>
        </w:tc>
      </w:tr>
      <w:tr w:rsidR="00E95595" w14:paraId="04698A31" w14:textId="77777777">
        <w:trPr>
          <w:trHeight w:val="90"/>
        </w:trPr>
        <w:tc>
          <w:tcPr>
            <w:tcW w:w="2486" w:type="dxa"/>
            <w:vMerge/>
          </w:tcPr>
          <w:p w14:paraId="29201174"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4E4A523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T2</w:t>
            </w:r>
          </w:p>
        </w:tc>
        <w:tc>
          <w:tcPr>
            <w:tcW w:w="2476" w:type="dxa"/>
          </w:tcPr>
          <w:p w14:paraId="14405E2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194</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(8.70)</w:t>
            </w:r>
          </w:p>
        </w:tc>
      </w:tr>
      <w:tr w:rsidR="00E95595" w14:paraId="2C2609CE" w14:textId="77777777">
        <w:trPr>
          <w:trHeight w:val="90"/>
        </w:trPr>
        <w:tc>
          <w:tcPr>
            <w:tcW w:w="2486" w:type="dxa"/>
            <w:vMerge/>
          </w:tcPr>
          <w:p w14:paraId="5FE722DC"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4131407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T3</w:t>
            </w:r>
          </w:p>
        </w:tc>
        <w:tc>
          <w:tcPr>
            <w:tcW w:w="2476" w:type="dxa"/>
          </w:tcPr>
          <w:p w14:paraId="198205D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446</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(20.01)</w:t>
            </w:r>
          </w:p>
        </w:tc>
      </w:tr>
      <w:tr w:rsidR="00E95595" w14:paraId="4FDCE8EB" w14:textId="77777777">
        <w:trPr>
          <w:trHeight w:val="90"/>
        </w:trPr>
        <w:tc>
          <w:tcPr>
            <w:tcW w:w="2486" w:type="dxa"/>
            <w:vMerge/>
          </w:tcPr>
          <w:p w14:paraId="4A52E65F"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695CAFB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T4</w:t>
            </w:r>
          </w:p>
        </w:tc>
        <w:tc>
          <w:tcPr>
            <w:tcW w:w="2476" w:type="dxa"/>
          </w:tcPr>
          <w:p w14:paraId="23CECEB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204</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(9.15)</w:t>
            </w:r>
          </w:p>
        </w:tc>
      </w:tr>
      <w:tr w:rsidR="00E95595" w14:paraId="6A7C4C83" w14:textId="77777777">
        <w:trPr>
          <w:trHeight w:val="90"/>
        </w:trPr>
        <w:tc>
          <w:tcPr>
            <w:tcW w:w="2486" w:type="dxa"/>
            <w:vMerge w:val="restart"/>
          </w:tcPr>
          <w:p w14:paraId="68E0602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 stage</w:t>
            </w:r>
          </w:p>
        </w:tc>
        <w:tc>
          <w:tcPr>
            <w:tcW w:w="4635" w:type="dxa"/>
          </w:tcPr>
          <w:p w14:paraId="02D6924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M0</w:t>
            </w:r>
          </w:p>
        </w:tc>
        <w:tc>
          <w:tcPr>
            <w:tcW w:w="2476" w:type="dxa"/>
          </w:tcPr>
          <w:p w14:paraId="7CB5EE1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2094</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(94.07)</w:t>
            </w:r>
          </w:p>
        </w:tc>
      </w:tr>
      <w:tr w:rsidR="00E95595" w14:paraId="2A1528EF" w14:textId="77777777">
        <w:trPr>
          <w:trHeight w:val="90"/>
        </w:trPr>
        <w:tc>
          <w:tcPr>
            <w:tcW w:w="2486" w:type="dxa"/>
            <w:vMerge/>
          </w:tcPr>
          <w:p w14:paraId="3D90321B"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5FDEFA9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M1</w:t>
            </w:r>
          </w:p>
        </w:tc>
        <w:tc>
          <w:tcPr>
            <w:tcW w:w="2476" w:type="dxa"/>
          </w:tcPr>
          <w:p w14:paraId="0840695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132</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(5.93)</w:t>
            </w:r>
          </w:p>
        </w:tc>
      </w:tr>
      <w:tr w:rsidR="00E95595" w14:paraId="14C9840F" w14:textId="77777777">
        <w:trPr>
          <w:trHeight w:val="90"/>
        </w:trPr>
        <w:tc>
          <w:tcPr>
            <w:tcW w:w="2486" w:type="dxa"/>
            <w:vMerge w:val="restart"/>
          </w:tcPr>
          <w:p w14:paraId="08D030D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N stage</w:t>
            </w:r>
          </w:p>
        </w:tc>
        <w:tc>
          <w:tcPr>
            <w:tcW w:w="4635" w:type="dxa"/>
          </w:tcPr>
          <w:p w14:paraId="35EF788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N0</w:t>
            </w:r>
          </w:p>
        </w:tc>
        <w:tc>
          <w:tcPr>
            <w:tcW w:w="2476" w:type="dxa"/>
          </w:tcPr>
          <w:p w14:paraId="3EEFE8F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2551</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(81.76)</w:t>
            </w:r>
          </w:p>
        </w:tc>
      </w:tr>
      <w:tr w:rsidR="00E95595" w14:paraId="582E9532" w14:textId="77777777">
        <w:trPr>
          <w:trHeight w:val="90"/>
        </w:trPr>
        <w:tc>
          <w:tcPr>
            <w:tcW w:w="2486" w:type="dxa"/>
            <w:vMerge/>
          </w:tcPr>
          <w:p w14:paraId="11DBE0A2"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3B456EA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N1</w:t>
            </w:r>
          </w:p>
        </w:tc>
        <w:tc>
          <w:tcPr>
            <w:tcW w:w="2476" w:type="dxa"/>
          </w:tcPr>
          <w:p w14:paraId="71B2172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569</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(18.24)</w:t>
            </w:r>
          </w:p>
        </w:tc>
      </w:tr>
      <w:tr w:rsidR="00E95595" w14:paraId="7798844E" w14:textId="77777777">
        <w:trPr>
          <w:trHeight w:val="90"/>
        </w:trPr>
        <w:tc>
          <w:tcPr>
            <w:tcW w:w="2486" w:type="dxa"/>
            <w:vMerge w:val="restart"/>
          </w:tcPr>
          <w:p w14:paraId="0E1E863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Surgery</w:t>
            </w:r>
          </w:p>
        </w:tc>
        <w:tc>
          <w:tcPr>
            <w:tcW w:w="4635" w:type="dxa"/>
          </w:tcPr>
          <w:p w14:paraId="440ED64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Local resection</w:t>
            </w:r>
          </w:p>
        </w:tc>
        <w:tc>
          <w:tcPr>
            <w:tcW w:w="2476" w:type="dxa"/>
          </w:tcPr>
          <w:p w14:paraId="083F186B"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405</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(10.34)</w:t>
            </w:r>
          </w:p>
        </w:tc>
      </w:tr>
      <w:tr w:rsidR="00E95595" w14:paraId="1C54B5D9" w14:textId="77777777">
        <w:trPr>
          <w:trHeight w:val="90"/>
        </w:trPr>
        <w:tc>
          <w:tcPr>
            <w:tcW w:w="2486" w:type="dxa"/>
            <w:vMerge/>
          </w:tcPr>
          <w:p w14:paraId="31189075"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4635" w:type="dxa"/>
          </w:tcPr>
          <w:p w14:paraId="166AB68B"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Colectomy or greater</w:t>
            </w:r>
          </w:p>
        </w:tc>
        <w:tc>
          <w:tcPr>
            <w:tcW w:w="2476" w:type="dxa"/>
          </w:tcPr>
          <w:p w14:paraId="16E9A46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3513</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(89.66)</w:t>
            </w:r>
          </w:p>
        </w:tc>
      </w:tr>
      <w:tr w:rsidR="00E95595" w14:paraId="416ADB5C" w14:textId="77777777">
        <w:trPr>
          <w:trHeight w:val="90"/>
        </w:trPr>
        <w:tc>
          <w:tcPr>
            <w:tcW w:w="2486" w:type="dxa"/>
          </w:tcPr>
          <w:p w14:paraId="78D102AC" w14:textId="01512343"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ELN</w:t>
            </w:r>
            <w:r w:rsidR="004866A3">
              <w:rPr>
                <w:rFonts w:ascii="Book Antiqua" w:eastAsia="SimSun" w:hAnsi="Book Antiqua" w:cs="Book Antiqua"/>
                <w:color w:val="000000"/>
                <w:lang w:eastAsia="zh-CN"/>
              </w:rPr>
              <w:t>s</w:t>
            </w:r>
          </w:p>
        </w:tc>
        <w:tc>
          <w:tcPr>
            <w:tcW w:w="4635" w:type="dxa"/>
          </w:tcPr>
          <w:p w14:paraId="05606D36" w14:textId="645F834E" w:rsidR="00E95595" w:rsidRDefault="007D4D65">
            <w:pPr>
              <w:spacing w:line="360" w:lineRule="auto"/>
              <w:ind w:firstLineChars="200" w:firstLine="480"/>
              <w:rPr>
                <w:rFonts w:ascii="Book Antiqua" w:eastAsia="SimSun" w:hAnsi="Book Antiqua" w:cs="Book Antiqua"/>
                <w:color w:val="000000"/>
                <w:lang w:eastAsia="zh-CN"/>
              </w:rPr>
            </w:pPr>
            <w:r w:rsidRPr="007D4D65">
              <w:rPr>
                <w:rFonts w:ascii="Book Antiqua" w:eastAsia="SimSun" w:hAnsi="Book Antiqua" w:cs="Book Antiqua"/>
                <w:color w:val="000000"/>
                <w:lang w:eastAsia="zh-CN"/>
              </w:rPr>
              <w:t>m</w:t>
            </w:r>
            <w:r w:rsidR="004866A3">
              <w:rPr>
                <w:rFonts w:ascii="Book Antiqua" w:eastAsia="SimSun" w:hAnsi="Book Antiqua" w:cs="Book Antiqua"/>
                <w:color w:val="000000"/>
                <w:lang w:eastAsia="zh-CN"/>
              </w:rPr>
              <w:t xml:space="preserve">ean </w:t>
            </w:r>
            <w:r w:rsidR="00F215AC">
              <w:rPr>
                <w:rFonts w:ascii="Book Antiqua" w:eastAsia="SimSun" w:hAnsi="Book Antiqua" w:cs="Book Antiqua"/>
                <w:color w:val="000000"/>
                <w:lang w:eastAsia="zh-CN"/>
              </w:rPr>
              <w:t xml:space="preserve">± </w:t>
            </w:r>
            <w:r w:rsidR="00F215AC">
              <w:rPr>
                <w:rFonts w:ascii="Book Antiqua" w:eastAsia="SimSun" w:hAnsi="Book Antiqua" w:cs="Book Antiqua"/>
                <w:caps/>
                <w:color w:val="000000"/>
                <w:lang w:eastAsia="zh-CN"/>
              </w:rPr>
              <w:t>sd</w:t>
            </w:r>
          </w:p>
        </w:tc>
        <w:tc>
          <w:tcPr>
            <w:tcW w:w="2476" w:type="dxa"/>
          </w:tcPr>
          <w:p w14:paraId="5F4A534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16.54</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10.81</w:t>
            </w:r>
          </w:p>
        </w:tc>
      </w:tr>
      <w:tr w:rsidR="00E95595" w14:paraId="7D91B42D" w14:textId="77777777">
        <w:trPr>
          <w:trHeight w:val="90"/>
        </w:trPr>
        <w:tc>
          <w:tcPr>
            <w:tcW w:w="2486" w:type="dxa"/>
          </w:tcPr>
          <w:p w14:paraId="3B6E343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LNR</w:t>
            </w:r>
          </w:p>
        </w:tc>
        <w:tc>
          <w:tcPr>
            <w:tcW w:w="4635" w:type="dxa"/>
          </w:tcPr>
          <w:p w14:paraId="0DD5C2A7" w14:textId="27EC447C" w:rsidR="00E95595" w:rsidRDefault="007D4D65">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w:t>
            </w:r>
            <w:r w:rsidR="004866A3">
              <w:rPr>
                <w:rFonts w:ascii="Book Antiqua" w:eastAsia="SimSun" w:hAnsi="Book Antiqua" w:cs="Book Antiqua"/>
                <w:color w:val="000000"/>
                <w:lang w:eastAsia="zh-CN"/>
              </w:rPr>
              <w:t xml:space="preserve">ean </w:t>
            </w:r>
            <w:r w:rsidR="00F215AC">
              <w:rPr>
                <w:rFonts w:ascii="Book Antiqua" w:eastAsia="SimSun" w:hAnsi="Book Antiqua" w:cs="Book Antiqua"/>
                <w:color w:val="000000"/>
                <w:lang w:eastAsia="zh-CN"/>
              </w:rPr>
              <w:t xml:space="preserve">± </w:t>
            </w:r>
            <w:r w:rsidR="00F215AC">
              <w:rPr>
                <w:rFonts w:ascii="Book Antiqua" w:eastAsia="SimSun" w:hAnsi="Book Antiqua" w:cs="Book Antiqua"/>
                <w:caps/>
                <w:color w:val="000000"/>
                <w:lang w:eastAsia="zh-CN"/>
              </w:rPr>
              <w:t>sd</w:t>
            </w:r>
          </w:p>
        </w:tc>
        <w:tc>
          <w:tcPr>
            <w:tcW w:w="2476" w:type="dxa"/>
          </w:tcPr>
          <w:p w14:paraId="5C993BA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0.26</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0.28</w:t>
            </w:r>
          </w:p>
        </w:tc>
      </w:tr>
      <w:tr w:rsidR="00E95595" w14:paraId="25DAF3CC" w14:textId="77777777">
        <w:trPr>
          <w:trHeight w:val="90"/>
        </w:trPr>
        <w:tc>
          <w:tcPr>
            <w:tcW w:w="2486" w:type="dxa"/>
          </w:tcPr>
          <w:p w14:paraId="59BA2BFD" w14:textId="4132E40D" w:rsidR="00E95595" w:rsidRDefault="00F215AC" w:rsidP="004866A3">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Survival </w:t>
            </w:r>
            <w:r w:rsidR="004866A3">
              <w:rPr>
                <w:rFonts w:ascii="Book Antiqua" w:eastAsia="SimSun" w:hAnsi="Book Antiqua" w:cs="Book Antiqua"/>
                <w:color w:val="000000"/>
                <w:lang w:eastAsia="zh-CN"/>
              </w:rPr>
              <w:t>duration</w:t>
            </w:r>
          </w:p>
        </w:tc>
        <w:tc>
          <w:tcPr>
            <w:tcW w:w="4635" w:type="dxa"/>
          </w:tcPr>
          <w:p w14:paraId="56367CAC" w14:textId="220DB6DD" w:rsidR="00E95595" w:rsidRDefault="007D4D65">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w:t>
            </w:r>
            <w:r w:rsidR="004866A3">
              <w:rPr>
                <w:rFonts w:ascii="Book Antiqua" w:eastAsia="SimSun" w:hAnsi="Book Antiqua" w:cs="Book Antiqua"/>
                <w:color w:val="000000"/>
                <w:lang w:eastAsia="zh-CN"/>
              </w:rPr>
              <w:t xml:space="preserve">ean </w:t>
            </w:r>
            <w:r w:rsidR="00F215AC">
              <w:rPr>
                <w:rFonts w:ascii="Book Antiqua" w:eastAsia="SimSun" w:hAnsi="Book Antiqua" w:cs="Book Antiqua"/>
                <w:color w:val="000000"/>
                <w:lang w:eastAsia="zh-CN"/>
              </w:rPr>
              <w:t xml:space="preserve">± SD, </w:t>
            </w:r>
            <w:proofErr w:type="spellStart"/>
            <w:r w:rsidR="00F215AC">
              <w:rPr>
                <w:rFonts w:ascii="Book Antiqua" w:eastAsia="SimSun" w:hAnsi="Book Antiqua" w:cs="Book Antiqua"/>
                <w:color w:val="000000"/>
                <w:lang w:eastAsia="zh-CN"/>
              </w:rPr>
              <w:t>mo</w:t>
            </w:r>
            <w:proofErr w:type="spellEnd"/>
          </w:p>
        </w:tc>
        <w:tc>
          <w:tcPr>
            <w:tcW w:w="2476" w:type="dxa"/>
          </w:tcPr>
          <w:p w14:paraId="0359C4A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64.57</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89.96</w:t>
            </w:r>
          </w:p>
        </w:tc>
      </w:tr>
    </w:tbl>
    <w:p w14:paraId="5BC78F82" w14:textId="20C26DC6" w:rsidR="00E95595" w:rsidRDefault="00F215AC">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ELN</w:t>
      </w:r>
      <w:r w:rsidR="004866A3">
        <w:rPr>
          <w:rFonts w:ascii="Book Antiqua" w:hAnsi="Book Antiqua" w:cs="Book Antiqua"/>
          <w:color w:val="000000"/>
          <w:lang w:eastAsia="zh-CN"/>
        </w:rPr>
        <w:t>s</w:t>
      </w:r>
      <w:r>
        <w:rPr>
          <w:rFonts w:ascii="Book Antiqua" w:hAnsi="Book Antiqua" w:cs="Book Antiqua"/>
          <w:color w:val="000000"/>
          <w:lang w:eastAsia="zh-CN"/>
        </w:rPr>
        <w:t xml:space="preserve">: </w:t>
      </w:r>
      <w:r>
        <w:rPr>
          <w:rFonts w:ascii="Book Antiqua" w:hAnsi="Book Antiqua" w:cs="Book Antiqua"/>
          <w:caps/>
          <w:color w:val="000000"/>
          <w:lang w:eastAsia="zh-CN"/>
        </w:rPr>
        <w:t>e</w:t>
      </w:r>
      <w:r>
        <w:rPr>
          <w:rFonts w:ascii="Book Antiqua" w:hAnsi="Book Antiqua" w:cs="Book Antiqua"/>
          <w:color w:val="000000"/>
          <w:lang w:eastAsia="zh-CN"/>
        </w:rPr>
        <w:t>xamined lymph nodes</w:t>
      </w:r>
      <w:r>
        <w:rPr>
          <w:rFonts w:ascii="Book Antiqua" w:hAnsi="Book Antiqua" w:cs="Book Antiqua" w:hint="eastAsia"/>
          <w:color w:val="000000"/>
          <w:lang w:eastAsia="zh-CN"/>
        </w:rPr>
        <w:t>;</w:t>
      </w:r>
      <w:r>
        <w:rPr>
          <w:rFonts w:ascii="Book Antiqua" w:hAnsi="Book Antiqua" w:cs="Book Antiqua"/>
          <w:color w:val="000000"/>
          <w:lang w:eastAsia="zh-CN"/>
        </w:rPr>
        <w:t xml:space="preserve"> LNR: </w:t>
      </w:r>
      <w:r>
        <w:rPr>
          <w:rFonts w:ascii="Book Antiqua" w:hAnsi="Book Antiqua" w:cs="Book Antiqua"/>
          <w:caps/>
          <w:color w:val="000000"/>
          <w:lang w:eastAsia="zh-CN"/>
        </w:rPr>
        <w:t>l</w:t>
      </w:r>
      <w:r>
        <w:rPr>
          <w:rFonts w:ascii="Book Antiqua" w:hAnsi="Book Antiqua" w:cs="Book Antiqua"/>
          <w:color w:val="000000"/>
          <w:lang w:eastAsia="zh-CN"/>
        </w:rPr>
        <w:t>ymph node ratio</w:t>
      </w:r>
      <w:r>
        <w:rPr>
          <w:rFonts w:ascii="Book Antiqua" w:hAnsi="Book Antiqua" w:cs="Book Antiqua" w:hint="eastAsia"/>
          <w:color w:val="000000"/>
          <w:lang w:eastAsia="zh-CN"/>
        </w:rPr>
        <w:t xml:space="preserve"> </w:t>
      </w:r>
      <w:r>
        <w:rPr>
          <w:rFonts w:ascii="Book Antiqua" w:hAnsi="Book Antiqua" w:cs="Book Antiqua"/>
          <w:color w:val="000000"/>
          <w:lang w:eastAsia="zh-CN"/>
        </w:rPr>
        <w:t>(the ratio of positive lymph nodes to the total lymph nodes examined)</w:t>
      </w:r>
      <w:r>
        <w:rPr>
          <w:rFonts w:ascii="Book Antiqua" w:hAnsi="Book Antiqua" w:cs="Book Antiqua" w:hint="eastAsia"/>
          <w:color w:val="000000"/>
          <w:lang w:eastAsia="zh-CN"/>
        </w:rPr>
        <w:t>.</w:t>
      </w:r>
    </w:p>
    <w:p w14:paraId="11D94320" w14:textId="77777777" w:rsidR="00E95595" w:rsidRDefault="00E95595">
      <w:pPr>
        <w:spacing w:line="360" w:lineRule="auto"/>
        <w:jc w:val="both"/>
        <w:rPr>
          <w:rFonts w:ascii="Book Antiqua" w:hAnsi="Book Antiqua" w:cs="Book Antiqua"/>
          <w:color w:val="000000"/>
          <w:lang w:eastAsia="zh-CN"/>
        </w:rPr>
      </w:pPr>
    </w:p>
    <w:p w14:paraId="56F0CE62" w14:textId="77777777" w:rsidR="00E95595" w:rsidRDefault="00F215AC">
      <w:pPr>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br w:type="page"/>
      </w:r>
    </w:p>
    <w:p w14:paraId="6F2A626F" w14:textId="7E842378" w:rsidR="00E95595" w:rsidRDefault="00F215AC">
      <w:pPr>
        <w:spacing w:line="360" w:lineRule="auto"/>
        <w:jc w:val="both"/>
        <w:rPr>
          <w:rFonts w:ascii="Book Antiqua" w:hAnsi="Book Antiqua" w:cs="Book Antiqua"/>
          <w:b/>
          <w:bCs/>
          <w:color w:val="000000"/>
          <w:lang w:eastAsia="zh-CN"/>
        </w:rPr>
      </w:pPr>
      <w:r>
        <w:rPr>
          <w:rFonts w:ascii="Book Antiqua" w:eastAsia="SimSun" w:hAnsi="Book Antiqua" w:cs="Book Antiqua"/>
          <w:b/>
          <w:bCs/>
          <w:color w:val="000000"/>
          <w:lang w:eastAsia="zh-CN"/>
        </w:rPr>
        <w:lastRenderedPageBreak/>
        <w:t xml:space="preserve">Table 2 Univariate analysis </w:t>
      </w:r>
      <w:r w:rsidR="004866A3">
        <w:rPr>
          <w:rFonts w:ascii="Book Antiqua" w:eastAsia="SimSun" w:hAnsi="Book Antiqua" w:cs="Book Antiqua"/>
          <w:b/>
          <w:bCs/>
          <w:color w:val="000000"/>
          <w:lang w:eastAsia="zh-CN"/>
        </w:rPr>
        <w:t xml:space="preserve">using </w:t>
      </w:r>
      <w:r>
        <w:rPr>
          <w:rFonts w:ascii="Book Antiqua" w:eastAsia="SimSun" w:hAnsi="Book Antiqua" w:cs="Book Antiqua"/>
          <w:b/>
          <w:bCs/>
          <w:color w:val="000000"/>
          <w:lang w:eastAsia="zh-CN"/>
        </w:rPr>
        <w:t>Cox proportional hazard model</w:t>
      </w:r>
    </w:p>
    <w:tbl>
      <w:tblPr>
        <w:tblW w:w="9581" w:type="dxa"/>
        <w:tblBorders>
          <w:top w:val="single" w:sz="4" w:space="0" w:color="auto"/>
          <w:bottom w:val="single" w:sz="4" w:space="0" w:color="auto"/>
        </w:tblBorders>
        <w:tblLayout w:type="fixed"/>
        <w:tblLook w:val="04A0" w:firstRow="1" w:lastRow="0" w:firstColumn="1" w:lastColumn="0" w:noHBand="0" w:noVBand="1"/>
      </w:tblPr>
      <w:tblGrid>
        <w:gridCol w:w="1991"/>
        <w:gridCol w:w="2415"/>
        <w:gridCol w:w="1515"/>
        <w:gridCol w:w="2010"/>
        <w:gridCol w:w="1650"/>
      </w:tblGrid>
      <w:tr w:rsidR="00E95595" w14:paraId="5EB6DF32" w14:textId="77777777">
        <w:trPr>
          <w:trHeight w:val="394"/>
        </w:trPr>
        <w:tc>
          <w:tcPr>
            <w:tcW w:w="1991" w:type="dxa"/>
            <w:tcBorders>
              <w:top w:val="single" w:sz="4" w:space="0" w:color="auto"/>
              <w:bottom w:val="single" w:sz="4" w:space="0" w:color="auto"/>
            </w:tcBorders>
          </w:tcPr>
          <w:p w14:paraId="480F3E8D"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Factor</w:t>
            </w:r>
          </w:p>
        </w:tc>
        <w:tc>
          <w:tcPr>
            <w:tcW w:w="2415" w:type="dxa"/>
            <w:tcBorders>
              <w:top w:val="single" w:sz="4" w:space="0" w:color="auto"/>
              <w:bottom w:val="single" w:sz="4" w:space="0" w:color="auto"/>
            </w:tcBorders>
          </w:tcPr>
          <w:p w14:paraId="0BDF7560"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Category</w:t>
            </w:r>
          </w:p>
        </w:tc>
        <w:tc>
          <w:tcPr>
            <w:tcW w:w="1515" w:type="dxa"/>
            <w:tcBorders>
              <w:top w:val="single" w:sz="4" w:space="0" w:color="auto"/>
              <w:bottom w:val="single" w:sz="4" w:space="0" w:color="auto"/>
            </w:tcBorders>
          </w:tcPr>
          <w:p w14:paraId="16A6A8A9"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HR</w:t>
            </w:r>
          </w:p>
        </w:tc>
        <w:tc>
          <w:tcPr>
            <w:tcW w:w="2010" w:type="dxa"/>
            <w:tcBorders>
              <w:top w:val="single" w:sz="4" w:space="0" w:color="auto"/>
              <w:bottom w:val="single" w:sz="4" w:space="0" w:color="auto"/>
            </w:tcBorders>
          </w:tcPr>
          <w:p w14:paraId="12A12B7F"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95%CI</w:t>
            </w:r>
          </w:p>
        </w:tc>
        <w:tc>
          <w:tcPr>
            <w:tcW w:w="1650" w:type="dxa"/>
            <w:tcBorders>
              <w:top w:val="single" w:sz="4" w:space="0" w:color="auto"/>
              <w:bottom w:val="single" w:sz="4" w:space="0" w:color="auto"/>
            </w:tcBorders>
          </w:tcPr>
          <w:p w14:paraId="4C0E6148" w14:textId="77777777" w:rsidR="00E95595" w:rsidRDefault="00F215AC">
            <w:pPr>
              <w:spacing w:line="360" w:lineRule="auto"/>
              <w:ind w:firstLineChars="200" w:firstLine="482"/>
              <w:rPr>
                <w:rFonts w:ascii="Book Antiqua" w:eastAsia="SimSun" w:hAnsi="Book Antiqua" w:cs="Book Antiqua"/>
                <w:b/>
                <w:bCs/>
                <w:color w:val="000000"/>
                <w:lang w:eastAsia="zh-CN"/>
              </w:rPr>
            </w:pPr>
            <w:bookmarkStart w:id="90" w:name="OLE_LINK21"/>
            <w:r>
              <w:rPr>
                <w:rFonts w:ascii="Book Antiqua" w:eastAsia="SimSun" w:hAnsi="Book Antiqua" w:cs="Book Antiqua"/>
                <w:b/>
                <w:bCs/>
                <w:color w:val="000000"/>
                <w:lang w:eastAsia="zh-CN"/>
              </w:rPr>
              <w:t xml:space="preserve">Log-rank </w:t>
            </w:r>
            <w:r>
              <w:rPr>
                <w:rFonts w:ascii="Book Antiqua" w:eastAsia="SimSun" w:hAnsi="Book Antiqua" w:cs="Book Antiqua"/>
                <w:b/>
                <w:bCs/>
                <w:i/>
                <w:iCs/>
                <w:color w:val="000000"/>
                <w:lang w:eastAsia="zh-CN"/>
              </w:rPr>
              <w:t>P</w:t>
            </w:r>
            <w:bookmarkEnd w:id="90"/>
            <w:r>
              <w:rPr>
                <w:rFonts w:ascii="Book Antiqua" w:eastAsia="SimSun" w:hAnsi="Book Antiqua" w:cs="Book Antiqua" w:hint="eastAsia"/>
                <w:b/>
                <w:bCs/>
                <w:i/>
                <w:iCs/>
                <w:color w:val="000000"/>
                <w:lang w:eastAsia="zh-CN"/>
              </w:rPr>
              <w:t xml:space="preserve"> </w:t>
            </w:r>
            <w:r>
              <w:rPr>
                <w:rFonts w:ascii="Book Antiqua" w:eastAsia="SimSun" w:hAnsi="Book Antiqua" w:cs="Book Antiqua" w:hint="eastAsia"/>
                <w:b/>
                <w:bCs/>
                <w:iCs/>
                <w:color w:val="000000"/>
                <w:lang w:eastAsia="zh-CN"/>
              </w:rPr>
              <w:t>value</w:t>
            </w:r>
          </w:p>
        </w:tc>
      </w:tr>
      <w:tr w:rsidR="00E95595" w14:paraId="11072D98" w14:textId="77777777">
        <w:trPr>
          <w:trHeight w:val="313"/>
        </w:trPr>
        <w:tc>
          <w:tcPr>
            <w:tcW w:w="1991" w:type="dxa"/>
            <w:vMerge w:val="restart"/>
            <w:tcBorders>
              <w:top w:val="single" w:sz="4" w:space="0" w:color="auto"/>
            </w:tcBorders>
          </w:tcPr>
          <w:p w14:paraId="289D6B6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Age</w:t>
            </w:r>
          </w:p>
        </w:tc>
        <w:tc>
          <w:tcPr>
            <w:tcW w:w="2415" w:type="dxa"/>
            <w:tcBorders>
              <w:top w:val="single" w:sz="4" w:space="0" w:color="auto"/>
            </w:tcBorders>
          </w:tcPr>
          <w:p w14:paraId="3A2E8AB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 40 </w:t>
            </w:r>
            <w:proofErr w:type="spellStart"/>
            <w:r>
              <w:rPr>
                <w:rFonts w:ascii="Book Antiqua" w:eastAsia="SimSun" w:hAnsi="Book Antiqua" w:cs="Book Antiqua"/>
                <w:color w:val="000000"/>
                <w:lang w:eastAsia="zh-CN"/>
              </w:rPr>
              <w:t>yr</w:t>
            </w:r>
            <w:proofErr w:type="spellEnd"/>
          </w:p>
        </w:tc>
        <w:tc>
          <w:tcPr>
            <w:tcW w:w="1515" w:type="dxa"/>
            <w:tcBorders>
              <w:top w:val="single" w:sz="4" w:space="0" w:color="auto"/>
            </w:tcBorders>
          </w:tcPr>
          <w:p w14:paraId="268C53B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Borders>
              <w:top w:val="single" w:sz="4" w:space="0" w:color="auto"/>
            </w:tcBorders>
          </w:tcPr>
          <w:p w14:paraId="7074670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Borders>
              <w:top w:val="single" w:sz="4" w:space="0" w:color="auto"/>
            </w:tcBorders>
          </w:tcPr>
          <w:p w14:paraId="3CA13F5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p>
        </w:tc>
      </w:tr>
      <w:tr w:rsidR="00E95595" w14:paraId="4AB0CE49" w14:textId="77777777">
        <w:trPr>
          <w:trHeight w:val="295"/>
        </w:trPr>
        <w:tc>
          <w:tcPr>
            <w:tcW w:w="1991" w:type="dxa"/>
            <w:vMerge/>
          </w:tcPr>
          <w:p w14:paraId="5B6CDCE9"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7A63B56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41-65 </w:t>
            </w:r>
            <w:proofErr w:type="spellStart"/>
            <w:r>
              <w:rPr>
                <w:rFonts w:ascii="Book Antiqua" w:eastAsia="SimSun" w:hAnsi="Book Antiqua" w:cs="Book Antiqua"/>
                <w:color w:val="000000"/>
                <w:lang w:eastAsia="zh-CN"/>
              </w:rPr>
              <w:t>yr</w:t>
            </w:r>
            <w:proofErr w:type="spellEnd"/>
          </w:p>
        </w:tc>
        <w:tc>
          <w:tcPr>
            <w:tcW w:w="1515" w:type="dxa"/>
          </w:tcPr>
          <w:p w14:paraId="5E340E2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7.25</w:t>
            </w:r>
          </w:p>
        </w:tc>
        <w:tc>
          <w:tcPr>
            <w:tcW w:w="2010" w:type="dxa"/>
          </w:tcPr>
          <w:p w14:paraId="0E10F70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5.09-10.32</w:t>
            </w:r>
          </w:p>
        </w:tc>
        <w:tc>
          <w:tcPr>
            <w:tcW w:w="1650" w:type="dxa"/>
            <w:vMerge/>
          </w:tcPr>
          <w:p w14:paraId="3BE13B68"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3C35A44E" w14:textId="77777777">
        <w:trPr>
          <w:trHeight w:val="295"/>
        </w:trPr>
        <w:tc>
          <w:tcPr>
            <w:tcW w:w="1991" w:type="dxa"/>
            <w:vMerge/>
          </w:tcPr>
          <w:p w14:paraId="7BE6A7A0"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5AB98E8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66 </w:t>
            </w:r>
            <w:proofErr w:type="spellStart"/>
            <w:r>
              <w:rPr>
                <w:rFonts w:ascii="Book Antiqua" w:eastAsia="SimSun" w:hAnsi="Book Antiqua" w:cs="Book Antiqua"/>
                <w:color w:val="000000"/>
                <w:lang w:eastAsia="zh-CN"/>
              </w:rPr>
              <w:t>yr</w:t>
            </w:r>
            <w:proofErr w:type="spellEnd"/>
          </w:p>
        </w:tc>
        <w:tc>
          <w:tcPr>
            <w:tcW w:w="1515" w:type="dxa"/>
          </w:tcPr>
          <w:p w14:paraId="1B9E809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16.14</w:t>
            </w:r>
          </w:p>
        </w:tc>
        <w:tc>
          <w:tcPr>
            <w:tcW w:w="2010" w:type="dxa"/>
          </w:tcPr>
          <w:p w14:paraId="2AB780F0"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11.08-23.52</w:t>
            </w:r>
          </w:p>
        </w:tc>
        <w:tc>
          <w:tcPr>
            <w:tcW w:w="1650" w:type="dxa"/>
            <w:vMerge/>
          </w:tcPr>
          <w:p w14:paraId="5CDA427D"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1E11914E" w14:textId="77777777">
        <w:trPr>
          <w:trHeight w:val="295"/>
        </w:trPr>
        <w:tc>
          <w:tcPr>
            <w:tcW w:w="1991" w:type="dxa"/>
            <w:vMerge w:val="restart"/>
          </w:tcPr>
          <w:p w14:paraId="70ED179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Year</w:t>
            </w:r>
          </w:p>
        </w:tc>
        <w:tc>
          <w:tcPr>
            <w:tcW w:w="2415" w:type="dxa"/>
          </w:tcPr>
          <w:p w14:paraId="52AE816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1975-1980</w:t>
            </w:r>
          </w:p>
        </w:tc>
        <w:tc>
          <w:tcPr>
            <w:tcW w:w="1515" w:type="dxa"/>
          </w:tcPr>
          <w:p w14:paraId="0BA710FB"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2343286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6270D7B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p>
        </w:tc>
      </w:tr>
      <w:tr w:rsidR="00E95595" w14:paraId="5DF25BE2" w14:textId="77777777">
        <w:trPr>
          <w:trHeight w:val="295"/>
        </w:trPr>
        <w:tc>
          <w:tcPr>
            <w:tcW w:w="1991" w:type="dxa"/>
            <w:vMerge/>
          </w:tcPr>
          <w:p w14:paraId="23002BCA"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589C9EA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1981-1990</w:t>
            </w:r>
          </w:p>
        </w:tc>
        <w:tc>
          <w:tcPr>
            <w:tcW w:w="1515" w:type="dxa"/>
          </w:tcPr>
          <w:p w14:paraId="0B8038D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3.06</w:t>
            </w:r>
          </w:p>
        </w:tc>
        <w:tc>
          <w:tcPr>
            <w:tcW w:w="2010" w:type="dxa"/>
          </w:tcPr>
          <w:p w14:paraId="5110D8A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1.56-6.01</w:t>
            </w:r>
          </w:p>
        </w:tc>
        <w:tc>
          <w:tcPr>
            <w:tcW w:w="1650" w:type="dxa"/>
            <w:vMerge/>
          </w:tcPr>
          <w:p w14:paraId="0E54955A"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36E40BA1" w14:textId="77777777">
        <w:trPr>
          <w:trHeight w:val="295"/>
        </w:trPr>
        <w:tc>
          <w:tcPr>
            <w:tcW w:w="1991" w:type="dxa"/>
            <w:vMerge/>
          </w:tcPr>
          <w:p w14:paraId="35BBE42A"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042CEAC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1991-2000</w:t>
            </w:r>
          </w:p>
        </w:tc>
        <w:tc>
          <w:tcPr>
            <w:tcW w:w="1515" w:type="dxa"/>
          </w:tcPr>
          <w:p w14:paraId="4A37FE7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4.72</w:t>
            </w:r>
          </w:p>
        </w:tc>
        <w:tc>
          <w:tcPr>
            <w:tcW w:w="2010" w:type="dxa"/>
          </w:tcPr>
          <w:p w14:paraId="6129956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2.51-8.85</w:t>
            </w:r>
          </w:p>
        </w:tc>
        <w:tc>
          <w:tcPr>
            <w:tcW w:w="1650" w:type="dxa"/>
            <w:vMerge/>
          </w:tcPr>
          <w:p w14:paraId="1354CA5D"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4A10C8FE" w14:textId="77777777">
        <w:trPr>
          <w:trHeight w:val="295"/>
        </w:trPr>
        <w:tc>
          <w:tcPr>
            <w:tcW w:w="1991" w:type="dxa"/>
            <w:vMerge/>
          </w:tcPr>
          <w:p w14:paraId="659F0204"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201D4E30"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2001-2010</w:t>
            </w:r>
          </w:p>
        </w:tc>
        <w:tc>
          <w:tcPr>
            <w:tcW w:w="1515" w:type="dxa"/>
          </w:tcPr>
          <w:p w14:paraId="1F4D4F2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3.83</w:t>
            </w:r>
          </w:p>
        </w:tc>
        <w:tc>
          <w:tcPr>
            <w:tcW w:w="2010" w:type="dxa"/>
          </w:tcPr>
          <w:p w14:paraId="73E211C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2.09-7.02</w:t>
            </w:r>
          </w:p>
        </w:tc>
        <w:tc>
          <w:tcPr>
            <w:tcW w:w="1650" w:type="dxa"/>
            <w:vMerge/>
          </w:tcPr>
          <w:p w14:paraId="42D03F14"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5858BAB8" w14:textId="77777777">
        <w:trPr>
          <w:trHeight w:val="295"/>
        </w:trPr>
        <w:tc>
          <w:tcPr>
            <w:tcW w:w="1991" w:type="dxa"/>
            <w:vMerge/>
          </w:tcPr>
          <w:p w14:paraId="00FB933E"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4E4C524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2011-2016</w:t>
            </w:r>
          </w:p>
        </w:tc>
        <w:tc>
          <w:tcPr>
            <w:tcW w:w="1515" w:type="dxa"/>
          </w:tcPr>
          <w:p w14:paraId="60FCE30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1.84</w:t>
            </w:r>
          </w:p>
        </w:tc>
        <w:tc>
          <w:tcPr>
            <w:tcW w:w="2010" w:type="dxa"/>
          </w:tcPr>
          <w:p w14:paraId="609D7CA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0.98-3.43</w:t>
            </w:r>
          </w:p>
        </w:tc>
        <w:tc>
          <w:tcPr>
            <w:tcW w:w="1650" w:type="dxa"/>
            <w:vMerge/>
          </w:tcPr>
          <w:p w14:paraId="14C4AE20"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3D38235F" w14:textId="77777777">
        <w:trPr>
          <w:trHeight w:val="295"/>
        </w:trPr>
        <w:tc>
          <w:tcPr>
            <w:tcW w:w="1991" w:type="dxa"/>
            <w:vMerge w:val="restart"/>
          </w:tcPr>
          <w:p w14:paraId="5F000E6B"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Race</w:t>
            </w:r>
          </w:p>
        </w:tc>
        <w:tc>
          <w:tcPr>
            <w:tcW w:w="2415" w:type="dxa"/>
          </w:tcPr>
          <w:p w14:paraId="2035F61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White</w:t>
            </w:r>
          </w:p>
        </w:tc>
        <w:tc>
          <w:tcPr>
            <w:tcW w:w="1515" w:type="dxa"/>
          </w:tcPr>
          <w:p w14:paraId="512E945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02FCB79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341C500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0.02</w:t>
            </w:r>
          </w:p>
        </w:tc>
      </w:tr>
      <w:tr w:rsidR="00E95595" w14:paraId="0A88208D" w14:textId="77777777">
        <w:trPr>
          <w:trHeight w:val="295"/>
        </w:trPr>
        <w:tc>
          <w:tcPr>
            <w:tcW w:w="1991" w:type="dxa"/>
            <w:vMerge/>
          </w:tcPr>
          <w:p w14:paraId="2DB1CEC7"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195664E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Other</w:t>
            </w:r>
          </w:p>
        </w:tc>
        <w:tc>
          <w:tcPr>
            <w:tcW w:w="1515" w:type="dxa"/>
          </w:tcPr>
          <w:p w14:paraId="226A167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1.15</w:t>
            </w:r>
          </w:p>
        </w:tc>
        <w:tc>
          <w:tcPr>
            <w:tcW w:w="2010" w:type="dxa"/>
          </w:tcPr>
          <w:p w14:paraId="5AEC823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0.73-1.83</w:t>
            </w:r>
          </w:p>
        </w:tc>
        <w:tc>
          <w:tcPr>
            <w:tcW w:w="1650" w:type="dxa"/>
            <w:vMerge/>
          </w:tcPr>
          <w:p w14:paraId="3E4C2730"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389B5863" w14:textId="77777777">
        <w:trPr>
          <w:trHeight w:val="295"/>
        </w:trPr>
        <w:tc>
          <w:tcPr>
            <w:tcW w:w="1991" w:type="dxa"/>
            <w:vMerge/>
          </w:tcPr>
          <w:p w14:paraId="235578F9"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210EA15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Black</w:t>
            </w:r>
          </w:p>
        </w:tc>
        <w:tc>
          <w:tcPr>
            <w:tcW w:w="1515" w:type="dxa"/>
          </w:tcPr>
          <w:p w14:paraId="494FE82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1.58</w:t>
            </w:r>
          </w:p>
        </w:tc>
        <w:tc>
          <w:tcPr>
            <w:tcW w:w="2010" w:type="dxa"/>
          </w:tcPr>
          <w:p w14:paraId="198B36A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1.20-2.08</w:t>
            </w:r>
          </w:p>
        </w:tc>
        <w:tc>
          <w:tcPr>
            <w:tcW w:w="1650" w:type="dxa"/>
            <w:vMerge/>
          </w:tcPr>
          <w:p w14:paraId="0CBC8DDF"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3F01052D" w14:textId="77777777">
        <w:trPr>
          <w:trHeight w:val="295"/>
        </w:trPr>
        <w:tc>
          <w:tcPr>
            <w:tcW w:w="1991" w:type="dxa"/>
            <w:vMerge w:val="restart"/>
          </w:tcPr>
          <w:p w14:paraId="3A9AA68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Sex</w:t>
            </w:r>
          </w:p>
        </w:tc>
        <w:tc>
          <w:tcPr>
            <w:tcW w:w="2415" w:type="dxa"/>
          </w:tcPr>
          <w:p w14:paraId="59F37DB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Male</w:t>
            </w:r>
          </w:p>
        </w:tc>
        <w:tc>
          <w:tcPr>
            <w:tcW w:w="1515" w:type="dxa"/>
          </w:tcPr>
          <w:p w14:paraId="6D2A5B7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0D041F2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722CE2A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 0.80</w:t>
            </w:r>
          </w:p>
        </w:tc>
      </w:tr>
      <w:tr w:rsidR="00E95595" w14:paraId="3A2E0A8B" w14:textId="77777777">
        <w:trPr>
          <w:trHeight w:val="295"/>
        </w:trPr>
        <w:tc>
          <w:tcPr>
            <w:tcW w:w="1991" w:type="dxa"/>
            <w:vMerge/>
          </w:tcPr>
          <w:p w14:paraId="253072C8"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4EB0178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Female</w:t>
            </w:r>
          </w:p>
        </w:tc>
        <w:tc>
          <w:tcPr>
            <w:tcW w:w="1515" w:type="dxa"/>
          </w:tcPr>
          <w:p w14:paraId="5484859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1.02</w:t>
            </w:r>
          </w:p>
        </w:tc>
        <w:tc>
          <w:tcPr>
            <w:tcW w:w="2010" w:type="dxa"/>
          </w:tcPr>
          <w:p w14:paraId="7B04E37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0.85-1.23</w:t>
            </w:r>
          </w:p>
        </w:tc>
        <w:tc>
          <w:tcPr>
            <w:tcW w:w="1650" w:type="dxa"/>
            <w:vMerge/>
          </w:tcPr>
          <w:p w14:paraId="05982E1F"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1DF3000E" w14:textId="77777777">
        <w:trPr>
          <w:trHeight w:val="295"/>
        </w:trPr>
        <w:tc>
          <w:tcPr>
            <w:tcW w:w="1991" w:type="dxa"/>
            <w:vMerge w:val="restart"/>
          </w:tcPr>
          <w:p w14:paraId="1357419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Grade</w:t>
            </w:r>
          </w:p>
        </w:tc>
        <w:tc>
          <w:tcPr>
            <w:tcW w:w="2415" w:type="dxa"/>
          </w:tcPr>
          <w:p w14:paraId="157B7E65" w14:textId="2E519EDE" w:rsidR="00E95595" w:rsidRDefault="00F215AC" w:rsidP="004866A3">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Grade 1</w:t>
            </w:r>
            <w:r w:rsidR="004866A3">
              <w:rPr>
                <w:rFonts w:ascii="Book Antiqua" w:eastAsia="SimSun" w:hAnsi="Book Antiqua" w:cs="Book Antiqua"/>
                <w:color w:val="000000"/>
                <w:lang w:eastAsia="zh-CN"/>
              </w:rPr>
              <w:t>/</w:t>
            </w:r>
            <w:r>
              <w:rPr>
                <w:rFonts w:ascii="Book Antiqua" w:eastAsia="SimSun" w:hAnsi="Book Antiqua" w:cs="Book Antiqua"/>
                <w:color w:val="000000"/>
                <w:lang w:eastAsia="zh-CN"/>
              </w:rPr>
              <w:t>2</w:t>
            </w:r>
          </w:p>
        </w:tc>
        <w:tc>
          <w:tcPr>
            <w:tcW w:w="1515" w:type="dxa"/>
          </w:tcPr>
          <w:p w14:paraId="3DACA1F0"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22CD455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37E9C33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p>
        </w:tc>
      </w:tr>
      <w:tr w:rsidR="00E95595" w14:paraId="7A559E46" w14:textId="77777777">
        <w:trPr>
          <w:trHeight w:val="295"/>
        </w:trPr>
        <w:tc>
          <w:tcPr>
            <w:tcW w:w="1991" w:type="dxa"/>
            <w:vMerge/>
          </w:tcPr>
          <w:p w14:paraId="0E55E238"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0FD43C9D" w14:textId="0C487043" w:rsidR="00E95595" w:rsidRDefault="00F215AC" w:rsidP="004866A3">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Grade 3</w:t>
            </w:r>
            <w:r w:rsidR="004866A3">
              <w:rPr>
                <w:rFonts w:ascii="Book Antiqua" w:eastAsia="SimSun" w:hAnsi="Book Antiqua" w:cs="Book Antiqua"/>
                <w:color w:val="000000"/>
                <w:lang w:eastAsia="zh-CN"/>
              </w:rPr>
              <w:t>/</w:t>
            </w:r>
            <w:r>
              <w:rPr>
                <w:rFonts w:ascii="Book Antiqua" w:eastAsia="SimSun" w:hAnsi="Book Antiqua" w:cs="Book Antiqua"/>
                <w:color w:val="000000"/>
                <w:lang w:eastAsia="zh-CN"/>
              </w:rPr>
              <w:t>4</w:t>
            </w:r>
          </w:p>
        </w:tc>
        <w:tc>
          <w:tcPr>
            <w:tcW w:w="1515" w:type="dxa"/>
          </w:tcPr>
          <w:p w14:paraId="5C26045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19.14</w:t>
            </w:r>
          </w:p>
        </w:tc>
        <w:tc>
          <w:tcPr>
            <w:tcW w:w="2010" w:type="dxa"/>
          </w:tcPr>
          <w:p w14:paraId="3981450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13.63-26.87</w:t>
            </w:r>
          </w:p>
        </w:tc>
        <w:tc>
          <w:tcPr>
            <w:tcW w:w="1650" w:type="dxa"/>
            <w:vMerge/>
          </w:tcPr>
          <w:p w14:paraId="2F4161E7"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632DC033" w14:textId="77777777">
        <w:trPr>
          <w:trHeight w:val="280"/>
        </w:trPr>
        <w:tc>
          <w:tcPr>
            <w:tcW w:w="1991" w:type="dxa"/>
            <w:vMerge w:val="restart"/>
          </w:tcPr>
          <w:p w14:paraId="41A5EEF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Histological type</w:t>
            </w:r>
          </w:p>
          <w:p w14:paraId="15CC9C26"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658F164C"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Carcinoid tumor</w:t>
            </w:r>
          </w:p>
        </w:tc>
        <w:tc>
          <w:tcPr>
            <w:tcW w:w="1515" w:type="dxa"/>
          </w:tcPr>
          <w:p w14:paraId="3D57602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5C10FD1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12C9CF9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p>
        </w:tc>
      </w:tr>
      <w:tr w:rsidR="00E95595" w14:paraId="4EE904C7" w14:textId="77777777">
        <w:trPr>
          <w:trHeight w:val="280"/>
        </w:trPr>
        <w:tc>
          <w:tcPr>
            <w:tcW w:w="1991" w:type="dxa"/>
            <w:vMerge/>
          </w:tcPr>
          <w:p w14:paraId="6D335764"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65AC82A0"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Neuroendocrine carcinoma</w:t>
            </w:r>
          </w:p>
        </w:tc>
        <w:tc>
          <w:tcPr>
            <w:tcW w:w="1515" w:type="dxa"/>
          </w:tcPr>
          <w:p w14:paraId="261C122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2.36</w:t>
            </w:r>
          </w:p>
        </w:tc>
        <w:tc>
          <w:tcPr>
            <w:tcW w:w="2010" w:type="dxa"/>
          </w:tcPr>
          <w:p w14:paraId="1DF1872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1.44-3.88</w:t>
            </w:r>
          </w:p>
        </w:tc>
        <w:tc>
          <w:tcPr>
            <w:tcW w:w="1650" w:type="dxa"/>
            <w:vMerge/>
          </w:tcPr>
          <w:p w14:paraId="55DB08AF"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5C0D88E7" w14:textId="77777777">
        <w:trPr>
          <w:trHeight w:val="280"/>
        </w:trPr>
        <w:tc>
          <w:tcPr>
            <w:tcW w:w="1991" w:type="dxa"/>
            <w:vMerge/>
          </w:tcPr>
          <w:p w14:paraId="5C693303"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4AD6E96F"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Goblet cell carcinoid</w:t>
            </w:r>
          </w:p>
        </w:tc>
        <w:tc>
          <w:tcPr>
            <w:tcW w:w="1515" w:type="dxa"/>
          </w:tcPr>
          <w:p w14:paraId="31C61E0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4.98</w:t>
            </w:r>
          </w:p>
        </w:tc>
        <w:tc>
          <w:tcPr>
            <w:tcW w:w="2010" w:type="dxa"/>
          </w:tcPr>
          <w:p w14:paraId="187A5F5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3.61-6.87</w:t>
            </w:r>
          </w:p>
        </w:tc>
        <w:tc>
          <w:tcPr>
            <w:tcW w:w="1650" w:type="dxa"/>
            <w:vMerge/>
          </w:tcPr>
          <w:p w14:paraId="29A93972"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63CBEA37" w14:textId="77777777">
        <w:trPr>
          <w:trHeight w:val="280"/>
        </w:trPr>
        <w:tc>
          <w:tcPr>
            <w:tcW w:w="1991" w:type="dxa"/>
            <w:vMerge/>
          </w:tcPr>
          <w:p w14:paraId="0E49F27E"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45E886D1" w14:textId="77777777" w:rsidR="00E95595" w:rsidRDefault="00F215AC">
            <w:pPr>
              <w:spacing w:line="360" w:lineRule="auto"/>
              <w:rPr>
                <w:rFonts w:ascii="Book Antiqua" w:eastAsia="SimSun" w:hAnsi="Book Antiqua" w:cs="Book Antiqua"/>
                <w:color w:val="000000"/>
                <w:lang w:eastAsia="zh-CN"/>
              </w:rPr>
            </w:pPr>
            <w:proofErr w:type="spellStart"/>
            <w:r>
              <w:rPr>
                <w:rFonts w:ascii="Book Antiqua" w:eastAsia="SimSun" w:hAnsi="Book Antiqua" w:cs="Book Antiqua"/>
                <w:color w:val="000000"/>
                <w:lang w:eastAsia="zh-CN"/>
              </w:rPr>
              <w:t>Adenocarcinoid</w:t>
            </w:r>
            <w:proofErr w:type="spellEnd"/>
            <w:r>
              <w:rPr>
                <w:rFonts w:ascii="Book Antiqua" w:eastAsia="SimSun" w:hAnsi="Book Antiqua" w:cs="Book Antiqua"/>
                <w:color w:val="000000"/>
                <w:lang w:eastAsia="zh-CN"/>
              </w:rPr>
              <w:t xml:space="preserve"> tumor</w:t>
            </w:r>
          </w:p>
        </w:tc>
        <w:tc>
          <w:tcPr>
            <w:tcW w:w="1515" w:type="dxa"/>
          </w:tcPr>
          <w:p w14:paraId="0488DED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6.87</w:t>
            </w:r>
          </w:p>
        </w:tc>
        <w:tc>
          <w:tcPr>
            <w:tcW w:w="2010" w:type="dxa"/>
          </w:tcPr>
          <w:p w14:paraId="11DA7D1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4.89-9.64</w:t>
            </w:r>
          </w:p>
        </w:tc>
        <w:tc>
          <w:tcPr>
            <w:tcW w:w="1650" w:type="dxa"/>
            <w:vMerge/>
          </w:tcPr>
          <w:p w14:paraId="05FD5C55"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7F0B59B4" w14:textId="77777777">
        <w:trPr>
          <w:trHeight w:val="280"/>
        </w:trPr>
        <w:tc>
          <w:tcPr>
            <w:tcW w:w="1991" w:type="dxa"/>
            <w:vMerge/>
          </w:tcPr>
          <w:p w14:paraId="20E528CF"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125B4519"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Mixed </w:t>
            </w:r>
            <w:proofErr w:type="spellStart"/>
            <w:r>
              <w:rPr>
                <w:rFonts w:ascii="Book Antiqua" w:eastAsia="SimSun" w:hAnsi="Book Antiqua" w:cs="Book Antiqua"/>
                <w:color w:val="000000"/>
                <w:lang w:eastAsia="zh-CN"/>
              </w:rPr>
              <w:t>adenoneuroendocrine</w:t>
            </w:r>
            <w:proofErr w:type="spellEnd"/>
            <w:r>
              <w:rPr>
                <w:rFonts w:ascii="Book Antiqua" w:eastAsia="SimSun" w:hAnsi="Book Antiqua" w:cs="Book Antiqua"/>
                <w:color w:val="000000"/>
                <w:lang w:eastAsia="zh-CN"/>
              </w:rPr>
              <w:t xml:space="preserve"> carcinoma</w:t>
            </w:r>
          </w:p>
        </w:tc>
        <w:tc>
          <w:tcPr>
            <w:tcW w:w="1515" w:type="dxa"/>
          </w:tcPr>
          <w:p w14:paraId="527696E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14.45</w:t>
            </w:r>
          </w:p>
        </w:tc>
        <w:tc>
          <w:tcPr>
            <w:tcW w:w="2010" w:type="dxa"/>
          </w:tcPr>
          <w:p w14:paraId="2A87754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10.30-20.27</w:t>
            </w:r>
          </w:p>
        </w:tc>
        <w:tc>
          <w:tcPr>
            <w:tcW w:w="1650" w:type="dxa"/>
            <w:vMerge/>
          </w:tcPr>
          <w:p w14:paraId="29AA22F2"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15361D9F" w14:textId="77777777">
        <w:trPr>
          <w:trHeight w:val="295"/>
        </w:trPr>
        <w:tc>
          <w:tcPr>
            <w:tcW w:w="1991" w:type="dxa"/>
            <w:vMerge w:val="restart"/>
          </w:tcPr>
          <w:p w14:paraId="717D4CA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Tumor size</w:t>
            </w:r>
          </w:p>
        </w:tc>
        <w:tc>
          <w:tcPr>
            <w:tcW w:w="2415" w:type="dxa"/>
          </w:tcPr>
          <w:p w14:paraId="6EF2325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 2 cm</w:t>
            </w:r>
          </w:p>
        </w:tc>
        <w:tc>
          <w:tcPr>
            <w:tcW w:w="1515" w:type="dxa"/>
          </w:tcPr>
          <w:p w14:paraId="5C81990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72D7A92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56805B2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p>
        </w:tc>
      </w:tr>
      <w:tr w:rsidR="00E95595" w14:paraId="091E405B" w14:textId="77777777">
        <w:trPr>
          <w:trHeight w:val="295"/>
        </w:trPr>
        <w:tc>
          <w:tcPr>
            <w:tcW w:w="1991" w:type="dxa"/>
            <w:vMerge/>
          </w:tcPr>
          <w:p w14:paraId="581B1B8D"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22FCD24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&gt; 2 cm</w:t>
            </w:r>
          </w:p>
        </w:tc>
        <w:tc>
          <w:tcPr>
            <w:tcW w:w="1515" w:type="dxa"/>
          </w:tcPr>
          <w:p w14:paraId="581CCB4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8.54</w:t>
            </w:r>
          </w:p>
        </w:tc>
        <w:tc>
          <w:tcPr>
            <w:tcW w:w="2010" w:type="dxa"/>
          </w:tcPr>
          <w:p w14:paraId="63AE836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5.99-12.17</w:t>
            </w:r>
          </w:p>
        </w:tc>
        <w:tc>
          <w:tcPr>
            <w:tcW w:w="1650" w:type="dxa"/>
            <w:vMerge/>
          </w:tcPr>
          <w:p w14:paraId="38F42438"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6BAF9A13" w14:textId="77777777">
        <w:trPr>
          <w:trHeight w:val="295"/>
        </w:trPr>
        <w:tc>
          <w:tcPr>
            <w:tcW w:w="1991" w:type="dxa"/>
            <w:vMerge w:val="restart"/>
          </w:tcPr>
          <w:p w14:paraId="6897858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Stage</w:t>
            </w:r>
          </w:p>
        </w:tc>
        <w:tc>
          <w:tcPr>
            <w:tcW w:w="2415" w:type="dxa"/>
          </w:tcPr>
          <w:p w14:paraId="17EA54CD" w14:textId="00942D8B" w:rsidR="00E95595" w:rsidRDefault="00F215AC" w:rsidP="004866A3">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I</w:t>
            </w:r>
            <w:r w:rsidR="004866A3">
              <w:rPr>
                <w:rFonts w:ascii="Book Antiqua" w:eastAsia="SimSun" w:hAnsi="Book Antiqua" w:cs="Book Antiqua"/>
                <w:color w:val="000000"/>
                <w:lang w:eastAsia="zh-CN"/>
              </w:rPr>
              <w:t>/</w:t>
            </w:r>
            <w:r>
              <w:rPr>
                <w:rFonts w:ascii="Book Antiqua" w:eastAsia="SimSun" w:hAnsi="Book Antiqua" w:cs="Book Antiqua"/>
                <w:color w:val="000000"/>
                <w:lang w:eastAsia="zh-CN"/>
              </w:rPr>
              <w:t>II</w:t>
            </w:r>
          </w:p>
        </w:tc>
        <w:tc>
          <w:tcPr>
            <w:tcW w:w="1515" w:type="dxa"/>
          </w:tcPr>
          <w:p w14:paraId="13C3FE4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60FE163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0EA85AC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p>
        </w:tc>
      </w:tr>
      <w:tr w:rsidR="00E95595" w14:paraId="5A35E3BD" w14:textId="77777777">
        <w:trPr>
          <w:trHeight w:val="295"/>
        </w:trPr>
        <w:tc>
          <w:tcPr>
            <w:tcW w:w="1991" w:type="dxa"/>
            <w:vMerge/>
          </w:tcPr>
          <w:p w14:paraId="4AB6A890"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5C6D7840" w14:textId="5D539E1F" w:rsidR="00E95595" w:rsidRDefault="00F215AC" w:rsidP="004866A3">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III</w:t>
            </w:r>
            <w:r w:rsidR="004866A3">
              <w:rPr>
                <w:rFonts w:ascii="Book Antiqua" w:eastAsia="SimSun" w:hAnsi="Book Antiqua" w:cs="Book Antiqua"/>
                <w:color w:val="000000"/>
                <w:lang w:eastAsia="zh-CN"/>
              </w:rPr>
              <w:t>/</w:t>
            </w:r>
            <w:r>
              <w:rPr>
                <w:rFonts w:ascii="Book Antiqua" w:eastAsia="SimSun" w:hAnsi="Book Antiqua" w:cs="Book Antiqua"/>
                <w:color w:val="000000"/>
                <w:lang w:eastAsia="zh-CN"/>
              </w:rPr>
              <w:t>IV</w:t>
            </w:r>
          </w:p>
        </w:tc>
        <w:tc>
          <w:tcPr>
            <w:tcW w:w="1515" w:type="dxa"/>
          </w:tcPr>
          <w:p w14:paraId="6EAB043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17.12</w:t>
            </w:r>
          </w:p>
        </w:tc>
        <w:tc>
          <w:tcPr>
            <w:tcW w:w="2010" w:type="dxa"/>
          </w:tcPr>
          <w:p w14:paraId="31CDB16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11.78-24.87</w:t>
            </w:r>
          </w:p>
        </w:tc>
        <w:tc>
          <w:tcPr>
            <w:tcW w:w="1650" w:type="dxa"/>
            <w:vMerge/>
          </w:tcPr>
          <w:p w14:paraId="3B1CC81D"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49852EED" w14:textId="77777777">
        <w:trPr>
          <w:trHeight w:val="305"/>
        </w:trPr>
        <w:tc>
          <w:tcPr>
            <w:tcW w:w="1991" w:type="dxa"/>
            <w:vMerge w:val="restart"/>
          </w:tcPr>
          <w:p w14:paraId="606EB66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 stage</w:t>
            </w:r>
          </w:p>
        </w:tc>
        <w:tc>
          <w:tcPr>
            <w:tcW w:w="2415" w:type="dxa"/>
          </w:tcPr>
          <w:p w14:paraId="1257969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T1</w:t>
            </w:r>
          </w:p>
        </w:tc>
        <w:tc>
          <w:tcPr>
            <w:tcW w:w="1515" w:type="dxa"/>
          </w:tcPr>
          <w:p w14:paraId="4538A8D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29B1603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14C44B30"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p>
        </w:tc>
      </w:tr>
      <w:tr w:rsidR="00E95595" w14:paraId="547E00CD" w14:textId="77777777">
        <w:trPr>
          <w:trHeight w:val="305"/>
        </w:trPr>
        <w:tc>
          <w:tcPr>
            <w:tcW w:w="1991" w:type="dxa"/>
            <w:vMerge/>
          </w:tcPr>
          <w:p w14:paraId="156626AC"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0AE64F8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T2</w:t>
            </w:r>
          </w:p>
        </w:tc>
        <w:tc>
          <w:tcPr>
            <w:tcW w:w="1515" w:type="dxa"/>
          </w:tcPr>
          <w:p w14:paraId="4085CCF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5.16</w:t>
            </w:r>
          </w:p>
        </w:tc>
        <w:tc>
          <w:tcPr>
            <w:tcW w:w="2010" w:type="dxa"/>
          </w:tcPr>
          <w:p w14:paraId="681571F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1.29-20.64</w:t>
            </w:r>
          </w:p>
        </w:tc>
        <w:tc>
          <w:tcPr>
            <w:tcW w:w="1650" w:type="dxa"/>
            <w:vMerge/>
          </w:tcPr>
          <w:p w14:paraId="19C277E3"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5ECCB7A0" w14:textId="77777777">
        <w:trPr>
          <w:trHeight w:val="305"/>
        </w:trPr>
        <w:tc>
          <w:tcPr>
            <w:tcW w:w="1991" w:type="dxa"/>
            <w:vMerge/>
          </w:tcPr>
          <w:p w14:paraId="00F1A14D"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50C5BED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T3</w:t>
            </w:r>
          </w:p>
        </w:tc>
        <w:tc>
          <w:tcPr>
            <w:tcW w:w="1515" w:type="dxa"/>
          </w:tcPr>
          <w:p w14:paraId="4D3837D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17.25</w:t>
            </w:r>
          </w:p>
        </w:tc>
        <w:tc>
          <w:tcPr>
            <w:tcW w:w="2010" w:type="dxa"/>
          </w:tcPr>
          <w:p w14:paraId="00C24B2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6.09-48.81</w:t>
            </w:r>
          </w:p>
        </w:tc>
        <w:tc>
          <w:tcPr>
            <w:tcW w:w="1650" w:type="dxa"/>
            <w:vMerge/>
          </w:tcPr>
          <w:p w14:paraId="38CB0006"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7B116499" w14:textId="77777777">
        <w:trPr>
          <w:trHeight w:val="305"/>
        </w:trPr>
        <w:tc>
          <w:tcPr>
            <w:tcW w:w="1991" w:type="dxa"/>
            <w:vMerge/>
          </w:tcPr>
          <w:p w14:paraId="6EAD6B6F"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0DFF7A4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T4</w:t>
            </w:r>
          </w:p>
        </w:tc>
        <w:tc>
          <w:tcPr>
            <w:tcW w:w="1515" w:type="dxa"/>
          </w:tcPr>
          <w:p w14:paraId="1D02166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117.44</w:t>
            </w:r>
          </w:p>
        </w:tc>
        <w:tc>
          <w:tcPr>
            <w:tcW w:w="2010" w:type="dxa"/>
          </w:tcPr>
          <w:p w14:paraId="74228B3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43.03-320.55</w:t>
            </w:r>
          </w:p>
        </w:tc>
        <w:tc>
          <w:tcPr>
            <w:tcW w:w="1650" w:type="dxa"/>
            <w:vMerge/>
          </w:tcPr>
          <w:p w14:paraId="6C43AB59"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42E949FE" w14:textId="77777777">
        <w:trPr>
          <w:trHeight w:val="305"/>
        </w:trPr>
        <w:tc>
          <w:tcPr>
            <w:tcW w:w="1991" w:type="dxa"/>
            <w:vMerge w:val="restart"/>
          </w:tcPr>
          <w:p w14:paraId="654D37B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 stage</w:t>
            </w:r>
          </w:p>
        </w:tc>
        <w:tc>
          <w:tcPr>
            <w:tcW w:w="2415" w:type="dxa"/>
          </w:tcPr>
          <w:p w14:paraId="5E605F1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M0</w:t>
            </w:r>
          </w:p>
        </w:tc>
        <w:tc>
          <w:tcPr>
            <w:tcW w:w="1515" w:type="dxa"/>
          </w:tcPr>
          <w:p w14:paraId="322D0B3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0513FB40"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6A9A778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p>
        </w:tc>
      </w:tr>
      <w:tr w:rsidR="00E95595" w14:paraId="6A65F8E4" w14:textId="77777777">
        <w:trPr>
          <w:trHeight w:val="305"/>
        </w:trPr>
        <w:tc>
          <w:tcPr>
            <w:tcW w:w="1991" w:type="dxa"/>
            <w:vMerge/>
          </w:tcPr>
          <w:p w14:paraId="0AC87316"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46F3D65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M1</w:t>
            </w:r>
          </w:p>
        </w:tc>
        <w:tc>
          <w:tcPr>
            <w:tcW w:w="1515" w:type="dxa"/>
          </w:tcPr>
          <w:p w14:paraId="13731FD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31.37</w:t>
            </w:r>
          </w:p>
        </w:tc>
        <w:tc>
          <w:tcPr>
            <w:tcW w:w="2010" w:type="dxa"/>
          </w:tcPr>
          <w:p w14:paraId="4299A9E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22.16-44.39</w:t>
            </w:r>
          </w:p>
        </w:tc>
        <w:tc>
          <w:tcPr>
            <w:tcW w:w="1650" w:type="dxa"/>
            <w:vMerge/>
          </w:tcPr>
          <w:p w14:paraId="1C1846EF"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71C9666F" w14:textId="77777777">
        <w:trPr>
          <w:trHeight w:val="305"/>
        </w:trPr>
        <w:tc>
          <w:tcPr>
            <w:tcW w:w="1991" w:type="dxa"/>
            <w:vMerge w:val="restart"/>
          </w:tcPr>
          <w:p w14:paraId="650A3A43" w14:textId="77777777" w:rsidR="00E95595" w:rsidRDefault="00F215AC">
            <w:pPr>
              <w:spacing w:line="360" w:lineRule="auto"/>
              <w:ind w:firstLineChars="200" w:firstLine="480"/>
              <w:rPr>
                <w:rFonts w:ascii="Book Antiqua" w:eastAsia="SimSun" w:hAnsi="Book Antiqua" w:cs="Book Antiqua"/>
                <w:color w:val="000000"/>
                <w:lang w:eastAsia="zh-CN"/>
              </w:rPr>
            </w:pPr>
            <w:bookmarkStart w:id="91" w:name="OLE_LINK24"/>
            <w:r>
              <w:rPr>
                <w:rFonts w:ascii="Book Antiqua" w:eastAsia="SimSun" w:hAnsi="Book Antiqua" w:cs="Book Antiqua"/>
                <w:color w:val="000000"/>
                <w:lang w:eastAsia="zh-CN"/>
              </w:rPr>
              <w:t>N stage</w:t>
            </w:r>
            <w:bookmarkEnd w:id="91"/>
          </w:p>
        </w:tc>
        <w:tc>
          <w:tcPr>
            <w:tcW w:w="2415" w:type="dxa"/>
          </w:tcPr>
          <w:p w14:paraId="546A0AB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N0</w:t>
            </w:r>
          </w:p>
        </w:tc>
        <w:tc>
          <w:tcPr>
            <w:tcW w:w="1515" w:type="dxa"/>
          </w:tcPr>
          <w:p w14:paraId="0329B0F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7176230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5C2AD20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p>
        </w:tc>
      </w:tr>
      <w:tr w:rsidR="00E95595" w14:paraId="049034BF" w14:textId="77777777">
        <w:trPr>
          <w:trHeight w:val="305"/>
        </w:trPr>
        <w:tc>
          <w:tcPr>
            <w:tcW w:w="1991" w:type="dxa"/>
            <w:vMerge/>
          </w:tcPr>
          <w:p w14:paraId="566B9A1F"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7904836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N1</w:t>
            </w:r>
          </w:p>
        </w:tc>
        <w:tc>
          <w:tcPr>
            <w:tcW w:w="1515" w:type="dxa"/>
          </w:tcPr>
          <w:p w14:paraId="3D312490"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8.44</w:t>
            </w:r>
          </w:p>
        </w:tc>
        <w:tc>
          <w:tcPr>
            <w:tcW w:w="2010" w:type="dxa"/>
          </w:tcPr>
          <w:p w14:paraId="215479C3"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6.69-10.65</w:t>
            </w:r>
          </w:p>
        </w:tc>
        <w:tc>
          <w:tcPr>
            <w:tcW w:w="1650" w:type="dxa"/>
            <w:vMerge/>
          </w:tcPr>
          <w:p w14:paraId="40CFF253"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5E7BB152" w14:textId="77777777">
        <w:trPr>
          <w:trHeight w:val="313"/>
        </w:trPr>
        <w:tc>
          <w:tcPr>
            <w:tcW w:w="1991" w:type="dxa"/>
            <w:vMerge w:val="restart"/>
          </w:tcPr>
          <w:p w14:paraId="2B4427A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Surgery</w:t>
            </w:r>
          </w:p>
        </w:tc>
        <w:tc>
          <w:tcPr>
            <w:tcW w:w="2415" w:type="dxa"/>
          </w:tcPr>
          <w:p w14:paraId="70B2083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Local resection</w:t>
            </w:r>
          </w:p>
        </w:tc>
        <w:tc>
          <w:tcPr>
            <w:tcW w:w="1515" w:type="dxa"/>
          </w:tcPr>
          <w:p w14:paraId="78F1D19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70025CE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25B2FC0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p>
        </w:tc>
      </w:tr>
      <w:tr w:rsidR="00E95595" w14:paraId="13D15590" w14:textId="77777777">
        <w:trPr>
          <w:trHeight w:val="313"/>
        </w:trPr>
        <w:tc>
          <w:tcPr>
            <w:tcW w:w="1991" w:type="dxa"/>
            <w:vMerge/>
          </w:tcPr>
          <w:p w14:paraId="4A4E7EA4"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405D29F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Colectomy or greater</w:t>
            </w:r>
          </w:p>
        </w:tc>
        <w:tc>
          <w:tcPr>
            <w:tcW w:w="1515" w:type="dxa"/>
          </w:tcPr>
          <w:p w14:paraId="512031D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3.47</w:t>
            </w:r>
          </w:p>
        </w:tc>
        <w:tc>
          <w:tcPr>
            <w:tcW w:w="2010" w:type="dxa"/>
          </w:tcPr>
          <w:p w14:paraId="5B24CCA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1.95-6.17</w:t>
            </w:r>
          </w:p>
        </w:tc>
        <w:tc>
          <w:tcPr>
            <w:tcW w:w="1650" w:type="dxa"/>
            <w:vMerge/>
          </w:tcPr>
          <w:p w14:paraId="2DCC5B25"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73EE23F2" w14:textId="77777777">
        <w:trPr>
          <w:trHeight w:val="313"/>
        </w:trPr>
        <w:tc>
          <w:tcPr>
            <w:tcW w:w="1991" w:type="dxa"/>
            <w:vMerge w:val="restart"/>
          </w:tcPr>
          <w:p w14:paraId="60CC34DA" w14:textId="4040A99E"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ELN</w:t>
            </w:r>
            <w:r w:rsidR="004866A3">
              <w:rPr>
                <w:rFonts w:ascii="Book Antiqua" w:eastAsia="SimSun" w:hAnsi="Book Antiqua" w:cs="Book Antiqua"/>
                <w:color w:val="000000"/>
                <w:lang w:eastAsia="zh-CN"/>
              </w:rPr>
              <w:t>s</w:t>
            </w:r>
          </w:p>
        </w:tc>
        <w:tc>
          <w:tcPr>
            <w:tcW w:w="2415" w:type="dxa"/>
          </w:tcPr>
          <w:p w14:paraId="15146A3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11</w:t>
            </w:r>
          </w:p>
        </w:tc>
        <w:tc>
          <w:tcPr>
            <w:tcW w:w="1515" w:type="dxa"/>
          </w:tcPr>
          <w:p w14:paraId="4B3C4DD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63844830"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64D25405" w14:textId="77777777" w:rsidR="00E95595" w:rsidRDefault="00F215AC">
            <w:pPr>
              <w:spacing w:line="360" w:lineRule="auto"/>
              <w:ind w:firstLineChars="200" w:firstLine="480"/>
              <w:rPr>
                <w:rFonts w:ascii="Book Antiqua" w:eastAsia="SimSun" w:hAnsi="Book Antiqua" w:cs="Book Antiqua"/>
                <w:color w:val="000000"/>
                <w:lang w:eastAsia="zh-CN"/>
              </w:rPr>
            </w:pPr>
            <w:bookmarkStart w:id="92" w:name="OLE_LINK13"/>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bookmarkEnd w:id="92"/>
          </w:p>
        </w:tc>
      </w:tr>
      <w:tr w:rsidR="00E95595" w14:paraId="2E85295E" w14:textId="77777777">
        <w:trPr>
          <w:trHeight w:val="313"/>
        </w:trPr>
        <w:tc>
          <w:tcPr>
            <w:tcW w:w="1991" w:type="dxa"/>
            <w:vMerge/>
          </w:tcPr>
          <w:p w14:paraId="11E5FCD8"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3F219CB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 10</w:t>
            </w:r>
          </w:p>
        </w:tc>
        <w:tc>
          <w:tcPr>
            <w:tcW w:w="1515" w:type="dxa"/>
          </w:tcPr>
          <w:p w14:paraId="078720A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1.75</w:t>
            </w:r>
          </w:p>
        </w:tc>
        <w:tc>
          <w:tcPr>
            <w:tcW w:w="2010" w:type="dxa"/>
          </w:tcPr>
          <w:p w14:paraId="65FC9BA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1.37-2.23</w:t>
            </w:r>
          </w:p>
        </w:tc>
        <w:tc>
          <w:tcPr>
            <w:tcW w:w="1650" w:type="dxa"/>
            <w:vMerge/>
          </w:tcPr>
          <w:p w14:paraId="26EB5E16"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7CD718DD" w14:textId="77777777">
        <w:trPr>
          <w:trHeight w:val="313"/>
        </w:trPr>
        <w:tc>
          <w:tcPr>
            <w:tcW w:w="1991" w:type="dxa"/>
            <w:vMerge w:val="restart"/>
          </w:tcPr>
          <w:p w14:paraId="4590B78A" w14:textId="77777777" w:rsidR="00E95595" w:rsidRDefault="00F215AC">
            <w:pPr>
              <w:spacing w:line="360" w:lineRule="auto"/>
              <w:ind w:firstLineChars="200" w:firstLine="480"/>
              <w:rPr>
                <w:rFonts w:ascii="Book Antiqua" w:eastAsia="SimSun" w:hAnsi="Book Antiqua" w:cs="Book Antiqua"/>
                <w:color w:val="000000"/>
                <w:lang w:eastAsia="zh-CN"/>
              </w:rPr>
            </w:pPr>
            <w:bookmarkStart w:id="93" w:name="OLE_LINK14" w:colFirst="0" w:colLast="0"/>
            <w:r>
              <w:rPr>
                <w:rFonts w:ascii="Book Antiqua" w:eastAsia="SimSun" w:hAnsi="Book Antiqua" w:cs="Book Antiqua"/>
                <w:color w:val="000000"/>
                <w:lang w:eastAsia="zh-CN"/>
              </w:rPr>
              <w:t>LNR</w:t>
            </w:r>
          </w:p>
        </w:tc>
        <w:tc>
          <w:tcPr>
            <w:tcW w:w="2415" w:type="dxa"/>
          </w:tcPr>
          <w:p w14:paraId="5BDE1268"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0-0.16</w:t>
            </w:r>
          </w:p>
        </w:tc>
        <w:tc>
          <w:tcPr>
            <w:tcW w:w="1515" w:type="dxa"/>
          </w:tcPr>
          <w:p w14:paraId="7175017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2010" w:type="dxa"/>
          </w:tcPr>
          <w:p w14:paraId="30C6ECDB"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650" w:type="dxa"/>
            <w:vMerge w:val="restart"/>
          </w:tcPr>
          <w:p w14:paraId="5A795C4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i/>
                <w:iCs/>
                <w:color w:val="000000"/>
                <w:lang w:eastAsia="zh-CN"/>
              </w:rPr>
              <w:t xml:space="preserve">P </w:t>
            </w:r>
            <w:r>
              <w:rPr>
                <w:rFonts w:ascii="Book Antiqua" w:eastAsia="SimSun" w:hAnsi="Book Antiqua" w:cs="Book Antiqua"/>
                <w:color w:val="000000"/>
                <w:lang w:eastAsia="zh-CN"/>
              </w:rPr>
              <w:t>&lt; 0.001</w:t>
            </w:r>
          </w:p>
        </w:tc>
      </w:tr>
      <w:tr w:rsidR="00E95595" w14:paraId="675F0185" w14:textId="77777777">
        <w:trPr>
          <w:trHeight w:val="313"/>
        </w:trPr>
        <w:tc>
          <w:tcPr>
            <w:tcW w:w="1991" w:type="dxa"/>
            <w:vMerge/>
          </w:tcPr>
          <w:p w14:paraId="62E1D224"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0C4792A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0.17-0.48</w:t>
            </w:r>
          </w:p>
        </w:tc>
        <w:tc>
          <w:tcPr>
            <w:tcW w:w="1515" w:type="dxa"/>
          </w:tcPr>
          <w:p w14:paraId="30D2203B"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3.23</w:t>
            </w:r>
          </w:p>
        </w:tc>
        <w:tc>
          <w:tcPr>
            <w:tcW w:w="2010" w:type="dxa"/>
          </w:tcPr>
          <w:p w14:paraId="082B522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2.25-4.64</w:t>
            </w:r>
          </w:p>
        </w:tc>
        <w:tc>
          <w:tcPr>
            <w:tcW w:w="1650" w:type="dxa"/>
            <w:vMerge/>
          </w:tcPr>
          <w:p w14:paraId="00FC3A8E" w14:textId="77777777" w:rsidR="00E95595" w:rsidRDefault="00E95595">
            <w:pPr>
              <w:spacing w:line="360" w:lineRule="auto"/>
              <w:ind w:firstLineChars="200" w:firstLine="480"/>
              <w:rPr>
                <w:rFonts w:ascii="Book Antiqua" w:eastAsia="SimSun" w:hAnsi="Book Antiqua" w:cs="Book Antiqua"/>
                <w:color w:val="000000"/>
                <w:lang w:eastAsia="zh-CN"/>
              </w:rPr>
            </w:pPr>
          </w:p>
        </w:tc>
      </w:tr>
      <w:tr w:rsidR="00E95595" w14:paraId="73AD6E7A" w14:textId="77777777">
        <w:trPr>
          <w:trHeight w:val="339"/>
        </w:trPr>
        <w:tc>
          <w:tcPr>
            <w:tcW w:w="1991" w:type="dxa"/>
            <w:vMerge/>
          </w:tcPr>
          <w:p w14:paraId="42CA4467" w14:textId="77777777" w:rsidR="00E95595" w:rsidRDefault="00E95595">
            <w:pPr>
              <w:spacing w:line="360" w:lineRule="auto"/>
              <w:ind w:firstLineChars="200" w:firstLine="480"/>
              <w:rPr>
                <w:rFonts w:ascii="Book Antiqua" w:eastAsia="SimSun" w:hAnsi="Book Antiqua" w:cs="Book Antiqua"/>
                <w:color w:val="000000"/>
                <w:lang w:eastAsia="zh-CN"/>
              </w:rPr>
            </w:pPr>
          </w:p>
        </w:tc>
        <w:tc>
          <w:tcPr>
            <w:tcW w:w="2415" w:type="dxa"/>
          </w:tcPr>
          <w:p w14:paraId="64AEF6B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0.49-1</w:t>
            </w:r>
          </w:p>
        </w:tc>
        <w:tc>
          <w:tcPr>
            <w:tcW w:w="1515" w:type="dxa"/>
          </w:tcPr>
          <w:p w14:paraId="273C89E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7.70</w:t>
            </w:r>
          </w:p>
        </w:tc>
        <w:tc>
          <w:tcPr>
            <w:tcW w:w="2010" w:type="dxa"/>
          </w:tcPr>
          <w:p w14:paraId="5883233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5.38-11.01</w:t>
            </w:r>
          </w:p>
        </w:tc>
        <w:tc>
          <w:tcPr>
            <w:tcW w:w="1650" w:type="dxa"/>
            <w:vMerge/>
          </w:tcPr>
          <w:p w14:paraId="39EA7C40" w14:textId="77777777" w:rsidR="00E95595" w:rsidRDefault="00E95595">
            <w:pPr>
              <w:spacing w:line="360" w:lineRule="auto"/>
              <w:ind w:firstLineChars="200" w:firstLine="480"/>
              <w:rPr>
                <w:rFonts w:ascii="Book Antiqua" w:eastAsia="SimSun" w:hAnsi="Book Antiqua" w:cs="Book Antiqua"/>
                <w:color w:val="000000"/>
                <w:lang w:eastAsia="zh-CN"/>
              </w:rPr>
            </w:pPr>
          </w:p>
        </w:tc>
      </w:tr>
    </w:tbl>
    <w:bookmarkEnd w:id="93"/>
    <w:p w14:paraId="5F74263F" w14:textId="0BB7F5FB" w:rsidR="00E95595" w:rsidRDefault="00F215AC">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ELN</w:t>
      </w:r>
      <w:r w:rsidR="004866A3">
        <w:rPr>
          <w:rFonts w:ascii="Book Antiqua" w:hAnsi="Book Antiqua" w:cs="Book Antiqua"/>
          <w:color w:val="000000"/>
          <w:lang w:eastAsia="zh-CN"/>
        </w:rPr>
        <w:t>s</w:t>
      </w:r>
      <w:r>
        <w:rPr>
          <w:rFonts w:ascii="Book Antiqua" w:hAnsi="Book Antiqua" w:cs="Book Antiqua"/>
          <w:color w:val="000000"/>
          <w:lang w:eastAsia="zh-CN"/>
        </w:rPr>
        <w:t xml:space="preserve">: </w:t>
      </w:r>
      <w:r>
        <w:rPr>
          <w:rFonts w:ascii="Book Antiqua" w:hAnsi="Book Antiqua" w:cs="Book Antiqua"/>
          <w:caps/>
          <w:color w:val="000000"/>
          <w:lang w:eastAsia="zh-CN"/>
        </w:rPr>
        <w:t>e</w:t>
      </w:r>
      <w:r>
        <w:rPr>
          <w:rFonts w:ascii="Book Antiqua" w:hAnsi="Book Antiqua" w:cs="Book Antiqua"/>
          <w:color w:val="000000"/>
          <w:lang w:eastAsia="zh-CN"/>
        </w:rPr>
        <w:t>xamined lymph nodes</w:t>
      </w:r>
      <w:r>
        <w:rPr>
          <w:rFonts w:ascii="Book Antiqua" w:hAnsi="Book Antiqua" w:cs="Book Antiqua" w:hint="eastAsia"/>
          <w:color w:val="000000"/>
          <w:lang w:eastAsia="zh-CN"/>
        </w:rPr>
        <w:t>;</w:t>
      </w:r>
      <w:r>
        <w:rPr>
          <w:rFonts w:ascii="Book Antiqua" w:hAnsi="Book Antiqua" w:cs="Book Antiqua"/>
          <w:color w:val="000000"/>
          <w:lang w:eastAsia="zh-CN"/>
        </w:rPr>
        <w:t xml:space="preserve"> LNR: </w:t>
      </w:r>
      <w:r>
        <w:rPr>
          <w:rFonts w:ascii="Book Antiqua" w:hAnsi="Book Antiqua" w:cs="Book Antiqua"/>
          <w:caps/>
          <w:color w:val="000000"/>
          <w:lang w:eastAsia="zh-CN"/>
        </w:rPr>
        <w:t>l</w:t>
      </w:r>
      <w:r>
        <w:rPr>
          <w:rFonts w:ascii="Book Antiqua" w:hAnsi="Book Antiqua" w:cs="Book Antiqua"/>
          <w:color w:val="000000"/>
          <w:lang w:eastAsia="zh-CN"/>
        </w:rPr>
        <w:t>ymph node ratio</w:t>
      </w:r>
      <w:r>
        <w:rPr>
          <w:rFonts w:ascii="Book Antiqua" w:hAnsi="Book Antiqua" w:cs="Book Antiqua" w:hint="eastAsia"/>
          <w:color w:val="000000"/>
          <w:lang w:eastAsia="zh-CN"/>
        </w:rPr>
        <w:t xml:space="preserve"> </w:t>
      </w:r>
      <w:r>
        <w:rPr>
          <w:rFonts w:ascii="Book Antiqua" w:hAnsi="Book Antiqua" w:cs="Book Antiqua"/>
          <w:color w:val="000000"/>
          <w:lang w:eastAsia="zh-CN"/>
        </w:rPr>
        <w:t>(the ratio of positive lymph nodes to the total lymph nodes examined)</w:t>
      </w:r>
      <w:r>
        <w:rPr>
          <w:rFonts w:ascii="Book Antiqua" w:hAnsi="Book Antiqua" w:cs="Book Antiqua" w:hint="eastAsia"/>
          <w:color w:val="000000"/>
          <w:lang w:eastAsia="zh-CN"/>
        </w:rPr>
        <w:t>.</w:t>
      </w:r>
    </w:p>
    <w:p w14:paraId="05EC1655" w14:textId="77777777" w:rsidR="00E95595" w:rsidRDefault="00E95595">
      <w:pPr>
        <w:spacing w:line="360" w:lineRule="auto"/>
        <w:jc w:val="both"/>
        <w:rPr>
          <w:rFonts w:ascii="Book Antiqua" w:hAnsi="Book Antiqua" w:cs="Book Antiqua"/>
          <w:color w:val="000000"/>
          <w:lang w:eastAsia="zh-CN"/>
        </w:rPr>
      </w:pPr>
    </w:p>
    <w:p w14:paraId="4D216D61" w14:textId="77777777" w:rsidR="00E95595" w:rsidRDefault="00E95595">
      <w:pPr>
        <w:spacing w:line="360" w:lineRule="auto"/>
        <w:jc w:val="both"/>
        <w:rPr>
          <w:rFonts w:ascii="Book Antiqua" w:hAnsi="Book Antiqua" w:cs="Book Antiqua"/>
          <w:color w:val="000000"/>
          <w:lang w:eastAsia="zh-CN"/>
        </w:rPr>
      </w:pPr>
    </w:p>
    <w:p w14:paraId="166E0C6A" w14:textId="77777777" w:rsidR="00E95595" w:rsidRDefault="00F215AC">
      <w:pPr>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br w:type="page"/>
      </w:r>
    </w:p>
    <w:p w14:paraId="16DF00BF" w14:textId="77777777" w:rsidR="00E95595" w:rsidRDefault="00F215AC">
      <w:pPr>
        <w:spacing w:line="360" w:lineRule="auto"/>
        <w:jc w:val="both"/>
        <w:rPr>
          <w:rFonts w:ascii="Book Antiqua" w:hAnsi="Book Antiqua" w:cs="Book Antiqua"/>
          <w:b/>
          <w:bCs/>
          <w:color w:val="000000"/>
          <w:lang w:eastAsia="zh-CN"/>
        </w:rPr>
      </w:pPr>
      <w:r>
        <w:rPr>
          <w:rFonts w:ascii="Book Antiqua" w:eastAsia="SimSun" w:hAnsi="Book Antiqua" w:cs="Book Antiqua"/>
          <w:b/>
          <w:bCs/>
          <w:color w:val="000000"/>
          <w:lang w:eastAsia="zh-CN"/>
        </w:rPr>
        <w:lastRenderedPageBreak/>
        <w:t xml:space="preserve">Table 3 The 3-, 5-, and 10-yr </w:t>
      </w:r>
      <w:bookmarkStart w:id="94" w:name="OLE_LINK79"/>
      <w:r>
        <w:rPr>
          <w:rFonts w:ascii="Book Antiqua" w:eastAsia="SimSun" w:hAnsi="Book Antiqua" w:cs="Book Antiqua"/>
          <w:b/>
          <w:bCs/>
          <w:color w:val="000000"/>
          <w:lang w:eastAsia="zh-CN"/>
        </w:rPr>
        <w:t>cancer-specific survival</w:t>
      </w:r>
      <w:bookmarkEnd w:id="94"/>
      <w:r>
        <w:rPr>
          <w:rFonts w:ascii="Book Antiqua" w:eastAsia="SimSun" w:hAnsi="Book Antiqua" w:cs="Book Antiqua"/>
          <w:b/>
          <w:bCs/>
          <w:color w:val="000000"/>
          <w:lang w:eastAsia="zh-CN"/>
        </w:rPr>
        <w:t xml:space="preserve"> rates for patients</w:t>
      </w:r>
    </w:p>
    <w:tbl>
      <w:tblPr>
        <w:tblW w:w="9431" w:type="dxa"/>
        <w:tblBorders>
          <w:top w:val="single" w:sz="4" w:space="0" w:color="auto"/>
          <w:bottom w:val="single" w:sz="4" w:space="0" w:color="auto"/>
        </w:tblBorders>
        <w:tblLayout w:type="fixed"/>
        <w:tblLook w:val="04A0" w:firstRow="1" w:lastRow="0" w:firstColumn="1" w:lastColumn="0" w:noHBand="0" w:noVBand="1"/>
      </w:tblPr>
      <w:tblGrid>
        <w:gridCol w:w="1736"/>
        <w:gridCol w:w="1155"/>
        <w:gridCol w:w="1185"/>
        <w:gridCol w:w="1155"/>
        <w:gridCol w:w="1275"/>
        <w:gridCol w:w="1380"/>
        <w:gridCol w:w="1545"/>
      </w:tblGrid>
      <w:tr w:rsidR="00E95595" w14:paraId="3ECFB3D8" w14:textId="77777777">
        <w:trPr>
          <w:trHeight w:val="304"/>
        </w:trPr>
        <w:tc>
          <w:tcPr>
            <w:tcW w:w="1736" w:type="dxa"/>
            <w:tcBorders>
              <w:top w:val="single" w:sz="4" w:space="0" w:color="auto"/>
              <w:bottom w:val="single" w:sz="4" w:space="0" w:color="auto"/>
            </w:tcBorders>
          </w:tcPr>
          <w:p w14:paraId="042C68BF"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Patients</w:t>
            </w:r>
          </w:p>
        </w:tc>
        <w:tc>
          <w:tcPr>
            <w:tcW w:w="1155" w:type="dxa"/>
            <w:tcBorders>
              <w:top w:val="single" w:sz="4" w:space="0" w:color="auto"/>
              <w:bottom w:val="single" w:sz="4" w:space="0" w:color="auto"/>
            </w:tcBorders>
          </w:tcPr>
          <w:p w14:paraId="36BB1432"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3-yr, %</w:t>
            </w:r>
          </w:p>
        </w:tc>
        <w:tc>
          <w:tcPr>
            <w:tcW w:w="1185" w:type="dxa"/>
            <w:tcBorders>
              <w:top w:val="single" w:sz="4" w:space="0" w:color="auto"/>
              <w:bottom w:val="single" w:sz="4" w:space="0" w:color="auto"/>
            </w:tcBorders>
          </w:tcPr>
          <w:p w14:paraId="42028D78"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5-yr, %</w:t>
            </w:r>
          </w:p>
        </w:tc>
        <w:tc>
          <w:tcPr>
            <w:tcW w:w="1155" w:type="dxa"/>
            <w:tcBorders>
              <w:top w:val="single" w:sz="4" w:space="0" w:color="auto"/>
              <w:bottom w:val="single" w:sz="4" w:space="0" w:color="auto"/>
            </w:tcBorders>
          </w:tcPr>
          <w:p w14:paraId="76F9FD1F"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10-yr, %</w:t>
            </w:r>
          </w:p>
        </w:tc>
        <w:tc>
          <w:tcPr>
            <w:tcW w:w="1275" w:type="dxa"/>
            <w:tcBorders>
              <w:top w:val="single" w:sz="4" w:space="0" w:color="auto"/>
              <w:bottom w:val="single" w:sz="4" w:space="0" w:color="auto"/>
            </w:tcBorders>
          </w:tcPr>
          <w:p w14:paraId="6F7087DE"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 xml:space="preserve">Follow-up, </w:t>
            </w:r>
            <w:proofErr w:type="spellStart"/>
            <w:r>
              <w:rPr>
                <w:rFonts w:ascii="Book Antiqua" w:eastAsia="SimSun" w:hAnsi="Book Antiqua" w:cs="Book Antiqua"/>
                <w:b/>
                <w:bCs/>
                <w:color w:val="000000"/>
                <w:lang w:eastAsia="zh-CN"/>
              </w:rPr>
              <w:t>mo</w:t>
            </w:r>
            <w:proofErr w:type="spellEnd"/>
          </w:p>
        </w:tc>
        <w:tc>
          <w:tcPr>
            <w:tcW w:w="1380" w:type="dxa"/>
            <w:tcBorders>
              <w:top w:val="single" w:sz="4" w:space="0" w:color="auto"/>
              <w:bottom w:val="single" w:sz="4" w:space="0" w:color="auto"/>
            </w:tcBorders>
          </w:tcPr>
          <w:p w14:paraId="4B19485C"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 xml:space="preserve">Median follow-up, </w:t>
            </w:r>
            <w:proofErr w:type="spellStart"/>
            <w:r>
              <w:rPr>
                <w:rFonts w:ascii="Book Antiqua" w:eastAsia="SimSun" w:hAnsi="Book Antiqua" w:cs="Book Antiqua"/>
                <w:b/>
                <w:bCs/>
                <w:color w:val="000000"/>
                <w:lang w:eastAsia="zh-CN"/>
              </w:rPr>
              <w:t>mo</w:t>
            </w:r>
            <w:proofErr w:type="spellEnd"/>
          </w:p>
        </w:tc>
        <w:tc>
          <w:tcPr>
            <w:tcW w:w="1545" w:type="dxa"/>
            <w:tcBorders>
              <w:top w:val="single" w:sz="4" w:space="0" w:color="auto"/>
              <w:bottom w:val="single" w:sz="4" w:space="0" w:color="auto"/>
            </w:tcBorders>
          </w:tcPr>
          <w:p w14:paraId="23F9BCE0" w14:textId="77777777" w:rsidR="00E95595" w:rsidRDefault="00F215AC">
            <w:pPr>
              <w:spacing w:line="360" w:lineRule="auto"/>
              <w:ind w:firstLineChars="200" w:firstLine="482"/>
              <w:rPr>
                <w:rFonts w:ascii="Book Antiqua" w:eastAsia="SimSun" w:hAnsi="Book Antiqua" w:cs="Book Antiqua"/>
                <w:b/>
                <w:bCs/>
                <w:color w:val="000000"/>
                <w:lang w:eastAsia="zh-CN"/>
              </w:rPr>
            </w:pPr>
            <w:r>
              <w:rPr>
                <w:rFonts w:ascii="Book Antiqua" w:eastAsia="SimSun" w:hAnsi="Book Antiqua" w:cs="Book Antiqua"/>
                <w:b/>
                <w:bCs/>
                <w:color w:val="000000"/>
                <w:lang w:eastAsia="zh-CN"/>
              </w:rPr>
              <w:t xml:space="preserve">Median survival time, </w:t>
            </w:r>
            <w:proofErr w:type="spellStart"/>
            <w:r>
              <w:rPr>
                <w:rFonts w:ascii="Book Antiqua" w:eastAsia="SimSun" w:hAnsi="Book Antiqua" w:cs="Book Antiqua"/>
                <w:b/>
                <w:bCs/>
                <w:color w:val="000000"/>
                <w:lang w:eastAsia="zh-CN"/>
              </w:rPr>
              <w:t>mo</w:t>
            </w:r>
            <w:proofErr w:type="spellEnd"/>
          </w:p>
        </w:tc>
      </w:tr>
      <w:tr w:rsidR="00E95595" w14:paraId="32546B01" w14:textId="77777777">
        <w:trPr>
          <w:trHeight w:val="306"/>
        </w:trPr>
        <w:tc>
          <w:tcPr>
            <w:tcW w:w="1736" w:type="dxa"/>
            <w:tcBorders>
              <w:top w:val="single" w:sz="4" w:space="0" w:color="auto"/>
            </w:tcBorders>
          </w:tcPr>
          <w:p w14:paraId="4133307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All</w:t>
            </w:r>
          </w:p>
        </w:tc>
        <w:tc>
          <w:tcPr>
            <w:tcW w:w="1155" w:type="dxa"/>
            <w:tcBorders>
              <w:top w:val="single" w:sz="4" w:space="0" w:color="auto"/>
            </w:tcBorders>
          </w:tcPr>
          <w:p w14:paraId="63D764F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91.2</w:t>
            </w:r>
          </w:p>
        </w:tc>
        <w:tc>
          <w:tcPr>
            <w:tcW w:w="1185" w:type="dxa"/>
            <w:tcBorders>
              <w:top w:val="single" w:sz="4" w:space="0" w:color="auto"/>
            </w:tcBorders>
          </w:tcPr>
          <w:p w14:paraId="5949AE8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87.5</w:t>
            </w:r>
          </w:p>
        </w:tc>
        <w:tc>
          <w:tcPr>
            <w:tcW w:w="1155" w:type="dxa"/>
            <w:tcBorders>
              <w:top w:val="single" w:sz="4" w:space="0" w:color="auto"/>
            </w:tcBorders>
          </w:tcPr>
          <w:p w14:paraId="7ABA27F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81.7</w:t>
            </w:r>
          </w:p>
        </w:tc>
        <w:tc>
          <w:tcPr>
            <w:tcW w:w="1275" w:type="dxa"/>
            <w:tcBorders>
              <w:top w:val="single" w:sz="4" w:space="0" w:color="auto"/>
            </w:tcBorders>
          </w:tcPr>
          <w:p w14:paraId="529D3422"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0-499</w:t>
            </w:r>
          </w:p>
        </w:tc>
        <w:tc>
          <w:tcPr>
            <w:tcW w:w="1380" w:type="dxa"/>
            <w:tcBorders>
              <w:top w:val="single" w:sz="4" w:space="0" w:color="auto"/>
            </w:tcBorders>
          </w:tcPr>
          <w:p w14:paraId="73E5D5BD"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31</w:t>
            </w:r>
          </w:p>
        </w:tc>
        <w:tc>
          <w:tcPr>
            <w:tcW w:w="1545" w:type="dxa"/>
            <w:tcBorders>
              <w:top w:val="single" w:sz="4" w:space="0" w:color="auto"/>
            </w:tcBorders>
          </w:tcPr>
          <w:p w14:paraId="5345A83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r>
      <w:tr w:rsidR="00E95595" w14:paraId="2182D4CE" w14:textId="77777777">
        <w:trPr>
          <w:trHeight w:val="293"/>
        </w:trPr>
        <w:tc>
          <w:tcPr>
            <w:tcW w:w="1736" w:type="dxa"/>
          </w:tcPr>
          <w:p w14:paraId="6B99D157" w14:textId="77777777" w:rsidR="00E95595" w:rsidRDefault="00F215AC">
            <w:pPr>
              <w:spacing w:line="360" w:lineRule="auto"/>
              <w:ind w:firstLineChars="200" w:firstLine="480"/>
              <w:rPr>
                <w:rFonts w:ascii="Book Antiqua" w:eastAsia="SimSun" w:hAnsi="Book Antiqua" w:cs="Book Antiqua"/>
                <w:color w:val="000000"/>
                <w:lang w:eastAsia="zh-CN"/>
              </w:rPr>
            </w:pPr>
            <w:bookmarkStart w:id="95" w:name="OLE_LINK10"/>
            <w:r>
              <w:rPr>
                <w:rFonts w:ascii="Book Antiqua" w:eastAsia="SimSun" w:hAnsi="Book Antiqua" w:cs="Book Antiqua"/>
                <w:color w:val="000000"/>
                <w:lang w:eastAsia="zh-CN"/>
              </w:rPr>
              <w:t>Stage I</w:t>
            </w:r>
            <w:bookmarkEnd w:id="95"/>
          </w:p>
        </w:tc>
        <w:tc>
          <w:tcPr>
            <w:tcW w:w="1155" w:type="dxa"/>
          </w:tcPr>
          <w:p w14:paraId="0700D77E"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99.7</w:t>
            </w:r>
          </w:p>
        </w:tc>
        <w:tc>
          <w:tcPr>
            <w:tcW w:w="1185" w:type="dxa"/>
          </w:tcPr>
          <w:p w14:paraId="4657AB01"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99.7</w:t>
            </w:r>
          </w:p>
        </w:tc>
        <w:tc>
          <w:tcPr>
            <w:tcW w:w="1155" w:type="dxa"/>
          </w:tcPr>
          <w:p w14:paraId="2C4821F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275" w:type="dxa"/>
          </w:tcPr>
          <w:p w14:paraId="664C3AC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0-83</w:t>
            </w:r>
          </w:p>
        </w:tc>
        <w:tc>
          <w:tcPr>
            <w:tcW w:w="1380" w:type="dxa"/>
          </w:tcPr>
          <w:p w14:paraId="1577BEA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23</w:t>
            </w:r>
          </w:p>
        </w:tc>
        <w:tc>
          <w:tcPr>
            <w:tcW w:w="1545" w:type="dxa"/>
          </w:tcPr>
          <w:p w14:paraId="2DDA0F1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r>
      <w:tr w:rsidR="00E95595" w14:paraId="18D1FBD4" w14:textId="77777777">
        <w:trPr>
          <w:trHeight w:val="293"/>
        </w:trPr>
        <w:tc>
          <w:tcPr>
            <w:tcW w:w="1736" w:type="dxa"/>
          </w:tcPr>
          <w:p w14:paraId="332AB3AF" w14:textId="77777777" w:rsidR="00E95595" w:rsidRDefault="00F215AC">
            <w:pPr>
              <w:spacing w:line="360" w:lineRule="auto"/>
              <w:ind w:firstLineChars="200" w:firstLine="480"/>
              <w:rPr>
                <w:rFonts w:ascii="Book Antiqua" w:eastAsia="SimSun" w:hAnsi="Book Antiqua" w:cs="Book Antiqua"/>
                <w:color w:val="000000"/>
                <w:lang w:eastAsia="zh-CN"/>
              </w:rPr>
            </w:pPr>
            <w:bookmarkStart w:id="96" w:name="OLE_LINK11"/>
            <w:r>
              <w:rPr>
                <w:rFonts w:ascii="Book Antiqua" w:eastAsia="SimSun" w:hAnsi="Book Antiqua" w:cs="Book Antiqua"/>
                <w:color w:val="000000"/>
                <w:lang w:eastAsia="zh-CN"/>
              </w:rPr>
              <w:t>Stage II</w:t>
            </w:r>
            <w:bookmarkEnd w:id="96"/>
          </w:p>
        </w:tc>
        <w:tc>
          <w:tcPr>
            <w:tcW w:w="1155" w:type="dxa"/>
          </w:tcPr>
          <w:p w14:paraId="083C1A0B"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98.7</w:t>
            </w:r>
          </w:p>
        </w:tc>
        <w:tc>
          <w:tcPr>
            <w:tcW w:w="1185" w:type="dxa"/>
          </w:tcPr>
          <w:p w14:paraId="04BFC6D5"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95.5</w:t>
            </w:r>
          </w:p>
        </w:tc>
        <w:tc>
          <w:tcPr>
            <w:tcW w:w="1155" w:type="dxa"/>
          </w:tcPr>
          <w:p w14:paraId="4C3B7AA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275" w:type="dxa"/>
          </w:tcPr>
          <w:p w14:paraId="20DCFEA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0-83</w:t>
            </w:r>
          </w:p>
        </w:tc>
        <w:tc>
          <w:tcPr>
            <w:tcW w:w="1380" w:type="dxa"/>
          </w:tcPr>
          <w:p w14:paraId="5922506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42</w:t>
            </w:r>
          </w:p>
        </w:tc>
        <w:tc>
          <w:tcPr>
            <w:tcW w:w="1545" w:type="dxa"/>
          </w:tcPr>
          <w:p w14:paraId="1472F29C"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r>
      <w:tr w:rsidR="00E95595" w14:paraId="28C8407C" w14:textId="77777777">
        <w:trPr>
          <w:trHeight w:val="293"/>
        </w:trPr>
        <w:tc>
          <w:tcPr>
            <w:tcW w:w="1736" w:type="dxa"/>
          </w:tcPr>
          <w:p w14:paraId="4AB6AD7C" w14:textId="77777777" w:rsidR="00E95595" w:rsidRDefault="00F215AC">
            <w:pPr>
              <w:spacing w:line="360" w:lineRule="auto"/>
              <w:ind w:firstLineChars="200" w:firstLine="480"/>
              <w:rPr>
                <w:rFonts w:ascii="Book Antiqua" w:eastAsia="SimSun" w:hAnsi="Book Antiqua" w:cs="Book Antiqua"/>
                <w:color w:val="000000"/>
                <w:lang w:eastAsia="zh-CN"/>
              </w:rPr>
            </w:pPr>
            <w:bookmarkStart w:id="97" w:name="OLE_LINK12"/>
            <w:r>
              <w:rPr>
                <w:rFonts w:ascii="Book Antiqua" w:eastAsia="SimSun" w:hAnsi="Book Antiqua" w:cs="Book Antiqua"/>
                <w:color w:val="000000"/>
                <w:lang w:eastAsia="zh-CN"/>
              </w:rPr>
              <w:t>Stage III</w:t>
            </w:r>
            <w:bookmarkEnd w:id="97"/>
          </w:p>
        </w:tc>
        <w:tc>
          <w:tcPr>
            <w:tcW w:w="1155" w:type="dxa"/>
          </w:tcPr>
          <w:p w14:paraId="5D2A541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89.0</w:t>
            </w:r>
          </w:p>
        </w:tc>
        <w:tc>
          <w:tcPr>
            <w:tcW w:w="1185" w:type="dxa"/>
          </w:tcPr>
          <w:p w14:paraId="3BE92C0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82.0</w:t>
            </w:r>
          </w:p>
        </w:tc>
        <w:tc>
          <w:tcPr>
            <w:tcW w:w="1155" w:type="dxa"/>
          </w:tcPr>
          <w:p w14:paraId="7B4C014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275" w:type="dxa"/>
          </w:tcPr>
          <w:p w14:paraId="2DDA0C16"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0-82</w:t>
            </w:r>
          </w:p>
        </w:tc>
        <w:tc>
          <w:tcPr>
            <w:tcW w:w="1380" w:type="dxa"/>
          </w:tcPr>
          <w:p w14:paraId="210E753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38</w:t>
            </w:r>
          </w:p>
        </w:tc>
        <w:tc>
          <w:tcPr>
            <w:tcW w:w="1545" w:type="dxa"/>
          </w:tcPr>
          <w:p w14:paraId="42B4AFC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r>
      <w:tr w:rsidR="00E95595" w14:paraId="53E5A15F" w14:textId="77777777">
        <w:trPr>
          <w:trHeight w:val="316"/>
        </w:trPr>
        <w:tc>
          <w:tcPr>
            <w:tcW w:w="1736" w:type="dxa"/>
          </w:tcPr>
          <w:p w14:paraId="255E8AB3" w14:textId="77777777" w:rsidR="00E95595" w:rsidRDefault="00F215AC">
            <w:pPr>
              <w:spacing w:line="360" w:lineRule="auto"/>
              <w:ind w:firstLineChars="200" w:firstLine="480"/>
              <w:rPr>
                <w:rFonts w:ascii="Book Antiqua" w:eastAsia="SimSun" w:hAnsi="Book Antiqua" w:cs="Book Antiqua"/>
                <w:color w:val="000000"/>
                <w:lang w:eastAsia="zh-CN"/>
              </w:rPr>
            </w:pPr>
            <w:bookmarkStart w:id="98" w:name="OLE_LINK15"/>
            <w:r>
              <w:rPr>
                <w:rFonts w:ascii="Book Antiqua" w:eastAsia="SimSun" w:hAnsi="Book Antiqua" w:cs="Book Antiqua"/>
                <w:color w:val="000000"/>
                <w:lang w:eastAsia="zh-CN"/>
              </w:rPr>
              <w:t>Stage IV</w:t>
            </w:r>
            <w:bookmarkEnd w:id="98"/>
          </w:p>
        </w:tc>
        <w:tc>
          <w:tcPr>
            <w:tcW w:w="1155" w:type="dxa"/>
          </w:tcPr>
          <w:p w14:paraId="36FBAA9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42.0</w:t>
            </w:r>
          </w:p>
        </w:tc>
        <w:tc>
          <w:tcPr>
            <w:tcW w:w="1185" w:type="dxa"/>
          </w:tcPr>
          <w:p w14:paraId="6FCCAAE9"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25.1</w:t>
            </w:r>
          </w:p>
        </w:tc>
        <w:tc>
          <w:tcPr>
            <w:tcW w:w="1155" w:type="dxa"/>
          </w:tcPr>
          <w:p w14:paraId="19C5AC1A"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w:t>
            </w:r>
          </w:p>
        </w:tc>
        <w:tc>
          <w:tcPr>
            <w:tcW w:w="1275" w:type="dxa"/>
          </w:tcPr>
          <w:p w14:paraId="4F6813DF"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0-83</w:t>
            </w:r>
          </w:p>
        </w:tc>
        <w:tc>
          <w:tcPr>
            <w:tcW w:w="1380" w:type="dxa"/>
          </w:tcPr>
          <w:p w14:paraId="66CF3537"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23</w:t>
            </w:r>
          </w:p>
        </w:tc>
        <w:tc>
          <w:tcPr>
            <w:tcW w:w="1545" w:type="dxa"/>
          </w:tcPr>
          <w:p w14:paraId="36396BB4" w14:textId="77777777" w:rsidR="00E95595" w:rsidRDefault="00F215AC">
            <w:pPr>
              <w:spacing w:line="360" w:lineRule="auto"/>
              <w:ind w:firstLineChars="200" w:firstLine="480"/>
              <w:rPr>
                <w:rFonts w:ascii="Book Antiqua" w:eastAsia="SimSun" w:hAnsi="Book Antiqua" w:cs="Book Antiqua"/>
                <w:color w:val="000000"/>
                <w:lang w:eastAsia="zh-CN"/>
              </w:rPr>
            </w:pPr>
            <w:r>
              <w:rPr>
                <w:rFonts w:ascii="Book Antiqua" w:eastAsia="SimSun" w:hAnsi="Book Antiqua" w:cs="Book Antiqua"/>
                <w:color w:val="000000"/>
                <w:lang w:eastAsia="zh-CN"/>
              </w:rPr>
              <w:t>30</w:t>
            </w:r>
          </w:p>
        </w:tc>
      </w:tr>
    </w:tbl>
    <w:p w14:paraId="2B6C9035" w14:textId="77777777" w:rsidR="00E95595" w:rsidRDefault="00F215AC">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Median survival is unavailable when there were not half patients dead at the cutoff date</w:t>
      </w:r>
      <w:r>
        <w:rPr>
          <w:rFonts w:ascii="Book Antiqua" w:hAnsi="Book Antiqua" w:cs="Book Antiqua" w:hint="eastAsia"/>
          <w:color w:val="000000"/>
          <w:lang w:eastAsia="zh-CN"/>
        </w:rPr>
        <w:t>.</w:t>
      </w:r>
    </w:p>
    <w:p w14:paraId="7EE4FACC" w14:textId="77777777" w:rsidR="00E95595" w:rsidRDefault="00F215AC">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31765122" w14:textId="77777777" w:rsidR="00E95595" w:rsidRDefault="00F215AC">
      <w:pPr>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lastRenderedPageBreak/>
        <w:t>Table 4 Fourfold contingency table of tumor size and lymph node status</w:t>
      </w:r>
    </w:p>
    <w:tbl>
      <w:tblPr>
        <w:tblpPr w:leftFromText="180" w:rightFromText="180" w:vertAnchor="text" w:horzAnchor="page" w:tblpX="1939" w:tblpY="334"/>
        <w:tblW w:w="6247" w:type="dxa"/>
        <w:tblBorders>
          <w:top w:val="single" w:sz="4" w:space="0" w:color="auto"/>
          <w:bottom w:val="single" w:sz="4" w:space="0" w:color="auto"/>
        </w:tblBorders>
        <w:tblLayout w:type="fixed"/>
        <w:tblLook w:val="04A0" w:firstRow="1" w:lastRow="0" w:firstColumn="1" w:lastColumn="0" w:noHBand="0" w:noVBand="1"/>
      </w:tblPr>
      <w:tblGrid>
        <w:gridCol w:w="1180"/>
        <w:gridCol w:w="1686"/>
        <w:gridCol w:w="1677"/>
        <w:gridCol w:w="1704"/>
      </w:tblGrid>
      <w:tr w:rsidR="00E95595" w14:paraId="38CD55C0" w14:textId="77777777">
        <w:tc>
          <w:tcPr>
            <w:tcW w:w="1180" w:type="dxa"/>
            <w:vMerge w:val="restart"/>
            <w:tcBorders>
              <w:top w:val="single" w:sz="4" w:space="0" w:color="auto"/>
              <w:bottom w:val="single" w:sz="4" w:space="0" w:color="auto"/>
            </w:tcBorders>
          </w:tcPr>
          <w:p w14:paraId="231343EB" w14:textId="77777777" w:rsidR="00E95595" w:rsidRDefault="00F215AC">
            <w:pPr>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t>Tumor size</w:t>
            </w:r>
          </w:p>
        </w:tc>
        <w:tc>
          <w:tcPr>
            <w:tcW w:w="3363" w:type="dxa"/>
            <w:gridSpan w:val="2"/>
            <w:tcBorders>
              <w:top w:val="single" w:sz="4" w:space="0" w:color="auto"/>
              <w:bottom w:val="single" w:sz="4" w:space="0" w:color="auto"/>
            </w:tcBorders>
          </w:tcPr>
          <w:p w14:paraId="35215B8C" w14:textId="77777777" w:rsidR="00E95595" w:rsidRDefault="00F215AC">
            <w:pPr>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t>LN status</w:t>
            </w:r>
          </w:p>
        </w:tc>
        <w:tc>
          <w:tcPr>
            <w:tcW w:w="1704" w:type="dxa"/>
            <w:vMerge w:val="restart"/>
            <w:tcBorders>
              <w:top w:val="single" w:sz="4" w:space="0" w:color="auto"/>
              <w:bottom w:val="single" w:sz="4" w:space="0" w:color="auto"/>
            </w:tcBorders>
          </w:tcPr>
          <w:p w14:paraId="5BC1E725" w14:textId="77777777" w:rsidR="00E95595" w:rsidRDefault="00F215AC">
            <w:pPr>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t>Total</w:t>
            </w:r>
          </w:p>
        </w:tc>
      </w:tr>
      <w:tr w:rsidR="00E95595" w14:paraId="387D3BD5" w14:textId="77777777">
        <w:tc>
          <w:tcPr>
            <w:tcW w:w="1180" w:type="dxa"/>
            <w:vMerge/>
            <w:tcBorders>
              <w:top w:val="single" w:sz="4" w:space="0" w:color="auto"/>
              <w:bottom w:val="single" w:sz="4" w:space="0" w:color="auto"/>
            </w:tcBorders>
          </w:tcPr>
          <w:p w14:paraId="385F8263" w14:textId="77777777" w:rsidR="00E95595" w:rsidRDefault="00E95595">
            <w:pPr>
              <w:spacing w:line="360" w:lineRule="auto"/>
              <w:jc w:val="both"/>
              <w:rPr>
                <w:rFonts w:ascii="Book Antiqua" w:eastAsia="SimSun" w:hAnsi="Book Antiqua" w:cs="Book Antiqua"/>
                <w:color w:val="000000"/>
                <w:lang w:eastAsia="zh-CN"/>
              </w:rPr>
            </w:pPr>
            <w:bookmarkStart w:id="99" w:name="OLE_LINK5" w:colFirst="1" w:colLast="2"/>
          </w:p>
        </w:tc>
        <w:tc>
          <w:tcPr>
            <w:tcW w:w="1686" w:type="dxa"/>
            <w:tcBorders>
              <w:top w:val="single" w:sz="4" w:space="0" w:color="auto"/>
              <w:bottom w:val="single" w:sz="4" w:space="0" w:color="auto"/>
            </w:tcBorders>
          </w:tcPr>
          <w:p w14:paraId="4319EF6C" w14:textId="77777777" w:rsidR="00E95595" w:rsidRDefault="00F215AC">
            <w:pPr>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t>N0</w:t>
            </w:r>
          </w:p>
        </w:tc>
        <w:tc>
          <w:tcPr>
            <w:tcW w:w="1677" w:type="dxa"/>
            <w:tcBorders>
              <w:top w:val="single" w:sz="4" w:space="0" w:color="auto"/>
              <w:bottom w:val="single" w:sz="4" w:space="0" w:color="auto"/>
            </w:tcBorders>
          </w:tcPr>
          <w:p w14:paraId="5502EBCF" w14:textId="77777777" w:rsidR="00E95595" w:rsidRDefault="00F215AC">
            <w:pPr>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t>N1</w:t>
            </w:r>
          </w:p>
        </w:tc>
        <w:tc>
          <w:tcPr>
            <w:tcW w:w="1704" w:type="dxa"/>
            <w:vMerge/>
            <w:tcBorders>
              <w:top w:val="single" w:sz="4" w:space="0" w:color="auto"/>
              <w:bottom w:val="single" w:sz="4" w:space="0" w:color="auto"/>
            </w:tcBorders>
          </w:tcPr>
          <w:p w14:paraId="6C1D3B6A" w14:textId="77777777" w:rsidR="00E95595" w:rsidRDefault="00E95595">
            <w:pPr>
              <w:spacing w:line="360" w:lineRule="auto"/>
              <w:jc w:val="both"/>
              <w:rPr>
                <w:rFonts w:ascii="Book Antiqua" w:eastAsia="SimSun" w:hAnsi="Book Antiqua" w:cs="Book Antiqua"/>
                <w:color w:val="000000"/>
                <w:lang w:eastAsia="zh-CN"/>
              </w:rPr>
            </w:pPr>
          </w:p>
        </w:tc>
      </w:tr>
      <w:tr w:rsidR="00E95595" w14:paraId="6315A90E" w14:textId="77777777">
        <w:tc>
          <w:tcPr>
            <w:tcW w:w="1180" w:type="dxa"/>
            <w:tcBorders>
              <w:top w:val="single" w:sz="4" w:space="0" w:color="auto"/>
              <w:bottom w:val="nil"/>
            </w:tcBorders>
          </w:tcPr>
          <w:p w14:paraId="376D2AA1" w14:textId="77777777" w:rsidR="00E95595" w:rsidRDefault="00F215AC">
            <w:pPr>
              <w:spacing w:line="360" w:lineRule="auto"/>
              <w:jc w:val="both"/>
              <w:rPr>
                <w:rFonts w:ascii="Book Antiqua" w:eastAsia="SimSun" w:hAnsi="Book Antiqua" w:cs="Book Antiqua"/>
                <w:color w:val="000000"/>
                <w:lang w:eastAsia="zh-CN"/>
              </w:rPr>
            </w:pPr>
            <w:bookmarkStart w:id="100" w:name="OLE_LINK6" w:colFirst="2" w:colLast="3"/>
            <w:bookmarkEnd w:id="99"/>
            <w:r>
              <w:rPr>
                <w:rFonts w:ascii="Book Antiqua" w:eastAsia="SimSun" w:hAnsi="Book Antiqua" w:cs="Book Antiqua"/>
                <w:color w:val="000000"/>
                <w:lang w:eastAsia="zh-CN"/>
              </w:rPr>
              <w:t>≤ 2 cm</w:t>
            </w:r>
          </w:p>
        </w:tc>
        <w:tc>
          <w:tcPr>
            <w:tcW w:w="1686" w:type="dxa"/>
            <w:tcBorders>
              <w:top w:val="single" w:sz="4" w:space="0" w:color="auto"/>
              <w:bottom w:val="nil"/>
            </w:tcBorders>
          </w:tcPr>
          <w:p w14:paraId="72092A91" w14:textId="77777777"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1516</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(94.0)</w:t>
            </w:r>
          </w:p>
        </w:tc>
        <w:tc>
          <w:tcPr>
            <w:tcW w:w="1677" w:type="dxa"/>
            <w:tcBorders>
              <w:top w:val="single" w:sz="4" w:space="0" w:color="auto"/>
              <w:bottom w:val="nil"/>
            </w:tcBorders>
          </w:tcPr>
          <w:p w14:paraId="64B2F2D6" w14:textId="77777777"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97</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(6.0)</w:t>
            </w:r>
          </w:p>
        </w:tc>
        <w:tc>
          <w:tcPr>
            <w:tcW w:w="1704" w:type="dxa"/>
            <w:tcBorders>
              <w:top w:val="single" w:sz="4" w:space="0" w:color="auto"/>
              <w:bottom w:val="nil"/>
            </w:tcBorders>
          </w:tcPr>
          <w:p w14:paraId="401AE6D1" w14:textId="77777777"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1613</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(100)</w:t>
            </w:r>
          </w:p>
        </w:tc>
      </w:tr>
      <w:tr w:rsidR="00E95595" w14:paraId="03089753" w14:textId="77777777">
        <w:tc>
          <w:tcPr>
            <w:tcW w:w="1180" w:type="dxa"/>
            <w:tcBorders>
              <w:top w:val="nil"/>
            </w:tcBorders>
          </w:tcPr>
          <w:p w14:paraId="510362B7" w14:textId="77777777" w:rsidR="00E95595" w:rsidRDefault="00F215AC">
            <w:pPr>
              <w:spacing w:line="360" w:lineRule="auto"/>
              <w:jc w:val="both"/>
              <w:rPr>
                <w:rFonts w:ascii="Book Antiqua" w:eastAsia="SimSun" w:hAnsi="Book Antiqua" w:cs="Book Antiqua"/>
                <w:color w:val="000000"/>
                <w:lang w:eastAsia="zh-CN"/>
              </w:rPr>
            </w:pPr>
            <w:bookmarkStart w:id="101" w:name="OLE_LINK26"/>
            <w:r>
              <w:rPr>
                <w:rFonts w:ascii="Book Antiqua" w:eastAsia="SimSun" w:hAnsi="Book Antiqua" w:cs="Book Antiqua"/>
                <w:color w:val="000000"/>
                <w:lang w:eastAsia="zh-CN"/>
              </w:rPr>
              <w:t>&gt;</w:t>
            </w:r>
            <w:bookmarkEnd w:id="101"/>
            <w:r>
              <w:rPr>
                <w:rFonts w:ascii="Book Antiqua" w:eastAsia="SimSun" w:hAnsi="Book Antiqua" w:cs="Book Antiqua"/>
                <w:color w:val="000000"/>
                <w:lang w:eastAsia="zh-CN"/>
              </w:rPr>
              <w:t xml:space="preserve"> 2 cm</w:t>
            </w:r>
          </w:p>
        </w:tc>
        <w:tc>
          <w:tcPr>
            <w:tcW w:w="1686" w:type="dxa"/>
            <w:tcBorders>
              <w:top w:val="nil"/>
            </w:tcBorders>
          </w:tcPr>
          <w:p w14:paraId="09EEDE26" w14:textId="77777777"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357</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(60.6)</w:t>
            </w:r>
          </w:p>
        </w:tc>
        <w:tc>
          <w:tcPr>
            <w:tcW w:w="1677" w:type="dxa"/>
            <w:tcBorders>
              <w:top w:val="nil"/>
            </w:tcBorders>
          </w:tcPr>
          <w:p w14:paraId="2BCD1F37" w14:textId="77777777"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232</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(39.4</w:t>
            </w:r>
            <w:r>
              <w:rPr>
                <w:rFonts w:ascii="Book Antiqua" w:eastAsia="SimSun" w:hAnsi="Book Antiqua" w:cs="Book Antiqua" w:hint="eastAsia"/>
                <w:color w:val="000000"/>
                <w:lang w:eastAsia="zh-CN"/>
              </w:rPr>
              <w:t>)</w:t>
            </w:r>
          </w:p>
        </w:tc>
        <w:tc>
          <w:tcPr>
            <w:tcW w:w="1704" w:type="dxa"/>
            <w:tcBorders>
              <w:top w:val="nil"/>
            </w:tcBorders>
          </w:tcPr>
          <w:p w14:paraId="7733386D" w14:textId="77777777"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589</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(100)</w:t>
            </w:r>
          </w:p>
        </w:tc>
      </w:tr>
      <w:bookmarkEnd w:id="100"/>
      <w:tr w:rsidR="00E95595" w14:paraId="15DF3D8E" w14:textId="77777777">
        <w:tc>
          <w:tcPr>
            <w:tcW w:w="1180" w:type="dxa"/>
          </w:tcPr>
          <w:p w14:paraId="7BA20A04" w14:textId="77777777"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Total</w:t>
            </w:r>
          </w:p>
        </w:tc>
        <w:tc>
          <w:tcPr>
            <w:tcW w:w="1686" w:type="dxa"/>
          </w:tcPr>
          <w:p w14:paraId="12672482" w14:textId="77777777"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1873</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(85.1)</w:t>
            </w:r>
          </w:p>
        </w:tc>
        <w:tc>
          <w:tcPr>
            <w:tcW w:w="1677" w:type="dxa"/>
          </w:tcPr>
          <w:p w14:paraId="19F04CBF" w14:textId="77777777"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329</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(14.9)</w:t>
            </w:r>
          </w:p>
        </w:tc>
        <w:tc>
          <w:tcPr>
            <w:tcW w:w="1704" w:type="dxa"/>
          </w:tcPr>
          <w:p w14:paraId="32BCF3BC" w14:textId="77777777" w:rsidR="00E95595" w:rsidRDefault="00F215AC">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2202</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lang w:eastAsia="zh-CN"/>
              </w:rPr>
              <w:t>(100)</w:t>
            </w:r>
          </w:p>
        </w:tc>
      </w:tr>
    </w:tbl>
    <w:p w14:paraId="3049244A" w14:textId="77777777" w:rsidR="00E95595" w:rsidRDefault="00E95595">
      <w:pPr>
        <w:spacing w:line="360" w:lineRule="auto"/>
        <w:jc w:val="both"/>
        <w:rPr>
          <w:rFonts w:ascii="Book Antiqua" w:hAnsi="Book Antiqua" w:cs="Book Antiqua"/>
          <w:color w:val="000000"/>
          <w:lang w:eastAsia="zh-CN"/>
        </w:rPr>
      </w:pPr>
    </w:p>
    <w:p w14:paraId="0101EB1A" w14:textId="77777777" w:rsidR="00E95595" w:rsidRDefault="00E95595">
      <w:pPr>
        <w:spacing w:line="360" w:lineRule="auto"/>
        <w:jc w:val="both"/>
        <w:rPr>
          <w:rFonts w:ascii="Book Antiqua" w:hAnsi="Book Antiqua" w:cs="Book Antiqua"/>
          <w:color w:val="000000"/>
          <w:lang w:eastAsia="zh-CN"/>
        </w:rPr>
      </w:pPr>
    </w:p>
    <w:p w14:paraId="41A4EB1C" w14:textId="77777777" w:rsidR="00E95595" w:rsidRDefault="00E95595">
      <w:pPr>
        <w:spacing w:line="360" w:lineRule="auto"/>
        <w:jc w:val="both"/>
        <w:rPr>
          <w:rFonts w:ascii="Book Antiqua" w:hAnsi="Book Antiqua" w:cs="Book Antiqua"/>
          <w:color w:val="000000"/>
          <w:lang w:eastAsia="zh-CN"/>
        </w:rPr>
      </w:pPr>
    </w:p>
    <w:p w14:paraId="6EDC6085" w14:textId="77777777" w:rsidR="00E95595" w:rsidRDefault="00E95595">
      <w:pPr>
        <w:spacing w:line="360" w:lineRule="auto"/>
        <w:jc w:val="both"/>
        <w:rPr>
          <w:rFonts w:ascii="Book Antiqua" w:hAnsi="Book Antiqua" w:cs="Book Antiqua"/>
          <w:color w:val="000000"/>
          <w:lang w:eastAsia="zh-CN"/>
        </w:rPr>
      </w:pPr>
    </w:p>
    <w:p w14:paraId="176FC156" w14:textId="77777777" w:rsidR="00E95595" w:rsidRDefault="00E95595">
      <w:pPr>
        <w:spacing w:line="360" w:lineRule="auto"/>
        <w:jc w:val="both"/>
        <w:rPr>
          <w:rFonts w:ascii="Book Antiqua" w:hAnsi="Book Antiqua" w:cs="Book Antiqua"/>
          <w:color w:val="000000"/>
          <w:lang w:eastAsia="zh-CN"/>
        </w:rPr>
      </w:pPr>
    </w:p>
    <w:p w14:paraId="3558ACD3" w14:textId="77777777" w:rsidR="00E95595" w:rsidRDefault="00E95595">
      <w:pPr>
        <w:spacing w:line="360" w:lineRule="auto"/>
        <w:jc w:val="both"/>
        <w:rPr>
          <w:rFonts w:ascii="Book Antiqua" w:hAnsi="Book Antiqua" w:cs="Book Antiqua"/>
          <w:color w:val="000000"/>
          <w:lang w:eastAsia="zh-CN"/>
        </w:rPr>
      </w:pPr>
    </w:p>
    <w:p w14:paraId="25EAF76A" w14:textId="77777777" w:rsidR="00E95595" w:rsidRDefault="00F215AC">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LN</w:t>
      </w:r>
      <w:r>
        <w:rPr>
          <w:rFonts w:ascii="Book Antiqua" w:hAnsi="Book Antiqua" w:cs="Book Antiqua" w:hint="eastAsia"/>
          <w:color w:val="000000"/>
          <w:lang w:eastAsia="zh-CN"/>
        </w:rPr>
        <w:t xml:space="preserve">: </w:t>
      </w:r>
      <w:r>
        <w:rPr>
          <w:rFonts w:ascii="Book Antiqua" w:hAnsi="Book Antiqua" w:cs="Book Antiqua"/>
          <w:caps/>
          <w:color w:val="000000"/>
          <w:lang w:eastAsia="zh-CN"/>
        </w:rPr>
        <w:t>l</w:t>
      </w:r>
      <w:r>
        <w:rPr>
          <w:rFonts w:ascii="Book Antiqua" w:hAnsi="Book Antiqua" w:cs="Book Antiqua"/>
          <w:color w:val="000000"/>
          <w:lang w:eastAsia="zh-CN"/>
        </w:rPr>
        <w:t>ymph node</w:t>
      </w:r>
      <w:r>
        <w:rPr>
          <w:rFonts w:ascii="Book Antiqua" w:hAnsi="Book Antiqua" w:cs="Book Antiqua" w:hint="eastAsia"/>
          <w:color w:val="000000"/>
          <w:lang w:eastAsia="zh-CN"/>
        </w:rPr>
        <w:t>.</w:t>
      </w:r>
    </w:p>
    <w:p w14:paraId="42227267" w14:textId="77777777" w:rsidR="00E95595" w:rsidRDefault="00F215AC">
      <w:pPr>
        <w:adjustRightInd w:val="0"/>
        <w:snapToGrid w:val="0"/>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br w:type="page"/>
      </w:r>
    </w:p>
    <w:p w14:paraId="3E8BAB8A" w14:textId="77777777" w:rsidR="00E95595" w:rsidRDefault="00F215AC">
      <w:pPr>
        <w:adjustRightInd w:val="0"/>
        <w:snapToGrid w:val="0"/>
        <w:spacing w:line="360" w:lineRule="auto"/>
        <w:jc w:val="both"/>
        <w:rPr>
          <w:rFonts w:ascii="Book Antiqua" w:hAnsi="Book Antiqua"/>
        </w:rPr>
      </w:pPr>
      <w:r>
        <w:rPr>
          <w:rFonts w:ascii="Book Antiqua" w:eastAsia="SimSun" w:hAnsi="Book Antiqua" w:cs="Book Antiqua"/>
          <w:b/>
          <w:bCs/>
          <w:color w:val="000000"/>
          <w:lang w:eastAsia="zh-CN"/>
        </w:rPr>
        <w:lastRenderedPageBreak/>
        <w:t>Table 5 The 3-, 5-, and 10-yr cancer-specific survival rates by lymph node status and cutoff points of examined lymph nodes</w:t>
      </w:r>
    </w:p>
    <w:tbl>
      <w:tblPr>
        <w:tblW w:w="9700" w:type="dxa"/>
        <w:tblBorders>
          <w:top w:val="single" w:sz="4" w:space="0" w:color="auto"/>
          <w:bottom w:val="single" w:sz="4" w:space="0" w:color="auto"/>
        </w:tblBorders>
        <w:tblLayout w:type="fixed"/>
        <w:tblLook w:val="04A0" w:firstRow="1" w:lastRow="0" w:firstColumn="1" w:lastColumn="0" w:noHBand="0" w:noVBand="1"/>
      </w:tblPr>
      <w:tblGrid>
        <w:gridCol w:w="1511"/>
        <w:gridCol w:w="775"/>
        <w:gridCol w:w="613"/>
        <w:gridCol w:w="1146"/>
        <w:gridCol w:w="1132"/>
        <w:gridCol w:w="927"/>
        <w:gridCol w:w="1092"/>
        <w:gridCol w:w="1321"/>
        <w:gridCol w:w="1183"/>
      </w:tblGrid>
      <w:tr w:rsidR="00E95595" w14:paraId="59CC526C" w14:textId="77777777">
        <w:tc>
          <w:tcPr>
            <w:tcW w:w="1511" w:type="dxa"/>
            <w:tcBorders>
              <w:top w:val="single" w:sz="4" w:space="0" w:color="auto"/>
              <w:bottom w:val="single" w:sz="4" w:space="0" w:color="auto"/>
            </w:tcBorders>
          </w:tcPr>
          <w:p w14:paraId="0F40A9F9" w14:textId="77777777" w:rsidR="00E95595" w:rsidRDefault="00F215AC">
            <w:pPr>
              <w:spacing w:line="360" w:lineRule="auto"/>
              <w:rPr>
                <w:rFonts w:ascii="Book Antiqua" w:eastAsia="SimSun" w:hAnsi="Book Antiqua" w:cs="Book Antiqua"/>
                <w:b/>
                <w:bCs/>
                <w:color w:val="000000"/>
                <w:lang w:eastAsia="zh-CN"/>
              </w:rPr>
            </w:pPr>
            <w:r>
              <w:rPr>
                <w:rFonts w:ascii="Book Antiqua" w:eastAsia="SimSun" w:hAnsi="Book Antiqua" w:cs="Book Antiqua"/>
                <w:b/>
                <w:bCs/>
                <w:color w:val="000000"/>
                <w:lang w:eastAsia="zh-CN"/>
              </w:rPr>
              <w:t>Patients</w:t>
            </w:r>
          </w:p>
        </w:tc>
        <w:tc>
          <w:tcPr>
            <w:tcW w:w="775" w:type="dxa"/>
            <w:tcBorders>
              <w:top w:val="single" w:sz="4" w:space="0" w:color="auto"/>
              <w:bottom w:val="single" w:sz="4" w:space="0" w:color="auto"/>
            </w:tcBorders>
          </w:tcPr>
          <w:p w14:paraId="3EC56AF5" w14:textId="18F54CAC" w:rsidR="00E95595" w:rsidRDefault="00F215AC">
            <w:pPr>
              <w:spacing w:line="360" w:lineRule="auto"/>
              <w:rPr>
                <w:rFonts w:ascii="Book Antiqua" w:eastAsia="SimSun" w:hAnsi="Book Antiqua" w:cs="Book Antiqua"/>
                <w:b/>
                <w:bCs/>
                <w:color w:val="000000"/>
                <w:lang w:eastAsia="zh-CN"/>
              </w:rPr>
            </w:pPr>
            <w:r>
              <w:rPr>
                <w:rFonts w:ascii="Book Antiqua" w:eastAsia="SimSun" w:hAnsi="Book Antiqua" w:cs="Book Antiqua"/>
                <w:b/>
                <w:bCs/>
                <w:color w:val="000000"/>
                <w:lang w:eastAsia="zh-CN"/>
              </w:rPr>
              <w:t>ELN</w:t>
            </w:r>
            <w:r w:rsidR="004866A3">
              <w:rPr>
                <w:rFonts w:ascii="Book Antiqua" w:eastAsia="SimSun" w:hAnsi="Book Antiqua" w:cs="Book Antiqua"/>
                <w:b/>
                <w:bCs/>
                <w:color w:val="000000"/>
                <w:lang w:eastAsia="zh-CN"/>
              </w:rPr>
              <w:t>s</w:t>
            </w:r>
          </w:p>
        </w:tc>
        <w:tc>
          <w:tcPr>
            <w:tcW w:w="613" w:type="dxa"/>
            <w:tcBorders>
              <w:top w:val="single" w:sz="4" w:space="0" w:color="auto"/>
              <w:bottom w:val="single" w:sz="4" w:space="0" w:color="auto"/>
            </w:tcBorders>
          </w:tcPr>
          <w:p w14:paraId="36A50701" w14:textId="77777777" w:rsidR="00E95595" w:rsidRDefault="00E95595">
            <w:pPr>
              <w:spacing w:line="360" w:lineRule="auto"/>
              <w:rPr>
                <w:rFonts w:ascii="Book Antiqua" w:eastAsia="SimSun" w:hAnsi="Book Antiqua" w:cs="Book Antiqua"/>
                <w:b/>
                <w:bCs/>
                <w:color w:val="000000"/>
                <w:lang w:eastAsia="zh-CN"/>
              </w:rPr>
            </w:pPr>
          </w:p>
        </w:tc>
        <w:tc>
          <w:tcPr>
            <w:tcW w:w="1146" w:type="dxa"/>
            <w:tcBorders>
              <w:top w:val="single" w:sz="4" w:space="0" w:color="auto"/>
              <w:bottom w:val="single" w:sz="4" w:space="0" w:color="auto"/>
            </w:tcBorders>
          </w:tcPr>
          <w:p w14:paraId="740A8E92" w14:textId="77777777" w:rsidR="00E95595" w:rsidRDefault="00F215AC">
            <w:pPr>
              <w:spacing w:line="360" w:lineRule="auto"/>
              <w:rPr>
                <w:rFonts w:ascii="Book Antiqua" w:eastAsia="SimSun" w:hAnsi="Book Antiqua" w:cs="Book Antiqua"/>
                <w:b/>
                <w:bCs/>
                <w:color w:val="000000"/>
                <w:lang w:eastAsia="zh-CN"/>
              </w:rPr>
            </w:pPr>
            <w:r>
              <w:rPr>
                <w:rFonts w:ascii="Book Antiqua" w:eastAsia="SimSun" w:hAnsi="Book Antiqua" w:cs="Book Antiqua"/>
                <w:b/>
                <w:bCs/>
                <w:color w:val="000000"/>
                <w:lang w:eastAsia="zh-CN"/>
              </w:rPr>
              <w:t>3-yr, %</w:t>
            </w:r>
          </w:p>
        </w:tc>
        <w:tc>
          <w:tcPr>
            <w:tcW w:w="1132" w:type="dxa"/>
            <w:tcBorders>
              <w:top w:val="single" w:sz="4" w:space="0" w:color="auto"/>
              <w:bottom w:val="single" w:sz="4" w:space="0" w:color="auto"/>
            </w:tcBorders>
          </w:tcPr>
          <w:p w14:paraId="540C75BE" w14:textId="77777777" w:rsidR="00E95595" w:rsidRDefault="00F215AC">
            <w:pPr>
              <w:spacing w:line="360" w:lineRule="auto"/>
              <w:rPr>
                <w:rFonts w:ascii="Book Antiqua" w:eastAsia="SimSun" w:hAnsi="Book Antiqua" w:cs="Book Antiqua"/>
                <w:b/>
                <w:bCs/>
                <w:color w:val="000000"/>
                <w:lang w:eastAsia="zh-CN"/>
              </w:rPr>
            </w:pPr>
            <w:r>
              <w:rPr>
                <w:rFonts w:ascii="Book Antiqua" w:eastAsia="SimSun" w:hAnsi="Book Antiqua" w:cs="Book Antiqua"/>
                <w:b/>
                <w:bCs/>
                <w:color w:val="000000"/>
                <w:lang w:eastAsia="zh-CN"/>
              </w:rPr>
              <w:t>5-yr,%</w:t>
            </w:r>
          </w:p>
        </w:tc>
        <w:tc>
          <w:tcPr>
            <w:tcW w:w="927" w:type="dxa"/>
            <w:tcBorders>
              <w:top w:val="single" w:sz="4" w:space="0" w:color="auto"/>
              <w:bottom w:val="single" w:sz="4" w:space="0" w:color="auto"/>
            </w:tcBorders>
          </w:tcPr>
          <w:p w14:paraId="7D0DD9DA" w14:textId="77777777" w:rsidR="00E95595" w:rsidRDefault="00F215AC">
            <w:pPr>
              <w:spacing w:line="360" w:lineRule="auto"/>
              <w:rPr>
                <w:rFonts w:ascii="Book Antiqua" w:eastAsia="SimSun" w:hAnsi="Book Antiqua" w:cs="Book Antiqua"/>
                <w:b/>
                <w:bCs/>
                <w:color w:val="000000"/>
                <w:lang w:eastAsia="zh-CN"/>
              </w:rPr>
            </w:pPr>
            <w:r>
              <w:rPr>
                <w:rFonts w:ascii="Book Antiqua" w:eastAsia="SimSun" w:hAnsi="Book Antiqua" w:cs="Book Antiqua"/>
                <w:b/>
                <w:bCs/>
                <w:color w:val="000000"/>
                <w:lang w:eastAsia="zh-CN"/>
              </w:rPr>
              <w:t>10-yr,%</w:t>
            </w:r>
          </w:p>
        </w:tc>
        <w:tc>
          <w:tcPr>
            <w:tcW w:w="1092" w:type="dxa"/>
            <w:tcBorders>
              <w:top w:val="single" w:sz="4" w:space="0" w:color="auto"/>
              <w:bottom w:val="single" w:sz="4" w:space="0" w:color="auto"/>
            </w:tcBorders>
          </w:tcPr>
          <w:p w14:paraId="176B8C9D" w14:textId="77777777" w:rsidR="00E95595" w:rsidRDefault="00F215AC">
            <w:pPr>
              <w:spacing w:line="360" w:lineRule="auto"/>
              <w:rPr>
                <w:rFonts w:ascii="Book Antiqua" w:eastAsia="SimSun" w:hAnsi="Book Antiqua" w:cs="Book Antiqua"/>
                <w:b/>
                <w:bCs/>
                <w:color w:val="000000"/>
                <w:lang w:eastAsia="zh-CN"/>
              </w:rPr>
            </w:pPr>
            <w:r>
              <w:rPr>
                <w:rFonts w:ascii="Book Antiqua" w:eastAsia="SimSun" w:hAnsi="Book Antiqua" w:cs="Book Antiqua"/>
                <w:b/>
                <w:bCs/>
                <w:color w:val="000000"/>
                <w:lang w:eastAsia="zh-CN"/>
              </w:rPr>
              <w:t xml:space="preserve">Follow-up, </w:t>
            </w:r>
            <w:proofErr w:type="spellStart"/>
            <w:r>
              <w:rPr>
                <w:rFonts w:ascii="Book Antiqua" w:eastAsia="SimSun" w:hAnsi="Book Antiqua" w:cs="Book Antiqua"/>
                <w:b/>
                <w:bCs/>
                <w:color w:val="000000"/>
                <w:lang w:eastAsia="zh-CN"/>
              </w:rPr>
              <w:t>mo</w:t>
            </w:r>
            <w:proofErr w:type="spellEnd"/>
          </w:p>
        </w:tc>
        <w:tc>
          <w:tcPr>
            <w:tcW w:w="1321" w:type="dxa"/>
            <w:tcBorders>
              <w:top w:val="single" w:sz="4" w:space="0" w:color="auto"/>
              <w:bottom w:val="single" w:sz="4" w:space="0" w:color="auto"/>
            </w:tcBorders>
          </w:tcPr>
          <w:p w14:paraId="13FE25CD" w14:textId="77777777" w:rsidR="00E95595" w:rsidRDefault="00F215AC">
            <w:pPr>
              <w:spacing w:line="360" w:lineRule="auto"/>
              <w:rPr>
                <w:rFonts w:ascii="Book Antiqua" w:eastAsia="SimSun" w:hAnsi="Book Antiqua" w:cs="Book Antiqua"/>
                <w:b/>
                <w:bCs/>
                <w:color w:val="000000"/>
                <w:lang w:eastAsia="zh-CN"/>
              </w:rPr>
            </w:pPr>
            <w:r>
              <w:rPr>
                <w:rFonts w:ascii="Book Antiqua" w:eastAsia="SimSun" w:hAnsi="Book Antiqua" w:cs="Book Antiqua"/>
                <w:b/>
                <w:bCs/>
                <w:color w:val="000000"/>
                <w:lang w:eastAsia="zh-CN"/>
              </w:rPr>
              <w:t xml:space="preserve">Median follow-up, </w:t>
            </w:r>
            <w:proofErr w:type="spellStart"/>
            <w:r>
              <w:rPr>
                <w:rFonts w:ascii="Book Antiqua" w:eastAsia="SimSun" w:hAnsi="Book Antiqua" w:cs="Book Antiqua"/>
                <w:b/>
                <w:bCs/>
                <w:color w:val="000000"/>
                <w:lang w:eastAsia="zh-CN"/>
              </w:rPr>
              <w:t>mo</w:t>
            </w:r>
            <w:proofErr w:type="spellEnd"/>
          </w:p>
        </w:tc>
        <w:tc>
          <w:tcPr>
            <w:tcW w:w="1183" w:type="dxa"/>
            <w:tcBorders>
              <w:top w:val="single" w:sz="4" w:space="0" w:color="auto"/>
              <w:bottom w:val="single" w:sz="4" w:space="0" w:color="auto"/>
            </w:tcBorders>
          </w:tcPr>
          <w:p w14:paraId="17FCD6E2" w14:textId="77777777" w:rsidR="00E95595" w:rsidRDefault="00F215AC">
            <w:pPr>
              <w:spacing w:line="360" w:lineRule="auto"/>
              <w:rPr>
                <w:rFonts w:ascii="Book Antiqua" w:eastAsia="SimSun" w:hAnsi="Book Antiqua" w:cs="Book Antiqua"/>
                <w:b/>
                <w:bCs/>
                <w:color w:val="000000"/>
                <w:lang w:eastAsia="zh-CN"/>
              </w:rPr>
            </w:pPr>
            <w:r>
              <w:rPr>
                <w:rFonts w:ascii="Book Antiqua" w:eastAsia="SimSun" w:hAnsi="Book Antiqua" w:cs="Book Antiqua"/>
                <w:b/>
                <w:bCs/>
                <w:color w:val="000000"/>
                <w:lang w:eastAsia="zh-CN"/>
              </w:rPr>
              <w:t xml:space="preserve">Median survival, </w:t>
            </w:r>
            <w:proofErr w:type="spellStart"/>
            <w:r>
              <w:rPr>
                <w:rFonts w:ascii="Book Antiqua" w:eastAsia="SimSun" w:hAnsi="Book Antiqua" w:cs="Book Antiqua"/>
                <w:b/>
                <w:bCs/>
                <w:color w:val="000000"/>
                <w:lang w:eastAsia="zh-CN"/>
              </w:rPr>
              <w:t>mo</w:t>
            </w:r>
            <w:proofErr w:type="spellEnd"/>
          </w:p>
        </w:tc>
      </w:tr>
      <w:tr w:rsidR="00E95595" w14:paraId="700B5B04" w14:textId="77777777">
        <w:tc>
          <w:tcPr>
            <w:tcW w:w="1511" w:type="dxa"/>
            <w:vMerge w:val="restart"/>
            <w:tcBorders>
              <w:top w:val="single" w:sz="4" w:space="0" w:color="auto"/>
            </w:tcBorders>
          </w:tcPr>
          <w:p w14:paraId="0E82ED87"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 xml:space="preserve">All </w:t>
            </w:r>
          </w:p>
        </w:tc>
        <w:tc>
          <w:tcPr>
            <w:tcW w:w="775" w:type="dxa"/>
            <w:tcBorders>
              <w:top w:val="single" w:sz="4" w:space="0" w:color="auto"/>
            </w:tcBorders>
          </w:tcPr>
          <w:p w14:paraId="4FDF03EC"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 10</w:t>
            </w:r>
          </w:p>
        </w:tc>
        <w:tc>
          <w:tcPr>
            <w:tcW w:w="613" w:type="dxa"/>
            <w:vMerge w:val="restart"/>
            <w:tcBorders>
              <w:top w:val="single" w:sz="4" w:space="0" w:color="auto"/>
            </w:tcBorders>
          </w:tcPr>
          <w:p w14:paraId="39A65132" w14:textId="77777777" w:rsidR="00E95595" w:rsidRDefault="00E95595">
            <w:pPr>
              <w:spacing w:line="360" w:lineRule="auto"/>
              <w:rPr>
                <w:rFonts w:ascii="Book Antiqua" w:eastAsia="SimSun" w:hAnsi="Book Antiqua" w:cs="Book Antiqua"/>
                <w:color w:val="000000"/>
                <w:lang w:eastAsia="zh-CN"/>
              </w:rPr>
            </w:pPr>
          </w:p>
        </w:tc>
        <w:tc>
          <w:tcPr>
            <w:tcW w:w="1146" w:type="dxa"/>
            <w:tcBorders>
              <w:top w:val="single" w:sz="4" w:space="0" w:color="auto"/>
            </w:tcBorders>
          </w:tcPr>
          <w:p w14:paraId="3C85CA8C"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83.2</w:t>
            </w:r>
          </w:p>
        </w:tc>
        <w:tc>
          <w:tcPr>
            <w:tcW w:w="1132" w:type="dxa"/>
            <w:tcBorders>
              <w:top w:val="single" w:sz="4" w:space="0" w:color="auto"/>
            </w:tcBorders>
          </w:tcPr>
          <w:p w14:paraId="73B83F76"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76.1</w:t>
            </w:r>
          </w:p>
        </w:tc>
        <w:tc>
          <w:tcPr>
            <w:tcW w:w="927" w:type="dxa"/>
            <w:tcBorders>
              <w:top w:val="single" w:sz="4" w:space="0" w:color="auto"/>
            </w:tcBorders>
          </w:tcPr>
          <w:p w14:paraId="7E679391"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67.9</w:t>
            </w:r>
          </w:p>
        </w:tc>
        <w:tc>
          <w:tcPr>
            <w:tcW w:w="1092" w:type="dxa"/>
            <w:tcBorders>
              <w:top w:val="single" w:sz="4" w:space="0" w:color="auto"/>
            </w:tcBorders>
          </w:tcPr>
          <w:p w14:paraId="66950BB3"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0-306</w:t>
            </w:r>
          </w:p>
        </w:tc>
        <w:tc>
          <w:tcPr>
            <w:tcW w:w="1321" w:type="dxa"/>
            <w:tcBorders>
              <w:top w:val="single" w:sz="4" w:space="0" w:color="auto"/>
            </w:tcBorders>
          </w:tcPr>
          <w:p w14:paraId="7EEEACC3"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36</w:t>
            </w:r>
          </w:p>
        </w:tc>
        <w:tc>
          <w:tcPr>
            <w:tcW w:w="1183" w:type="dxa"/>
            <w:tcBorders>
              <w:top w:val="single" w:sz="4" w:space="0" w:color="auto"/>
            </w:tcBorders>
          </w:tcPr>
          <w:p w14:paraId="2566B3C5"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w:t>
            </w:r>
          </w:p>
        </w:tc>
      </w:tr>
      <w:tr w:rsidR="00E95595" w14:paraId="6CDAECE9" w14:textId="77777777">
        <w:tc>
          <w:tcPr>
            <w:tcW w:w="1511" w:type="dxa"/>
            <w:vMerge/>
          </w:tcPr>
          <w:p w14:paraId="7EAF891B" w14:textId="77777777" w:rsidR="00E95595" w:rsidRDefault="00E95595">
            <w:pPr>
              <w:spacing w:line="360" w:lineRule="auto"/>
              <w:rPr>
                <w:rFonts w:ascii="Book Antiqua" w:eastAsia="SimSun" w:hAnsi="Book Antiqua" w:cs="Book Antiqua"/>
                <w:color w:val="000000"/>
                <w:lang w:eastAsia="zh-CN"/>
              </w:rPr>
            </w:pPr>
          </w:p>
        </w:tc>
        <w:tc>
          <w:tcPr>
            <w:tcW w:w="775" w:type="dxa"/>
          </w:tcPr>
          <w:p w14:paraId="2F2BDD4D"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 11</w:t>
            </w:r>
          </w:p>
        </w:tc>
        <w:tc>
          <w:tcPr>
            <w:tcW w:w="613" w:type="dxa"/>
            <w:vMerge/>
          </w:tcPr>
          <w:p w14:paraId="40D59CA1" w14:textId="77777777" w:rsidR="00E95595" w:rsidRDefault="00E95595">
            <w:pPr>
              <w:spacing w:line="360" w:lineRule="auto"/>
              <w:rPr>
                <w:rFonts w:ascii="Book Antiqua" w:eastAsia="SimSun" w:hAnsi="Book Antiqua" w:cs="Book Antiqua"/>
                <w:color w:val="000000"/>
                <w:lang w:eastAsia="zh-CN"/>
              </w:rPr>
            </w:pPr>
          </w:p>
        </w:tc>
        <w:tc>
          <w:tcPr>
            <w:tcW w:w="1146" w:type="dxa"/>
          </w:tcPr>
          <w:p w14:paraId="5DE6952B"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90.3</w:t>
            </w:r>
          </w:p>
        </w:tc>
        <w:tc>
          <w:tcPr>
            <w:tcW w:w="1132" w:type="dxa"/>
          </w:tcPr>
          <w:p w14:paraId="71F573CD"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85.5</w:t>
            </w:r>
          </w:p>
        </w:tc>
        <w:tc>
          <w:tcPr>
            <w:tcW w:w="927" w:type="dxa"/>
          </w:tcPr>
          <w:p w14:paraId="70686FDD"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79.1</w:t>
            </w:r>
          </w:p>
        </w:tc>
        <w:tc>
          <w:tcPr>
            <w:tcW w:w="1092" w:type="dxa"/>
          </w:tcPr>
          <w:p w14:paraId="71985CCE"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0-347</w:t>
            </w:r>
          </w:p>
        </w:tc>
        <w:tc>
          <w:tcPr>
            <w:tcW w:w="1321" w:type="dxa"/>
          </w:tcPr>
          <w:p w14:paraId="7D2D3DD9"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38</w:t>
            </w:r>
          </w:p>
        </w:tc>
        <w:tc>
          <w:tcPr>
            <w:tcW w:w="1183" w:type="dxa"/>
          </w:tcPr>
          <w:p w14:paraId="4BAAA724"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w:t>
            </w:r>
          </w:p>
        </w:tc>
      </w:tr>
      <w:tr w:rsidR="00E95595" w14:paraId="7FBF0110" w14:textId="77777777">
        <w:tc>
          <w:tcPr>
            <w:tcW w:w="1511" w:type="dxa"/>
            <w:vMerge w:val="restart"/>
          </w:tcPr>
          <w:p w14:paraId="25BFA8DF"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Node-negative</w:t>
            </w:r>
          </w:p>
        </w:tc>
        <w:tc>
          <w:tcPr>
            <w:tcW w:w="775" w:type="dxa"/>
          </w:tcPr>
          <w:p w14:paraId="44BE4129"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 6</w:t>
            </w:r>
          </w:p>
        </w:tc>
        <w:tc>
          <w:tcPr>
            <w:tcW w:w="613" w:type="dxa"/>
            <w:vMerge w:val="restart"/>
          </w:tcPr>
          <w:p w14:paraId="51D6AD0B" w14:textId="77777777" w:rsidR="00E95595" w:rsidRDefault="00E95595">
            <w:pPr>
              <w:spacing w:line="360" w:lineRule="auto"/>
              <w:rPr>
                <w:rFonts w:ascii="Book Antiqua" w:eastAsia="SimSun" w:hAnsi="Book Antiqua" w:cs="Book Antiqua"/>
                <w:color w:val="000000"/>
                <w:lang w:eastAsia="zh-CN"/>
              </w:rPr>
            </w:pPr>
          </w:p>
        </w:tc>
        <w:tc>
          <w:tcPr>
            <w:tcW w:w="1146" w:type="dxa"/>
          </w:tcPr>
          <w:p w14:paraId="33B94F18"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94.9</w:t>
            </w:r>
          </w:p>
        </w:tc>
        <w:tc>
          <w:tcPr>
            <w:tcW w:w="1132" w:type="dxa"/>
          </w:tcPr>
          <w:p w14:paraId="671C2C39"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86.5</w:t>
            </w:r>
          </w:p>
        </w:tc>
        <w:tc>
          <w:tcPr>
            <w:tcW w:w="927" w:type="dxa"/>
          </w:tcPr>
          <w:p w14:paraId="3ED9851D"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79.3</w:t>
            </w:r>
          </w:p>
        </w:tc>
        <w:tc>
          <w:tcPr>
            <w:tcW w:w="1092" w:type="dxa"/>
          </w:tcPr>
          <w:p w14:paraId="39D46D6C"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0-306</w:t>
            </w:r>
          </w:p>
        </w:tc>
        <w:tc>
          <w:tcPr>
            <w:tcW w:w="1321" w:type="dxa"/>
          </w:tcPr>
          <w:p w14:paraId="25769171"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28</w:t>
            </w:r>
          </w:p>
        </w:tc>
        <w:tc>
          <w:tcPr>
            <w:tcW w:w="1183" w:type="dxa"/>
          </w:tcPr>
          <w:p w14:paraId="50B66149"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w:t>
            </w:r>
          </w:p>
        </w:tc>
      </w:tr>
      <w:tr w:rsidR="00E95595" w14:paraId="0C7A3AA7" w14:textId="77777777">
        <w:tc>
          <w:tcPr>
            <w:tcW w:w="1511" w:type="dxa"/>
            <w:vMerge/>
          </w:tcPr>
          <w:p w14:paraId="5D98B0F5" w14:textId="77777777" w:rsidR="00E95595" w:rsidRDefault="00E95595">
            <w:pPr>
              <w:spacing w:line="360" w:lineRule="auto"/>
              <w:rPr>
                <w:rFonts w:ascii="Book Antiqua" w:eastAsia="SimSun" w:hAnsi="Book Antiqua" w:cs="Book Antiqua"/>
                <w:color w:val="000000"/>
                <w:lang w:eastAsia="zh-CN"/>
              </w:rPr>
            </w:pPr>
          </w:p>
        </w:tc>
        <w:tc>
          <w:tcPr>
            <w:tcW w:w="775" w:type="dxa"/>
          </w:tcPr>
          <w:p w14:paraId="45C98171"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 7</w:t>
            </w:r>
          </w:p>
        </w:tc>
        <w:tc>
          <w:tcPr>
            <w:tcW w:w="613" w:type="dxa"/>
            <w:vMerge/>
          </w:tcPr>
          <w:p w14:paraId="5E77AF1B" w14:textId="77777777" w:rsidR="00E95595" w:rsidRDefault="00E95595">
            <w:pPr>
              <w:spacing w:line="360" w:lineRule="auto"/>
              <w:rPr>
                <w:rFonts w:ascii="Book Antiqua" w:eastAsia="SimSun" w:hAnsi="Book Antiqua" w:cs="Book Antiqua"/>
                <w:color w:val="000000"/>
                <w:lang w:eastAsia="zh-CN"/>
              </w:rPr>
            </w:pPr>
          </w:p>
        </w:tc>
        <w:tc>
          <w:tcPr>
            <w:tcW w:w="1146" w:type="dxa"/>
          </w:tcPr>
          <w:p w14:paraId="30857D98"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98.1</w:t>
            </w:r>
          </w:p>
        </w:tc>
        <w:tc>
          <w:tcPr>
            <w:tcW w:w="1132" w:type="dxa"/>
          </w:tcPr>
          <w:p w14:paraId="0C300172"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95.4</w:t>
            </w:r>
          </w:p>
        </w:tc>
        <w:tc>
          <w:tcPr>
            <w:tcW w:w="927" w:type="dxa"/>
          </w:tcPr>
          <w:p w14:paraId="28B421FF"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90.1</w:t>
            </w:r>
          </w:p>
        </w:tc>
        <w:tc>
          <w:tcPr>
            <w:tcW w:w="1092" w:type="dxa"/>
          </w:tcPr>
          <w:p w14:paraId="2188F43A"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0-326</w:t>
            </w:r>
          </w:p>
        </w:tc>
        <w:tc>
          <w:tcPr>
            <w:tcW w:w="1321" w:type="dxa"/>
          </w:tcPr>
          <w:p w14:paraId="1E0E1E94"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43</w:t>
            </w:r>
          </w:p>
        </w:tc>
        <w:tc>
          <w:tcPr>
            <w:tcW w:w="1183" w:type="dxa"/>
          </w:tcPr>
          <w:p w14:paraId="1EB7CE83"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w:t>
            </w:r>
          </w:p>
        </w:tc>
      </w:tr>
      <w:tr w:rsidR="00E95595" w14:paraId="4CD6ABFE" w14:textId="77777777">
        <w:tc>
          <w:tcPr>
            <w:tcW w:w="1511" w:type="dxa"/>
            <w:vMerge w:val="restart"/>
          </w:tcPr>
          <w:p w14:paraId="4828E1F3"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Node-positive</w:t>
            </w:r>
          </w:p>
        </w:tc>
        <w:tc>
          <w:tcPr>
            <w:tcW w:w="775" w:type="dxa"/>
          </w:tcPr>
          <w:p w14:paraId="6370F37A"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 17</w:t>
            </w:r>
          </w:p>
        </w:tc>
        <w:tc>
          <w:tcPr>
            <w:tcW w:w="613" w:type="dxa"/>
            <w:vMerge w:val="restart"/>
          </w:tcPr>
          <w:p w14:paraId="7F39851B" w14:textId="77777777" w:rsidR="00E95595" w:rsidRDefault="00E95595">
            <w:pPr>
              <w:spacing w:line="360" w:lineRule="auto"/>
              <w:rPr>
                <w:rFonts w:ascii="Book Antiqua" w:eastAsia="SimSun" w:hAnsi="Book Antiqua" w:cs="Book Antiqua"/>
                <w:color w:val="000000"/>
                <w:lang w:eastAsia="zh-CN"/>
              </w:rPr>
            </w:pPr>
          </w:p>
        </w:tc>
        <w:tc>
          <w:tcPr>
            <w:tcW w:w="1146" w:type="dxa"/>
          </w:tcPr>
          <w:p w14:paraId="5CB44B54"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60.7</w:t>
            </w:r>
          </w:p>
        </w:tc>
        <w:tc>
          <w:tcPr>
            <w:tcW w:w="1132" w:type="dxa"/>
          </w:tcPr>
          <w:p w14:paraId="0BBAAC5C"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50.0</w:t>
            </w:r>
          </w:p>
        </w:tc>
        <w:tc>
          <w:tcPr>
            <w:tcW w:w="927" w:type="dxa"/>
          </w:tcPr>
          <w:p w14:paraId="13730CE8"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40.6</w:t>
            </w:r>
          </w:p>
        </w:tc>
        <w:tc>
          <w:tcPr>
            <w:tcW w:w="1092" w:type="dxa"/>
          </w:tcPr>
          <w:p w14:paraId="3FC2DEB2"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0-345</w:t>
            </w:r>
          </w:p>
        </w:tc>
        <w:tc>
          <w:tcPr>
            <w:tcW w:w="1321" w:type="dxa"/>
          </w:tcPr>
          <w:p w14:paraId="31E63845"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31</w:t>
            </w:r>
          </w:p>
        </w:tc>
        <w:tc>
          <w:tcPr>
            <w:tcW w:w="1183" w:type="dxa"/>
          </w:tcPr>
          <w:p w14:paraId="68096E3B"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60</w:t>
            </w:r>
          </w:p>
        </w:tc>
      </w:tr>
      <w:tr w:rsidR="00E95595" w14:paraId="5E56D49B" w14:textId="77777777">
        <w:tc>
          <w:tcPr>
            <w:tcW w:w="1511" w:type="dxa"/>
            <w:vMerge/>
          </w:tcPr>
          <w:p w14:paraId="629111F4" w14:textId="77777777" w:rsidR="00E95595" w:rsidRDefault="00E95595">
            <w:pPr>
              <w:spacing w:line="360" w:lineRule="auto"/>
              <w:rPr>
                <w:rFonts w:ascii="Book Antiqua" w:eastAsia="SimSun" w:hAnsi="Book Antiqua" w:cs="Book Antiqua"/>
                <w:color w:val="000000"/>
                <w:lang w:eastAsia="zh-CN"/>
              </w:rPr>
            </w:pPr>
          </w:p>
        </w:tc>
        <w:tc>
          <w:tcPr>
            <w:tcW w:w="775" w:type="dxa"/>
          </w:tcPr>
          <w:p w14:paraId="726A9FF2"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 18</w:t>
            </w:r>
          </w:p>
        </w:tc>
        <w:tc>
          <w:tcPr>
            <w:tcW w:w="613" w:type="dxa"/>
            <w:vMerge/>
          </w:tcPr>
          <w:p w14:paraId="7F86ECBD" w14:textId="77777777" w:rsidR="00E95595" w:rsidRDefault="00E95595">
            <w:pPr>
              <w:spacing w:line="360" w:lineRule="auto"/>
              <w:rPr>
                <w:rFonts w:ascii="Book Antiqua" w:eastAsia="SimSun" w:hAnsi="Book Antiqua" w:cs="Book Antiqua"/>
                <w:color w:val="000000"/>
                <w:lang w:eastAsia="zh-CN"/>
              </w:rPr>
            </w:pPr>
          </w:p>
        </w:tc>
        <w:tc>
          <w:tcPr>
            <w:tcW w:w="1146" w:type="dxa"/>
          </w:tcPr>
          <w:p w14:paraId="7635092A"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78.4</w:t>
            </w:r>
          </w:p>
        </w:tc>
        <w:tc>
          <w:tcPr>
            <w:tcW w:w="1132" w:type="dxa"/>
          </w:tcPr>
          <w:p w14:paraId="6BAD8FDC"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71.5</w:t>
            </w:r>
          </w:p>
        </w:tc>
        <w:tc>
          <w:tcPr>
            <w:tcW w:w="927" w:type="dxa"/>
          </w:tcPr>
          <w:p w14:paraId="7C74D1A5"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61.4</w:t>
            </w:r>
          </w:p>
        </w:tc>
        <w:tc>
          <w:tcPr>
            <w:tcW w:w="1092" w:type="dxa"/>
          </w:tcPr>
          <w:p w14:paraId="289BA858"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0-347</w:t>
            </w:r>
          </w:p>
        </w:tc>
        <w:tc>
          <w:tcPr>
            <w:tcW w:w="1321" w:type="dxa"/>
          </w:tcPr>
          <w:p w14:paraId="7696061E"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35</w:t>
            </w:r>
          </w:p>
        </w:tc>
        <w:tc>
          <w:tcPr>
            <w:tcW w:w="1183" w:type="dxa"/>
          </w:tcPr>
          <w:p w14:paraId="7475980B" w14:textId="77777777" w:rsidR="00E95595" w:rsidRDefault="00F215AC">
            <w:pPr>
              <w:spacing w:line="360" w:lineRule="auto"/>
              <w:rPr>
                <w:rFonts w:ascii="Book Antiqua" w:eastAsia="SimSun" w:hAnsi="Book Antiqua" w:cs="Book Antiqua"/>
                <w:color w:val="000000"/>
                <w:lang w:eastAsia="zh-CN"/>
              </w:rPr>
            </w:pPr>
            <w:r>
              <w:rPr>
                <w:rFonts w:ascii="Book Antiqua" w:eastAsia="SimSun" w:hAnsi="Book Antiqua" w:cs="Book Antiqua"/>
                <w:color w:val="000000"/>
                <w:lang w:eastAsia="zh-CN"/>
              </w:rPr>
              <w:t>-</w:t>
            </w:r>
          </w:p>
        </w:tc>
      </w:tr>
    </w:tbl>
    <w:p w14:paraId="44272CD4" w14:textId="158B1896" w:rsidR="00E95595" w:rsidRDefault="00F215AC">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Median survival is unavailable when there were not half patients dead at the cutoff date</w:t>
      </w:r>
      <w:r>
        <w:rPr>
          <w:rFonts w:ascii="Book Antiqua" w:hAnsi="Book Antiqua" w:cs="Book Antiqua" w:hint="eastAsia"/>
          <w:color w:val="000000"/>
          <w:lang w:eastAsia="zh-CN"/>
        </w:rPr>
        <w:t xml:space="preserve">. </w:t>
      </w:r>
      <w:r>
        <w:rPr>
          <w:rFonts w:ascii="Book Antiqua" w:hAnsi="Book Antiqua" w:cs="Book Antiqua"/>
          <w:color w:val="000000"/>
          <w:lang w:eastAsia="zh-CN"/>
        </w:rPr>
        <w:t>ELN</w:t>
      </w:r>
      <w:r w:rsidR="004866A3">
        <w:rPr>
          <w:rFonts w:ascii="Book Antiqua" w:hAnsi="Book Antiqua" w:cs="Book Antiqua"/>
          <w:color w:val="000000"/>
          <w:lang w:eastAsia="zh-CN"/>
        </w:rPr>
        <w:t>s</w:t>
      </w:r>
      <w:r>
        <w:rPr>
          <w:rFonts w:ascii="Book Antiqua" w:hAnsi="Book Antiqua" w:cs="Book Antiqua"/>
          <w:color w:val="000000"/>
          <w:lang w:eastAsia="zh-CN"/>
        </w:rPr>
        <w:t xml:space="preserve">: </w:t>
      </w:r>
      <w:r>
        <w:rPr>
          <w:rFonts w:ascii="Book Antiqua" w:hAnsi="Book Antiqua" w:cs="Book Antiqua"/>
          <w:caps/>
          <w:color w:val="000000"/>
          <w:lang w:eastAsia="zh-CN"/>
        </w:rPr>
        <w:t>e</w:t>
      </w:r>
      <w:r>
        <w:rPr>
          <w:rFonts w:ascii="Book Antiqua" w:hAnsi="Book Antiqua" w:cs="Book Antiqua"/>
          <w:color w:val="000000"/>
          <w:lang w:eastAsia="zh-CN"/>
        </w:rPr>
        <w:t>xamined lymph nodes</w:t>
      </w:r>
      <w:r>
        <w:rPr>
          <w:rFonts w:ascii="Book Antiqua" w:hAnsi="Book Antiqua" w:cs="Book Antiqua" w:hint="eastAsia"/>
          <w:color w:val="000000"/>
          <w:lang w:eastAsia="zh-CN"/>
        </w:rPr>
        <w:t>.</w:t>
      </w:r>
    </w:p>
    <w:p w14:paraId="2DEF97C9" w14:textId="77777777" w:rsidR="00E95595" w:rsidRDefault="00E95595">
      <w:pPr>
        <w:spacing w:line="360" w:lineRule="auto"/>
        <w:jc w:val="both"/>
        <w:rPr>
          <w:rFonts w:ascii="Book Antiqua" w:hAnsi="Book Antiqua" w:cs="Book Antiqua"/>
          <w:color w:val="000000"/>
          <w:lang w:eastAsia="zh-CN"/>
        </w:rPr>
      </w:pPr>
    </w:p>
    <w:p w14:paraId="5B9EBA88" w14:textId="77777777" w:rsidR="00E95595" w:rsidRDefault="00F215AC">
      <w:pPr>
        <w:adjustRightInd w:val="0"/>
        <w:snapToGrid w:val="0"/>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br w:type="page"/>
      </w:r>
    </w:p>
    <w:p w14:paraId="7366DC4E" w14:textId="77777777" w:rsidR="00E95595" w:rsidRDefault="00F215AC">
      <w:pPr>
        <w:adjustRightInd w:val="0"/>
        <w:snapToGrid w:val="0"/>
        <w:spacing w:line="360" w:lineRule="auto"/>
        <w:jc w:val="both"/>
        <w:rPr>
          <w:rFonts w:ascii="Book Antiqua" w:hAnsi="Book Antiqua"/>
        </w:rPr>
      </w:pPr>
      <w:r>
        <w:rPr>
          <w:rFonts w:ascii="Book Antiqua" w:eastAsia="SimSun" w:hAnsi="Book Antiqua" w:cs="Book Antiqua"/>
          <w:b/>
          <w:bCs/>
          <w:color w:val="000000"/>
          <w:lang w:eastAsia="zh-CN"/>
        </w:rPr>
        <w:lastRenderedPageBreak/>
        <w:t>Table 6 The 3-, 5-, and 10-yr cancer-specific survival rates for node-positive patients based on lymph node ratio cutoff points</w:t>
      </w:r>
    </w:p>
    <w:tbl>
      <w:tblPr>
        <w:tblW w:w="8830" w:type="dxa"/>
        <w:tblBorders>
          <w:top w:val="single" w:sz="4" w:space="0" w:color="auto"/>
          <w:bottom w:val="single" w:sz="4" w:space="0" w:color="auto"/>
        </w:tblBorders>
        <w:tblLayout w:type="fixed"/>
        <w:tblLook w:val="04A0" w:firstRow="1" w:lastRow="0" w:firstColumn="1" w:lastColumn="0" w:noHBand="0" w:noVBand="1"/>
      </w:tblPr>
      <w:tblGrid>
        <w:gridCol w:w="1181"/>
        <w:gridCol w:w="1035"/>
        <w:gridCol w:w="1065"/>
        <w:gridCol w:w="1035"/>
        <w:gridCol w:w="1065"/>
        <w:gridCol w:w="1785"/>
        <w:gridCol w:w="1664"/>
      </w:tblGrid>
      <w:tr w:rsidR="00E95595" w14:paraId="56CB2EB6" w14:textId="77777777">
        <w:tc>
          <w:tcPr>
            <w:tcW w:w="1181" w:type="dxa"/>
            <w:tcBorders>
              <w:top w:val="single" w:sz="4" w:space="0" w:color="auto"/>
              <w:bottom w:val="single" w:sz="4" w:space="0" w:color="auto"/>
            </w:tcBorders>
          </w:tcPr>
          <w:p w14:paraId="4C1E8190" w14:textId="77777777" w:rsidR="00E95595" w:rsidRDefault="00F215AC">
            <w:pPr>
              <w:spacing w:line="360" w:lineRule="auto"/>
              <w:rPr>
                <w:rFonts w:ascii="Book Antiqua" w:eastAsia="Book Antiqua" w:hAnsi="Book Antiqua" w:cs="Book Antiqua"/>
                <w:b/>
                <w:bCs/>
                <w:color w:val="000000"/>
                <w:lang w:eastAsia="zh-CN"/>
              </w:rPr>
            </w:pPr>
            <w:r>
              <w:rPr>
                <w:rFonts w:ascii="Book Antiqua" w:eastAsia="Book Antiqua" w:hAnsi="Book Antiqua" w:cs="Book Antiqua"/>
                <w:b/>
                <w:bCs/>
                <w:color w:val="000000"/>
                <w:lang w:eastAsia="zh-CN"/>
              </w:rPr>
              <w:t>LNR</w:t>
            </w:r>
          </w:p>
        </w:tc>
        <w:tc>
          <w:tcPr>
            <w:tcW w:w="1035" w:type="dxa"/>
            <w:tcBorders>
              <w:top w:val="single" w:sz="4" w:space="0" w:color="auto"/>
              <w:bottom w:val="single" w:sz="4" w:space="0" w:color="auto"/>
            </w:tcBorders>
          </w:tcPr>
          <w:p w14:paraId="495D5A70" w14:textId="77777777" w:rsidR="00E95595" w:rsidRDefault="00F215AC">
            <w:pPr>
              <w:spacing w:line="360" w:lineRule="auto"/>
              <w:rPr>
                <w:rFonts w:ascii="Book Antiqua" w:eastAsia="Book Antiqua" w:hAnsi="Book Antiqua" w:cs="Book Antiqua"/>
                <w:b/>
                <w:bCs/>
                <w:color w:val="000000"/>
                <w:lang w:eastAsia="zh-CN"/>
              </w:rPr>
            </w:pPr>
            <w:r>
              <w:rPr>
                <w:rFonts w:ascii="Book Antiqua" w:eastAsia="Book Antiqua" w:hAnsi="Book Antiqua" w:cs="Book Antiqua"/>
                <w:b/>
                <w:bCs/>
                <w:color w:val="000000"/>
                <w:lang w:eastAsia="zh-CN"/>
              </w:rPr>
              <w:t>3-yr, %</w:t>
            </w:r>
          </w:p>
        </w:tc>
        <w:tc>
          <w:tcPr>
            <w:tcW w:w="1065" w:type="dxa"/>
            <w:tcBorders>
              <w:top w:val="single" w:sz="4" w:space="0" w:color="auto"/>
              <w:bottom w:val="single" w:sz="4" w:space="0" w:color="auto"/>
            </w:tcBorders>
          </w:tcPr>
          <w:p w14:paraId="1D634E76" w14:textId="77777777" w:rsidR="00E95595" w:rsidRDefault="00F215AC">
            <w:pPr>
              <w:spacing w:line="360" w:lineRule="auto"/>
              <w:rPr>
                <w:rFonts w:ascii="Book Antiqua" w:eastAsia="Book Antiqua" w:hAnsi="Book Antiqua" w:cs="Book Antiqua"/>
                <w:b/>
                <w:bCs/>
                <w:color w:val="000000"/>
                <w:lang w:eastAsia="zh-CN"/>
              </w:rPr>
            </w:pPr>
            <w:r>
              <w:rPr>
                <w:rFonts w:ascii="Book Antiqua" w:eastAsia="Book Antiqua" w:hAnsi="Book Antiqua" w:cs="Book Antiqua"/>
                <w:b/>
                <w:bCs/>
                <w:color w:val="000000"/>
                <w:lang w:eastAsia="zh-CN"/>
              </w:rPr>
              <w:t>5-yr, %</w:t>
            </w:r>
          </w:p>
        </w:tc>
        <w:tc>
          <w:tcPr>
            <w:tcW w:w="1035" w:type="dxa"/>
            <w:tcBorders>
              <w:top w:val="single" w:sz="4" w:space="0" w:color="auto"/>
              <w:bottom w:val="single" w:sz="4" w:space="0" w:color="auto"/>
            </w:tcBorders>
          </w:tcPr>
          <w:p w14:paraId="05C5BB32" w14:textId="77777777" w:rsidR="00E95595" w:rsidRDefault="00F215AC">
            <w:pPr>
              <w:spacing w:line="360" w:lineRule="auto"/>
              <w:rPr>
                <w:rFonts w:ascii="Book Antiqua" w:eastAsia="Book Antiqua" w:hAnsi="Book Antiqua" w:cs="Book Antiqua"/>
                <w:b/>
                <w:bCs/>
                <w:color w:val="000000"/>
                <w:lang w:eastAsia="zh-CN"/>
              </w:rPr>
            </w:pPr>
            <w:r>
              <w:rPr>
                <w:rFonts w:ascii="Book Antiqua" w:eastAsia="Book Antiqua" w:hAnsi="Book Antiqua" w:cs="Book Antiqua"/>
                <w:b/>
                <w:bCs/>
                <w:color w:val="000000"/>
                <w:lang w:eastAsia="zh-CN"/>
              </w:rPr>
              <w:t>10-yr, %</w:t>
            </w:r>
          </w:p>
        </w:tc>
        <w:tc>
          <w:tcPr>
            <w:tcW w:w="1065" w:type="dxa"/>
            <w:tcBorders>
              <w:top w:val="single" w:sz="4" w:space="0" w:color="auto"/>
              <w:bottom w:val="single" w:sz="4" w:space="0" w:color="auto"/>
            </w:tcBorders>
          </w:tcPr>
          <w:p w14:paraId="0DAB14BB" w14:textId="77777777" w:rsidR="00E95595" w:rsidRDefault="00F215AC">
            <w:pPr>
              <w:spacing w:line="360" w:lineRule="auto"/>
              <w:rPr>
                <w:rFonts w:ascii="Book Antiqua" w:eastAsia="Book Antiqua" w:hAnsi="Book Antiqua" w:cs="Book Antiqua"/>
                <w:b/>
                <w:bCs/>
                <w:color w:val="000000"/>
                <w:lang w:eastAsia="zh-CN"/>
              </w:rPr>
            </w:pPr>
            <w:r>
              <w:rPr>
                <w:rFonts w:ascii="Book Antiqua" w:eastAsia="Book Antiqua" w:hAnsi="Book Antiqua" w:cs="Book Antiqua"/>
                <w:b/>
                <w:bCs/>
                <w:color w:val="000000"/>
                <w:lang w:eastAsia="zh-CN"/>
              </w:rPr>
              <w:t xml:space="preserve">Follow-up, </w:t>
            </w:r>
            <w:proofErr w:type="spellStart"/>
            <w:r>
              <w:rPr>
                <w:rFonts w:ascii="Book Antiqua" w:eastAsia="Book Antiqua" w:hAnsi="Book Antiqua" w:cs="Book Antiqua"/>
                <w:b/>
                <w:bCs/>
                <w:color w:val="000000"/>
                <w:lang w:eastAsia="zh-CN"/>
              </w:rPr>
              <w:t>mo</w:t>
            </w:r>
            <w:proofErr w:type="spellEnd"/>
          </w:p>
        </w:tc>
        <w:tc>
          <w:tcPr>
            <w:tcW w:w="1785" w:type="dxa"/>
            <w:tcBorders>
              <w:top w:val="single" w:sz="4" w:space="0" w:color="auto"/>
              <w:bottom w:val="single" w:sz="4" w:space="0" w:color="auto"/>
            </w:tcBorders>
          </w:tcPr>
          <w:p w14:paraId="7746F9CF" w14:textId="77777777" w:rsidR="00E95595" w:rsidRDefault="00F215AC">
            <w:pPr>
              <w:spacing w:line="360" w:lineRule="auto"/>
              <w:rPr>
                <w:rFonts w:ascii="Book Antiqua" w:eastAsia="Book Antiqua" w:hAnsi="Book Antiqua" w:cs="Book Antiqua"/>
                <w:b/>
                <w:bCs/>
                <w:color w:val="000000"/>
                <w:lang w:eastAsia="zh-CN"/>
              </w:rPr>
            </w:pPr>
            <w:r>
              <w:rPr>
                <w:rFonts w:ascii="Book Antiqua" w:eastAsia="Book Antiqua" w:hAnsi="Book Antiqua" w:cs="Book Antiqua"/>
                <w:b/>
                <w:bCs/>
                <w:color w:val="000000"/>
                <w:lang w:eastAsia="zh-CN"/>
              </w:rPr>
              <w:t xml:space="preserve">Median follow-up, </w:t>
            </w:r>
            <w:proofErr w:type="spellStart"/>
            <w:r>
              <w:rPr>
                <w:rFonts w:ascii="Book Antiqua" w:eastAsia="Book Antiqua" w:hAnsi="Book Antiqua" w:cs="Book Antiqua"/>
                <w:b/>
                <w:bCs/>
                <w:color w:val="000000"/>
                <w:lang w:eastAsia="zh-CN"/>
              </w:rPr>
              <w:t>mo</w:t>
            </w:r>
            <w:proofErr w:type="spellEnd"/>
          </w:p>
        </w:tc>
        <w:tc>
          <w:tcPr>
            <w:tcW w:w="1664" w:type="dxa"/>
            <w:tcBorders>
              <w:top w:val="single" w:sz="4" w:space="0" w:color="auto"/>
              <w:bottom w:val="single" w:sz="4" w:space="0" w:color="auto"/>
            </w:tcBorders>
          </w:tcPr>
          <w:p w14:paraId="78EA7D05" w14:textId="77777777" w:rsidR="00E95595" w:rsidRDefault="00F215AC">
            <w:pPr>
              <w:spacing w:line="360" w:lineRule="auto"/>
              <w:rPr>
                <w:rFonts w:ascii="Book Antiqua" w:eastAsia="Book Antiqua" w:hAnsi="Book Antiqua" w:cs="Book Antiqua"/>
                <w:b/>
                <w:bCs/>
                <w:color w:val="000000"/>
                <w:lang w:eastAsia="zh-CN"/>
              </w:rPr>
            </w:pPr>
            <w:r>
              <w:rPr>
                <w:rFonts w:ascii="Book Antiqua" w:eastAsia="Book Antiqua" w:hAnsi="Book Antiqua" w:cs="Book Antiqua"/>
                <w:b/>
                <w:bCs/>
                <w:color w:val="000000"/>
                <w:lang w:eastAsia="zh-CN"/>
              </w:rPr>
              <w:t xml:space="preserve">Median survival, </w:t>
            </w:r>
            <w:proofErr w:type="spellStart"/>
            <w:r>
              <w:rPr>
                <w:rFonts w:ascii="Book Antiqua" w:eastAsia="Book Antiqua" w:hAnsi="Book Antiqua" w:cs="Book Antiqua"/>
                <w:b/>
                <w:bCs/>
                <w:color w:val="000000"/>
                <w:lang w:eastAsia="zh-CN"/>
              </w:rPr>
              <w:t>mo</w:t>
            </w:r>
            <w:proofErr w:type="spellEnd"/>
          </w:p>
        </w:tc>
      </w:tr>
      <w:tr w:rsidR="00E95595" w14:paraId="52CCAE20" w14:textId="77777777">
        <w:tc>
          <w:tcPr>
            <w:tcW w:w="1181" w:type="dxa"/>
            <w:tcBorders>
              <w:top w:val="single" w:sz="4" w:space="0" w:color="auto"/>
            </w:tcBorders>
          </w:tcPr>
          <w:p w14:paraId="4BCBECBC"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ALL</w:t>
            </w:r>
          </w:p>
        </w:tc>
        <w:tc>
          <w:tcPr>
            <w:tcW w:w="1035" w:type="dxa"/>
            <w:tcBorders>
              <w:top w:val="single" w:sz="4" w:space="0" w:color="auto"/>
            </w:tcBorders>
          </w:tcPr>
          <w:p w14:paraId="6945C25C"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67.3</w:t>
            </w:r>
          </w:p>
        </w:tc>
        <w:tc>
          <w:tcPr>
            <w:tcW w:w="1065" w:type="dxa"/>
            <w:tcBorders>
              <w:top w:val="single" w:sz="4" w:space="0" w:color="auto"/>
            </w:tcBorders>
          </w:tcPr>
          <w:p w14:paraId="343E2A00"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58.4</w:t>
            </w:r>
          </w:p>
        </w:tc>
        <w:tc>
          <w:tcPr>
            <w:tcW w:w="1035" w:type="dxa"/>
            <w:tcBorders>
              <w:top w:val="single" w:sz="4" w:space="0" w:color="auto"/>
            </w:tcBorders>
          </w:tcPr>
          <w:p w14:paraId="4FDE0F07"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48.9</w:t>
            </w:r>
          </w:p>
        </w:tc>
        <w:tc>
          <w:tcPr>
            <w:tcW w:w="1065" w:type="dxa"/>
            <w:tcBorders>
              <w:top w:val="single" w:sz="4" w:space="0" w:color="auto"/>
            </w:tcBorders>
          </w:tcPr>
          <w:p w14:paraId="14F34EE5"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0-347</w:t>
            </w:r>
          </w:p>
        </w:tc>
        <w:tc>
          <w:tcPr>
            <w:tcW w:w="1785" w:type="dxa"/>
            <w:tcBorders>
              <w:top w:val="single" w:sz="4" w:space="0" w:color="auto"/>
            </w:tcBorders>
          </w:tcPr>
          <w:p w14:paraId="55266861"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33</w:t>
            </w:r>
          </w:p>
        </w:tc>
        <w:tc>
          <w:tcPr>
            <w:tcW w:w="1664" w:type="dxa"/>
            <w:tcBorders>
              <w:top w:val="single" w:sz="4" w:space="0" w:color="auto"/>
            </w:tcBorders>
          </w:tcPr>
          <w:p w14:paraId="3D7F2C20"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w:t>
            </w:r>
          </w:p>
        </w:tc>
      </w:tr>
      <w:tr w:rsidR="00E95595" w14:paraId="3FE8D688" w14:textId="77777777">
        <w:tc>
          <w:tcPr>
            <w:tcW w:w="1181" w:type="dxa"/>
          </w:tcPr>
          <w:p w14:paraId="1140EE0D"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0-0.16</w:t>
            </w:r>
          </w:p>
        </w:tc>
        <w:tc>
          <w:tcPr>
            <w:tcW w:w="1035" w:type="dxa"/>
          </w:tcPr>
          <w:p w14:paraId="02F915D5"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88.5</w:t>
            </w:r>
          </w:p>
        </w:tc>
        <w:tc>
          <w:tcPr>
            <w:tcW w:w="1065" w:type="dxa"/>
          </w:tcPr>
          <w:p w14:paraId="28C74D32"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80.8</w:t>
            </w:r>
          </w:p>
        </w:tc>
        <w:tc>
          <w:tcPr>
            <w:tcW w:w="1035" w:type="dxa"/>
          </w:tcPr>
          <w:p w14:paraId="00E92F38"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68.9</w:t>
            </w:r>
          </w:p>
        </w:tc>
        <w:tc>
          <w:tcPr>
            <w:tcW w:w="1065" w:type="dxa"/>
          </w:tcPr>
          <w:p w14:paraId="0CC5165E"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0-347</w:t>
            </w:r>
          </w:p>
        </w:tc>
        <w:tc>
          <w:tcPr>
            <w:tcW w:w="1785" w:type="dxa"/>
          </w:tcPr>
          <w:p w14:paraId="7FF7CF44"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45</w:t>
            </w:r>
          </w:p>
        </w:tc>
        <w:tc>
          <w:tcPr>
            <w:tcW w:w="1664" w:type="dxa"/>
          </w:tcPr>
          <w:p w14:paraId="60D7551B"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w:t>
            </w:r>
          </w:p>
        </w:tc>
      </w:tr>
      <w:tr w:rsidR="00E95595" w14:paraId="5DB00FF6" w14:textId="77777777">
        <w:tc>
          <w:tcPr>
            <w:tcW w:w="1181" w:type="dxa"/>
          </w:tcPr>
          <w:p w14:paraId="627B048F"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0.17-0.48</w:t>
            </w:r>
          </w:p>
        </w:tc>
        <w:tc>
          <w:tcPr>
            <w:tcW w:w="1035" w:type="dxa"/>
          </w:tcPr>
          <w:p w14:paraId="246AC408"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59.7</w:t>
            </w:r>
          </w:p>
        </w:tc>
        <w:tc>
          <w:tcPr>
            <w:tcW w:w="1065" w:type="dxa"/>
          </w:tcPr>
          <w:p w14:paraId="2EEF37D5"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46.2</w:t>
            </w:r>
          </w:p>
        </w:tc>
        <w:tc>
          <w:tcPr>
            <w:tcW w:w="1035" w:type="dxa"/>
          </w:tcPr>
          <w:p w14:paraId="2A3DA073"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37.4</w:t>
            </w:r>
          </w:p>
        </w:tc>
        <w:tc>
          <w:tcPr>
            <w:tcW w:w="1065" w:type="dxa"/>
          </w:tcPr>
          <w:p w14:paraId="19412CDA"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1-345</w:t>
            </w:r>
          </w:p>
        </w:tc>
        <w:tc>
          <w:tcPr>
            <w:tcW w:w="1785" w:type="dxa"/>
          </w:tcPr>
          <w:p w14:paraId="74626F33"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32</w:t>
            </w:r>
          </w:p>
        </w:tc>
        <w:tc>
          <w:tcPr>
            <w:tcW w:w="1664" w:type="dxa"/>
          </w:tcPr>
          <w:p w14:paraId="7F50E6B8"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46</w:t>
            </w:r>
          </w:p>
        </w:tc>
      </w:tr>
      <w:tr w:rsidR="00E95595" w14:paraId="7F366FBA" w14:textId="77777777">
        <w:tc>
          <w:tcPr>
            <w:tcW w:w="1181" w:type="dxa"/>
          </w:tcPr>
          <w:p w14:paraId="46613898"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0.49-1</w:t>
            </w:r>
          </w:p>
        </w:tc>
        <w:tc>
          <w:tcPr>
            <w:tcW w:w="1035" w:type="dxa"/>
          </w:tcPr>
          <w:p w14:paraId="1AC4EC19"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24.7</w:t>
            </w:r>
          </w:p>
        </w:tc>
        <w:tc>
          <w:tcPr>
            <w:tcW w:w="1065" w:type="dxa"/>
          </w:tcPr>
          <w:p w14:paraId="0FA23C7F"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17.7</w:t>
            </w:r>
          </w:p>
        </w:tc>
        <w:tc>
          <w:tcPr>
            <w:tcW w:w="1035" w:type="dxa"/>
          </w:tcPr>
          <w:p w14:paraId="5DF79D91"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14.2</w:t>
            </w:r>
          </w:p>
        </w:tc>
        <w:tc>
          <w:tcPr>
            <w:tcW w:w="1065" w:type="dxa"/>
          </w:tcPr>
          <w:p w14:paraId="7F649DD0"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0-203</w:t>
            </w:r>
          </w:p>
        </w:tc>
        <w:tc>
          <w:tcPr>
            <w:tcW w:w="1785" w:type="dxa"/>
          </w:tcPr>
          <w:p w14:paraId="5207221B"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16</w:t>
            </w:r>
          </w:p>
        </w:tc>
        <w:tc>
          <w:tcPr>
            <w:tcW w:w="1664" w:type="dxa"/>
          </w:tcPr>
          <w:p w14:paraId="76B45539" w14:textId="77777777" w:rsidR="00E95595" w:rsidRDefault="00F215AC">
            <w:pPr>
              <w:spacing w:line="360" w:lineRule="auto"/>
              <w:rPr>
                <w:rFonts w:ascii="Book Antiqua" w:eastAsia="Book Antiqua" w:hAnsi="Book Antiqua" w:cs="Book Antiqua"/>
                <w:color w:val="000000"/>
                <w:lang w:eastAsia="zh-CN"/>
              </w:rPr>
            </w:pPr>
            <w:r>
              <w:rPr>
                <w:rFonts w:ascii="Book Antiqua" w:eastAsia="Book Antiqua" w:hAnsi="Book Antiqua" w:cs="Book Antiqua"/>
                <w:color w:val="000000"/>
                <w:lang w:eastAsia="zh-CN"/>
              </w:rPr>
              <w:t>18</w:t>
            </w:r>
          </w:p>
        </w:tc>
      </w:tr>
    </w:tbl>
    <w:p w14:paraId="666934DE" w14:textId="77777777" w:rsidR="00E95595" w:rsidRDefault="00F215AC">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Median survival is unavailable when there were not half patients dead at the cutoff date</w:t>
      </w:r>
      <w:bookmarkEnd w:id="84"/>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LNR: </w:t>
      </w:r>
      <w:r>
        <w:rPr>
          <w:rFonts w:ascii="Book Antiqua" w:hAnsi="Book Antiqua" w:cs="Book Antiqua"/>
          <w:caps/>
          <w:color w:val="000000"/>
          <w:lang w:eastAsia="zh-CN"/>
        </w:rPr>
        <w:t>l</w:t>
      </w:r>
      <w:r>
        <w:rPr>
          <w:rFonts w:ascii="Book Antiqua" w:hAnsi="Book Antiqua" w:cs="Book Antiqua"/>
          <w:color w:val="000000"/>
          <w:lang w:eastAsia="zh-CN"/>
        </w:rPr>
        <w:t>ymph node ratio</w:t>
      </w:r>
      <w:r>
        <w:rPr>
          <w:rFonts w:ascii="Book Antiqua" w:hAnsi="Book Antiqua" w:cs="Book Antiqua" w:hint="eastAsia"/>
          <w:color w:val="000000"/>
          <w:lang w:eastAsia="zh-CN"/>
        </w:rPr>
        <w:t xml:space="preserve"> </w:t>
      </w:r>
      <w:r>
        <w:rPr>
          <w:rFonts w:ascii="Book Antiqua" w:hAnsi="Book Antiqua" w:cs="Book Antiqua"/>
          <w:color w:val="000000"/>
          <w:lang w:eastAsia="zh-CN"/>
        </w:rPr>
        <w:t>(the ratio of positive lymph nodes to the total lymph nodes examined)</w:t>
      </w:r>
      <w:r>
        <w:rPr>
          <w:rFonts w:ascii="Book Antiqua" w:hAnsi="Book Antiqua" w:cs="Book Antiqua" w:hint="eastAsia"/>
          <w:color w:val="000000"/>
          <w:lang w:eastAsia="zh-CN"/>
        </w:rPr>
        <w:t>.</w:t>
      </w:r>
    </w:p>
    <w:sectPr w:rsidR="00E95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61DC" w14:textId="77777777" w:rsidR="001725DB" w:rsidRDefault="001725DB">
      <w:r>
        <w:separator/>
      </w:r>
    </w:p>
  </w:endnote>
  <w:endnote w:type="continuationSeparator" w:id="0">
    <w:p w14:paraId="59C05FCA" w14:textId="77777777" w:rsidR="001725DB" w:rsidRDefault="0017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83419"/>
      <w:docPartObj>
        <w:docPartGallery w:val="Page Numbers (Bottom of Page)"/>
        <w:docPartUnique/>
      </w:docPartObj>
    </w:sdtPr>
    <w:sdtContent>
      <w:sdt>
        <w:sdtPr>
          <w:id w:val="98381352"/>
          <w:docPartObj>
            <w:docPartGallery w:val="Page Numbers (Top of Page)"/>
            <w:docPartUnique/>
          </w:docPartObj>
        </w:sdtPr>
        <w:sdtContent>
          <w:p w14:paraId="50301793" w14:textId="43E7C811" w:rsidR="007D4D65" w:rsidRDefault="007D4D65" w:rsidP="007D4D65">
            <w:pPr>
              <w:pStyle w:val="a8"/>
              <w:jc w:val="right"/>
            </w:pPr>
            <w:r w:rsidRPr="007D4D65">
              <w:rPr>
                <w:rFonts w:ascii="Book Antiqua" w:hAnsi="Book Antiqua"/>
                <w:sz w:val="24"/>
                <w:szCs w:val="24"/>
                <w:lang w:val="zh-CN" w:eastAsia="zh-CN"/>
              </w:rPr>
              <w:t xml:space="preserve"> </w:t>
            </w:r>
            <w:r w:rsidRPr="007D4D65">
              <w:rPr>
                <w:rFonts w:ascii="Book Antiqua" w:hAnsi="Book Antiqua"/>
                <w:b/>
                <w:bCs/>
                <w:sz w:val="24"/>
                <w:szCs w:val="24"/>
              </w:rPr>
              <w:fldChar w:fldCharType="begin"/>
            </w:r>
            <w:r w:rsidRPr="007D4D65">
              <w:rPr>
                <w:rFonts w:ascii="Book Antiqua" w:hAnsi="Book Antiqua"/>
                <w:b/>
                <w:bCs/>
                <w:sz w:val="24"/>
                <w:szCs w:val="24"/>
              </w:rPr>
              <w:instrText>PAGE</w:instrText>
            </w:r>
            <w:r w:rsidRPr="007D4D65">
              <w:rPr>
                <w:rFonts w:ascii="Book Antiqua" w:hAnsi="Book Antiqua"/>
                <w:b/>
                <w:bCs/>
                <w:sz w:val="24"/>
                <w:szCs w:val="24"/>
              </w:rPr>
              <w:fldChar w:fldCharType="separate"/>
            </w:r>
            <w:r w:rsidR="00FA3B60">
              <w:rPr>
                <w:rFonts w:ascii="Book Antiqua" w:hAnsi="Book Antiqua"/>
                <w:b/>
                <w:bCs/>
                <w:noProof/>
                <w:sz w:val="24"/>
                <w:szCs w:val="24"/>
              </w:rPr>
              <w:t>4</w:t>
            </w:r>
            <w:r w:rsidRPr="007D4D65">
              <w:rPr>
                <w:rFonts w:ascii="Book Antiqua" w:hAnsi="Book Antiqua"/>
                <w:b/>
                <w:bCs/>
                <w:sz w:val="24"/>
                <w:szCs w:val="24"/>
              </w:rPr>
              <w:fldChar w:fldCharType="end"/>
            </w:r>
            <w:r w:rsidRPr="007D4D65">
              <w:rPr>
                <w:rFonts w:ascii="Book Antiqua" w:hAnsi="Book Antiqua"/>
                <w:sz w:val="24"/>
                <w:szCs w:val="24"/>
                <w:lang w:val="zh-CN" w:eastAsia="zh-CN"/>
              </w:rPr>
              <w:t xml:space="preserve"> / </w:t>
            </w:r>
            <w:r w:rsidRPr="007D4D65">
              <w:rPr>
                <w:rFonts w:ascii="Book Antiqua" w:hAnsi="Book Antiqua"/>
                <w:b/>
                <w:bCs/>
                <w:sz w:val="24"/>
                <w:szCs w:val="24"/>
              </w:rPr>
              <w:fldChar w:fldCharType="begin"/>
            </w:r>
            <w:r w:rsidRPr="007D4D65">
              <w:rPr>
                <w:rFonts w:ascii="Book Antiqua" w:hAnsi="Book Antiqua"/>
                <w:b/>
                <w:bCs/>
                <w:sz w:val="24"/>
                <w:szCs w:val="24"/>
              </w:rPr>
              <w:instrText>NUMPAGES</w:instrText>
            </w:r>
            <w:r w:rsidRPr="007D4D65">
              <w:rPr>
                <w:rFonts w:ascii="Book Antiqua" w:hAnsi="Book Antiqua"/>
                <w:b/>
                <w:bCs/>
                <w:sz w:val="24"/>
                <w:szCs w:val="24"/>
              </w:rPr>
              <w:fldChar w:fldCharType="separate"/>
            </w:r>
            <w:r w:rsidR="00FA3B60">
              <w:rPr>
                <w:rFonts w:ascii="Book Antiqua" w:hAnsi="Book Antiqua"/>
                <w:b/>
                <w:bCs/>
                <w:noProof/>
                <w:sz w:val="24"/>
                <w:szCs w:val="24"/>
              </w:rPr>
              <w:t>41</w:t>
            </w:r>
            <w:r w:rsidRPr="007D4D65">
              <w:rPr>
                <w:rFonts w:ascii="Book Antiqua" w:hAnsi="Book Antiqua"/>
                <w:b/>
                <w:bCs/>
                <w:sz w:val="24"/>
                <w:szCs w:val="24"/>
              </w:rPr>
              <w:fldChar w:fldCharType="end"/>
            </w:r>
          </w:p>
        </w:sdtContent>
      </w:sdt>
    </w:sdtContent>
  </w:sdt>
  <w:p w14:paraId="05457872" w14:textId="77777777" w:rsidR="004866A3" w:rsidRDefault="004866A3">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7A4D" w14:textId="77777777" w:rsidR="001725DB" w:rsidRDefault="001725DB">
      <w:r>
        <w:separator/>
      </w:r>
    </w:p>
  </w:footnote>
  <w:footnote w:type="continuationSeparator" w:id="0">
    <w:p w14:paraId="468C6F8C" w14:textId="77777777" w:rsidR="001725DB" w:rsidRDefault="001725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liYzliZGRlOTEyODIzOTFlNGEzZmZmMGQ1MWM5ODIifQ=="/>
    <w:docVar w:name="NE.Ref{01F9BA66-570A-4E30-89CE-4D72955A9440}" w:val=" ADDIN NE.Ref.{01F9BA66-570A-4E30-89CE-4D72955A9440}&lt;Citation&gt;&lt;Group&gt;&lt;References&gt;&lt;Item&gt;&lt;ID&gt;489&lt;/ID&gt;&lt;UID&gt;{779E7627-7B31-424C-A77D-AACECB2AF7F5}&lt;/UID&gt;&lt;Title&gt;Assessment of appendix carcinoid tumors: A retrospective study&lt;/Title&gt;&lt;Template&gt;Journal Article&lt;/Template&gt;&lt;Star&gt;0&lt;/Star&gt;&lt;Tag&gt;0&lt;/Tag&gt;&lt;Author&gt;Kocaoz, Servet; Turan, Gulay&lt;/Author&gt;&lt;Year&gt;2019&lt;/Year&gt;&lt;Details&gt;&lt;_accessed&gt;63969016&lt;/_accessed&gt;&lt;_created&gt;63918655&lt;/_created&gt;&lt;_date&gt;62588160&lt;/_date&gt;&lt;_date_display&gt;2019&lt;/_date_display&gt;&lt;_db_updated&gt;PKU Search&lt;/_db_updated&gt;&lt;_doi&gt;10.4103/IJPM.IJPM_390_18&lt;/_doi&gt;&lt;_impact_factor&gt;   0.740&lt;/_impact_factor&gt;&lt;_isbn&gt;0377-4929&lt;/_isbn&gt;&lt;_issue&gt;3&lt;/_issue&gt;&lt;_journal&gt;Indian journal of pathology &amp;amp; microbiology&lt;/_journal&gt;&lt;_keywords&gt;Appendix tumor; carcinoid tumor; incidence; survival; treatment&lt;/_keywords&gt;&lt;_modified&gt;63969016&lt;/_modified&gt;&lt;_number&gt;1&lt;/_number&gt;&lt;_ori_publication&gt;Wolters Kluwer India Pvt. Ltd&lt;/_ori_publication&gt;&lt;_pages&gt;413-417&lt;/_pages&gt;&lt;_place_published&gt;India&lt;/_place_published&gt;&lt;_url&gt;http://pku.summon.serialssolutions.com/2.0.0/link/0/eLvHCXMwrV1La9wwEB7SHEJLKWn6cpMU9ZiDE1vSWnYLgU3I0oYu5NBeehF6DYQQe9kH7c_vyFov25LSSy8-COPHfPbMNxrpGwDBT4v8D58QfG0t505gU4aRaKRxtqLYXSMxZBfizPb3af3lhk-uRtdbnb_iErGkFpzseGZLaYmSeBwhkl_ltpChMOiDqZVqbNpWLuSQWyWXTBw7yVEKpXJJhCDVK2VZiLPP1zfT03jQlP3r2PtjKz71Mv4Pcc8n8PRHF8vZi7t-NftWTJrsw7M1mWTj9NTPYSe0B7A3XZfLX8D5eKO7yTpkZhYb3t7-ZC42EGq7W8-Wq_tuvvjAxmwelvNu2HfJetXZl_BtcvX18lO-bpiQO_J3IceGon8dKnTeGyUrETxG_Zcyqro7ERwWtfGVcJKHkgcMlI1hjUgjFRbeilew23ZteAPMmloaRK6Mpzin6HKqNOSkLS8seQGRwclgJj1Luhia8oloUt1bc8ukGVxEO27Oi4rW_QABq9fA6n8Bm8H7AQVNf0Asa5g2dKuFJgKpeukwmcHrBM_mVqIUROF4k8HH3_DS92mz4V-fmUaFHkB6-z9e4BAeE9lq0vTNEewu56twDI9md6t3_cf6C0338sU&lt;/_url&gt;&lt;_volume&gt;62&lt;/_volume&gt;&lt;/Details&gt;&lt;Extra&gt;&lt;DBUID&gt;{312584AA-7727-4D15-BD34-F2E0AFEA80E9}&lt;/DBUID&gt;&lt;/Extra&gt;&lt;/Item&gt;&lt;/References&gt;&lt;/Group&gt;&lt;/Citation&gt;_x000a_"/>
    <w:docVar w:name="NE.Ref{0382DE50-8E4E-40E0-A92A-3B456FE066CA}" w:val=" ADDIN NE.Ref.{0382DE50-8E4E-40E0-A92A-3B456FE066CA}&lt;Citation&gt;&lt;Group&gt;&lt;References&gt;&lt;Item&gt;&lt;ID&gt;480&lt;/ID&gt;&lt;UID&gt;{A791CF41-E8B0-4456-BFD9-5C05C890F128}&lt;/UID&gt;&lt;Title&gt;Gastroenteropancreatic neuroendocrine neoplasms: ESMO Clinical Practice Guidelines for diagnosis, treatment and follow-up.&lt;/Title&gt;&lt;Template&gt;Journal Article&lt;/Template&gt;&lt;Star&gt;1&lt;/Star&gt;&lt;Tag&gt;0&lt;/Tag&gt;&lt;Author&gt;Pavel, M; Öberg, K; Falconi, M; Krenning, E P; Sundin, A; Perren, A; Berruti, A&lt;/Author&gt;&lt;Year&gt;2020&lt;/Year&gt;&lt;Details&gt;&lt;_accessed&gt;64088210&lt;/_accessed&gt;&lt;_author_aff&gt;Department of Medicine 1, University Hospital Erlangen, Erlangen, Germany.;;Department of Endocrine Oncology, Uppsala University, Uppsala, Sweden.;;Department of Surgery, IRCCS San Raffaele Scientific Institute, Milan, Italy.;;Cyclotron Rotterdam BV, Erasmus Medical Centre, Rotterdam, The Netherlands.;;Department of Surgical Sciences, Uppsala University, Uppsala, Sweden.;;Institute of Pathology, University of Bern, Bern, Switzerland.;;Department of Medical and Surgical Specialties, Radiological Sciences and Public Health, Medical Oncology Unit, University of Brescia, ASST Spedali Civili, Brescia, Italy.&lt;/_author_aff&gt;&lt;_created&gt;63918655&lt;/_created&gt;&lt;_date&gt;63408960&lt;/_date&gt;&lt;_db_updated&gt;CNKI - Reference&lt;/_db_updated&gt;&lt;_issue&gt;7&lt;/_issue&gt;&lt;_journal&gt;Annals of oncology : official journal of the European Society for Medical Oncology&lt;/_journal&gt;&lt;_keywords&gt;Clinical Practice Guidelines;GEP-NENs;GEP-NETs;Pan-NENs;SI-NETs;Diagnosis;Gastroenteropancreatic neuroendocrine neoplasms;Treatment and follow-up&lt;/_keywords&gt;&lt;_modified&gt;64088213&lt;/_modified&gt;&lt;_pages&gt;844-860&lt;/_pages&gt;&lt;_url&gt;https://kns.cnki.net/kcms/detail/detail.aspx?FileName=SJPD6332761A3408854DE0B7D5AC5D56E715&amp;amp;DbName=SJPD2020&lt;/_url&gt;&lt;_volume&gt;31&lt;/_volume&gt;&lt;/Details&gt;&lt;Extra&gt;&lt;DBUID&gt;{312584AA-7727-4D15-BD34-F2E0AFEA80E9}&lt;/DBUID&gt;&lt;/Extra&gt;&lt;/Item&gt;&lt;/References&gt;&lt;/Group&gt;&lt;/Citation&gt;_x000a_"/>
    <w:docVar w:name="NE.Ref{051FB7F1-2DC0-4ECE-A971-157038BB581C}" w:val=" ADDIN NE.Ref.{051FB7F1-2DC0-4ECE-A971-157038BB581C}&lt;Citation&gt;&lt;Group&gt;&lt;References&gt;&lt;Item&gt;&lt;ID&gt;550&lt;/ID&gt;&lt;UID&gt;{9F25B63D-E16A-47D7-8BED-FFD358A24D53}&lt;/UID&gt;&lt;Title&gt;ENETS Consensus Guidelines for the management of patients with neuroendocrine neoplasms from the jejuno-ileum and the appendix including goblet cell carcinomas&lt;/Title&gt;&lt;Template&gt;Journal Article&lt;/Template&gt;&lt;Star&gt;0&lt;/Star&gt;&lt;Tag&gt;0&lt;/Tag&gt;&lt;Author&gt;Pape, U F; Perren, A; Niederle, B; Gross, D; Gress, T; Costa, F; Arnold, R; Denecke, T; Plockinger, U; Salazar, R; Grossman, A&lt;/Author&gt;&lt;Year&gt;2012&lt;/Year&gt;&lt;Details&gt;&lt;_accessed&gt;63918662&lt;/_accessed&gt;&lt;_accession_num&gt;22262080&lt;/_accession_num&gt;&lt;_author_adr&gt;Division of Hepatology and Gastroenterology, Department of Internal Medicine, Campus Virchow-Klinikum, Berlin, Germany. ulrich-frank.pape@charite.de&lt;/_author_adr&gt;&lt;_collection_scope&gt;SCI;SCIE&lt;/_collection_scope&gt;&lt;_created&gt;63918655&lt;/_created&gt;&lt;_date&gt;58933440&lt;/_date&gt;&lt;_date_display&gt;2012&lt;/_date_display&gt;&lt;_db_updated&gt;PubMed&lt;/_db_updated&gt;&lt;_doi&gt;10.1159/000335629&lt;/_doi&gt;&lt;_impact_factor&gt;   4.914&lt;/_impact_factor&gt;&lt;_isbn&gt;1423-0194 (Electronic); 0028-3835 (Linking)&lt;/_isbn&gt;&lt;_issue&gt;2&lt;/_issue&gt;&lt;_journal&gt;Neuroendocrinology&lt;/_journal&gt;&lt;_language&gt;eng&lt;/_language&gt;&lt;_modified&gt;63971772&lt;/_modified&gt;&lt;_pages&gt;135-56&lt;/_pages&gt;&lt;_subject_headings&gt;*Appendiceal Neoplasms/diagnosis/epidemiology/therapy; Humans; Ileum/pathology; *Intestinal Neoplasms/diagnosis/epidemiology/therapy; Jejunum/pathology; *Neuroendocrine Tumors/diagnosis/epidemiology/therapy&lt;/_subject_headings&gt;&lt;_tertiary_title&gt;Neuroendocrinology&lt;/_tertiary_title&gt;&lt;_type_work&gt;Consensus Development Conference; Journal Article&lt;/_type_work&gt;&lt;_url&gt;http://www.ncbi.nlm.nih.gov/entrez/query.fcgi?cmd=Retrieve&amp;amp;db=pubmed&amp;amp;dopt=Abstract&amp;amp;list_uids=22262080&amp;amp;query_hl=1&lt;/_url&gt;&lt;_volume&gt;95&lt;/_volume&gt;&lt;/Details&gt;&lt;Extra&gt;&lt;DBUID&gt;{312584AA-7727-4D15-BD34-F2E0AFEA80E9}&lt;/DBUID&gt;&lt;/Extra&gt;&lt;/Item&gt;&lt;/References&gt;&lt;/Group&gt;&lt;Group&gt;&lt;References&gt;&lt;Item&gt;&lt;ID&gt;541&lt;/ID&gt;&lt;UID&gt;{E67A77F5-5818-4EB5-A10A-3B721C68B33B}&lt;/UID&gt;&lt;Title&gt;Gastrointestinal neuroendocrine tumors in 2020&lt;/Title&gt;&lt;Template&gt;Journal Article&lt;/Template&gt;&lt;Star&gt;0&lt;/Star&gt;&lt;Tag&gt;0&lt;/Tag&gt;&lt;Author&gt;Ahmed, Monjur&lt;/Author&gt;&lt;Year&gt;2020&lt;/Year&gt;&lt;Details&gt;&lt;_accessed&gt;63918662&lt;/_accessed&gt;&lt;_collection_scope&gt;SCIE&lt;/_collection_scope&gt;&lt;_created&gt;63918655&lt;/_created&gt;&lt;_date&gt;63440640&lt;/_date&gt;&lt;_db_updated&gt;CrossRef&lt;/_db_updated&gt;&lt;_doi&gt;10.4251/wjgo.v12.i8.791&lt;/_doi&gt;&lt;_impact_factor&gt;   3.393&lt;/_impact_factor&gt;&lt;_isbn&gt;1948-5204&lt;/_isbn&gt;&lt;_issue&gt;8&lt;/_issue&gt;&lt;_journal&gt;World Journal of Gastrointestinal Oncology&lt;/_journal&gt;&lt;_modified&gt;63968751&lt;/_modified&gt;&lt;_pages&gt;791-807&lt;/_pages&gt;&lt;_tertiary_title&gt;WJGO&lt;/_tertiary_title&gt;&lt;_url&gt;https://www.wjgnet.com/1948-5204/full/v12/i8/791.htm_x000d__x000a_https://www.wjgnet.com/1948-5204/full/v12/i8/791.htm&lt;/_url&gt;&lt;_volume&gt;12&lt;/_volume&gt;&lt;/Details&gt;&lt;Extra&gt;&lt;DBUID&gt;{312584AA-7727-4D15-BD34-F2E0AFEA80E9}&lt;/DBUID&gt;&lt;/Extra&gt;&lt;/Item&gt;&lt;/References&gt;&lt;/Group&gt;&lt;Group&gt;&lt;References&gt;&lt;Item&gt;&lt;ID&gt;533&lt;/ID&gt;&lt;UID&gt;{E979ECE7-B634-4C8F-9B5A-D2505048A77B}&lt;/UID&gt;&lt;Title&gt;Unmet Needs in Appendiceal Neuroendocrine Neoplasms&lt;/Title&gt;&lt;Template&gt;Journal Article&lt;/Template&gt;&lt;Star&gt;0&lt;/Star&gt;&lt;Tag&gt;0&lt;/Tag&gt;&lt;Author&gt;Toumpanakis, Christos; Fazio, Nicola; Tiensuu Janson, Eva; Hörsch, Dieter; Pascher, Andreas; Reed, Nicholas; Apos, O; Toole, Dermot; Nieveen Van Dijkum, Els; Partelli, Stefano; Rinke, Anja; Kos-Kudla, Beata; Costa, Frederico; Pape, Ulrich-Frank; Grozinsky-Glasberg, Simona; Scoazec, Jean-Yves&lt;/Author&gt;&lt;Year&gt;2019&lt;/Year&gt;&lt;Details&gt;&lt;_accessed&gt;63918661&lt;/_accessed&gt;&lt;_collection_scope&gt;SCI;SCIE&lt;/_collection_scope&gt;&lt;_created&gt;63918655&lt;/_created&gt;&lt;_db_updated&gt;CrossRef&lt;/_db_updated&gt;&lt;_doi&gt;10.1159/000493894&lt;/_doi&gt;&lt;_impact_factor&gt;   4.914&lt;/_impact_factor&gt;&lt;_isbn&gt;0028-3835&lt;/_isbn&gt;&lt;_issue&gt;1&lt;/_issue&gt;&lt;_journal&gt;Neuroendocrinology&lt;/_journal&gt;&lt;_modified&gt;63971783&lt;/_modified&gt;&lt;_pages&gt;37-44&lt;/_pages&gt;&lt;_tertiary_title&gt;Neuroendocrinology&lt;/_tertiary_title&gt;&lt;_url&gt;https://www.karger.com/Article/FullText/493894_x000d__x000a_https://www.karger.com/Article/Pdf/493894&lt;/_url&gt;&lt;_volume&gt;108&lt;/_volume&gt;&lt;/Details&gt;&lt;Extra&gt;&lt;DBUID&gt;{312584AA-7727-4D15-BD34-F2E0AFEA80E9}&lt;/DBUID&gt;&lt;/Extra&gt;&lt;/Item&gt;&lt;/References&gt;&lt;/Group&gt;&lt;/Citation&gt;_x000a_"/>
    <w:docVar w:name="NE.Ref{05D0E60C-51B1-46A9-9195-8E67AE8CF20D}" w:val=" ADDIN NE.Ref.{05D0E60C-51B1-46A9-9195-8E67AE8CF20D}&lt;Citation&gt;&lt;Group&gt;&lt;References&gt;&lt;Item&gt;&lt;ID&gt;548&lt;/ID&gt;&lt;UID&gt;{02E0E29C-BCE2-4152-8DBB-42CAED8A632F}&lt;/UID&gt;&lt;Title&gt;Is right hemicolectomy for 2.0-cm appendiceal carcinoids justified?&lt;/Title&gt;&lt;Template&gt;Journal Article&lt;/Template&gt;&lt;Star&gt;0&lt;/Star&gt;&lt;Tag&gt;0&lt;/Tag&gt;&lt;Author&gt;Bamboat, Z M; Berger, D L&lt;/Author&gt;&lt;Year&gt;2006&lt;/Year&gt;&lt;Details&gt;&lt;_accessed&gt;63918662&lt;/_accessed&gt;&lt;_accession_num&gt;16618891&lt;/_accession_num&gt;&lt;_author_adr&gt;Department of Surgery, Massachusetts General Hospital, Boston 02114, USA.&lt;/_author_adr&gt;&lt;_created&gt;63918655&lt;/_created&gt;&lt;_date&gt;55880640&lt;/_date&gt;&lt;_date_display&gt;2006 Apr&lt;/_date_display&gt;&lt;_db_updated&gt;PubMed&lt;/_db_updated&gt;&lt;_doi&gt;10.1001/archsurg.141.4.349&lt;/_doi&gt;&lt;_isbn&gt;0004-0010 (Print); 0004-0010 (Linking)&lt;/_isbn&gt;&lt;_issue&gt;4&lt;/_issue&gt;&lt;_journal&gt;Arch Surg&lt;/_journal&gt;&lt;_language&gt;eng&lt;/_language&gt;&lt;_modified&gt;63918662&lt;/_modified&gt;&lt;_pages&gt;349-52; discussion 352&lt;/_pages&gt;&lt;_subject_headings&gt;Adolescent; Adult; Aged; Aged, 80 and over; Appendectomy; Appendiceal Neoplasms/*surgery; Carcinoid Tumor/*surgery; Child; Colectomy/*methods; Female; Humans; Male; Middle Aged; Neoplasm Recurrence, Local; Postoperative Complications; Retrospective Studies; Survival Analysis; Treatment Outcome&lt;/_subject_headings&gt;&lt;_tertiary_title&gt;Archives of surgery (Chicago, Ill. : 1960)&lt;/_tertiary_title&gt;&lt;_type_work&gt;Journal Article&lt;/_type_work&gt;&lt;_url&gt;http://www.ncbi.nlm.nih.gov/entrez/query.fcgi?cmd=Retrieve&amp;amp;db=pubmed&amp;amp;dopt=Abstract&amp;amp;list_uids=16618891&amp;amp;query_hl=1&lt;/_url&gt;&lt;_volume&gt;141&lt;/_volume&gt;&lt;/Details&gt;&lt;Extra&gt;&lt;DBUID&gt;{312584AA-7727-4D15-BD34-F2E0AFEA80E9}&lt;/DBUID&gt;&lt;/Extra&gt;&lt;/Item&gt;&lt;/References&gt;&lt;/Group&gt;&lt;/Citation&gt;_x000a_"/>
    <w:docVar w:name="NE.Ref{0BB742E9-D108-42CC-9B3B-88D580E4543A}" w:val=" ADDIN NE.Ref.{0BB742E9-D108-42CC-9B3B-88D580E4543A}&lt;Citation&gt;&lt;Group&gt;&lt;References&gt;&lt;Item&gt;&lt;ID&gt;563&lt;/ID&gt;&lt;UID&gt;{448BB718-70B6-4F36-B5A5-6BB079EBBE4D}&lt;/UID&gt;&lt;Title&gt;Association Between Lymph Node Ratio and Survival in Patients with Pathological Stage II/III Gastric Cancer&lt;/Title&gt;&lt;Template&gt;Journal Article&lt;/Template&gt;&lt;Star&gt;0&lt;/Star&gt;&lt;Tag&gt;0&lt;/Tag&gt;&lt;Author&gt;Kano, Kazuki; Yamada, Takanobu; Yamamoto, Kouji; Komori, Keisuke; Watanabe, Hayato; Hara, Kentaro; Shimoda, Yota; Maezawa, Yukio; Fujikawa, Hirohito; Aoyama, Toru; Tamagawa, Hiroshi; Yamamoto, Naoto; Cho, Haruhiko; Shiozawa, Manabu; Yukawa, Norio; Yoshikawa, Takaki; Morinaga, Soichiro; Rino, Yasushi; Masuda, Munetaka; Ogata, Takashi; Oshima, Takashi&lt;/Author&gt;&lt;Year&gt;2020&lt;/Year&gt;&lt;Details&gt;&lt;_accessed&gt;63918663&lt;/_accessed&gt;&lt;_collection_scope&gt;SCI;SCIE&lt;/_collection_scope&gt;&lt;_created&gt;63918655&lt;/_created&gt;&lt;_db_updated&gt;CrossRef&lt;/_db_updated&gt;&lt;_doi&gt;10.1245/s10434-020-08616-1&lt;/_doi&gt;&lt;_impact_factor&gt;   5.344&lt;/_impact_factor&gt;&lt;_isbn&gt;1068-9265&lt;/_isbn&gt;&lt;_issue&gt;11&lt;/_issue&gt;&lt;_journal&gt;Annals of Surgical Oncology&lt;/_journal&gt;&lt;_modified&gt;63971771&lt;/_modified&gt;&lt;_pages&gt;4235-4247&lt;/_pages&gt;&lt;_tertiary_title&gt;Ann Surg Oncol&lt;/_tertiary_title&gt;&lt;_url&gt;https://link.springer.com/10.1245/s10434-020-08616-1_x000d__x000a_https://link.springer.com/content/pdf/10.1245/s10434-020-08616-1.pdf&lt;/_url&gt;&lt;_volume&gt;27&lt;/_volume&gt;&lt;/Details&gt;&lt;Extra&gt;&lt;DBUID&gt;{312584AA-7727-4D15-BD34-F2E0AFEA80E9}&lt;/DBUID&gt;&lt;/Extra&gt;&lt;/Item&gt;&lt;/References&gt;&lt;/Group&gt;&lt;/Citation&gt;_x000a_"/>
    <w:docVar w:name="NE.Ref{112040FB-3E6D-4B58-9654-584B5B122451}" w:val=" ADDIN NE.Ref.{112040FB-3E6D-4B58-9654-584B5B122451}&lt;Citation&gt;&lt;Group&gt;&lt;References&gt;&lt;Item&gt;&lt;ID&gt;544&lt;/ID&gt;&lt;UID&gt;{3ACB7D1F-F5A4-4BCA-8586-8385B2E32EC2}&lt;/UID&gt;&lt;Title&gt;Regional lymph node involvement and outcomes in appendiceal neuroendocrine tumors: a SEER database analysis&lt;/Title&gt;&lt;Template&gt;Journal Article&lt;/Template&gt;&lt;Star&gt;0&lt;/Star&gt;&lt;Tag&gt;0&lt;/Tag&gt;&lt;Author&gt;Mehrvarz, Sarshekeh A; Advani, S; Halperin, D M; Conrad, C; Shen, C; Yao, J C; Dasari, A&lt;/Author&gt;&lt;Year&gt;2017&lt;/Year&gt;&lt;Details&gt;&lt;_accessed&gt;63918662&lt;/_accessed&gt;&lt;_accession_num&gt;29245922&lt;/_accession_num&gt;&lt;_author_adr&gt;Department of Gastrointestinal Medical Oncology, The University of Texas MD Anderson Cancer Center, Houston, TX 77030, USA.; Department of Gastrointestinal Medical Oncology, The University of Texas MD Anderson Cancer Center, Houston, TX 77030, USA.; Department of Gastrointestinal Medical Oncology, The University of Texas MD Anderson Cancer Center, Houston, TX 77030, USA.; Department of Surgical Oncology, The University of Texas MD Anderson Cancer Center, Houston, TX 77030, USA.; Department of Health Services Research, The University of Texas MD Anderson Cancer Center, Houston, TX 77030, USA.; Department of Gastrointestinal Medical Oncology, The University of Texas MD Anderson Cancer Center, Houston, TX 77030, USA.; Department of Gastrointestinal Medical Oncology, The University of Texas MD Anderson Cancer Center, Houston, TX 77030, USA.&lt;/_author_adr&gt;&lt;_created&gt;63918655&lt;/_created&gt;&lt;_date&gt;62003520&lt;/_date&gt;&lt;_date_display&gt;2017 Nov 21&lt;/_date_display&gt;&lt;_db_updated&gt;PubMed&lt;/_db_updated&gt;&lt;_doi&gt;10.18632/oncotarget.20362&lt;/_doi&gt;&lt;_isbn&gt;1949-2553 (Electronic); 1949-2553 (Linking)&lt;/_isbn&gt;&lt;_issue&gt;59&lt;/_issue&gt;&lt;_journal&gt;Oncotarget&lt;/_journal&gt;&lt;_keywords&gt;*appendix; *neuroendocrine; *right hemicolectomy; *survival; *tumor size&lt;/_keywords&gt;&lt;_language&gt;eng&lt;/_language&gt;&lt;_modified&gt;63918662&lt;/_modified&gt;&lt;_pages&gt;99541-99551&lt;/_pages&gt;&lt;_tertiary_title&gt;Oncotarget&lt;/_tertiary_title&gt;&lt;_type_work&gt;Journal Article&lt;/_type_work&gt;&lt;_url&gt;http://www.ncbi.nlm.nih.gov/entrez/query.fcgi?cmd=Retrieve&amp;amp;db=pubmed&amp;amp;dopt=Abstract&amp;amp;list_uids=29245922&amp;amp;query_hl=1&lt;/_url&gt;&lt;_volume&gt;8&lt;/_volume&gt;&lt;/Details&gt;&lt;Extra&gt;&lt;DBUID&gt;{312584AA-7727-4D15-BD34-F2E0AFEA80E9}&lt;/DBUID&gt;&lt;/Extra&gt;&lt;/Item&gt;&lt;/References&gt;&lt;/Group&gt;&lt;/Citation&gt;_x000a_"/>
    <w:docVar w:name="NE.Ref{12ECF54E-254F-4285-8664-CB9CF05063C6}" w:val=" ADDIN NE.Ref.{12ECF54E-254F-4285-8664-CB9CF05063C6}&lt;Citation&gt;&lt;Group&gt;&lt;References&gt;&lt;Item&gt;&lt;ID&gt;514&lt;/ID&gt;&lt;UID&gt;{B4C325BA-7E17-476E-81D5-3129E0C052DC}&lt;/UID&gt;&lt;Title&gt;Carcinoid tumours in Auckland, New Zealand&lt;/Title&gt;&lt;Template&gt;Journal Article&lt;/Template&gt;&lt;Star&gt;0&lt;/Star&gt;&lt;Tag&gt;0&lt;/Tag&gt;&lt;Author&gt;Shaw, J H; Canal, A&lt;/Author&gt;&lt;Year&gt;1989&lt;/Year&gt;&lt;Details&gt;&lt;_accessed&gt;63918660&lt;/_accessed&gt;&lt;_accession_num&gt;2930376&lt;/_accession_num&gt;&lt;_author_adr&gt;University Department of Surgery, Auckland Hospital, New Zealand.&lt;/_author_adr&gt;&lt;_created&gt;63918655&lt;/_created&gt;&lt;_date&gt;46895040&lt;/_date&gt;&lt;_date_display&gt;1989 Mar&lt;/_date_display&gt;&lt;_db_updated&gt;PubMed&lt;/_db_updated&gt;&lt;_doi&gt;10.1111/j.1445-2197.1989.tb01506.x&lt;/_doi&gt;&lt;_isbn&gt;0004-8682 (Print); 0004-8682 (Linking)&lt;/_isbn&gt;&lt;_issue&gt;3&lt;/_issue&gt;&lt;_journal&gt;Aust N Z J Surg&lt;/_journal&gt;&lt;_language&gt;eng&lt;/_language&gt;&lt;_modified&gt;63918660&lt;/_modified&gt;&lt;_pages&gt;229-33&lt;/_pages&gt;&lt;_subject_headings&gt;Adolescent; Adult; Aged; Aged, 80 and over; Appendiceal Neoplasms/epidemiology; Carcinoid Tumor/*epidemiology; Child; Female; Humans; Intestinal Neoplasms/epidemiology; Intestine, Small; Lung Neoplasms/epidemiology; Male; Malignant Carcinoid Syndrome/epidemiology; Middle Aged; New Zealand; Retrospective Studies&lt;/_subject_headings&gt;&lt;_tertiary_title&gt;The Australian and New Zealand journal of surgery&lt;/_tertiary_title&gt;&lt;_type_work&gt;Journal Article&lt;/_type_work&gt;&lt;_url&gt;http://www.ncbi.nlm.nih.gov/entrez/query.fcgi?cmd=Retrieve&amp;amp;db=pubmed&amp;amp;dopt=Abstract&amp;amp;list_uids=2930376&amp;amp;query_hl=1&lt;/_url&gt;&lt;_volume&gt;59&lt;/_volume&gt;&lt;/Details&gt;&lt;Extra&gt;&lt;DBUID&gt;{312584AA-7727-4D15-BD34-F2E0AFEA80E9}&lt;/DBUID&gt;&lt;/Extra&gt;&lt;/Item&gt;&lt;/References&gt;&lt;/Group&gt;&lt;/Citation&gt;_x000a_"/>
    <w:docVar w:name="NE.Ref{15C89ADA-4A1E-4AAA-B02E-0E51432770F0}" w:val=" ADDIN NE.Ref.{15C89ADA-4A1E-4AAA-B02E-0E51432770F0}&lt;Citation&gt;&lt;Group&gt;&lt;References&gt;&lt;Item&gt;&lt;ID&gt;544&lt;/ID&gt;&lt;UID&gt;{3ACB7D1F-F5A4-4BCA-8586-8385B2E32EC2}&lt;/UID&gt;&lt;Title&gt;Regional lymph node involvement and outcomes in appendiceal neuroendocrine tumors: a SEER database analysis&lt;/Title&gt;&lt;Template&gt;Journal Article&lt;/Template&gt;&lt;Star&gt;0&lt;/Star&gt;&lt;Tag&gt;0&lt;/Tag&gt;&lt;Author&gt;Mehrvarz, Sarshekeh A; Advani, S; Halperin, D M; Conrad, C; Shen, C; Yao, J C; Dasari, A&lt;/Author&gt;&lt;Year&gt;2017&lt;/Year&gt;&lt;Details&gt;&lt;_accessed&gt;63918662&lt;/_accessed&gt;&lt;_accession_num&gt;29245922&lt;/_accession_num&gt;&lt;_author_adr&gt;Department of Gastrointestinal Medical Oncology, The University of Texas MD Anderson Cancer Center, Houston, TX 77030, USA.; Department of Gastrointestinal Medical Oncology, The University of Texas MD Anderson Cancer Center, Houston, TX 77030, USA.; Department of Gastrointestinal Medical Oncology, The University of Texas MD Anderson Cancer Center, Houston, TX 77030, USA.; Department of Surgical Oncology, The University of Texas MD Anderson Cancer Center, Houston, TX 77030, USA.; Department of Health Services Research, The University of Texas MD Anderson Cancer Center, Houston, TX 77030, USA.; Department of Gastrointestinal Medical Oncology, The University of Texas MD Anderson Cancer Center, Houston, TX 77030, USA.; Department of Gastrointestinal Medical Oncology, The University of Texas MD Anderson Cancer Center, Houston, TX 77030, USA.&lt;/_author_adr&gt;&lt;_created&gt;63918655&lt;/_created&gt;&lt;_date&gt;62003520&lt;/_date&gt;&lt;_date_display&gt;2017 Nov 21&lt;/_date_display&gt;&lt;_db_updated&gt;PubMed&lt;/_db_updated&gt;&lt;_doi&gt;10.18632/oncotarget.20362&lt;/_doi&gt;&lt;_isbn&gt;1949-2553 (Electronic); 1949-2553 (Linking)&lt;/_isbn&gt;&lt;_issue&gt;59&lt;/_issue&gt;&lt;_journal&gt;Oncotarget&lt;/_journal&gt;&lt;_keywords&gt;*appendix; *neuroendocrine; *right hemicolectomy; *survival; *tumor size&lt;/_keywords&gt;&lt;_language&gt;eng&lt;/_language&gt;&lt;_modified&gt;63918662&lt;/_modified&gt;&lt;_pages&gt;99541-99551&lt;/_pages&gt;&lt;_tertiary_title&gt;Oncotarget&lt;/_tertiary_title&gt;&lt;_type_work&gt;Journal Article&lt;/_type_work&gt;&lt;_url&gt;http://www.ncbi.nlm.nih.gov/entrez/query.fcgi?cmd=Retrieve&amp;amp;db=pubmed&amp;amp;dopt=Abstract&amp;amp;list_uids=29245922&amp;amp;query_hl=1&lt;/_url&gt;&lt;_volume&gt;8&lt;/_volume&gt;&lt;/Details&gt;&lt;Extra&gt;&lt;DBUID&gt;{312584AA-7727-4D15-BD34-F2E0AFEA80E9}&lt;/DBUID&gt;&lt;/Extra&gt;&lt;/Item&gt;&lt;/References&gt;&lt;/Group&gt;&lt;/Citation&gt;_x000a_"/>
    <w:docVar w:name="NE.Ref{17F4A28E-56BC-454B-BE4F-3BCEB8AEDF75}" w:val=" ADDIN NE.Ref.{17F4A28E-56BC-454B-BE4F-3BCEB8AEDF75}&lt;Citation&gt;&lt;Group&gt;&lt;References&gt;&lt;Item&gt;&lt;ID&gt;475&lt;/ID&gt;&lt;UID&gt;{A915FEBF-8133-409D-9191-539CAC18C6A3}&lt;/UID&gt;&lt;Title&gt;Incidence and survival trends for gastric neuroendocrine neoplasms: An analysis of 3523 patients in the SEER database&lt;/Title&gt;&lt;Template&gt;Journal Article&lt;/Template&gt;&lt;Star&gt;0&lt;/Star&gt;&lt;Tag&gt;0&lt;/Tag&gt;&lt;Author&gt;Cao, L L; Lu, J; Lin, J X; Zheng, C H; Li, P; Xie, J W; Wang, J B; Chen, Q Y; Lin, M; Tu, R H; Huang, C M&lt;/Author&gt;&lt;Year&gt;2018&lt;/Year&gt;&lt;Details&gt;&lt;_accessed&gt;63968637&lt;/_accessed&gt;&lt;_accession_num&gt;29983275&lt;/_accession_num&gt;&lt;_author_adr&gt;Department of Gastric Surgery, Fujian Medical University Union Hospital, Fuzhou,  Fujian Province, 350001, People&amp;apos;s Republic of China.; Department of Gastric Surgery, Fujian Medical University Union Hospital, Fuzhou,  Fujian Province, 350001, People&amp;apos;s Republic of China.; Department of Gastric Surgery, Fujian Medical University Union Hospital, Fuzhou,  Fujian Province, 350001, People&amp;apos;s Republic of China.; Department of Gastric Surgery, Fujian Medical University Union Hospital, Fuzhou,  Fujian Province, 350001, People&amp;apos;s Republic of China.; Department of Gastric Surgery, Fujian Medical University Union Hospital, Fuzhou,  Fujian Province, 350001, People&amp;apos;s Republic of China.; Department of Gastric Surgery, Fujian Medical University Union Hospital, Fuzhou,  Fujian Province, 350001, People&amp;apos;s Republic of China.; Department of Gastric Surgery, Fujian Medical University Union Hospital, Fuzhou,  Fujian Province, 350001, People&amp;apos;s Republic of China.; Department of Gastric Surgery, Fujian Medical University Union Hospital, Fuzhou,  Fujian Province, 350001, People&amp;apos;s Republic of China.; Department of Gastric Surgery, Fujian Medical University Union Hospital, Fuzhou,  Fujian Province, 350001, People&amp;apos;s Republic of China.; Department of Gastric Surgery, Fujian Medical University Union Hospital, Fuzhou,  Fujian Province, 350001, People&amp;apos;s Republic of China.; Department of Gastric Surgery, Fujian Medical University Union Hospital, Fuzhou,  Fujian Province, 350001, People&amp;apos;s Republic of China. Electronic address: hcmlr2002@163.com.&lt;/_author_adr&gt;&lt;_created&gt;63918655&lt;/_created&gt;&lt;_date&gt;62455680&lt;/_date&gt;&lt;_date_display&gt;2018 Oct&lt;/_date_display&gt;&lt;_db_updated&gt;PubMed&lt;/_db_updated&gt;&lt;_doi&gt;10.1016/j.ejso.2018.01.082&lt;/_doi&gt;&lt;_impact_factor&gt;   4.424&lt;/_impact_factor&gt;&lt;_isbn&gt;1532-2157 (Electronic); 0748-7983 (Linking)&lt;/_isbn&gt;&lt;_issue&gt;10&lt;/_issue&gt;&lt;_journal&gt;Eur J Surg Oncol&lt;/_journal&gt;&lt;_keywords&gt;*Gastric neuroendocrine neoplasms; *Incidence; *Prognosis; *Survival&lt;/_keywords&gt;&lt;_language&gt;eng&lt;/_language&gt;&lt;_modified&gt;63971486&lt;/_modified&gt;&lt;_ori_publication&gt;Copyright (c) 2018. Published by Elsevier Ltd.&lt;/_ori_publication&gt;&lt;_pages&gt;1628-1633&lt;/_pages&gt;&lt;_subject_headings&gt;Age Factors; Aged; Carcinoma, Neuroendocrine/*epidemiology/mortality; China/epidemiology; Female; Humans; Incidence; Male; Middle Aged; Neoplasm Staging; Neuroendocrine Tumors/*epidemiology/*mortality/pathology; *Nomograms; Prognosis; Retrospective Studies; SEER Program; Sex Factors; Stomach Neoplasms/epidemiology/*mortality/pathology; Survival Rate; United States/epidemiology&lt;/_subject_headings&gt;&lt;_tertiary_title&gt;European journal of surgical oncology : the journal of the European Society of_x000d__x000a_      Surgical Oncology and the British Association of Surgical Oncology&lt;/_tertiary_title&gt;&lt;_type_work&gt;Journal Article; Validation Study&lt;/_type_work&gt;&lt;_url&gt;http://www.ncbi.nlm.nih.gov/entrez/query.fcgi?cmd=Retrieve&amp;amp;db=pubmed&amp;amp;dopt=Abstract&amp;amp;list_uids=29983275&amp;amp;query_hl=1&lt;/_url&gt;&lt;_volume&gt;44&lt;/_volume&gt;&lt;/Details&gt;&lt;Extra&gt;&lt;DBUID&gt;{312584AA-7727-4D15-BD34-F2E0AFEA80E9}&lt;/DBUID&gt;&lt;/Extra&gt;&lt;/Item&gt;&lt;/References&gt;&lt;/Group&gt;&lt;/Citation&gt;_x000a_"/>
    <w:docVar w:name="NE.Ref{1F56F7B2-CFB5-4A1A-B4A3-1188BFA54D8F}" w:val=" ADDIN NE.Ref.{1F56F7B2-CFB5-4A1A-B4A3-1188BFA54D8F}&lt;Citation&gt;&lt;Group&gt;&lt;References&gt;&lt;Item&gt;&lt;ID&gt;513&lt;/ID&gt;&lt;UID&gt;{3AC79C39-21AB-419F-89FD-CADFD4FED907}&lt;/UID&gt;&lt;Title&gt;Tumor Staging But Not Grading Is Associated With Adverse Clinical Outcome in Neuroendocrine Tumors of the Appendix: A Retrospective Clinical Pathologic Analysis of 138 Cases&lt;/Title&gt;&lt;Template&gt;Journal Article&lt;/Template&gt;&lt;Star&gt;0&lt;/Star&gt;&lt;Tag&gt;0&lt;/Tag&gt;&lt;Author&gt;Marco, Volante; Lorenzo, Daniele; Sofia, Asioli; Paola, Cassoni; Alberto, Comino; Sergio, Coverlizza; Paolo, De Giuli; Cristina, Fava; Claudia, Manini; Alfredo, Berruti; Mauro, Papotti&lt;/Author&gt;&lt;Year&gt;2013&lt;/Year&gt;&lt;Details&gt;&lt;_accessed&gt;63968651&lt;/_accessed&gt;&lt;_created&gt;63918655&lt;/_created&gt;&lt;_date&gt;59582880&lt;/_date&gt;&lt;_db_updated&gt;CNKI - Reference&lt;/_db_updated&gt;&lt;_issue&gt;4&lt;/_issue&gt;&lt;_journal&gt;The American Journal of Surgical Pathology&lt;/_journal&gt;&lt;_modified&gt;64088245&lt;/_modified&gt;&lt;_pages&gt;606-612&lt;/_pages&gt;&lt;_url&gt;https://kns.cnki.net/kcms/detail/detail.aspx?FileName=SJWK13032100000045&amp;amp;DbName=SJWK2013&lt;/_url&gt;&lt;_volume&gt;37&lt;/_volume&gt;&lt;/Details&gt;&lt;Extra&gt;&lt;DBUID&gt;{312584AA-7727-4D15-BD34-F2E0AFEA80E9}&lt;/DBUID&gt;&lt;/Extra&gt;&lt;/Item&gt;&lt;/References&gt;&lt;/Group&gt;&lt;/Citation&gt;_x000a_"/>
    <w:docVar w:name="NE.Ref{2347DCDD-CAD9-4F3C-8FA5-C0327219B46C}" w:val=" ADDIN NE.Ref.{2347DCDD-CAD9-4F3C-8FA5-C0327219B46C}&lt;Citation&gt;&lt;Group&gt;&lt;References&gt;&lt;Item&gt;&lt;ID&gt;512&lt;/ID&gt;&lt;UID&gt;{81EF0E5E-7A0E-450D-8ECE-7788C45955C1}&lt;/UID&gt;&lt;Title&gt;Morphological Factors Related to Nodal Metastases in Neuroendocrine Tumors of the Appendix&lt;/Title&gt;&lt;Template&gt;Journal Article&lt;/Template&gt;&lt;Star&gt;0&lt;/Star&gt;&lt;Tag&gt;0&lt;/Tag&gt;&lt;Author&gt;Brighi, Nicole; La Rosa, Stefano; Rossi, Giulio; Grillo, Federica; Pusceddu, Sara; Rinzivillo, Maria; Spada, Francesca; Tafuto, Salvatore; Massironi, Sara; Faggiano, Antongiulio; Antonuzzo, Lorenzo; Santini, Donatella; Sessa, Fausto; Maragliano, Roberta; Gelsomino, Fabio; Albertelli, Manuela; Vernieri, Claudio; Panzuto, Francesco; Fazio, Nicola; De Divitiis, Chiara; Lamberti, Giuseppe; Colao, Annamaria; Fave, Gianfranco Delle; Campana, Davide&lt;/Author&gt;&lt;Year&gt;2020&lt;/Year&gt;&lt;Details&gt;&lt;_accessed&gt;63918659&lt;/_accessed&gt;&lt;_collection_scope&gt;SCI;SCIE&lt;/_collection_scope&gt;&lt;_created&gt;63918655&lt;/_created&gt;&lt;_db_updated&gt;CrossRef&lt;/_db_updated&gt;&lt;_doi&gt;10.1097/SLA.0000000000002939&lt;/_doi&gt;&lt;_impact_factor&gt;  12.969&lt;/_impact_factor&gt;&lt;_isbn&gt;0003-4932&lt;/_isbn&gt;&lt;_issue&gt;3&lt;/_issue&gt;&lt;_journal&gt;Annals of Surgery&lt;/_journal&gt;&lt;_modified&gt;63971860&lt;/_modified&gt;&lt;_pages&gt;527-533&lt;/_pages&gt;&lt;_url&gt;https://journals.lww.com/10.1097/SLA.0000000000002939_x000d__x000a_https://journals.lww.com/10.1097/SLA.0000000000002939&lt;/_url&gt;&lt;_volume&gt;271&lt;/_volume&gt;&lt;/Details&gt;&lt;Extra&gt;&lt;DBUID&gt;{312584AA-7727-4D15-BD34-F2E0AFEA80E9}&lt;/DBUID&gt;&lt;/Extra&gt;&lt;/Item&gt;&lt;/References&gt;&lt;/Group&gt;&lt;/Citation&gt;_x000a_"/>
    <w:docVar w:name="NE.Ref{2D84D6AE-20A6-4018-8110-F6084C4CBF8A}" w:val=" ADDIN NE.Ref.{2D84D6AE-20A6-4018-8110-F6084C4CBF8A}&lt;Citation&gt;&lt;Group&gt;&lt;References&gt;&lt;Item&gt;&lt;ID&gt;529&lt;/ID&gt;&lt;UID&gt;{5CC608ED-5E4B-4C9A-9E7C-1CC2288DAFB7}&lt;/UID&gt;&lt;Title&gt;Prognostic Significance of Metastatic Lymph Node Ratio in Node-Positive Colon Carcinoma&lt;/Title&gt;&lt;Template&gt;Journal Article&lt;/Template&gt;&lt;Star&gt;0&lt;/Star&gt;&lt;Tag&gt;0&lt;/Tag&gt;&lt;Author&gt;Lee, Ho-Young; Choi, Hong-Jo; Park, Ki-Jae; Shin, Jong-Sok; Kwon, Hyuk-Chan; Roh, Mee-Sook; Kim, Choongrak&lt;/Author&gt;&lt;Year&gt;2007&lt;/Year&gt;&lt;Details&gt;&lt;_accessed&gt;63918661&lt;/_accessed&gt;&lt;_collection_scope&gt;SCI;SCIE&lt;/_collection_scope&gt;&lt;_created&gt;63918655&lt;/_created&gt;&lt;_date&gt;56471040&lt;/_date&gt;&lt;_db_updated&gt;CrossRef&lt;/_db_updated&gt;&lt;_doi&gt;10.1245/s10434-006-9322-3&lt;/_doi&gt;&lt;_impact_factor&gt;   5.344&lt;/_impact_factor&gt;&lt;_isbn&gt;1068-9265&lt;/_isbn&gt;&lt;_issue&gt;5&lt;/_issue&gt;&lt;_journal&gt;Annals of Surgical Oncology&lt;/_journal&gt;&lt;_modified&gt;63971896&lt;/_modified&gt;&lt;_pages&gt;1712-1717&lt;/_pages&gt;&lt;_tertiary_title&gt;Ann Surg Oncol&lt;/_tertiary_title&gt;&lt;_url&gt;http://link.springer.com/10.1245/s10434-006-9322-3_x000d__x000a_http://link.springer.com/content/pdf/10.1245/s10434-006-9322-3&lt;/_url&gt;&lt;_volume&gt;14&lt;/_volume&gt;&lt;/Details&gt;&lt;Extra&gt;&lt;DBUID&gt;{312584AA-7727-4D15-BD34-F2E0AFEA80E9}&lt;/DBUID&gt;&lt;/Extra&gt;&lt;/Item&gt;&lt;/References&gt;&lt;/Group&gt;&lt;/Citation&gt;_x000a_"/>
    <w:docVar w:name="NE.Ref{33A743E1-BD86-45FA-95E5-38D62725DD95}" w:val=" ADDIN NE.Ref.{33A743E1-BD86-45FA-95E5-38D62725DD95}&lt;Citation&gt;&lt;Group&gt;&lt;References&gt;&lt;Item&gt;&lt;ID&gt;496&lt;/ID&gt;&lt;UID&gt;{737B994B-045F-47FD-8292-2F5DD6A82F54}&lt;/UID&gt;&lt;Title&gt;Neuroendocrine tumors detected in appendectomy specimens: ten-year single-center experience&lt;/Title&gt;&lt;Template&gt;Journal Article&lt;/Template&gt;&lt;Star&gt;0&lt;/Star&gt;&lt;Tag&gt;0&lt;/Tag&gt;&lt;Author&gt;Şenel, Fatma; Karaman, Hatice; Demir, Hacer&lt;/Author&gt;&lt;Year&gt;2018&lt;/Year&gt;&lt;Details&gt;&lt;_accessed&gt;63971492&lt;/_accessed&gt;&lt;_collection_scope&gt;SCIE&lt;/_collection_scope&gt;&lt;_created&gt;63918655&lt;/_created&gt;&lt;_date&gt;62062560&lt;/_date&gt;&lt;_date_display&gt;2018&lt;/_date_display&gt;&lt;_db_updated&gt;PKU Search&lt;/_db_updated&gt;&lt;_doi&gt;10.3906/sag-1709-37&lt;/_doi&gt;&lt;_impact_factor&gt;   0.973&lt;/_impact_factor&gt;&lt;_isbn&gt;1300-0144&lt;/_isbn&gt;&lt;_issue&gt;1&lt;/_issue&gt;&lt;_journal&gt;Turkish journal of medical sciences&lt;/_journal&gt;&lt;_keywords&gt;Appendectomy; Appendix - pathology; Humans; Middle Aged; Neoplasm Recurrence, Local; Male; Colectomy; Neuroendocrine Tumors - diagnosis; Appendiceal Neoplasms - diagnosis; Young Adult; Adolescent; Appendicitis - surgery; Adult; Female; Aged; Retrospective Studies; Goblet Cells - pathology; Carcinoid Tumor - diagnosis; Child&lt;/_keywords&gt;&lt;_modified&gt;63971492&lt;/_modified&gt;&lt;_number&gt;1&lt;/_number&gt;&lt;_pages&gt;68-73&lt;/_pages&gt;&lt;_place_published&gt;Turkey&lt;/_place_published&gt;&lt;_url&gt;http://pku.summon.serialssolutions.com/2.0.0/link/0/eLvHCXMwtV1La9wwEBabBEovpe9sH0GF5hScWpZfKvSQh0Nos01JN5f0YGR7XEq63rD1HvLvO2NJ3gctpIdezKJFWu_oYx7SzDeMyWDf99Z0QhKquhZRqVIfSilAxUlSQRinUPiQajr-uBqlZ1-Ckyz6OBi4JhqLsf-68TiGW0-FtP-w-f2iOICfEQL4RBDg804w6Mg3oKmmJZX57bXzCXXXqYDuDoB4l4hVnI7By3Y6ud2jwkvi--8S5dCd9m6J6IfOE36CR4mcMLNNAcChxXq24_nsmtiRlqgoJvYSyFrZ3nvfPYp2VZZ9zs4611m3C9vw6eACrUCXenCqXV5e52hnI_J7D_0L811ps4rtgcWKdpVUxi4M4eM-uDGJ8atpGOFUsiHftDrVtN2x1tn0PVnX-1L5XadK_d0TCSVzJAvz5q7016xen4uIURBNz3FyTpNznEy06xMUUfsBBX35dYNtoRVXqPe3zg_Pj6_6iF6GXTe-_n-ZAlBa7t3Su6y6PH-JYzp_ZvyQPbCBCD8wkHnEBtA8ZvdGNtXiCfu2ihxukMMdcviPhi8jh_fIec8dbvgKbvgCN0_Z5Uk2Pjr1bCcOD93BqPVkKcuqCCNiZ6skRHUB6OaFsdZxrf0AilQHCdAls1CVTClGTqJKxBCnZQB1KJ-xzWbawDbjhYqCui4qgaYlFLVURa1RHYBOBQYbRTlkb52w8htDuJL_YYuG7I0TZI4KkW65dAPT-a-ur6qMVJyKIXtuJNwvFKiQCBCTF3f7kZfsPgHYnLi9YpvtbA6v2cbN9XzHIuE3XwGJeQ&lt;/_url&gt;&lt;_volume&gt;48&lt;/_volume&gt;&lt;/Details&gt;&lt;Extra&gt;&lt;DBUID&gt;{312584AA-7727-4D15-BD34-F2E0AFEA80E9}&lt;/DBUID&gt;&lt;/Extra&gt;&lt;/Item&gt;&lt;/References&gt;&lt;/Group&gt;&lt;Group&gt;&lt;References&gt;&lt;Item&gt;&lt;ID&gt;582&lt;/ID&gt;&lt;UID&gt;{FB59466C-8730-4024-AA02-78F73C9D99AD}&lt;/UID&gt;&lt;Title&gt;Unusual histopathological findings in appendectomy specimens: A retrospective analysis and literature review&lt;/Title&gt;&lt;Template&gt;Journal Article&lt;/Template&gt;&lt;Star&gt;0&lt;/Star&gt;&lt;Tag&gt;0&lt;/Tag&gt;&lt;Author&gt;Akbulut, Sami&lt;/Author&gt;&lt;Year&gt;2011&lt;/Year&gt;&lt;Details&gt;&lt;_accessed&gt;64344722&lt;/_accessed&gt;&lt;_collection_scope&gt;SCIE&lt;/_collection_scope&gt;&lt;_created&gt;64344722&lt;/_created&gt;&lt;_db_updated&gt;CrossRef&lt;/_db_updated&gt;&lt;_doi&gt;10.3748/wjg.v17.i15.1961&lt;/_doi&gt;&lt;_impact_factor&gt;   5.742&lt;/_impact_factor&gt;&lt;_isbn&gt;1007-9327&lt;/_isbn&gt;&lt;_issue&gt;15&lt;/_issue&gt;&lt;_journal&gt;World Journal of Gastroenterology&lt;/_journal&gt;&lt;_modified&gt;64344722&lt;/_modified&gt;&lt;_pages&gt;1961&lt;/_pages&gt;&lt;_tertiary_title&gt;WJG&lt;/_tertiary_title&gt;&lt;_url&gt;http://www.wjgnet.com/1007-9327/full/v17/i15/1961.htm&lt;/_url&gt;&lt;_volume&gt;17&lt;/_volume&gt;&lt;/Details&gt;&lt;Extra&gt;&lt;DBUID&gt;{312584AA-7727-4D15-BD34-F2E0AFEA80E9}&lt;/DBUID&gt;&lt;/Extra&gt;&lt;/Item&gt;&lt;/References&gt;&lt;/Group&gt;&lt;/Citation&gt;_x000a_"/>
    <w:docVar w:name="NE.Ref{378CAA53-016B-4037-8EEF-2166E6F0C2FC}" w:val=" ADDIN NE.Ref.{378CAA53-016B-4037-8EEF-2166E6F0C2FC}&lt;Citation&gt;&lt;Group&gt;&lt;References&gt;&lt;Item&gt;&lt;ID&gt;489&lt;/ID&gt;&lt;UID&gt;{779E7627-7B31-424C-A77D-AACECB2AF7F5}&lt;/UID&gt;&lt;Title&gt;Assessment of appendix carcinoid tumors: A retrospective study&lt;/Title&gt;&lt;Template&gt;Journal Article&lt;/Template&gt;&lt;Star&gt;0&lt;/Star&gt;&lt;Tag&gt;0&lt;/Tag&gt;&lt;Author&gt;Kocaoz, Servet; Turan, Gulay&lt;/Author&gt;&lt;Year&gt;2019&lt;/Year&gt;&lt;Details&gt;&lt;_accessed&gt;63969016&lt;/_accessed&gt;&lt;_created&gt;63918655&lt;/_created&gt;&lt;_date&gt;62588160&lt;/_date&gt;&lt;_date_display&gt;2019&lt;/_date_display&gt;&lt;_db_updated&gt;PKU Search&lt;/_db_updated&gt;&lt;_doi&gt;10.4103/IJPM.IJPM_390_18&lt;/_doi&gt;&lt;_impact_factor&gt;   0.740&lt;/_impact_factor&gt;&lt;_isbn&gt;0377-4929&lt;/_isbn&gt;&lt;_issue&gt;3&lt;/_issue&gt;&lt;_journal&gt;Indian journal of pathology &amp;amp; microbiology&lt;/_journal&gt;&lt;_keywords&gt;Appendix tumor; carcinoid tumor; incidence; survival; treatment&lt;/_keywords&gt;&lt;_modified&gt;63969016&lt;/_modified&gt;&lt;_number&gt;1&lt;/_number&gt;&lt;_ori_publication&gt;Wolters Kluwer India Pvt. Ltd&lt;/_ori_publication&gt;&lt;_pages&gt;413-417&lt;/_pages&gt;&lt;_place_published&gt;India&lt;/_place_published&gt;&lt;_url&gt;http://pku.summon.serialssolutions.com/2.0.0/link/0/eLvHCXMwrV1La9wwEB7SHEJLKWn6cpMU9ZiDE1vSWnYLgU3I0oYu5NBeehF6DYQQe9kH7c_vyFov25LSSy8-COPHfPbMNxrpGwDBT4v8D58QfG0t505gU4aRaKRxtqLYXSMxZBfizPb3af3lhk-uRtdbnb_iErGkFpzseGZLaYmSeBwhkl_ltpChMOiDqZVqbNpWLuSQWyWXTBw7yVEKpXJJhCDVK2VZiLPP1zfT03jQlP3r2PtjKz71Mv4Pcc8n8PRHF8vZi7t-NftWTJrsw7M1mWTj9NTPYSe0B7A3XZfLX8D5eKO7yTpkZhYb3t7-ZC42EGq7W8-Wq_tuvvjAxmwelvNu2HfJetXZl_BtcvX18lO-bpiQO_J3IceGon8dKnTeGyUrETxG_Zcyqro7ERwWtfGVcJKHkgcMlI1hjUgjFRbeilew23ZteAPMmloaRK6Mpzin6HKqNOSkLS8seQGRwclgJj1Luhia8oloUt1bc8ukGVxEO27Oi4rW_QABq9fA6n8Bm8H7AQVNf0Asa5g2dKuFJgKpeukwmcHrBM_mVqIUROF4k8HH3_DS92mz4V-fmUaFHkB6-z9e4BAeE9lq0vTNEewu56twDI9md6t3_cf6C0338sU&lt;/_url&gt;&lt;_volume&gt;62&lt;/_volume&gt;&lt;/Details&gt;&lt;Extra&gt;&lt;DBUID&gt;{312584AA-7727-4D15-BD34-F2E0AFEA80E9}&lt;/DBUID&gt;&lt;/Extra&gt;&lt;/Item&gt;&lt;/References&gt;&lt;/Group&gt;&lt;/Citation&gt;_x000a_"/>
    <w:docVar w:name="NE.Ref{38A26F65-040E-4560-ABDF-F28BAF8DE275}" w:val=" ADDIN NE.Ref.{38A26F65-040E-4560-ABDF-F28BAF8DE275}&lt;Citation&gt;&lt;Group&gt;&lt;References&gt;&lt;Item&gt;&lt;ID&gt;563&lt;/ID&gt;&lt;UID&gt;{448BB718-70B6-4F36-B5A5-6BB079EBBE4D}&lt;/UID&gt;&lt;Title&gt;Association Between Lymph Node Ratio and Survival in Patients with Pathological Stage II/III Gastric Cancer&lt;/Title&gt;&lt;Template&gt;Journal Article&lt;/Template&gt;&lt;Star&gt;0&lt;/Star&gt;&lt;Tag&gt;0&lt;/Tag&gt;&lt;Author&gt;Kano, Kazuki; Yamada, Takanobu; Yamamoto, Kouji; Komori, Keisuke; Watanabe, Hayato; Hara, Kentaro; Shimoda, Yota; Maezawa, Yukio; Fujikawa, Hirohito; Aoyama, Toru; Tamagawa, Hiroshi; Yamamoto, Naoto; Cho, Haruhiko; Shiozawa, Manabu; Yukawa, Norio; Yoshikawa, Takaki; Morinaga, Soichiro; Rino, Yasushi; Masuda, Munetaka; Ogata, Takashi; Oshima, Takashi&lt;/Author&gt;&lt;Year&gt;2020&lt;/Year&gt;&lt;Details&gt;&lt;_accessed&gt;63918663&lt;/_accessed&gt;&lt;_collection_scope&gt;SCI;SCIE&lt;/_collection_scope&gt;&lt;_created&gt;63918655&lt;/_created&gt;&lt;_db_updated&gt;CrossRef&lt;/_db_updated&gt;&lt;_doi&gt;10.1245/s10434-020-08616-1&lt;/_doi&gt;&lt;_impact_factor&gt;   5.344&lt;/_impact_factor&gt;&lt;_isbn&gt;1068-9265&lt;/_isbn&gt;&lt;_issue&gt;11&lt;/_issue&gt;&lt;_journal&gt;Annals of Surgical Oncology&lt;/_journal&gt;&lt;_modified&gt;63971771&lt;/_modified&gt;&lt;_pages&gt;4235-4247&lt;/_pages&gt;&lt;_tertiary_title&gt;Ann Surg Oncol&lt;/_tertiary_title&gt;&lt;_url&gt;https://link.springer.com/10.1245/s10434-020-08616-1_x000d__x000a_https://link.springer.com/content/pdf/10.1245/s10434-020-08616-1.pdf&lt;/_url&gt;&lt;_volume&gt;27&lt;/_volume&gt;&lt;/Details&gt;&lt;Extra&gt;&lt;DBUID&gt;{312584AA-7727-4D15-BD34-F2E0AFEA80E9}&lt;/DBUID&gt;&lt;/Extra&gt;&lt;/Item&gt;&lt;/References&gt;&lt;/Group&gt;&lt;/Citation&gt;_x000a_"/>
    <w:docVar w:name="NE.Ref{3926A27D-BC49-467D-B0C9-4CD0F533C361}" w:val=" ADDIN NE.Ref.{3926A27D-BC49-467D-B0C9-4CD0F533C361}&lt;Citation&gt;&lt;Group&gt;&lt;References&gt;&lt;Item&gt;&lt;ID&gt;516&lt;/ID&gt;&lt;UID&gt;{93403EA6-EC72-4FC8-9A59-F245269F263E}&lt;/UID&gt;&lt;Title&gt;Current Management and Predictive Factors of Lymph Node Metastasis of Appendix Neuroendocrine Tumors&lt;/Title&gt;&lt;Template&gt;Journal Article&lt;/Template&gt;&lt;Star&gt;0&lt;/Star&gt;&lt;Tag&gt;0&lt;/Tag&gt;&lt;Author&gt;Rault-Petit, Bérénice; Do Cao, Christine; Guyétant, Serge; Guimbaud, Rosine; Rohmer, Vincent; Julié, Catherine; Baudin, Eric; Goichot, Bernard; Coriat, Romain; Tabarin, Antoine; Ramos, Jeanne; Goudet, Pierre; Hervieu, Valérie; Scoazec, Jean-Yves; Walter, Thomas&lt;/Author&gt;&lt;Year&gt;2019&lt;/Year&gt;&lt;Details&gt;&lt;_accessed&gt;63918660&lt;/_accessed&gt;&lt;_collection_scope&gt;SCI;SCIE&lt;/_collection_scope&gt;&lt;_created&gt;63918655&lt;/_created&gt;&lt;_db_updated&gt;CrossRef&lt;/_db_updated&gt;&lt;_doi&gt;10.1097/SLA.0000000000002736&lt;/_doi&gt;&lt;_impact_factor&gt;  12.969&lt;/_impact_factor&gt;&lt;_isbn&gt;0003-4932&lt;/_isbn&gt;&lt;_issue&gt;1&lt;/_issue&gt;&lt;_journal&gt;Annals of Surgery&lt;/_journal&gt;&lt;_modified&gt;63971860&lt;/_modified&gt;&lt;_pages&gt;165-171&lt;/_pages&gt;&lt;_url&gt;https://journals.lww.com/00000658-201907000-00026_x000d__x000a_https://journals.lww.com/10.1097/SLA.0000000000002736&lt;/_url&gt;&lt;_volume&gt;270&lt;/_volume&gt;&lt;/Details&gt;&lt;Extra&gt;&lt;DBUID&gt;{312584AA-7727-4D15-BD34-F2E0AFEA80E9}&lt;/DBUID&gt;&lt;/Extra&gt;&lt;/Item&gt;&lt;/References&gt;&lt;/Group&gt;&lt;/Citation&gt;_x000a_"/>
    <w:docVar w:name="NE.Ref{3A43812F-741F-452A-A753-4A980B1FE577}" w:val=" ADDIN NE.Ref.{3A43812F-741F-452A-A753-4A980B1FE577}&lt;Citation&gt;&lt;Group&gt;&lt;References&gt;&lt;Item&gt;&lt;ID&gt;554&lt;/ID&gt;&lt;UID&gt;{8D16612A-44E7-4205-B781-1EB0B90D7505}&lt;/UID&gt;&lt;Title&gt;The NANETS Consensus Guideline for the Diagnosis and Management of Neuroendocrine Tumors Well-Differentiated Neuroendocrine Tumors of the Jejunum, Ileum, Appendix, and Cecum&lt;/Title&gt;&lt;Template&gt;Journal Article&lt;/Template&gt;&lt;Star&gt;0&lt;/Star&gt;&lt;Tag&gt;0&lt;/Tag&gt;&lt;Author&gt;Boudreaux, J Philip; Klimstra, David S; Hassan, Manal M; Woltering, Eugene A; Jensen, Robert T; Goldsmith, Stanley J; Nutting, Charles; Bushnell, David L; Caplin, Martyn E; Yao, James C&lt;/Author&gt;&lt;Year&gt;2010&lt;/Year&gt;&lt;Details&gt;&lt;_accessed&gt;63968684&lt;/_accessed&gt;&lt;_accession_num&gt;WOS:000280190900005&lt;/_accession_num&gt;&lt;_cited_count&gt;302&lt;/_cited_count&gt;&lt;_collection_scope&gt;SCI;SCIE&lt;/_collection_scope&gt;&lt;_created&gt;63918655&lt;/_created&gt;&lt;_date_display&gt;2010, AUG 2010&lt;/_date_display&gt;&lt;_db_provider&gt;ISI&lt;/_db_provider&gt;&lt;_db_updated&gt;Web of Science-All&lt;/_db_updated&gt;&lt;_doi&gt;10.1097/MPA.0b013e3181ebb2a5&lt;/_doi&gt;&lt;_impact_factor&gt;   3.327&lt;/_impact_factor&gt;&lt;_isbn&gt;0885-3177&lt;/_isbn&gt;&lt;_issue&gt;6&lt;/_issue&gt;&lt;_journal&gt;PANCREAS&lt;/_journal&gt;&lt;_modified&gt;63968750&lt;/_modified&gt;&lt;_pages&gt;753-766&lt;/_pages&gt;&lt;_url&gt;http://gateway.isiknowledge.com/gateway/Gateway.cgi?GWVersion=2&amp;amp;SrcAuth=AegeanSoftware&amp;amp;SrcApp=NoteExpress&amp;amp;DestLinkType=FullRecord&amp;amp;DestApp=WOS&amp;amp;KeyUT=000280190900005&lt;/_url&gt;&lt;_volume&gt;39&lt;/_volume&gt;&lt;/Details&gt;&lt;Extra&gt;&lt;DBUID&gt;{312584AA-7727-4D15-BD34-F2E0AFEA80E9}&lt;/DBUID&gt;&lt;/Extra&gt;&lt;/Item&gt;&lt;/References&gt;&lt;/Group&gt;&lt;/Citation&gt;_x000a_"/>
    <w:docVar w:name="NE.Ref{3B796BC9-134E-41C7-89B1-987BFBC01949}" w:val=" ADDIN NE.Ref.{3B796BC9-134E-41C7-89B1-987BFBC01949}&lt;Citation&gt;&lt;Group&gt;&lt;References&gt;&lt;Item&gt;&lt;ID&gt;551&lt;/ID&gt;&lt;UID&gt;{F5D38DEE-83EB-4F95-A664-F31451B25F0E}&lt;/UID&gt;&lt;Title&gt;Appendiceal carcinoid tumors: Predictors of lymph node metastasis and the impact of right hemicolectomy on survival&lt;/Title&gt;&lt;Template&gt;Journal Article&lt;/Template&gt;&lt;Star&gt;0&lt;/Star&gt;&lt;Tag&gt;0&lt;/Tag&gt;&lt;Author&gt;Groth, Shawn S; Virnig, Beth A; Al-Refaie, Waddah B; Jarosek, Stephanie L; Jensen, Eric H; Tuttle, Todd M&lt;/Author&gt;&lt;Year&gt;2011&lt;/Year&gt;&lt;Details&gt;&lt;_accessed&gt;63918662&lt;/_accessed&gt;&lt;_collection_scope&gt;SCI;SCIE&lt;/_collection_scope&gt;&lt;_created&gt;63918655&lt;/_created&gt;&lt;_date&gt;58380480&lt;/_date&gt;&lt;_db_updated&gt;CrossRef&lt;/_db_updated&gt;&lt;_doi&gt;10.1002/jso.21764&lt;/_doi&gt;&lt;_impact_factor&gt;   3.454&lt;/_impact_factor&gt;&lt;_issue&gt;1&lt;/_issue&gt;&lt;_journal&gt;Journal of Surgical Oncology&lt;/_journal&gt;&lt;_modified&gt;63971862&lt;/_modified&gt;&lt;_pages&gt;39-45&lt;/_pages&gt;&lt;_tertiary_title&gt;J. Surg. Oncol.&lt;/_tertiary_title&gt;&lt;_url&gt;https://onlinelibrary.wiley.com/doi/10.1002/jso.21764_x000d__x000a_https://onlinelibrary.wiley.com/doi/full/10.1002/jso.21764&lt;/_url&gt;&lt;_volume&gt;103&lt;/_volume&gt;&lt;/Details&gt;&lt;Extra&gt;&lt;DBUID&gt;{312584AA-7727-4D15-BD34-F2E0AFEA80E9}&lt;/DBUID&gt;&lt;/Extra&gt;&lt;/Item&gt;&lt;/References&gt;&lt;/Group&gt;&lt;/Citation&gt;_x000a_"/>
    <w:docVar w:name="NE.Ref{45A81432-43C5-46CD-92FE-BEF4919E16DD}" w:val=" ADDIN NE.Ref.{45A81432-43C5-46CD-92FE-BEF4919E16DD}&lt;Citation&gt;&lt;Group&gt;&lt;References&gt;&lt;Item&gt;&lt;ID&gt;540&lt;/ID&gt;&lt;UID&gt;{0A8BA2E1-2AC8-428D-970E-7ECF85FC0921}&lt;/UID&gt;&lt;Title&gt;ENETS Consensus Guidelines for Neuroendocrine Neoplasms of the Appendix (Excluding Goblet Cell Carcinomas)&lt;/Title&gt;&lt;Template&gt;Journal Article&lt;/Template&gt;&lt;Star&gt;0&lt;/Star&gt;&lt;Tag&gt;0&lt;/Tag&gt;&lt;Author&gt;Pape, U F; Niederle, B; Costa, F; Gross, D; Kelestimur, F; Kianmanesh, R; Knigge, U; Öberg, K; Pavel, M; Perren, A; Toumpanakis, C; O&amp;apos;&amp;apos;Connor, J; Krenning, E; Reed, N; O&amp;apos;&amp;apos;Toole, D&lt;/Author&gt;&lt;Year&gt;2016&lt;/Year&gt;&lt;Details&gt;&lt;_accessed&gt;63918661&lt;/_accessed&gt;&lt;_collection_scope&gt;SCI;SCIE&lt;/_collection_scope&gt;&lt;_created&gt;63918655&lt;/_created&gt;&lt;_db_updated&gt;CrossRef&lt;/_db_updated&gt;&lt;_doi&gt;10.1159/000443165&lt;/_doi&gt;&lt;_impact_factor&gt;   4.914&lt;/_impact_factor&gt;&lt;_isbn&gt;0028-3835&lt;/_isbn&gt;&lt;_issue&gt;2&lt;/_issue&gt;&lt;_journal&gt;Neuroendocrinology&lt;/_journal&gt;&lt;_modified&gt;63971772&lt;/_modified&gt;&lt;_pages&gt;144-152&lt;/_pages&gt;&lt;_tertiary_title&gt;Neuroendocrinology&lt;/_tertiary_title&gt;&lt;_url&gt;https://www.karger.com/Article/FullText/443165_x000d__x000a_https://www.karger.com/Article/Pdf/443165&lt;/_url&gt;&lt;_volume&gt;103&lt;/_volume&gt;&lt;/Details&gt;&lt;Extra&gt;&lt;DBUID&gt;{312584AA-7727-4D15-BD34-F2E0AFEA80E9}&lt;/DBUID&gt;&lt;/Extra&gt;&lt;/Item&gt;&lt;/References&gt;&lt;/Group&gt;&lt;/Citation&gt;_x000a_"/>
    <w:docVar w:name="NE.Ref{5569A5C1-5E18-433E-B8EE-335CA7115DF0}" w:val=" ADDIN NE.Ref.{5569A5C1-5E18-433E-B8EE-335CA7115DF0}&lt;Citation&gt;&lt;Group&gt;&lt;References&gt;&lt;Item&gt;&lt;ID&gt;528&lt;/ID&gt;&lt;UID&gt;{1E3F526C-307C-4586-8C55-65412BE4DC37}&lt;/UID&gt;&lt;Title&gt;CHAPTER 24 - Epithelial Neoplasms of the Appendix&lt;/Title&gt;&lt;Template&gt;Book Section&lt;/Template&gt;&lt;Star&gt;0&lt;/Star&gt;&lt;Tag&gt;0&lt;/Tag&gt;&lt;Author&gt;CARR, NORMAN J; EMORY, THERESA S; SOBIN, LESLIE H&lt;/Author&gt;&lt;Year&gt;2009&lt;/Year&gt;&lt;Details&gt;&lt;_accessed&gt;63968665&lt;/_accessed&gt;&lt;_created&gt;63918655&lt;/_created&gt;&lt;_db_updated&gt;ScienceDirect&lt;/_db_updated&gt;&lt;_doi&gt;https://doi.org/10.1016/B978-141604059-0.50027-8&lt;/_doi&gt;&lt;_isbn&gt;978-1-4160-4059-0&lt;/_isbn&gt;&lt;_modified&gt;63968656&lt;/_modified&gt;&lt;_ori_publication&gt;W.B. Saunders&lt;/_ori_publication&gt;&lt;_pages&gt;639-652&lt;/_pages&gt;&lt;_place_published&gt;Philadelphia&lt;/_place_published&gt;&lt;_publisher&gt;W.B. Saunders&lt;/_publisher&gt;&lt;_secondary_author&gt;ODZE, ROBERT D; GOLDBLUM, JOHN R&lt;/_secondary_author&gt;&lt;_secondary_title&gt;Surgical Pathology of the GI Tract, Liver, Biliary Tract, and Pancreas (Second Edition)&lt;/_secondary_title&gt;&lt;_url&gt;https://www.sciencedirect.com/science/article/pii/B9781416040590500278&lt;/_url&gt;&lt;/Details&gt;&lt;Extra&gt;&lt;DBUID&gt;{312584AA-7727-4D15-BD34-F2E0AFEA80E9}&lt;/DBUID&gt;&lt;/Extra&gt;&lt;/Item&gt;&lt;/References&gt;&lt;/Group&gt;&lt;/Citation&gt;_x000a_"/>
    <w:docVar w:name="NE.Ref{576634A8-7398-449A-AE3B-0540EF311C35}" w:val=" ADDIN NE.Ref.{576634A8-7398-449A-AE3B-0540EF311C35}&lt;Citation&gt;&lt;Group&gt;&lt;References&gt;&lt;Item&gt;&lt;ID&gt;557&lt;/ID&gt;&lt;UID&gt;{57EF0EF8-76E5-441F-BC46-349A5059EFFB}&lt;/UID&gt;&lt;Title&gt;Frequency, characteristics and outcomes of appendicular neuroendocrine tumors: A cross-sectional study from an academic tertiary care hospital&lt;/Title&gt;&lt;Template&gt;Journal Article&lt;/Template&gt;&lt;Star&gt;0&lt;/Star&gt;&lt;Tag&gt;0&lt;/Tag&gt;&lt;Author&gt;Abdelaal, Abdelrahman; El Ansari, Walid; Al-Bozom, Issam; Khawar, Mahwish; Shahid, Fakhar; Aleter, Ammar; Abunuwar, Mohammed Rasoul; El-Menyar, Ayman&lt;/Author&gt;&lt;Year&gt;2017&lt;/Year&gt;&lt;Details&gt;&lt;_accessed&gt;63968623&lt;/_accessed&gt;&lt;_created&gt;63918655&lt;/_created&gt;&lt;_db_updated&gt;CrossRef&lt;/_db_updated&gt;&lt;_doi&gt;10.1016/j.amsu.2017.07.043&lt;/_doi&gt;&lt;_isbn&gt;20490801&lt;/_isbn&gt;&lt;_issue&gt;C&lt;/_issue&gt;&lt;_journal&gt;Annals of Medicine and Surgery&lt;/_journal&gt;&lt;_modified&gt;64088247&lt;/_modified&gt;&lt;_pages&gt;20-24&lt;/_pages&gt;&lt;_tertiary_title&gt;Annals of Medicine and Surgery&lt;/_tertiary_title&gt;&lt;_url&gt;https://linkinghub.elsevier.com/retrieve/pii/S2049080117302844_x000d__x000a_https://api.elsevier.com/content/article/PII:S2049080117302844?httpAccept=text/xml&lt;/_url&gt;&lt;_volume&gt;21&lt;/_volume&gt;&lt;/Details&gt;&lt;Extra&gt;&lt;DBUID&gt;{312584AA-7727-4D15-BD34-F2E0AFEA80E9}&lt;/DBUID&gt;&lt;/Extra&gt;&lt;/Item&gt;&lt;/References&gt;&lt;/Group&gt;&lt;/Citation&gt;_x000a_"/>
    <w:docVar w:name="NE.Ref{57E9F9AF-A300-42C6-A271-33B4AFF6501C}" w:val=" ADDIN NE.Ref.{57E9F9AF-A300-42C6-A271-33B4AFF6501C}&lt;Citation&gt;&lt;Group&gt;&lt;References&gt;&lt;Item&gt;&lt;ID&gt;521&lt;/ID&gt;&lt;UID&gt;{842E4888-A38B-4F16-8531-97DB80869197}&lt;/UID&gt;&lt;Title&gt;Carcinoid tumors of the appendix: A population-based study&lt;/Title&gt;&lt;Template&gt;Journal Article&lt;/Template&gt;&lt;Star&gt;0&lt;/Star&gt;&lt;Tag&gt;0&lt;/Tag&gt;&lt;Author&gt;Mullen, John T; Savarese, Diane M F&lt;/Author&gt;&lt;Year&gt;2011&lt;/Year&gt;&lt;Details&gt;&lt;_accessed&gt;63918661&lt;/_accessed&gt;&lt;_collection_scope&gt;SCI;SCIE&lt;/_collection_scope&gt;&lt;_created&gt;63918655&lt;/_created&gt;&lt;_date&gt;58641120&lt;/_date&gt;&lt;_db_updated&gt;CrossRef&lt;/_db_updated&gt;&lt;_doi&gt;10.1002/jso.21888&lt;/_doi&gt;&lt;_impact_factor&gt;   3.454&lt;/_impact_factor&gt;&lt;_issue&gt;1&lt;/_issue&gt;&lt;_journal&gt;Journal of Surgical Oncology&lt;/_journal&gt;&lt;_modified&gt;63971859&lt;/_modified&gt;&lt;_pages&gt;41-44&lt;/_pages&gt;&lt;_tertiary_title&gt;J. Surg. Oncol.&lt;/_tertiary_title&gt;&lt;_url&gt;https://onlinelibrary.wiley.com/doi/10.1002/jso.21888_x000d__x000a_http://onlinelibrary.wiley.com/wol1/doi/10.1002/jso.21888/fullpdf&lt;/_url&gt;&lt;_volume&gt;104&lt;/_volume&gt;&lt;/Details&gt;&lt;Extra&gt;&lt;DBUID&gt;{312584AA-7727-4D15-BD34-F2E0AFEA80E9}&lt;/DBUID&gt;&lt;/Extra&gt;&lt;/Item&gt;&lt;/References&gt;&lt;/Group&gt;&lt;/Citation&gt;_x000a_"/>
    <w:docVar w:name="NE.Ref{584BD048-A24B-43E7-B574-22A80A2B797C}" w:val=" ADDIN NE.Ref.{584BD048-A24B-43E7-B574-22A80A2B797C}&lt;Citation&gt;&lt;Group&gt;&lt;References&gt;&lt;Item&gt;&lt;ID&gt;552&lt;/ID&gt;&lt;UID&gt;{BBAB07FE-36F9-4BBD-BB1F-432058E6E9CA}&lt;/UID&gt;&lt;Title&gt;Malignancies of the Appendix: Beyond Case Series Reports&lt;/Title&gt;&lt;Template&gt;Journal Article&lt;/Template&gt;&lt;Star&gt;0&lt;/Star&gt;&lt;Tag&gt;0&lt;/Tag&gt;&lt;Author&gt;McGory, Marcia L; Maggard, Melinda A; Kang, Hakjung; O&amp;apos;Connell, Jessica B; Ko, Clifford Y&lt;/Author&gt;&lt;Year&gt;2005&lt;/Year&gt;&lt;Details&gt;&lt;_accessed&gt;63918662&lt;/_accessed&gt;&lt;_collection_scope&gt;SCI;SCIE&lt;/_collection_scope&gt;&lt;_created&gt;63918655&lt;/_created&gt;&lt;_db_updated&gt;CrossRef&lt;/_db_updated&gt;&lt;_doi&gt;10.1007/s10350-005-0196-4&lt;/_doi&gt;&lt;_impact_factor&gt;   4.785&lt;/_impact_factor&gt;&lt;_isbn&gt;0012-3706&lt;/_isbn&gt;&lt;_issue&gt;12&lt;/_issue&gt;&lt;_journal&gt;Diseases of the Colon &amp;amp; Rectum&lt;/_journal&gt;&lt;_modified&gt;63971869&lt;/_modified&gt;&lt;_pages&gt;2264-2271&lt;/_pages&gt;&lt;_url&gt;https://journals.lww.com/00003453-200548120-00013_x000d__x000a_https://journals.lww.com/10.1007/s10350-005-0196-4&lt;/_url&gt;&lt;_volume&gt;48&lt;/_volume&gt;&lt;/Details&gt;&lt;Extra&gt;&lt;DBUID&gt;{312584AA-7727-4D15-BD34-F2E0AFEA80E9}&lt;/DBUID&gt;&lt;/Extra&gt;&lt;/Item&gt;&lt;/References&gt;&lt;/Group&gt;&lt;/Citation&gt;_x000a_"/>
    <w:docVar w:name="NE.Ref{58DC4BB7-A1F6-42DC-83B3-05EA51E24EAB}" w:val=" ADDIN NE.Ref.{58DC4BB7-A1F6-42DC-83B3-05EA51E24EAB}&lt;Citation&gt;&lt;Group&gt;&lt;References&gt;&lt;Item&gt;&lt;ID&gt;474&lt;/ID&gt;&lt;UID&gt;{8409B6F1-340F-4834-8059-E8254D2118BF}&lt;/UID&gt;&lt;Title&gt;Gastric Neuroendocrine Tumors (G-Nets): Incidence, Prognosis and Recent Trend Toward Improved Survival&lt;/Title&gt;&lt;Template&gt;Journal Article&lt;/Template&gt;&lt;Star&gt;0&lt;/Star&gt;&lt;Tag&gt;0&lt;/Tag&gt;&lt;Author&gt;Yang, Zhen; Wang, WeiHua; Lu, JingFeng; Pan, Gaofeng; Pan, Zhiyu; Chen, Qian; Liu, Weiyan; Zhao, Yanping&lt;/Author&gt;&lt;Year&gt;2018&lt;/Year&gt;&lt;Details&gt;&lt;_accessed&gt;63918656&lt;/_accessed&gt;&lt;_collection_scope&gt;SCI;SCIE&lt;/_collection_scope&gt;&lt;_created&gt;63918655&lt;/_created&gt;&lt;_db_updated&gt;CrossRef&lt;/_db_updated&gt;&lt;_doi&gt;10.1159/000486915&lt;/_doi&gt;&lt;_isbn&gt;1015-8987&lt;/_isbn&gt;&lt;_issue&gt;1&lt;/_issue&gt;&lt;_journal&gt;Cellular Physiology and Biochemistry&lt;/_journal&gt;&lt;_modified&gt;63918656&lt;/_modified&gt;&lt;_pages&gt;389-396&lt;/_pages&gt;&lt;_tertiary_title&gt;Cell Physiol Biochem&lt;/_tertiary_title&gt;&lt;_url&gt;https://www.karger.com/Article/FullText/486915_x000d__x000a_https://www.karger.com/Article/Pdf/486915&lt;/_url&gt;&lt;_volume&gt;45&lt;/_volume&gt;&lt;/Details&gt;&lt;Extra&gt;&lt;DBUID&gt;{312584AA-7727-4D15-BD34-F2E0AFEA80E9}&lt;/DBUID&gt;&lt;/Extra&gt;&lt;/Item&gt;&lt;/References&gt;&lt;/Group&gt;&lt;/Citation&gt;_x000a_"/>
    <w:docVar w:name="NE.Ref{5B8925D9-34B1-4E4F-93DD-A3AB33BA3D8D}" w:val=" ADDIN NE.Ref.{5B8925D9-34B1-4E4F-93DD-A3AB33BA3D8D}&lt;Citation&gt;&lt;Group&gt;&lt;References&gt;&lt;Item&gt;&lt;ID&gt;566&lt;/ID&gt;&lt;UID&gt;{E04540D7-A426-43E5-9B98-50D761DA9169}&lt;/UID&gt;&lt;Title&gt;The American Joint Committee on Cancer: the 7th edition of the AJCC cancer staging manual and the future of TNM&lt;/Title&gt;&lt;Template&gt;Journal Article&lt;/Template&gt;&lt;Star&gt;0&lt;/Star&gt;&lt;Tag&gt;0&lt;/Tag&gt;&lt;Author&gt;Edge, S B; Compton, C C&lt;/Author&gt;&lt;Year&gt;2010&lt;/Year&gt;&lt;Details&gt;&lt;_accessed&gt;63971893&lt;/_accessed&gt;&lt;_accession_num&gt;20180029&lt;/_accession_num&gt;&lt;_collection_scope&gt;SCI;SCIE&lt;/_collection_scope&gt;&lt;_created&gt;63971889&lt;/_created&gt;&lt;_date&gt;58072320&lt;/_date&gt;&lt;_date_display&gt;2010 Jun&lt;/_date_display&gt;&lt;_db_updated&gt;PubMed&lt;/_db_updated&gt;&lt;_doi&gt;10.1245/s10434-010-0985-4&lt;/_doi&gt;&lt;_impact_factor&gt;   5.344&lt;/_impact_factor&gt;&lt;_isbn&gt;1534-4681 (Electronic); 1068-9265 (Linking)&lt;/_isbn&gt;&lt;_issue&gt;6&lt;/_issue&gt;&lt;_journal&gt;Ann Surg Oncol&lt;/_journal&gt;&lt;_language&gt;eng&lt;/_language&gt;&lt;_modified&gt;63971893&lt;/_modified&gt;&lt;_pages&gt;1471-4&lt;/_pages&gt;&lt;_subject_headings&gt;Humans; Lymphatic Metastasis; Neoplasm Staging/*standards; Neoplasms/*pathology; Practice Guidelines as Topic; Predictive Value of Tests; Prognosis; Societies, Medical; United States&lt;/_subject_headings&gt;&lt;_tertiary_title&gt;Annals of surgical oncology&lt;/_tertiary_title&gt;&lt;_type_work&gt;Editorial&lt;/_type_work&gt;&lt;_url&gt;http://www.ncbi.nlm.nih.gov/entrez/query.fcgi?cmd=Retrieve&amp;amp;db=pubmed&amp;amp;dopt=Abstract&amp;amp;list_uids=20180029&amp;amp;query_hl=1&lt;/_url&gt;&lt;_volume&gt;17&lt;/_volume&gt;&lt;/Details&gt;&lt;Extra&gt;&lt;DBUID&gt;{312584AA-7727-4D15-BD34-F2E0AFEA80E9}&lt;/DBUID&gt;&lt;/Extra&gt;&lt;/Item&gt;&lt;/References&gt;&lt;/Group&gt;&lt;/Citation&gt;_x000a_"/>
    <w:docVar w:name="NE.Ref{5F4D1921-427B-4D8C-AC03-13EC94A091CF}" w:val=" ADDIN NE.Ref.{5F4D1921-427B-4D8C-AC03-13EC94A091CF}&lt;Citation&gt;&lt;Group&gt;&lt;References&gt;&lt;Item&gt;&lt;ID&gt;554&lt;/ID&gt;&lt;UID&gt;{8D16612A-44E7-4205-B781-1EB0B90D7505}&lt;/UID&gt;&lt;Title&gt;The NANETS Consensus Guideline for the Diagnosis and Management of Neuroendocrine Tumors Well-Differentiated Neuroendocrine Tumors of the Jejunum, Ileum, Appendix, and Cecum&lt;/Title&gt;&lt;Template&gt;Journal Article&lt;/Template&gt;&lt;Star&gt;0&lt;/Star&gt;&lt;Tag&gt;0&lt;/Tag&gt;&lt;Author&gt;Boudreaux, J Philip; Klimstra, David S; Hassan, Manal M; Woltering, Eugene A; Jensen, Robert T; Goldsmith, Stanley J; Nutting, Charles; Bushnell, David L; Caplin, Martyn E; Yao, James C&lt;/Author&gt;&lt;Year&gt;2010&lt;/Year&gt;&lt;Details&gt;&lt;_accessed&gt;63968684&lt;/_accessed&gt;&lt;_accession_num&gt;WOS:000280190900005&lt;/_accession_num&gt;&lt;_cited_count&gt;302&lt;/_cited_count&gt;&lt;_collection_scope&gt;SCI;SCIE&lt;/_collection_scope&gt;&lt;_created&gt;63918655&lt;/_created&gt;&lt;_date_display&gt;2010, AUG 2010&lt;/_date_display&gt;&lt;_db_provider&gt;ISI&lt;/_db_provider&gt;&lt;_db_updated&gt;Web of Science-All&lt;/_db_updated&gt;&lt;_doi&gt;10.1097/MPA.0b013e3181ebb2a5&lt;/_doi&gt;&lt;_impact_factor&gt;   3.327&lt;/_impact_factor&gt;&lt;_isbn&gt;0885-3177&lt;/_isbn&gt;&lt;_issue&gt;6&lt;/_issue&gt;&lt;_journal&gt;PANCREAS&lt;/_journal&gt;&lt;_modified&gt;63968750&lt;/_modified&gt;&lt;_pages&gt;753-766&lt;/_pages&gt;&lt;_url&gt;http://gateway.isiknowledge.com/gateway/Gateway.cgi?GWVersion=2&amp;amp;SrcAuth=AegeanSoftware&amp;amp;SrcApp=NoteExpress&amp;amp;DestLinkType=FullRecord&amp;amp;DestApp=WOS&amp;amp;KeyUT=000280190900005&lt;/_url&gt;&lt;_volume&gt;39&lt;/_volume&gt;&lt;/Details&gt;&lt;Extra&gt;&lt;DBUID&gt;{312584AA-7727-4D15-BD34-F2E0AFEA80E9}&lt;/DBUID&gt;&lt;/Extra&gt;&lt;/Item&gt;&lt;/References&gt;&lt;/Group&gt;&lt;/Citation&gt;_x000a_"/>
    <w:docVar w:name="NE.Ref{61D0ADE2-831E-4D74-9D06-C5B005C0BD11}" w:val=" ADDIN NE.Ref.{61D0ADE2-831E-4D74-9D06-C5B005C0BD11}&lt;Citation&gt;&lt;Group&gt;&lt;References&gt;&lt;Item&gt;&lt;ID&gt;536&lt;/ID&gt;&lt;UID&gt;{269E7973-1E24-4C36-B4D4-1023C0F8BAD1}&lt;/UID&gt;&lt;Title&gt;Appendiceal Carcinoid Tumors: Is There a Survival Advantage to Colectomy over Appendectomy?&lt;/Title&gt;&lt;Template&gt;Journal Article&lt;/Template&gt;&lt;Star&gt;0&lt;/Star&gt;&lt;Tag&gt;0&lt;/Tag&gt;&lt;Author&gt;Guzman, Carlos; Boddhula, Sowmya; Panneerselvam, Narmadha; Dodhia, Chetan; Hellenthal, Nicholas J; Monie, Daphne; Monzon, Jose Raul; Kaufman, Theodor&lt;/Author&gt;&lt;Year&gt;2020&lt;/Year&gt;&lt;Details&gt;&lt;_accessed&gt;63918661&lt;/_accessed&gt;&lt;_collection_scope&gt;SCIE&lt;/_collection_scope&gt;&lt;_created&gt;63918655&lt;/_created&gt;&lt;_db_updated&gt;CrossRef&lt;/_db_updated&gt;&lt;_doi&gt;10.1007/s11605-019-04306-w&lt;/_doi&gt;&lt;_impact_factor&gt;   3.452&lt;/_impact_factor&gt;&lt;_isbn&gt;1091-255X&lt;/_isbn&gt;&lt;_issue&gt;5&lt;/_issue&gt;&lt;_journal&gt;Journal of Gastrointestinal Surgery&lt;/_journal&gt;&lt;_modified&gt;63971501&lt;/_modified&gt;&lt;_pages&gt;1149-1157&lt;/_pages&gt;&lt;_tertiary_title&gt;J Gastrointest Surg&lt;/_tertiary_title&gt;&lt;_url&gt;http://link.springer.com/10.1007/s11605-019-04306-w_x000d__x000a_http://link.springer.com/content/pdf/10.1007/s11605-019-04306-w.pdf&lt;/_url&gt;&lt;_volume&gt;24&lt;/_volume&gt;&lt;/Details&gt;&lt;Extra&gt;&lt;DBUID&gt;{312584AA-7727-4D15-BD34-F2E0AFEA80E9}&lt;/DBUID&gt;&lt;/Extra&gt;&lt;/Item&gt;&lt;/References&gt;&lt;/Group&gt;&lt;/Citation&gt;_x000a_"/>
    <w:docVar w:name="NE.Ref{6A674DCB-FFFF-4D19-B0CF-29A6690479BE}" w:val=" ADDIN NE.Ref.{6A674DCB-FFFF-4D19-B0CF-29A6690479BE}&lt;Citation&gt;&lt;Group&gt;&lt;References&gt;&lt;Item&gt;&lt;ID&gt;553&lt;/ID&gt;&lt;UID&gt;{8A859EF9-4104-4275-9EDE-7B5C07CE153C}&lt;/UID&gt;&lt;Title&gt;The Problem of Appendiceal Carcinoids&lt;/Title&gt;&lt;Template&gt;Journal Article&lt;/Template&gt;&lt;Star&gt;0&lt;/Star&gt;&lt;Tag&gt;0&lt;/Tag&gt;&lt;Author&gt;Galanopoulos, Michail; Toumpanakis, Christos&lt;/Author&gt;&lt;Year&gt;2018&lt;/Year&gt;&lt;Details&gt;&lt;_accessed&gt;63968625&lt;/_accessed&gt;&lt;_collection_scope&gt;SCI;SCIE&lt;/_collection_scope&gt;&lt;_created&gt;63918655&lt;/_created&gt;&lt;_db_updated&gt;CrossRef&lt;/_db_updated&gt;&lt;_doi&gt;10.1016/j.ecl.2018.04.004&lt;/_doi&gt;&lt;_impact_factor&gt;   4.741&lt;/_impact_factor&gt;&lt;_isbn&gt;08898529&lt;/_isbn&gt;&lt;_issue&gt;3&lt;/_issue&gt;&lt;_journal&gt;Endocrinology and Metabolism Clinics of North America&lt;/_journal&gt;&lt;_modified&gt;63971781&lt;/_modified&gt;&lt;_pages&gt;661-669&lt;/_pages&gt;&lt;_tertiary_title&gt;Endocrinology and Metabolism Clinics of North America&lt;/_tertiary_title&gt;&lt;_url&gt;https://linkinghub.elsevier.com/retrieve/pii/S0889852918305164_x000d__x000a_https://api.elsevier.com/content/article/PII:S0889852918305164?httpAccept=text/xml&lt;/_url&gt;&lt;_volume&gt;47&lt;/_volume&gt;&lt;/Details&gt;&lt;Extra&gt;&lt;DBUID&gt;{312584AA-7727-4D15-BD34-F2E0AFEA80E9}&lt;/DBUID&gt;&lt;/Extra&gt;&lt;/Item&gt;&lt;/References&gt;&lt;/Group&gt;&lt;/Citation&gt;_x000a_"/>
    <w:docVar w:name="NE.Ref{84C3DAA5-3F02-4B8E-AA6F-F4EFE77CC69D}" w:val=" ADDIN NE.Ref.{84C3DAA5-3F02-4B8E-AA6F-F4EFE77CC69D}&lt;Citation&gt;&lt;Group&gt;&lt;References&gt;&lt;Item&gt;&lt;ID&gt;561&lt;/ID&gt;&lt;UID&gt;{57555DBF-C960-4423-B069-2430F71A9807}&lt;/UID&gt;&lt;Title&gt;Gastrointestinal carcinoids--aspects of diagnosis and classification&lt;/Title&gt;&lt;Template&gt;Journal Article&lt;/Template&gt;&lt;Star&gt;0&lt;/Star&gt;&lt;Tag&gt;0&lt;/Tag&gt;&lt;Author&gt;Nilsson, O&lt;/Author&gt;&lt;Year&gt;1996&lt;/Year&gt;&lt;Details&gt;&lt;_accessed&gt;63918663&lt;/_accessed&gt;&lt;_accession_num&gt;8920800&lt;/_accession_num&gt;&lt;_author_adr&gt;Department of Pathology, Sahlgren University Hospital, Goteborg, Sweden.&lt;/_author_adr&gt;&lt;_collection_scope&gt;SCI;SCIE&lt;/_collection_scope&gt;&lt;_created&gt;63918655&lt;/_created&gt;&lt;_date&gt;50752800&lt;/_date&gt;&lt;_date_display&gt;1996 Jul-Aug&lt;/_date_display&gt;&lt;_db_updated&gt;PubMed&lt;/_db_updated&gt;&lt;_doi&gt;10.1111/j.1699-0463.1996.tb04902.x&lt;/_doi&gt;&lt;_impact_factor&gt;   3.205&lt;/_impact_factor&gt;&lt;_isbn&gt;0903-4641 (Print); 0903-4641 (Linking)&lt;/_isbn&gt;&lt;_issue&gt;7-8&lt;/_issue&gt;&lt;_journal&gt;APMIS&lt;/_journal&gt;&lt;_language&gt;eng&lt;/_language&gt;&lt;_modified&gt;63971483&lt;/_modified&gt;&lt;_pages&gt;481-92&lt;/_pages&gt;&lt;_subject_headings&gt;Carcinoid Tumor/*classification/*diagnosis/pathology; Gastrointestinal Neoplasms/*classification/*diagnosis/pathology; Histocytochemistry; Hormones/biosynthesis; Humans; Immunologic Techniques; Receptors, Peptide/metabolism&lt;/_subject_headings&gt;&lt;_tertiary_title&gt;APMIS : acta pathologica, microbiologica, et immunologica Scandinavica&lt;/_tertiary_title&gt;&lt;_type_work&gt;Journal Article; Research Support, Non-U.S. Gov&amp;apos;t; Review&lt;/_type_work&gt;&lt;_url&gt;http://www.ncbi.nlm.nih.gov/entrez/query.fcgi?cmd=Retrieve&amp;amp;db=pubmed&amp;amp;dopt=Abstract&amp;amp;list_uids=8920800&amp;amp;query_hl=1&lt;/_url&gt;&lt;_volume&gt;104&lt;/_volume&gt;&lt;/Details&gt;&lt;Extra&gt;&lt;DBUID&gt;{312584AA-7727-4D15-BD34-F2E0AFEA80E9}&lt;/DBUID&gt;&lt;/Extra&gt;&lt;/Item&gt;&lt;/References&gt;&lt;/Group&gt;&lt;/Citation&gt;_x000a_"/>
    <w:docVar w:name="NE.Ref{8B9ACD04-A0DE-4ED6-92E6-E6FF752EC47B}" w:val=" ADDIN NE.Ref.{8B9ACD04-A0DE-4ED6-92E6-E6FF752EC47B}&lt;Citation&gt;&lt;Group&gt;&lt;References&gt;&lt;Item&gt;&lt;ID&gt;476&lt;/ID&gt;&lt;UID&gt;{2E2B95B2-328A-4D5B-9DA2-CE36E4459E72}&lt;/UID&gt;&lt;Title&gt;Guidelines for the management of gastroenteropancreatic neuroendocrine (including carcinoid) tumours (NETs)&lt;/Title&gt;&lt;Template&gt;Journal Article&lt;/Template&gt;&lt;Star&gt;0&lt;/Star&gt;&lt;Tag&gt;0&lt;/Tag&gt;&lt;Author&gt;Ramage, J K; Ahmed, A; Ardill, J; Bax, N; Breen, D J; Caplin, M E; Corrie, P; Davar, J; Davies, A H; Lewington, V; Meyer, T; Newell-Price, J; Poston, G; Reed, N; Rockall, A; Steward, W; Thakker, R V; Toubanakis, C; Valle, J; Verbeke, C; Grossman, A B&lt;/Author&gt;&lt;Year&gt;2012&lt;/Year&gt;&lt;Details&gt;&lt;_accessed&gt;63969020&lt;/_accessed&gt;&lt;_accession_num&gt;22052063&lt;/_accession_num&gt;&lt;_author_adr&gt;Basingstoke and North Hampshire Hospital, Aldermaston Road, Basingstoke RG24 9NA, UK. john.ramage@bnhft.nhs.uk&lt;/_author_adr&gt;&lt;_collection_scope&gt;SCI;SCIE&lt;/_collection_scope&gt;&lt;_created&gt;63918655&lt;/_created&gt;&lt;_date&gt;58906080&lt;/_date&gt;&lt;_date_display&gt;2012 Jan&lt;/_date_display&gt;&lt;_db_updated&gt;PubMed&lt;/_db_updated&gt;&lt;_doi&gt;10.1136/gutjnl-2011-300831&lt;/_doi&gt;&lt;_impact_factor&gt;  23.059&lt;/_impact_factor&gt;&lt;_isbn&gt;1468-3288 (Electronic); 0017-5749 (Linking)&lt;/_isbn&gt;&lt;_issue&gt;1&lt;/_issue&gt;&lt;_journal&gt;Gut&lt;/_journal&gt;&lt;_language&gt;eng&lt;/_language&gt;&lt;_modified&gt;63969020&lt;/_modified&gt;&lt;_pages&gt;6-32&lt;/_pages&gt;&lt;_subject_headings&gt;Appendiceal Neoplasms/diagnosis/etiology/therapy; Gastrointestinal Neoplasms/*diagnosis/etiology/*therapy; Humans; Liver Neoplasms/diagnosis/etiology/therapy; Lung Neoplasms/diagnosis/etiology/therapy; Neuroendocrine Tumors/*diagnosis/etiology/*therapy; Pancreatic Neoplasms/*diagnosis/etiology/*therapy; Prognosis; Quality of Life&lt;/_subject_headings&gt;&lt;_tertiary_title&gt;Gut&lt;/_tertiary_title&gt;&lt;_type_work&gt;Journal Article; Practice Guideline&lt;/_type_work&gt;&lt;_url&gt;http://www.ncbi.nlm.nih.gov/entrez/query.fcgi?cmd=Retrieve&amp;amp;db=pubmed&amp;amp;dopt=Abstract&amp;amp;list_uids=22052063&amp;amp;query_hl=1&lt;/_url&gt;&lt;_volume&gt;61&lt;/_volume&gt;&lt;/Details&gt;&lt;Extra&gt;&lt;DBUID&gt;{312584AA-7727-4D15-BD34-F2E0AFEA80E9}&lt;/DBUID&gt;&lt;/Extra&gt;&lt;/Item&gt;&lt;/References&gt;&lt;/Group&gt;&lt;/Citation&gt;_x000a_"/>
    <w:docVar w:name="NE.Ref{8D15D8D8-0476-4FE3-BEC5-3F0CD56C07D4}" w:val=" ADDIN NE.Ref.{8D15D8D8-0476-4FE3-BEC5-3F0CD56C07D4}&lt;Citation&gt;&lt;Group&gt;&lt;References&gt;&lt;Item&gt;&lt;ID&gt;550&lt;/ID&gt;&lt;UID&gt;{9F25B63D-E16A-47D7-8BED-FFD358A24D53}&lt;/UID&gt;&lt;Title&gt;ENETS Consensus Guidelines for the management of patients with neuroendocrine neoplasms from the jejuno-ileum and the appendix including goblet cell carcinomas&lt;/Title&gt;&lt;Template&gt;Journal Article&lt;/Template&gt;&lt;Star&gt;0&lt;/Star&gt;&lt;Tag&gt;0&lt;/Tag&gt;&lt;Author&gt;Pape, U F; Perren, A; Niederle, B; Gross, D; Gress, T; Costa, F; Arnold, R; Denecke, T; Plockinger, U; Salazar, R; Grossman, A&lt;/Author&gt;&lt;Year&gt;2012&lt;/Year&gt;&lt;Details&gt;&lt;_accessed&gt;63918662&lt;/_accessed&gt;&lt;_accession_num&gt;22262080&lt;/_accession_num&gt;&lt;_author_adr&gt;Division of Hepatology and Gastroenterology, Department of Internal Medicine, Campus Virchow-Klinikum, Berlin, Germany. ulrich-frank.pape@charite.de&lt;/_author_adr&gt;&lt;_collection_scope&gt;SCI;SCIE&lt;/_collection_scope&gt;&lt;_created&gt;63918655&lt;/_created&gt;&lt;_date&gt;58933440&lt;/_date&gt;&lt;_date_display&gt;2012&lt;/_date_display&gt;&lt;_db_updated&gt;PubMed&lt;/_db_updated&gt;&lt;_doi&gt;10.1159/000335629&lt;/_doi&gt;&lt;_impact_factor&gt;   4.914&lt;/_impact_factor&gt;&lt;_isbn&gt;1423-0194 (Electronic); 0028-3835 (Linking)&lt;/_isbn&gt;&lt;_issue&gt;2&lt;/_issue&gt;&lt;_journal&gt;Neuroendocrinology&lt;/_journal&gt;&lt;_language&gt;eng&lt;/_language&gt;&lt;_modified&gt;63971772&lt;/_modified&gt;&lt;_pages&gt;135-56&lt;/_pages&gt;&lt;_subject_headings&gt;*Appendiceal Neoplasms/diagnosis/epidemiology/therapy; Humans; Ileum/pathology; *Intestinal Neoplasms/diagnosis/epidemiology/therapy; Jejunum/pathology; *Neuroendocrine Tumors/diagnosis/epidemiology/therapy&lt;/_subject_headings&gt;&lt;_tertiary_title&gt;Neuroendocrinology&lt;/_tertiary_title&gt;&lt;_type_work&gt;Consensus Development Conference; Journal Article&lt;/_type_work&gt;&lt;_url&gt;http://www.ncbi.nlm.nih.gov/entrez/query.fcgi?cmd=Retrieve&amp;amp;db=pubmed&amp;amp;dopt=Abstract&amp;amp;list_uids=22262080&amp;amp;query_hl=1&lt;/_url&gt;&lt;_volume&gt;95&lt;/_volume&gt;&lt;/Details&gt;&lt;Extra&gt;&lt;DBUID&gt;{312584AA-7727-4D15-BD34-F2E0AFEA80E9}&lt;/DBUID&gt;&lt;/Extra&gt;&lt;/Item&gt;&lt;/References&gt;&lt;/Group&gt;&lt;/Citation&gt;_x000a_"/>
    <w:docVar w:name="NE.Ref{8D29B15B-8EA9-4A5B-86DA-D859EFBCAF00}" w:val=" ADDIN NE.Ref.{8D29B15B-8EA9-4A5B-86DA-D859EFBCAF00}&lt;Citation&gt;&lt;Group&gt;&lt;References&gt;&lt;Item&gt;&lt;ID&gt;498&lt;/ID&gt;&lt;UID&gt;{7EA6D931-3FC6-433B-9DD7-55C9F21211DB}&lt;/UID&gt;&lt;Title&gt;Epidemiology and survival in patients with carcinoid disease in the Netherlands - An epidemiological study with 2391 patients&lt;/Title&gt;&lt;Template&gt;Journal Article&lt;/Template&gt;&lt;Star&gt;0&lt;/Star&gt;&lt;Tag&gt;0&lt;/Tag&gt;&lt;Author&gt;Quaedvlieg, PFHJ; Visser, O; Lamers, CBHW; Janssen-Heijen, MLG; Taal, B G&lt;/Author&gt;&lt;Year&gt;2001&lt;/Year&gt;&lt;Details&gt;&lt;_accessed&gt;63968648&lt;/_accessed&gt;&lt;_accession_num&gt;WOS:000171397500022&lt;/_accession_num&gt;&lt;_cited_count&gt;187&lt;/_cited_count&gt;&lt;_collection_scope&gt;SCI;SCIE&lt;/_collection_scope&gt;&lt;_created&gt;63918655&lt;/_created&gt;&lt;_date_display&gt;2001, SEP 2001&lt;/_date_display&gt;&lt;_db_provider&gt;ISI&lt;/_db_provider&gt;&lt;_db_updated&gt;Web of Science-All&lt;/_db_updated&gt;&lt;_doi&gt;10.1023/A:1012272314550&lt;/_doi&gt;&lt;_impact_factor&gt;  32.976&lt;/_impact_factor&gt;&lt;_isbn&gt;0923-7534&lt;/_isbn&gt;&lt;_issue&gt;9&lt;/_issue&gt;&lt;_journal&gt;ANNALS OF ONCOLOGY&lt;/_journal&gt;&lt;_modified&gt;63971501&lt;/_modified&gt;&lt;_pages&gt;1295-1300&lt;/_pages&gt;&lt;_url&gt;http://gateway.isiknowledge.com/gateway/Gateway.cgi?GWVersion=2&amp;amp;SrcAuth=AegeanSoftware&amp;amp;SrcApp=NoteExpress&amp;amp;DestLinkType=FullRecord&amp;amp;DestApp=WOS&amp;amp;KeyUT=000171397500022&lt;/_url&gt;&lt;_volume&gt;12&lt;/_volume&gt;&lt;/Details&gt;&lt;Extra&gt;&lt;DBUID&gt;{312584AA-7727-4D15-BD34-F2E0AFEA80E9}&lt;/DBUID&gt;&lt;/Extra&gt;&lt;/Item&gt;&lt;/References&gt;&lt;/Group&gt;&lt;/Citation&gt;_x000a_"/>
    <w:docVar w:name="NE.Ref{9A212B02-670C-4F8A-8CF6-B91E8717F01B}" w:val=" ADDIN NE.Ref.{9A212B02-670C-4F8A-8CF6-B91E8717F01B}&lt;Citation&gt;&lt;Group&gt;&lt;References&gt;&lt;Item&gt;&lt;ID&gt;568&lt;/ID&gt;&lt;UID&gt;{7420D85E-EBCD-47CA-878C-4D48BEDF293E}&lt;/UID&gt;&lt;Title&gt;Prognostic Significance of Metastatic Lymph Node Ratio in Node-Positive Colon Carcinoma&lt;/Title&gt;&lt;Template&gt;Journal Article&lt;/Template&gt;&lt;Star&gt;0&lt;/Star&gt;&lt;Tag&gt;0&lt;/Tag&gt;&lt;Author&gt;Lee, Ho-Young; Choi, Hong-Jo; Park, Ki-Jae; Shin, Jong-Sok; Kwon, Hyuk-Chan; Roh, Mee-Sook; Kim, Choongrak&lt;/Author&gt;&lt;Year&gt;2007&lt;/Year&gt;&lt;Details&gt;&lt;_accessed&gt;63971951&lt;/_accessed&gt;&lt;_collection_scope&gt;SCI;SCIE&lt;/_collection_scope&gt;&lt;_created&gt;63971951&lt;/_created&gt;&lt;_date&gt;56471040&lt;/_date&gt;&lt;_db_updated&gt;CrossRef&lt;/_db_updated&gt;&lt;_doi&gt;10.1245/s10434-006-9322-3&lt;/_doi&gt;&lt;_impact_factor&gt;   5.344&lt;/_impact_factor&gt;&lt;_isbn&gt;1068-9265&lt;/_isbn&gt;&lt;_issue&gt;5&lt;/_issue&gt;&lt;_journal&gt;Annals of Surgical Oncology&lt;/_journal&gt;&lt;_modified&gt;63971951&lt;/_modified&gt;&lt;_pages&gt;1712-1717&lt;/_pages&gt;&lt;_tertiary_title&gt;Ann Surg Oncol&lt;/_tertiary_title&gt;&lt;_url&gt;http://link.springer.com/10.1245/s10434-006-9322-3_x000d__x000a_http://link.springer.com/content/pdf/10.1245/s10434-006-9322-3&lt;/_url&gt;&lt;_volume&gt;14&lt;/_volume&gt;&lt;/Details&gt;&lt;Extra&gt;&lt;DBUID&gt;{312584AA-7727-4D15-BD34-F2E0AFEA80E9}&lt;/DBUID&gt;&lt;/Extra&gt;&lt;/Item&gt;&lt;/References&gt;&lt;/Group&gt;&lt;/Citation&gt;_x000a_"/>
    <w:docVar w:name="NE.Ref{9AFAA331-B9B7-4637-B389-39A4C2E0A44E}" w:val=" ADDIN NE.Ref.{9AFAA331-B9B7-4637-B389-39A4C2E0A44E}&lt;Citation&gt;&lt;Group&gt;&lt;References&gt;&lt;Item&gt;&lt;ID&gt;543&lt;/ID&gt;&lt;UID&gt;{36A97A1E-8C77-461C-A8C7-56E3F5844639}&lt;/UID&gt;&lt;Title&gt;Carcinoid Tumor of the Appendix: Treatment and Prognosis&lt;/Title&gt;&lt;Template&gt;Journal Article&lt;/Template&gt;&lt;Star&gt;0&lt;/Star&gt;&lt;Tag&gt;0&lt;/Tag&gt;&lt;Author&gt;Moertel, Charles G; Weiland, Louis H; Nagorney, David M; Dockerty, Malcolm B&lt;/Author&gt;&lt;Year&gt;1987&lt;/Year&gt;&lt;Details&gt;&lt;_accessed&gt;63968751&lt;/_accessed&gt;&lt;_created&gt;63918655&lt;/_created&gt;&lt;_date&gt;45757440&lt;/_date&gt;&lt;_date_display&gt;1987&lt;/_date_display&gt;&lt;_db_updated&gt;PKU Search&lt;/_db_updated&gt;&lt;_doi&gt;10.1056/NEJM198712313172704&lt;/_doi&gt;&lt;_impact_factor&gt;  91.253&lt;/_impact_factor&gt;&lt;_isbn&gt;0028-4793&lt;/_isbn&gt;&lt;_issue&gt;27&lt;/_issue&gt;&lt;_journal&gt;The New England journal of medicine&lt;/_journal&gt;&lt;_keywords&gt;Abridged Index Medicus; Adolescent; Adult; Aged; Appendectomy; Appendiceal Neoplasms - diagnosis; Appendiceal Neoplasms - pathology; Appendiceal Neoplasms - surgery; Biological and medical sciences; Cancer; Carcinoid Tumor - diagnosis; Carcinoid Tumor - pathology; Carcinoid Tumor - surgery; Care and treatment; Case studies; Child; Colorectal cancer; Female; Follow-Up Studies; Gastroenterology. Liver. Pancreas. Abdomen; Humans; Male; Medical sciences; Middle Aged; Neoplasm Metastasis; Patients; Stomach. Duodenum. Small intestine. Colon. Rectum. Anus; Surgery; Tumors&lt;/_keywords&gt;&lt;_modified&gt;63968751&lt;/_modified&gt;&lt;_number&gt;1&lt;/_number&gt;&lt;_ori_publication&gt;Massachusetts Medical Society&lt;/_ori_publication&gt;&lt;_pages&gt;1699-1701&lt;/_pages&gt;&lt;_place_published&gt;Boston, MA&lt;/_place_published&gt;&lt;_url&gt;http://pku.summon.serialssolutions.com/2.0.0/link/0/eLvHCXMwtV3di9QwEB_uA8QXvw-rd2cf9M2eTfqRVBC5O3aRw54nrKK-lKRJYJVt1-0t-Oc706brnaA--VIoKWk6381kfgOQ8KM4-s0mWIF-w2V1oawWaAC1M0qyWiTOWOcYlRJ_KeXbCz6dZGdb8H4sjfHsHq1kb7pNW9Ou-QsmZY9GJePXy-8R9ZGifOvYVEP5ZgvmFUsY1VjvMs4FNXcQn8QVgCkfIPs9pmveydvo7cWioyOTqkOquaHdxZ_j0d4vTW__h0-4A7d8kBoeD1J1F7Zscw9ulD4Nfx_kKXUgatq5CWfrRbsKWxdiIBliSGsbM__xMpyN59dD1ZjwYtXSeb559wA-TCez0zeRb8EQ1YTEFtV5YnWhkNHK5kyaRHCbaGt1neYm1rG1Ni0E03lqUft1xmvNVYZ_jUYUjmGstwc7TdvYhxBKJxRSWAtdZ6nSRUG4NkKiOBjhjMwDeD6SvloOSBtVnyHP8up8clbS7gi6WSQFhlxxGsABsacaykU3elod51wQxlsAz_px0tPLlaqVLzfAxRDi1ZXnniJ_q8Z-XfzjddcEYLNEkVOulgewP3K48lagq36xN4Anm2HUX0rKqMa2664SOJwmUgawN4jRZmbqtMiEfPT3mR_DTVrqgD25DzuXq7U9gO3lt_VhL-qHsHtycv7xM95NyyO8lvzdT7pzEns&lt;/_url&gt;&lt;_volume&gt;317&lt;/_volume&gt;&lt;/Details&gt;&lt;Extra&gt;&lt;DBUID&gt;{312584AA-7727-4D15-BD34-F2E0AFEA80E9}&lt;/DBUID&gt;&lt;/Extra&gt;&lt;/Item&gt;&lt;/References&gt;&lt;/Group&gt;&lt;/Citation&gt;_x000a_"/>
    <w:docVar w:name="NE.Ref{A7F0C3CB-81C2-42EC-8CB8-BDCA999B9008}" w:val=" ADDIN NE.Ref.{A7F0C3CB-81C2-42EC-8CB8-BDCA999B9008}&lt;Citation&gt;&lt;Group&gt;&lt;References&gt;&lt;Item&gt;&lt;ID&gt;549&lt;/ID&gt;&lt;UID&gt;{0EA84F22-65F8-4BA9-A8EA-7A1E1A1568F7}&lt;/UID&gt;&lt;Title&gt;Current Size Criteria for the Management of Neuroendocrine Tumors of the Appendix: Are They Valid? Clinical Experience and Review of the Literature&lt;/Title&gt;&lt;Template&gt;Journal Article&lt;/Template&gt;&lt;Star&gt;0&lt;/Star&gt;&lt;Tag&gt;0&lt;/Tag&gt;&lt;Author&gt;Grozinsky-Glasberg, S; Alexandraki, K I; Barak, D; Doviner, V; Reissman, P; Kaltsas, G A; Gross, D J&lt;/Author&gt;&lt;Year&gt;2013&lt;/Year&gt;&lt;Details&gt;&lt;_accessed&gt;63918662&lt;/_accessed&gt;&lt;_collection_scope&gt;SCI;SCIE&lt;/_collection_scope&gt;&lt;_created&gt;63918655&lt;/_created&gt;&lt;_db_updated&gt;CrossRef&lt;/_db_updated&gt;&lt;_doi&gt;10.1159/000343801&lt;/_doi&gt;&lt;_impact_factor&gt;   4.914&lt;/_impact_factor&gt;&lt;_isbn&gt;0028-3835&lt;/_isbn&gt;&lt;_issue&gt;1&lt;/_issue&gt;&lt;_journal&gt;Neuroendocrinology&lt;/_journal&gt;&lt;_modified&gt;63971870&lt;/_modified&gt;&lt;_pages&gt;31-37&lt;/_pages&gt;&lt;_tertiary_title&gt;Neuroendocrinology&lt;/_tertiary_title&gt;&lt;_url&gt;https://www.karger.com/Article/FullText/343801_x000d__x000a_https://www.karger.com/Article/Pdf/343801&lt;/_url&gt;&lt;_volume&gt;98&lt;/_volume&gt;&lt;/Details&gt;&lt;Extra&gt;&lt;DBUID&gt;{312584AA-7727-4D15-BD34-F2E0AFEA80E9}&lt;/DBUID&gt;&lt;/Extra&gt;&lt;/Item&gt;&lt;/References&gt;&lt;/Group&gt;&lt;/Citation&gt;_x000a_"/>
    <w:docVar w:name="NE.Ref{AA71BDF8-6F51-408D-A847-3B007970C2E5}" w:val=" ADDIN NE.Ref.{AA71BDF8-6F51-408D-A847-3B007970C2E5}&lt;Citation&gt;&lt;Group&gt;&lt;References&gt;&lt;Item&gt;&lt;ID&gt;517&lt;/ID&gt;&lt;UID&gt;{4C2E682D-CF74-4A5B-BA15-97BDBD3F5383}&lt;/UID&gt;&lt;Title&gt;Surgical Management of Patients with Neuroendocrine Neoplasms of the Appendix: Appendectomy or More&lt;/Title&gt;&lt;Template&gt;Journal Article&lt;/Template&gt;&lt;Star&gt;0&lt;/Star&gt;&lt;Tag&gt;0&lt;/Tag&gt;&lt;Author&gt;Pawa, Nikhil; Clift, Ashley K; Osmani, Helai; Drymousis, Panagiotis; Cichocki, Andrzej; Flora, Rashpal; Goldin, Robert; Patsouras, Dimitrios; Baird, Alan; Malczewska, Anna; Kinross, James; Faiz, Omar; Antoniou, Anthony; Wasan, Harpreet; Kaltsas, Gregory A; Darzi, Ara; Cwikla, Jaroslaw B; Frilling, Andrea&lt;/Author&gt;&lt;Year&gt;2018&lt;/Year&gt;&lt;Details&gt;&lt;_accessed&gt;63918660&lt;/_accessed&gt;&lt;_collection_scope&gt;SCI;SCIE&lt;/_collection_scope&gt;&lt;_created&gt;63918655&lt;/_created&gt;&lt;_db_updated&gt;CrossRef&lt;/_db_updated&gt;&lt;_doi&gt;10.1159/000478742&lt;/_doi&gt;&lt;_impact_factor&gt;   4.914&lt;/_impact_factor&gt;&lt;_isbn&gt;0028-3835&lt;/_isbn&gt;&lt;_issue&gt;3&lt;/_issue&gt;&lt;_journal&gt;Neuroendocrinology&lt;/_journal&gt;&lt;_modified&gt;63971862&lt;/_modified&gt;&lt;_pages&gt;242-251&lt;/_pages&gt;&lt;_tertiary_title&gt;Neuroendocrinology&lt;/_tertiary_title&gt;&lt;_url&gt;https://www.karger.com/Article/FullText/478742_x000d__x000a_https://www.karger.com/Article/Pdf/478742&lt;/_url&gt;&lt;_volume&gt;106&lt;/_volume&gt;&lt;/Details&gt;&lt;Extra&gt;&lt;DBUID&gt;{312584AA-7727-4D15-BD34-F2E0AFEA80E9}&lt;/DBUID&gt;&lt;/Extra&gt;&lt;/Item&gt;&lt;/References&gt;&lt;/Group&gt;&lt;/Citation&gt;_x000a_"/>
    <w:docVar w:name="NE.Ref{AF8F8B0A-1EB6-40D5-B760-32D6960FD08C}" w:val=" ADDIN NE.Ref.{AF8F8B0A-1EB6-40D5-B760-32D6960FD08C}&lt;Citation&gt;&lt;Group&gt;&lt;References&gt;&lt;Item&gt;&lt;ID&gt;567&lt;/ID&gt;&lt;UID&gt;{6F948339-5CAF-45CE-BC9E-41B254259E35}&lt;/UID&gt;&lt;Title&gt;Lymph Node Ratio as Prognosis Factor for Colon Cancer Treated by Colorectal Surgeons&lt;/Title&gt;&lt;Template&gt;Journal Article&lt;/Template&gt;&lt;Star&gt;0&lt;/Star&gt;&lt;Tag&gt;0&lt;/Tag&gt;&lt;Author&gt;Vaccaro, Carlos A; Im, Victor; Rossi, Gustavo L; Quintana, Guillermo Ojea; Benati, Mario L; Perez De Arenaza, Diego; Bonadeo, Fernando A&lt;/Author&gt;&lt;Year&gt;2009&lt;/Year&gt;&lt;Details&gt;&lt;_accessed&gt;63971909&lt;/_accessed&gt;&lt;_collection_scope&gt;SCI;SCIE&lt;/_collection_scope&gt;&lt;_created&gt;63971909&lt;/_created&gt;&lt;_db_updated&gt;CrossRef&lt;/_db_updated&gt;&lt;_doi&gt;10.1007/DCR.0b013e3181a65f0b&lt;/_doi&gt;&lt;_impact_factor&gt;   4.785&lt;/_impact_factor&gt;&lt;_isbn&gt;0012-3706&lt;/_isbn&gt;&lt;_issue&gt;7&lt;/_issue&gt;&lt;_journal&gt;Diseases of the Colon &amp;amp; Rectum&lt;/_journal&gt;&lt;_modified&gt;63971909&lt;/_modified&gt;&lt;_pages&gt;1244-1250&lt;/_pages&gt;&lt;_url&gt;https://journals.lww.com/00003453-200907000-00007_x000d__x000a_https://journals.lww.com/10.1007/DCR.0b013e3181a65f0b&lt;/_url&gt;&lt;_volume&gt;52&lt;/_volume&gt;&lt;/Details&gt;&lt;Extra&gt;&lt;DBUID&gt;{312584AA-7727-4D15-BD34-F2E0AFEA80E9}&lt;/DBUID&gt;&lt;/Extra&gt;&lt;/Item&gt;&lt;/References&gt;&lt;/Group&gt;&lt;/Citation&gt;_x000a_"/>
    <w:docVar w:name="NE.Ref{B509E4A6-12C3-4536-B064-67B50D092248}" w:val=" ADDIN NE.Ref.{B509E4A6-12C3-4536-B064-67B50D092248}&lt;Citation&gt;&lt;Group&gt;&lt;References&gt;&lt;Item&gt;&lt;ID&gt;547&lt;/ID&gt;&lt;UID&gt;{91FE3E9D-776E-4BC7-A9C9-DAFB56DF8302}&lt;/UID&gt;&lt;Title&gt;Features Associated With Metastases Among Well-Differentiated Neuroendocrine (Carcinoid) Tumors of the Appendix&lt;/Title&gt;&lt;Template&gt;Journal Article&lt;/Template&gt;&lt;Star&gt;0&lt;/Star&gt;&lt;Tag&gt;0&lt;/Tag&gt;&lt;Author&gt;Kleiman, David A; Finnerty, Brendan; Beninato, Toni; Zarnegar, Rasa; Nandakumar, Govind; Fahey, Thomas J; Lee, Sang W&lt;/Author&gt;&lt;Year&gt;2015&lt;/Year&gt;&lt;Details&gt;&lt;_accessed&gt;63918662&lt;/_accessed&gt;&lt;_collection_scope&gt;SCI;SCIE&lt;/_collection_scope&gt;&lt;_created&gt;63918655&lt;/_created&gt;&lt;_db_updated&gt;CrossRef&lt;/_db_updated&gt;&lt;_doi&gt;10.1097/DCR.0000000000000492&lt;/_doi&gt;&lt;_impact_factor&gt;   4.785&lt;/_impact_factor&gt;&lt;_isbn&gt;0012-3706&lt;/_isbn&gt;&lt;_issue&gt;12&lt;/_issue&gt;&lt;_journal&gt;Diseases of the Colon &amp;amp; Rectum&lt;/_journal&gt;&lt;_modified&gt;63971861&lt;/_modified&gt;&lt;_pages&gt;1137-1143&lt;/_pages&gt;&lt;_url&gt;https://journals.lww.com/00003453-201512000-00004_x000d__x000a_https://journals.lww.com/10.1097/DCR.0000000000000492&lt;/_url&gt;&lt;_volume&gt;58&lt;/_volume&gt;&lt;/Details&gt;&lt;Extra&gt;&lt;DBUID&gt;{312584AA-7727-4D15-BD34-F2E0AFEA80E9}&lt;/DBUID&gt;&lt;/Extra&gt;&lt;/Item&gt;&lt;/References&gt;&lt;/Group&gt;&lt;/Citation&gt;_x000a_"/>
    <w:docVar w:name="NE.Ref{BD9012E3-9592-4E22-BCF7-C99C6D261116}" w:val=" ADDIN NE.Ref.{BD9012E3-9592-4E22-BCF7-C99C6D261116}&lt;Citation&gt;&lt;Group&gt;&lt;References&gt;&lt;Item&gt;&lt;ID&gt;512&lt;/ID&gt;&lt;UID&gt;{81EF0E5E-7A0E-450D-8ECE-7788C45955C1}&lt;/UID&gt;&lt;Title&gt;Morphological Factors Related to Nodal Metastases in Neuroendocrine Tumors of the Appendix&lt;/Title&gt;&lt;Template&gt;Journal Article&lt;/Template&gt;&lt;Star&gt;0&lt;/Star&gt;&lt;Tag&gt;0&lt;/Tag&gt;&lt;Author&gt;Brighi, Nicole; La Rosa, Stefano; Rossi, Giulio; Grillo, Federica; Pusceddu, Sara; Rinzivillo, Maria; Spada, Francesca; Tafuto, Salvatore; Massironi, Sara; Faggiano, Antongiulio; Antonuzzo, Lorenzo; Santini, Donatella; Sessa, Fausto; Maragliano, Roberta; Gelsomino, Fabio; Albertelli, Manuela; Vernieri, Claudio; Panzuto, Francesco; Fazio, Nicola; De Divitiis, Chiara; Lamberti, Giuseppe; Colao, Annamaria; Fave, Gianfranco Delle; Campana, Davide&lt;/Author&gt;&lt;Year&gt;2020&lt;/Year&gt;&lt;Details&gt;&lt;_accessed&gt;63918659&lt;/_accessed&gt;&lt;_collection_scope&gt;SCI;SCIE&lt;/_collection_scope&gt;&lt;_created&gt;63918655&lt;/_created&gt;&lt;_db_updated&gt;CrossRef&lt;/_db_updated&gt;&lt;_doi&gt;10.1097/SLA.0000000000002939&lt;/_doi&gt;&lt;_impact_factor&gt;  12.969&lt;/_impact_factor&gt;&lt;_isbn&gt;0003-4932&lt;/_isbn&gt;&lt;_issue&gt;3&lt;/_issue&gt;&lt;_journal&gt;Annals of Surgery&lt;/_journal&gt;&lt;_modified&gt;63971860&lt;/_modified&gt;&lt;_pages&gt;527-533&lt;/_pages&gt;&lt;_url&gt;https://journals.lww.com/10.1097/SLA.0000000000002939_x000d__x000a_https://journals.lww.com/10.1097/SLA.0000000000002939&lt;/_url&gt;&lt;_volume&gt;271&lt;/_volume&gt;&lt;/Details&gt;&lt;Extra&gt;&lt;DBUID&gt;{312584AA-7727-4D15-BD34-F2E0AFEA80E9}&lt;/DBUID&gt;&lt;/Extra&gt;&lt;/Item&gt;&lt;/References&gt;&lt;/Group&gt;&lt;/Citation&gt;_x000a_"/>
    <w:docVar w:name="NE.Ref{BE36625B-F9F4-4C63-B51D-7C3F894F8CF0}" w:val=" ADDIN NE.Ref.{BE36625B-F9F4-4C63-B51D-7C3F894F8CF0}&lt;Citation&gt;&lt;Group&gt;&lt;References&gt;&lt;Item&gt;&lt;ID&gt;551&lt;/ID&gt;&lt;UID&gt;{F5D38DEE-83EB-4F95-A664-F31451B25F0E}&lt;/UID&gt;&lt;Title&gt;Appendiceal carcinoid tumors: Predictors of lymph node metastasis and the impact of right hemicolectomy on survival&lt;/Title&gt;&lt;Template&gt;Journal Article&lt;/Template&gt;&lt;Star&gt;0&lt;/Star&gt;&lt;Tag&gt;0&lt;/Tag&gt;&lt;Author&gt;Groth, Shawn S; Virnig, Beth A; Al-Refaie, Waddah B; Jarosek, Stephanie L; Jensen, Eric H; Tuttle, Todd M&lt;/Author&gt;&lt;Year&gt;2011&lt;/Year&gt;&lt;Details&gt;&lt;_accessed&gt;63918662&lt;/_accessed&gt;&lt;_collection_scope&gt;SCI;SCIE&lt;/_collection_scope&gt;&lt;_created&gt;63918655&lt;/_created&gt;&lt;_date&gt;58380480&lt;/_date&gt;&lt;_db_updated&gt;CrossRef&lt;/_db_updated&gt;&lt;_doi&gt;10.1002/jso.21764&lt;/_doi&gt;&lt;_impact_factor&gt;   3.454&lt;/_impact_factor&gt;&lt;_issue&gt;1&lt;/_issue&gt;&lt;_journal&gt;Journal of Surgical Oncology&lt;/_journal&gt;&lt;_modified&gt;63971862&lt;/_modified&gt;&lt;_pages&gt;39-45&lt;/_pages&gt;&lt;_tertiary_title&gt;J. Surg. Oncol.&lt;/_tertiary_title&gt;&lt;_url&gt;https://onlinelibrary.wiley.com/doi/10.1002/jso.21764_x000d__x000a_https://onlinelibrary.wiley.com/doi/full/10.1002/jso.21764&lt;/_url&gt;&lt;_volume&gt;103&lt;/_volume&gt;&lt;/Details&gt;&lt;Extra&gt;&lt;DBUID&gt;{312584AA-7727-4D15-BD34-F2E0AFEA80E9}&lt;/DBUID&gt;&lt;/Extra&gt;&lt;/Item&gt;&lt;/References&gt;&lt;/Group&gt;&lt;/Citation&gt;_x000a_"/>
    <w:docVar w:name="NE.Ref{BF1382C3-21EC-4B19-B63A-5AB89E93C6F1}" w:val=" ADDIN NE.Ref.{BF1382C3-21EC-4B19-B63A-5AB89E93C6F1}&lt;Citation&gt;&lt;Group&gt;&lt;References&gt;&lt;Item&gt;&lt;ID&gt;535&lt;/ID&gt;&lt;UID&gt;{D3419964-4B1D-4417-B2F7-21E9745F60F6}&lt;/UID&gt;&lt;Title&gt;Prognosis of patients with neuroendocrine tumor: a SEER database analysis&lt;/Title&gt;&lt;Template&gt;Journal Article&lt;/Template&gt;&lt;Star&gt;1&lt;/Star&gt;&lt;Tag&gt;0&lt;/Tag&gt;&lt;Author&gt;Man, Da; Wu, Jingjing; Shen, Zhan; Zhu, Xiaoyi&lt;/Author&gt;&lt;Year&gt;2018&lt;/Year&gt;&lt;Details&gt;&lt;_accessed&gt;63968662&lt;/_accessed&gt;&lt;_collection_scope&gt;SCIE&lt;/_collection_scope&gt;&lt;_created&gt;63918655&lt;/_created&gt;&lt;_db_updated&gt;CrossRef&lt;/_db_updated&gt;&lt;_doi&gt;10.2147/CMAR.S174907&lt;/_doi&gt;&lt;_impact_factor&gt;   3.989&lt;/_impact_factor&gt;&lt;_isbn&gt;1179-1322&lt;/_isbn&gt;&lt;_issue&gt;12&lt;/_issue&gt;&lt;_journal&gt;Cancer Management and Research&lt;/_journal&gt;&lt;_modified&gt;64088244&lt;/_modified&gt;&lt;_pages&gt;5629-5638&lt;/_pages&gt;&lt;_tertiary_title&gt;CMAR&lt;/_tertiary_title&gt;&lt;_url&gt;https://www.dovepress.com/prognosis-of-patients-with-neuroendocrine-tumor-a-seer-database-analys-peer-reviewed-article-CMAR_x000d__x000a_https://www.dovepress.com/getfile.php?fileID=46138&lt;/_url&gt;&lt;_volume&gt;Volume 10&lt;/_volume&gt;&lt;/Details&gt;&lt;Extra&gt;&lt;DBUID&gt;{312584AA-7727-4D15-BD34-F2E0AFEA80E9}&lt;/DBUID&gt;&lt;/Extra&gt;&lt;/Item&gt;&lt;/References&gt;&lt;/Group&gt;&lt;/Citation&gt;_x000a_"/>
    <w:docVar w:name="NE.Ref{C0A89C81-87AB-46B2-8C06-078646174462}" w:val=" ADDIN NE.Ref.{C0A89C81-87AB-46B2-8C06-078646174462}&lt;Citation&gt;&lt;Group&gt;&lt;References&gt;&lt;Item&gt;&lt;ID&gt;557&lt;/ID&gt;&lt;UID&gt;{57EF0EF8-76E5-441F-BC46-349A5059EFFB}&lt;/UID&gt;&lt;Title&gt;Frequency, characteristics and outcomes of appendicular neuroendocrine tumors: A cross-sectional study from an academic tertiary care hospital&lt;/Title&gt;&lt;Template&gt;Journal Article&lt;/Template&gt;&lt;Star&gt;0&lt;/Star&gt;&lt;Tag&gt;0&lt;/Tag&gt;&lt;Author&gt;Abdelaal, Abdelrahman; El Ansari, Walid; Al-Bozom, Issam; Khawar, Mahwish; Shahid, Fakhar; Aleter, Ammar; Abunuwar, Mohammed Rasoul; El-Menyar, Ayman&lt;/Author&gt;&lt;Year&gt;2017&lt;/Year&gt;&lt;Details&gt;&lt;_accessed&gt;63968623&lt;/_accessed&gt;&lt;_created&gt;63918655&lt;/_created&gt;&lt;_db_updated&gt;CrossRef&lt;/_db_updated&gt;&lt;_doi&gt;10.1016/j.amsu.2017.07.043&lt;/_doi&gt;&lt;_isbn&gt;20490801&lt;/_isbn&gt;&lt;_issue&gt;C&lt;/_issue&gt;&lt;_journal&gt;Annals of Medicine and Surgery&lt;/_journal&gt;&lt;_modified&gt;64088247&lt;/_modified&gt;&lt;_pages&gt;20-24&lt;/_pages&gt;&lt;_tertiary_title&gt;Annals of Medicine and Surgery&lt;/_tertiary_title&gt;&lt;_url&gt;https://linkinghub.elsevier.com/retrieve/pii/S2049080117302844_x000d__x000a_https://api.elsevier.com/content/article/PII:S2049080117302844?httpAccept=text/xml&lt;/_url&gt;&lt;_volume&gt;21&lt;/_volume&gt;&lt;/Details&gt;&lt;Extra&gt;&lt;DBUID&gt;{312584AA-7727-4D15-BD34-F2E0AFEA80E9}&lt;/DBUID&gt;&lt;/Extra&gt;&lt;/Item&gt;&lt;/References&gt;&lt;/Group&gt;&lt;/Citation&gt;_x000a_"/>
    <w:docVar w:name="NE.Ref{C6064FE1-BA06-4927-947B-0DC95D26DC2F}" w:val=" ADDIN NE.Ref.{C6064FE1-BA06-4927-947B-0DC95D26DC2F}&lt;Citation&gt;&lt;Group&gt;&lt;References&gt;&lt;Item&gt;&lt;ID&gt;540&lt;/ID&gt;&lt;UID&gt;{0A8BA2E1-2AC8-428D-970E-7ECF85FC0921}&lt;/UID&gt;&lt;Title&gt;ENETS Consensus Guidelines for Neuroendocrine Neoplasms of the Appendix (Excluding Goblet Cell Carcinomas)&lt;/Title&gt;&lt;Template&gt;Journal Article&lt;/Template&gt;&lt;Star&gt;0&lt;/Star&gt;&lt;Tag&gt;0&lt;/Tag&gt;&lt;Author&gt;Pape, U F; Niederle, B; Costa, F; Gross, D; Kelestimur, F; Kianmanesh, R; Knigge, U; Öberg, K; Pavel, M; Perren, A; Toumpanakis, C; O&amp;apos;&amp;apos;Connor, J; Krenning, E; Reed, N; O&amp;apos;&amp;apos;Toole, D&lt;/Author&gt;&lt;Year&gt;2016&lt;/Year&gt;&lt;Details&gt;&lt;_accessed&gt;63918661&lt;/_accessed&gt;&lt;_collection_scope&gt;SCI;SCIE&lt;/_collection_scope&gt;&lt;_created&gt;63918655&lt;/_created&gt;&lt;_db_updated&gt;CrossRef&lt;/_db_updated&gt;&lt;_doi&gt;10.1159/000443165&lt;/_doi&gt;&lt;_impact_factor&gt;   4.914&lt;/_impact_factor&gt;&lt;_isbn&gt;0028-3835&lt;/_isbn&gt;&lt;_issue&gt;2&lt;/_issue&gt;&lt;_journal&gt;Neuroendocrinology&lt;/_journal&gt;&lt;_modified&gt;63971772&lt;/_modified&gt;&lt;_pages&gt;144-152&lt;/_pages&gt;&lt;_tertiary_title&gt;Neuroendocrinology&lt;/_tertiary_title&gt;&lt;_url&gt;https://www.karger.com/Article/FullText/443165_x000d__x000a_https://www.karger.com/Article/Pdf/443165&lt;/_url&gt;&lt;_volume&gt;103&lt;/_volume&gt;&lt;/Details&gt;&lt;Extra&gt;&lt;DBUID&gt;{312584AA-7727-4D15-BD34-F2E0AFEA80E9}&lt;/DBUID&gt;&lt;/Extra&gt;&lt;/Item&gt;&lt;/References&gt;&lt;/Group&gt;&lt;/Citation&gt;_x000a_"/>
    <w:docVar w:name="NE.Ref{C615A787-C89D-4C41-93F6-94B156983AAB}" w:val=" ADDIN NE.Ref.{C615A787-C89D-4C41-93F6-94B156983AAB}&lt;Citation&gt;&lt;Group&gt;&lt;References&gt;&lt;Item&gt;&lt;ID&gt;564&lt;/ID&gt;&lt;UID&gt;{AC3EFC94-E4ED-478C-BBF3-98CBB9141E23}&lt;/UID&gt;&lt;Title&gt;Marked impact of tumor location on the appropriate cutoff values and the prognostic significance of the lymph node ratio in stage III colon cancer: a multi-institutional retrospective analysis&lt;/Title&gt;&lt;Template&gt;Journal Article&lt;/Template&gt;&lt;Star&gt;0&lt;/Star&gt;&lt;Tag&gt;0&lt;/Tag&gt;&lt;Author&gt;Shinto, Eiji; Ike, Hideyuki; Hida, Jin-ichi; Kobayashi, Hirotoshi; Hashiguchi, Yojiro; Kajiwara, Yoshiki; Hase, Kazuo; Ueno, Hideki; Sugihara, Kenichi&lt;/Author&gt;&lt;Year&gt;2019&lt;/Year&gt;&lt;Details&gt;&lt;_accessed&gt;63918663&lt;/_accessed&gt;&lt;_collection_scope&gt;SCIE&lt;/_collection_scope&gt;&lt;_created&gt;63918655&lt;/_created&gt;&lt;_db_updated&gt;CrossRef&lt;/_db_updated&gt;&lt;_doi&gt;10.1007/s00535-018-01539-5&lt;/_doi&gt;&lt;_impact_factor&gt;   7.527&lt;/_impact_factor&gt;&lt;_isbn&gt;0944-1174&lt;/_isbn&gt;&lt;_issue&gt;7&lt;/_issue&gt;&lt;_journal&gt;Journal of Gastroenterology&lt;/_journal&gt;&lt;_modified&gt;63971951&lt;/_modified&gt;&lt;_pages&gt;597-607&lt;/_pages&gt;&lt;_tertiary_title&gt;J Gastroenterol&lt;/_tertiary_title&gt;&lt;_url&gt;http://link.springer.com/10.1007/s00535-018-01539-5_x000d__x000a_http://link.springer.com/content/pdf/10.1007/s00535-018-01539-5.pdf&lt;/_url&gt;&lt;_volume&gt;54&lt;/_volume&gt;&lt;/Details&gt;&lt;Extra&gt;&lt;DBUID&gt;{312584AA-7727-4D15-BD34-F2E0AFEA80E9}&lt;/DBUID&gt;&lt;/Extra&gt;&lt;/Item&gt;&lt;/References&gt;&lt;/Group&gt;&lt;/Citation&gt;_x000a_"/>
    <w:docVar w:name="NE.Ref{CF8A2B85-572D-4FA9-B3AC-582B28ED782F}" w:val=" ADDIN NE.Ref.{CF8A2B85-572D-4FA9-B3AC-582B28ED782F}&lt;Citation&gt;&lt;Group&gt;&lt;References&gt;&lt;Item&gt;&lt;ID&gt;551&lt;/ID&gt;&lt;UID&gt;{F5D38DEE-83EB-4F95-A664-F31451B25F0E}&lt;/UID&gt;&lt;Title&gt;Appendiceal carcinoid tumors: Predictors of lymph node metastasis and the impact of right hemicolectomy on survival&lt;/Title&gt;&lt;Template&gt;Journal Article&lt;/Template&gt;&lt;Star&gt;0&lt;/Star&gt;&lt;Tag&gt;0&lt;/Tag&gt;&lt;Author&gt;Groth, Shawn S; Virnig, Beth A; Al-Refaie, Waddah B; Jarosek, Stephanie L; Jensen, Eric H; Tuttle, Todd M&lt;/Author&gt;&lt;Year&gt;2011&lt;/Year&gt;&lt;Details&gt;&lt;_accessed&gt;63918662&lt;/_accessed&gt;&lt;_collection_scope&gt;SCI;SCIE&lt;/_collection_scope&gt;&lt;_created&gt;63918655&lt;/_created&gt;&lt;_date&gt;58380480&lt;/_date&gt;&lt;_db_updated&gt;CrossRef&lt;/_db_updated&gt;&lt;_doi&gt;10.1002/jso.21764&lt;/_doi&gt;&lt;_impact_factor&gt;   3.454&lt;/_impact_factor&gt;&lt;_issue&gt;1&lt;/_issue&gt;&lt;_journal&gt;Journal of Surgical Oncology&lt;/_journal&gt;&lt;_modified&gt;63971862&lt;/_modified&gt;&lt;_pages&gt;39-45&lt;/_pages&gt;&lt;_tertiary_title&gt;J. Surg. Oncol.&lt;/_tertiary_title&gt;&lt;_url&gt;https://onlinelibrary.wiley.com/doi/10.1002/jso.21764_x000d__x000a_https://onlinelibrary.wiley.com/doi/full/10.1002/jso.21764&lt;/_url&gt;&lt;_volume&gt;103&lt;/_volume&gt;&lt;/Details&gt;&lt;Extra&gt;&lt;DBUID&gt;{312584AA-7727-4D15-BD34-F2E0AFEA80E9}&lt;/DBUID&gt;&lt;/Extra&gt;&lt;/Item&gt;&lt;/References&gt;&lt;/Group&gt;&lt;/Citation&gt;_x000a_"/>
    <w:docVar w:name="NE.Ref{CFE2C942-756D-464D-BF13-D160943684C3}" w:val=" ADDIN NE.Ref.{CFE2C942-756D-464D-BF13-D160943684C3}&lt;Citation&gt;&lt;Group&gt;&lt;References&gt;&lt;Item&gt;&lt;ID&gt;559&lt;/ID&gt;&lt;UID&gt;{4140DC01-4CDA-44EE-A2F2-42EA31CFB031}&lt;/UID&gt;&lt;Title&gt;Analysis of Appendiceal Neoplasms on 3544 Appendectomy Specimens for Acute Appendicitis: Retrospective Cohort Study of a Single Institution&lt;/Title&gt;&lt;Template&gt;Journal Article&lt;/Template&gt;&lt;Star&gt;0&lt;/Star&gt;&lt;Tag&gt;0&lt;/Tag&gt;&lt;Author&gt;Kunduz, Enver; Bektasoglu, Huseyin Kazim; Unver, Nurcan; Aydogan, Ceyhun; Timocin, Gizem; Destek, Sebahattin&lt;/Author&gt;&lt;Year&gt;2018&lt;/Year&gt;&lt;Details&gt;&lt;_accessed&gt;63918663&lt;/_accessed&gt;&lt;_collection_scope&gt;SCIE&lt;/_collection_scope&gt;&lt;_created&gt;63918655&lt;/_created&gt;&lt;_date&gt;62317440&lt;/_date&gt;&lt;_db_updated&gt;CrossRef&lt;/_db_updated&gt;&lt;_doi&gt;10.12659/MSM.908032&lt;/_doi&gt;&lt;_impact_factor&gt;   2.649&lt;/_impact_factor&gt;&lt;_isbn&gt;1643-3750&lt;/_isbn&gt;&lt;_issue&gt;6&lt;/_issue&gt;&lt;_journal&gt;Medical Science Monitor&lt;/_journal&gt;&lt;_modified&gt;64088254&lt;/_modified&gt;&lt;_pages&gt;4421-4426&lt;/_pages&gt;&lt;_tertiary_title&gt;Med Sci Monit&lt;/_tertiary_title&gt;&lt;_url&gt;https://www.medscimonit.com/abstract/index/idArt/908032_x000d__x000a_https://www.medscimonit.com/download/index/idArt/908032&lt;/_url&gt;&lt;_volume&gt;24&lt;/_volume&gt;&lt;/Details&gt;&lt;Extra&gt;&lt;DBUID&gt;{312584AA-7727-4D15-BD34-F2E0AFEA80E9}&lt;/DBUID&gt;&lt;/Extra&gt;&lt;/Item&gt;&lt;/References&gt;&lt;/Group&gt;&lt;/Citation&gt;_x000a_"/>
    <w:docVar w:name="NE.Ref{E1F8F6F2-8C9A-4318-ADB8-F03F9ED79168}" w:val=" ADDIN NE.Ref.{E1F8F6F2-8C9A-4318-ADB8-F03F9ED79168}&lt;Citation&gt;&lt;Group&gt;&lt;References&gt;&lt;Item&gt;&lt;ID&gt;550&lt;/ID&gt;&lt;UID&gt;{9F25B63D-E16A-47D7-8BED-FFD358A24D53}&lt;/UID&gt;&lt;Title&gt;ENETS Consensus Guidelines for the management of patients with neuroendocrine neoplasms from the jejuno-ileum and the appendix including goblet cell carcinomas&lt;/Title&gt;&lt;Template&gt;Journal Article&lt;/Template&gt;&lt;Star&gt;0&lt;/Star&gt;&lt;Tag&gt;0&lt;/Tag&gt;&lt;Author&gt;Pape, U F; Perren, A; Niederle, B; Gross, D; Gress, T; Costa, F; Arnold, R; Denecke, T; Plockinger, U; Salazar, R; Grossman, A&lt;/Author&gt;&lt;Year&gt;2012&lt;/Year&gt;&lt;Details&gt;&lt;_accessed&gt;63918662&lt;/_accessed&gt;&lt;_accession_num&gt;22262080&lt;/_accession_num&gt;&lt;_author_adr&gt;Division of Hepatology and Gastroenterology, Department of Internal Medicine, Campus Virchow-Klinikum, Berlin, Germany. ulrich-frank.pape@charite.de&lt;/_author_adr&gt;&lt;_collection_scope&gt;SCI;SCIE&lt;/_collection_scope&gt;&lt;_created&gt;63918655&lt;/_created&gt;&lt;_date&gt;58933440&lt;/_date&gt;&lt;_date_display&gt;2012&lt;/_date_display&gt;&lt;_db_updated&gt;PubMed&lt;/_db_updated&gt;&lt;_doi&gt;10.1159/000335629&lt;/_doi&gt;&lt;_impact_factor&gt;   4.914&lt;/_impact_factor&gt;&lt;_isbn&gt;1423-0194 (Electronic); 0028-3835 (Linking)&lt;/_isbn&gt;&lt;_issue&gt;2&lt;/_issue&gt;&lt;_journal&gt;Neuroendocrinology&lt;/_journal&gt;&lt;_language&gt;eng&lt;/_language&gt;&lt;_modified&gt;63971772&lt;/_modified&gt;&lt;_pages&gt;135-56&lt;/_pages&gt;&lt;_subject_headings&gt;*Appendiceal Neoplasms/diagnosis/epidemiology/therapy; Humans; Ileum/pathology; *Intestinal Neoplasms/diagnosis/epidemiology/therapy; Jejunum/pathology; *Neuroendocrine Tumors/diagnosis/epidemiology/therapy&lt;/_subject_headings&gt;&lt;_tertiary_title&gt;Neuroendocrinology&lt;/_tertiary_title&gt;&lt;_type_work&gt;Consensus Development Conference; Journal Article&lt;/_type_work&gt;&lt;_url&gt;http://www.ncbi.nlm.nih.gov/entrez/query.fcgi?cmd=Retrieve&amp;amp;db=pubmed&amp;amp;dopt=Abstract&amp;amp;list_uids=22262080&amp;amp;query_hl=1&lt;/_url&gt;&lt;_volume&gt;95&lt;/_volume&gt;&lt;/Details&gt;&lt;Extra&gt;&lt;DBUID&gt;{312584AA-7727-4D15-BD34-F2E0AFEA80E9}&lt;/DBUID&gt;&lt;/Extra&gt;&lt;/Item&gt;&lt;/References&gt;&lt;/Group&gt;&lt;/Citation&gt;_x000a_"/>
    <w:docVar w:name="NE.Ref{E24D506E-9B45-40E3-AF13-E7E3AB15933C}" w:val=" ADDIN NE.Ref.{E24D506E-9B45-40E3-AF13-E7E3AB15933C}&lt;Citation&gt;&lt;Group&gt;&lt;References&gt;&lt;Item&gt;&lt;ID&gt;544&lt;/ID&gt;&lt;UID&gt;{3ACB7D1F-F5A4-4BCA-8586-8385B2E32EC2}&lt;/UID&gt;&lt;Title&gt;Regional lymph node involvement and outcomes in appendiceal neuroendocrine tumors: a SEER database analysis&lt;/Title&gt;&lt;Template&gt;Journal Article&lt;/Template&gt;&lt;Star&gt;0&lt;/Star&gt;&lt;Tag&gt;0&lt;/Tag&gt;&lt;Author&gt;Mehrvarz, Sarshekeh A; Advani, S; Halperin, D M; Conrad, C; Shen, C; Yao, J C; Dasari, A&lt;/Author&gt;&lt;Year&gt;2017&lt;/Year&gt;&lt;Details&gt;&lt;_accessed&gt;63918662&lt;/_accessed&gt;&lt;_accession_num&gt;29245922&lt;/_accession_num&gt;&lt;_author_adr&gt;Department of Gastrointestinal Medical Oncology, The University of Texas MD Anderson Cancer Center, Houston, TX 77030, USA.; Department of Gastrointestinal Medical Oncology, The University of Texas MD Anderson Cancer Center, Houston, TX 77030, USA.; Department of Gastrointestinal Medical Oncology, The University of Texas MD Anderson Cancer Center, Houston, TX 77030, USA.; Department of Surgical Oncology, The University of Texas MD Anderson Cancer Center, Houston, TX 77030, USA.; Department of Health Services Research, The University of Texas MD Anderson Cancer Center, Houston, TX 77030, USA.; Department of Gastrointestinal Medical Oncology, The University of Texas MD Anderson Cancer Center, Houston, TX 77030, USA.; Department of Gastrointestinal Medical Oncology, The University of Texas MD Anderson Cancer Center, Houston, TX 77030, USA.&lt;/_author_adr&gt;&lt;_created&gt;63918655&lt;/_created&gt;&lt;_date&gt;62003520&lt;/_date&gt;&lt;_date_display&gt;2017 Nov 21&lt;/_date_display&gt;&lt;_db_updated&gt;PubMed&lt;/_db_updated&gt;&lt;_doi&gt;10.18632/oncotarget.20362&lt;/_doi&gt;&lt;_isbn&gt;1949-2553 (Electronic); 1949-2553 (Linking)&lt;/_isbn&gt;&lt;_issue&gt;59&lt;/_issue&gt;&lt;_journal&gt;Oncotarget&lt;/_journal&gt;&lt;_keywords&gt;*appendix; *neuroendocrine; *right hemicolectomy; *survival; *tumor size&lt;/_keywords&gt;&lt;_language&gt;eng&lt;/_language&gt;&lt;_modified&gt;63918662&lt;/_modified&gt;&lt;_pages&gt;99541-99551&lt;/_pages&gt;&lt;_tertiary_title&gt;Oncotarget&lt;/_tertiary_title&gt;&lt;_type_work&gt;Journal Article&lt;/_type_work&gt;&lt;_url&gt;http://www.ncbi.nlm.nih.gov/entrez/query.fcgi?cmd=Retrieve&amp;amp;db=pubmed&amp;amp;dopt=Abstract&amp;amp;list_uids=29245922&amp;amp;query_hl=1&lt;/_url&gt;&lt;_volume&gt;8&lt;/_volume&gt;&lt;/Details&gt;&lt;Extra&gt;&lt;DBUID&gt;{312584AA-7727-4D15-BD34-F2E0AFEA80E9}&lt;/DBUID&gt;&lt;/Extra&gt;&lt;/Item&gt;&lt;/References&gt;&lt;/Group&gt;&lt;/Citation&gt;_x000a_"/>
    <w:docVar w:name="NE.Ref{E70C6250-38D7-4F76-87A3-0420C0AB8E7D}" w:val=" ADDIN NE.Ref.{E70C6250-38D7-4F76-87A3-0420C0AB8E7D}&lt;Citation&gt;&lt;Group&gt;&lt;References&gt;&lt;Item&gt;&lt;ID&gt;540&lt;/ID&gt;&lt;UID&gt;{0A8BA2E1-2AC8-428D-970E-7ECF85FC0921}&lt;/UID&gt;&lt;Title&gt;ENETS Consensus Guidelines for Neuroendocrine Neoplasms of the Appendix (Excluding Goblet Cell Carcinomas)&lt;/Title&gt;&lt;Template&gt;Journal Article&lt;/Template&gt;&lt;Star&gt;0&lt;/Star&gt;&lt;Tag&gt;0&lt;/Tag&gt;&lt;Author&gt;Pape, U F; Niederle, B; Costa, F; Gross, D; Kelestimur, F; Kianmanesh, R; Knigge, U; Öberg, K; Pavel, M; Perren, A; Toumpanakis, C; O&amp;apos;&amp;apos;Connor, J; Krenning, E; Reed, N; O&amp;apos;&amp;apos;Toole, D&lt;/Author&gt;&lt;Year&gt;2016&lt;/Year&gt;&lt;Details&gt;&lt;_accessed&gt;63918661&lt;/_accessed&gt;&lt;_collection_scope&gt;SCI;SCIE&lt;/_collection_scope&gt;&lt;_created&gt;63918655&lt;/_created&gt;&lt;_db_updated&gt;CrossRef&lt;/_db_updated&gt;&lt;_doi&gt;10.1159/000443165&lt;/_doi&gt;&lt;_impact_factor&gt;   4.914&lt;/_impact_factor&gt;&lt;_isbn&gt;0028-3835&lt;/_isbn&gt;&lt;_issue&gt;2&lt;/_issue&gt;&lt;_journal&gt;Neuroendocrinology&lt;/_journal&gt;&lt;_modified&gt;63971772&lt;/_modified&gt;&lt;_pages&gt;144-152&lt;/_pages&gt;&lt;_tertiary_title&gt;Neuroendocrinology&lt;/_tertiary_title&gt;&lt;_url&gt;https://www.karger.com/Article/FullText/443165_x000d__x000a_https://www.karger.com/Article/Pdf/443165&lt;/_url&gt;&lt;_volume&gt;103&lt;/_volume&gt;&lt;/Details&gt;&lt;Extra&gt;&lt;DBUID&gt;{312584AA-7727-4D15-BD34-F2E0AFEA80E9}&lt;/DBUID&gt;&lt;/Extra&gt;&lt;/Item&gt;&lt;/References&gt;&lt;/Group&gt;&lt;/Citation&gt;_x000a_"/>
    <w:docVar w:name="NE.Ref{EA46E23D-1A85-415A-9226-C7481B10C002}" w:val=" ADDIN NE.Ref.{EA46E23D-1A85-415A-9226-C7481B10C002}&lt;Citation&gt;&lt;Group&gt;&lt;References&gt;&lt;Item&gt;&lt;ID&gt;565&lt;/ID&gt;&lt;UID&gt;{2BE4326F-B484-45C2-98FC-5E10E5807295}&lt;/UID&gt;&lt;Title&gt;NCCN Clinical Practice Guidelines in Oncology: colon cancer&lt;/Title&gt;&lt;Template&gt;Journal Article&lt;/Template&gt;&lt;Star&gt;0&lt;/Star&gt;&lt;Tag&gt;0&lt;/Tag&gt;&lt;Author&gt;Engstrom, P F; Arnoletti, J P; Benson, AB Rd; Chen, Y J; Choti, M A; Cooper, H S; Covey, A; Dilawari, R A; Early, D S; Enzinger, P C; Fakih, M G; Fleshman, J Jr; Fuchs, C; Grem, J L; Kiel, K; Knol, J A; Leong, L A; Lin, E; Mulcahy, M F; Rao, S; Ryan, D P; Saltz, L; Shibata, D; Skibber, J M; Sofocleous, C; Thomas, J; Venook, A P; Willett, C&lt;/Author&gt;&lt;Year&gt;2009&lt;/Year&gt;&lt;Details&gt;&lt;_accessed&gt;63969014&lt;/_accessed&gt;&lt;_accession_num&gt;19755046&lt;/_accession_num&gt;&lt;_author_adr&gt;Fox Chase Cancer Center, Philadelphia, PA, USA.&lt;/_author_adr&gt;&lt;_created&gt;63918655&lt;/_created&gt;&lt;_date&gt;57679200&lt;/_date&gt;&lt;_date_display&gt;2009 Sep&lt;/_date_display&gt;&lt;_db_updated&gt;PubMed&lt;/_db_updated&gt;&lt;_doi&gt;10.6004/jnccn.2009.0056&lt;/_doi&gt;&lt;_impact_factor&gt;  11.908&lt;/_impact_factor&gt;&lt;_isbn&gt;1540-1405 (Print); 1540-1405 (Linking)&lt;/_isbn&gt;&lt;_issue&gt;8&lt;/_issue&gt;&lt;_journal&gt;J Natl Compr Canc Netw&lt;/_journal&gt;&lt;_language&gt;eng&lt;/_language&gt;&lt;_modified&gt;63969014&lt;/_modified&gt;&lt;_pages&gt;778-831&lt;/_pages&gt;&lt;_subject_headings&gt;Colonic Neoplasms/*diagnosis/*therapy; Humans; Neoplasm Staging&lt;/_subject_headings&gt;&lt;_tertiary_title&gt;Journal of the National Comprehensive Cancer Network : JNCCN&lt;/_tertiary_title&gt;&lt;_type_work&gt;Journal Article; Practice Guideline&lt;/_type_work&gt;&lt;_url&gt;http://www.ncbi.nlm.nih.gov/entrez/query.fcgi?cmd=Retrieve&amp;amp;db=pubmed&amp;amp;dopt=Abstract&amp;amp;list_uids=19755046&amp;amp;query_hl=1&lt;/_url&gt;&lt;_volume&gt;7&lt;/_volume&gt;&lt;/Details&gt;&lt;Extra&gt;&lt;DBUID&gt;{312584AA-7727-4D15-BD34-F2E0AFEA80E9}&lt;/DBUID&gt;&lt;/Extra&gt;&lt;/Item&gt;&lt;/References&gt;&lt;/Group&gt;&lt;/Citation&gt;_x000a_"/>
    <w:docVar w:name="NE.Ref{F1463566-D2DE-4F15-BA49-52F6CCEB05CC}" w:val=" ADDIN NE.Ref.{F1463566-D2DE-4F15-BA49-52F6CCEB05CC}&lt;Citation&gt;&lt;Group&gt;&lt;References&gt;&lt;Item&gt;&lt;ID&gt;514&lt;/ID&gt;&lt;UID&gt;{B4C325BA-7E17-476E-81D5-3129E0C052DC}&lt;/UID&gt;&lt;Title&gt;Carcinoid tumours in Auckland, New Zealand&lt;/Title&gt;&lt;Template&gt;Journal Article&lt;/Template&gt;&lt;Star&gt;0&lt;/Star&gt;&lt;Tag&gt;0&lt;/Tag&gt;&lt;Author&gt;Shaw, J H; Canal, A&lt;/Author&gt;&lt;Year&gt;1989&lt;/Year&gt;&lt;Details&gt;&lt;_accessed&gt;63918660&lt;/_accessed&gt;&lt;_accession_num&gt;2930376&lt;/_accession_num&gt;&lt;_author_adr&gt;University Department of Surgery, Auckland Hospital, New Zealand.&lt;/_author_adr&gt;&lt;_created&gt;63918655&lt;/_created&gt;&lt;_date&gt;46895040&lt;/_date&gt;&lt;_date_display&gt;1989 Mar&lt;/_date_display&gt;&lt;_db_updated&gt;PubMed&lt;/_db_updated&gt;&lt;_doi&gt;10.1111/j.1445-2197.1989.tb01506.x&lt;/_doi&gt;&lt;_isbn&gt;0004-8682 (Print); 0004-8682 (Linking)&lt;/_isbn&gt;&lt;_issue&gt;3&lt;/_issue&gt;&lt;_journal&gt;Aust N Z J Surg&lt;/_journal&gt;&lt;_language&gt;eng&lt;/_language&gt;&lt;_modified&gt;63918660&lt;/_modified&gt;&lt;_pages&gt;229-33&lt;/_pages&gt;&lt;_subject_headings&gt;Adolescent; Adult; Aged; Aged, 80 and over; Appendiceal Neoplasms/epidemiology; Carcinoid Tumor/*epidemiology; Child; Female; Humans; Intestinal Neoplasms/epidemiology; Intestine, Small; Lung Neoplasms/epidemiology; Male; Malignant Carcinoid Syndrome/epidemiology; Middle Aged; New Zealand; Retrospective Studies&lt;/_subject_headings&gt;&lt;_tertiary_title&gt;The Australian and New Zealand journal of surgery&lt;/_tertiary_title&gt;&lt;_type_work&gt;Journal Article&lt;/_type_work&gt;&lt;_url&gt;http://www.ncbi.nlm.nih.gov/entrez/query.fcgi?cmd=Retrieve&amp;amp;db=pubmed&amp;amp;dopt=Abstract&amp;amp;list_uids=2930376&amp;amp;query_hl=1&lt;/_url&gt;&lt;_volume&gt;59&lt;/_volume&gt;&lt;/Details&gt;&lt;Extra&gt;&lt;DBUID&gt;{312584AA-7727-4D15-BD34-F2E0AFEA80E9}&lt;/DBUID&gt;&lt;/Extra&gt;&lt;/Item&gt;&lt;/References&gt;&lt;/Group&gt;&lt;/Citation&gt;_x000a_"/>
    <w:docVar w:name="NE.Ref{F326AF87-7EB0-47AF-B9C5-59E4676515D4}" w:val=" ADDIN NE.Ref.{F326AF87-7EB0-47AF-B9C5-59E4676515D4}&lt;Citation&gt;&lt;Group&gt;&lt;References&gt;&lt;Item&gt;&lt;ID&gt;544&lt;/ID&gt;&lt;UID&gt;{3ACB7D1F-F5A4-4BCA-8586-8385B2E32EC2}&lt;/UID&gt;&lt;Title&gt;Regional lymph node involvement and outcomes in appendiceal neuroendocrine tumors: a SEER database analysis&lt;/Title&gt;&lt;Template&gt;Journal Article&lt;/Template&gt;&lt;Star&gt;0&lt;/Star&gt;&lt;Tag&gt;0&lt;/Tag&gt;&lt;Author&gt;Mehrvarz, Sarshekeh A; Advani, S; Halperin, D M; Conrad, C; Shen, C; Yao, J C; Dasari, A&lt;/Author&gt;&lt;Year&gt;2017&lt;/Year&gt;&lt;Details&gt;&lt;_accessed&gt;63918662&lt;/_accessed&gt;&lt;_accession_num&gt;29245922&lt;/_accession_num&gt;&lt;_author_adr&gt;Department of Gastrointestinal Medical Oncology, The University of Texas MD Anderson Cancer Center, Houston, TX 77030, USA.; Department of Gastrointestinal Medical Oncology, The University of Texas MD Anderson Cancer Center, Houston, TX 77030, USA.; Department of Gastrointestinal Medical Oncology, The University of Texas MD Anderson Cancer Center, Houston, TX 77030, USA.; Department of Surgical Oncology, The University of Texas MD Anderson Cancer Center, Houston, TX 77030, USA.; Department of Health Services Research, The University of Texas MD Anderson Cancer Center, Houston, TX 77030, USA.; Department of Gastrointestinal Medical Oncology, The University of Texas MD Anderson Cancer Center, Houston, TX 77030, USA.; Department of Gastrointestinal Medical Oncology, The University of Texas MD Anderson Cancer Center, Houston, TX 77030, USA.&lt;/_author_adr&gt;&lt;_created&gt;63918655&lt;/_created&gt;&lt;_date&gt;62003520&lt;/_date&gt;&lt;_date_display&gt;2017 Nov 21&lt;/_date_display&gt;&lt;_db_updated&gt;PubMed&lt;/_db_updated&gt;&lt;_doi&gt;10.18632/oncotarget.20362&lt;/_doi&gt;&lt;_isbn&gt;1949-2553 (Electronic); 1949-2553 (Linking)&lt;/_isbn&gt;&lt;_issue&gt;59&lt;/_issue&gt;&lt;_journal&gt;Oncotarget&lt;/_journal&gt;&lt;_keywords&gt;*appendix; *neuroendocrine; *right hemicolectomy; *survival; *tumor size&lt;/_keywords&gt;&lt;_language&gt;eng&lt;/_language&gt;&lt;_modified&gt;63918662&lt;/_modified&gt;&lt;_pages&gt;99541-99551&lt;/_pages&gt;&lt;_tertiary_title&gt;Oncotarget&lt;/_tertiary_title&gt;&lt;_type_work&gt;Journal Article&lt;/_type_work&gt;&lt;_url&gt;http://www.ncbi.nlm.nih.gov/entrez/query.fcgi?cmd=Retrieve&amp;amp;db=pubmed&amp;amp;dopt=Abstract&amp;amp;list_uids=29245922&amp;amp;query_hl=1&lt;/_url&gt;&lt;_volume&gt;8&lt;/_volume&gt;&lt;/Details&gt;&lt;Extra&gt;&lt;DBUID&gt;{312584AA-7727-4D15-BD34-F2E0AFEA80E9}&lt;/DBUID&gt;&lt;/Extra&gt;&lt;/Item&gt;&lt;/References&gt;&lt;/Group&gt;&lt;/Citation&gt;_x000a_"/>
    <w:docVar w:name="NE.Ref{F618012E-FACF-4B49-BC57-930C125F2561}" w:val=" ADDIN NE.Ref.{F618012E-FACF-4B49-BC57-930C125F2561}&lt;Citation&gt;&lt;Group&gt;&lt;References&gt;&lt;Item&gt;&lt;ID&gt;496&lt;/ID&gt;&lt;UID&gt;{737B994B-045F-47FD-8292-2F5DD6A82F54}&lt;/UID&gt;&lt;Title&gt;Neuroendocrine tumors detected in appendectomy specimens: ten-year single-center experience&lt;/Title&gt;&lt;Template&gt;Journal Article&lt;/Template&gt;&lt;Star&gt;0&lt;/Star&gt;&lt;Tag&gt;0&lt;/Tag&gt;&lt;Author&gt;Şenel, Fatma; Karaman, Hatice; Demir, Hacer&lt;/Author&gt;&lt;Year&gt;2018&lt;/Year&gt;&lt;Details&gt;&lt;_accessed&gt;63971492&lt;/_accessed&gt;&lt;_collection_scope&gt;SCIE&lt;/_collection_scope&gt;&lt;_created&gt;63918655&lt;/_created&gt;&lt;_date&gt;62062560&lt;/_date&gt;&lt;_date_display&gt;2018&lt;/_date_display&gt;&lt;_db_updated&gt;PKU Search&lt;/_db_updated&gt;&lt;_doi&gt;10.3906/sag-1709-37&lt;/_doi&gt;&lt;_impact_factor&gt;   0.973&lt;/_impact_factor&gt;&lt;_isbn&gt;1300-0144&lt;/_isbn&gt;&lt;_issue&gt;1&lt;/_issue&gt;&lt;_journal&gt;Turkish journal of medical sciences&lt;/_journal&gt;&lt;_keywords&gt;Appendectomy; Appendix - pathology; Humans; Middle Aged; Neoplasm Recurrence, Local; Male; Colectomy; Neuroendocrine Tumors - diagnosis; Appendiceal Neoplasms - diagnosis; Young Adult; Adolescent; Appendicitis - surgery; Adult; Female; Aged; Retrospective Studies; Goblet Cells - pathology; Carcinoid Tumor - diagnosis; Child&lt;/_keywords&gt;&lt;_modified&gt;63971492&lt;/_modified&gt;&lt;_number&gt;1&lt;/_number&gt;&lt;_pages&gt;68-73&lt;/_pages&gt;&lt;_place_published&gt;Turkey&lt;/_place_published&gt;&lt;_url&gt;http://pku.summon.serialssolutions.com/2.0.0/link/0/eLvHCXMwtV1La9wwEBabBEovpe9sH0GF5hScWpZfKvSQh0Nos01JN5f0YGR7XEq63rD1HvLvO2NJ3gctpIdezKJFWu_oYx7SzDeMyWDf99Z0QhKquhZRqVIfSilAxUlSQRinUPiQajr-uBqlZ1-Ckyz6OBi4JhqLsf-68TiGW0-FtP-w-f2iOICfEQL4RBDg804w6Mg3oKmmJZX57bXzCXXXqYDuDoB4l4hVnI7By3Y6ud2jwkvi--8S5dCd9m6J6IfOE36CR4mcMLNNAcChxXq24_nsmtiRlqgoJvYSyFrZ3nvfPYp2VZZ9zs4611m3C9vw6eACrUCXenCqXV5e52hnI_J7D_0L811ps4rtgcWKdpVUxi4M4eM-uDGJ8atpGOFUsiHftDrVtN2x1tn0PVnX-1L5XadK_d0TCSVzJAvz5q7016xen4uIURBNz3FyTpNznEy06xMUUfsBBX35dYNtoRVXqPe3zg_Pj6_6iF6GXTe-_n-ZAlBa7t3Su6y6PH-JYzp_ZvyQPbCBCD8wkHnEBtA8ZvdGNtXiCfu2ihxukMMdcviPhi8jh_fIec8dbvgKbvgCN0_Z5Uk2Pjr1bCcOD93BqPVkKcuqCCNiZ6skRHUB6OaFsdZxrf0AilQHCdAls1CVTClGTqJKxBCnZQB1KJ-xzWbawDbjhYqCui4qgaYlFLVURa1RHYBOBQYbRTlkb52w8htDuJL_YYuG7I0TZI4KkW65dAPT-a-ur6qMVJyKIXtuJNwvFKiQCBCTF3f7kZfsPgHYnLi9YpvtbA6v2cbN9XzHIuE3XwGJeQ&lt;/_url&gt;&lt;_volume&gt;48&lt;/_volume&gt;&lt;/Details&gt;&lt;Extra&gt;&lt;DBUID&gt;{312584AA-7727-4D15-BD34-F2E0AFEA80E9}&lt;/DBUID&gt;&lt;/Extra&gt;&lt;/Item&gt;&lt;/References&gt;&lt;/Group&gt;&lt;/Citation&gt;_x000a_"/>
    <w:docVar w:name="NE.Ref{FDD36515-6A85-4EBD-BE0E-CD53F768F5CD}" w:val=" ADDIN NE.Ref.{FDD36515-6A85-4EBD-BE0E-CD53F768F5CD}&lt;Citation&gt;&lt;Group&gt;&lt;References&gt;&lt;Item&gt;&lt;ID&gt;554&lt;/ID&gt;&lt;UID&gt;{8D16612A-44E7-4205-B781-1EB0B90D7505}&lt;/UID&gt;&lt;Title&gt;The NANETS Consensus Guideline for the Diagnosis and Management of Neuroendocrine Tumors Well-Differentiated Neuroendocrine Tumors of the Jejunum, Ileum, Appendix, and Cecum&lt;/Title&gt;&lt;Template&gt;Journal Article&lt;/Template&gt;&lt;Star&gt;0&lt;/Star&gt;&lt;Tag&gt;0&lt;/Tag&gt;&lt;Author&gt;Boudreaux, J Philip; Klimstra, David S; Hassan, Manal M; Woltering, Eugene A; Jensen, Robert T; Goldsmith, Stanley J; Nutting, Charles; Bushnell, David L; Caplin, Martyn E; Yao, James C&lt;/Author&gt;&lt;Year&gt;2010&lt;/Year&gt;&lt;Details&gt;&lt;_accessed&gt;63968684&lt;/_accessed&gt;&lt;_accession_num&gt;WOS:000280190900005&lt;/_accession_num&gt;&lt;_cited_count&gt;302&lt;/_cited_count&gt;&lt;_collection_scope&gt;SCI;SCIE&lt;/_collection_scope&gt;&lt;_created&gt;63918655&lt;/_created&gt;&lt;_date_display&gt;2010, AUG 2010&lt;/_date_display&gt;&lt;_db_provider&gt;ISI&lt;/_db_provider&gt;&lt;_db_updated&gt;Web of Science-All&lt;/_db_updated&gt;&lt;_doi&gt;10.1097/MPA.0b013e3181ebb2a5&lt;/_doi&gt;&lt;_impact_factor&gt;   3.327&lt;/_impact_factor&gt;&lt;_isbn&gt;0885-3177&lt;/_isbn&gt;&lt;_issue&gt;6&lt;/_issue&gt;&lt;_journal&gt;PANCREAS&lt;/_journal&gt;&lt;_modified&gt;63968750&lt;/_modified&gt;&lt;_pages&gt;753-766&lt;/_pages&gt;&lt;_url&gt;http://gateway.isiknowledge.com/gateway/Gateway.cgi?GWVersion=2&amp;amp;SrcAuth=AegeanSoftware&amp;amp;SrcApp=NoteExpress&amp;amp;DestLinkType=FullRecord&amp;amp;DestApp=WOS&amp;amp;KeyUT=000280190900005&lt;/_url&gt;&lt;_volume&gt;39&lt;/_volume&gt;&lt;/Details&gt;&lt;Extra&gt;&lt;DBUID&gt;{312584AA-7727-4D15-BD34-F2E0AFEA80E9}&lt;/DBUID&gt;&lt;/Extra&gt;&lt;/Item&gt;&lt;/References&gt;&lt;/Group&gt;&lt;/Citation&gt;_x000a_"/>
    <w:docVar w:name="NE.Ref{FF277B39-DC55-4A2C-AD4D-7AA3E747BF3A}" w:val=" ADDIN NE.Ref.{FF277B39-DC55-4A2C-AD4D-7AA3E747BF3A}&lt;Citation&gt;&lt;Group&gt;&lt;References&gt;&lt;Item&gt;&lt;ID&gt;488&lt;/ID&gt;&lt;UID&gt;{0D8FAC3C-0C69-4632-B706-6E6138E0E8C6}&lt;/UID&gt;&lt;Title&gt;Management of Appendix Cancer&lt;/Title&gt;&lt;Template&gt;Journal Article&lt;/Template&gt;&lt;Star&gt;0&lt;/Star&gt;&lt;Tag&gt;0&lt;/Tag&gt;&lt;Author&gt;Kelly, Kaitlyn&lt;/Author&gt;&lt;Year&gt;2015&lt;/Year&gt;&lt;Details&gt;&lt;_accessed&gt;63918656&lt;/_accessed&gt;&lt;_collection_scope&gt;SCIE&lt;/_collection_scope&gt;&lt;_created&gt;63918655&lt;/_created&gt;&lt;_date&gt;60952320&lt;/_date&gt;&lt;_db_updated&gt;CrossRef&lt;/_db_updated&gt;&lt;_doi&gt;10.1055/s-0035-1564433&lt;/_doi&gt;&lt;_impact_factor&gt;   2.373&lt;/_impact_factor&gt;&lt;_isbn&gt;1531-0043&lt;/_isbn&gt;&lt;_issue&gt;04&lt;/_issue&gt;&lt;_journal&gt;Clinics in Colon and Rectal Surgery&lt;/_journal&gt;&lt;_modified&gt;63969920&lt;/_modified&gt;&lt;_pages&gt;247-255&lt;/_pages&gt;&lt;_tertiary_title&gt;Clinics in Colon and Rectal Surgery&lt;/_tertiary_title&gt;&lt;_url&gt;http://www.thieme-connect.de/DOI/DOI?10.1055/s-0035-1564433_x000d__x000a_http://www.thieme-connect.de/products/ejournals/pdf/10.1055/s-0035-1564433.pdf&lt;/_url&gt;&lt;_volume&gt;28&lt;/_volume&gt;&lt;/Details&gt;&lt;Extra&gt;&lt;DBUID&gt;{312584AA-7727-4D15-BD34-F2E0AFEA80E9}&lt;/DBUID&gt;&lt;/Extra&gt;&lt;/Item&gt;&lt;/References&gt;&lt;/Group&gt;&lt;/Citation&gt;_x000a_"/>
    <w:docVar w:name="NE.Ref{FF66E87A-8057-499C-B053-1F6EBA456899}" w:val=" ADDIN NE.Ref.{FF66E87A-8057-499C-B053-1F6EBA456899}&lt;Citation&gt;&lt;Group&gt;&lt;References&gt;&lt;Item&gt;&lt;ID&gt;583&lt;/ID&gt;&lt;UID&gt;{9D4C69C5-1364-4011-B13F-1E21797861B6}&lt;/UID&gt;&lt;Title&gt;The 2019 WHO classification of tumours of the digestive system&lt;/Title&gt;&lt;Template&gt;Journal Article&lt;/Template&gt;&lt;Star&gt;0&lt;/Star&gt;&lt;Tag&gt;0&lt;/Tag&gt;&lt;Author&gt;Nagtegaal, Iris D; Odze, Robert D; Klimstra, David; Paradis, Valerie; Rugge, Massimo; Schirmacher, Peter; Washington, Kay M; Carneiro, Fatima; Cree, Ian A&lt;/Author&gt;&lt;Year&gt;2019&lt;/Year&gt;&lt;Details&gt;&lt;_accessed&gt;64344722&lt;/_accessed&gt;&lt;_collection_scope&gt;SCI;SCIE&lt;/_collection_scope&gt;&lt;_created&gt;64344722&lt;/_created&gt;&lt;_db_updated&gt;CrossRef&lt;/_db_updated&gt;&lt;_doi&gt;10.1111/his.13975&lt;/_doi&gt;&lt;_impact_factor&gt;   5.087&lt;/_impact_factor&gt;&lt;_isbn&gt;0309-0167&lt;/_isbn&gt;&lt;_issue&gt;2&lt;/_issue&gt;&lt;_journal&gt;Histopathology&lt;/_journal&gt;&lt;_modified&gt;64344722&lt;/_modified&gt;&lt;_pages&gt;182-188&lt;/_pages&gt;&lt;_tertiary_title&gt;Histopathology&lt;/_tertiary_title&gt;&lt;_url&gt;https://onlinelibrary.wiley.com/doi/10.1111/his.13975_x000d__x000a_https://onlinelibrary.wiley.com/doi/pdf/10.1111/his.13975&lt;/_url&gt;&lt;_volume&gt;76&lt;/_volume&gt;&lt;/Details&gt;&lt;Extra&gt;&lt;DBUID&gt;{312584AA-7727-4D15-BD34-F2E0AFEA80E9}&lt;/DBUID&gt;&lt;/Extra&gt;&lt;/Item&gt;&lt;/References&gt;&lt;/Group&gt;&lt;/Citation&gt;_x000a_"/>
    <w:docVar w:name="ne_docsoft" w:val="MSWord"/>
    <w:docVar w:name="ne_docversion" w:val="NoteExpress 2.0"/>
    <w:docVar w:name="ne_stylename" w:val="World Journal of Clinical Cases New1"/>
  </w:docVars>
  <w:rsids>
    <w:rsidRoot w:val="00172A27"/>
    <w:rsid w:val="00024A5E"/>
    <w:rsid w:val="00060084"/>
    <w:rsid w:val="0006597C"/>
    <w:rsid w:val="00124F2F"/>
    <w:rsid w:val="0012528F"/>
    <w:rsid w:val="00127BD8"/>
    <w:rsid w:val="001725DB"/>
    <w:rsid w:val="00172A27"/>
    <w:rsid w:val="001810F8"/>
    <w:rsid w:val="00181E2D"/>
    <w:rsid w:val="001834F5"/>
    <w:rsid w:val="00186ADB"/>
    <w:rsid w:val="001A4168"/>
    <w:rsid w:val="001C013C"/>
    <w:rsid w:val="001D43F3"/>
    <w:rsid w:val="001E343F"/>
    <w:rsid w:val="001F01A1"/>
    <w:rsid w:val="001F6F9B"/>
    <w:rsid w:val="00202B98"/>
    <w:rsid w:val="002137AE"/>
    <w:rsid w:val="00214F88"/>
    <w:rsid w:val="0022298A"/>
    <w:rsid w:val="00224102"/>
    <w:rsid w:val="00233F5B"/>
    <w:rsid w:val="00236AB5"/>
    <w:rsid w:val="002709CA"/>
    <w:rsid w:val="00284526"/>
    <w:rsid w:val="00291289"/>
    <w:rsid w:val="00294BCB"/>
    <w:rsid w:val="002968BF"/>
    <w:rsid w:val="002B311B"/>
    <w:rsid w:val="002F616C"/>
    <w:rsid w:val="00302875"/>
    <w:rsid w:val="00303A82"/>
    <w:rsid w:val="00305E8B"/>
    <w:rsid w:val="00312A7C"/>
    <w:rsid w:val="00334A58"/>
    <w:rsid w:val="00337BD7"/>
    <w:rsid w:val="0034528E"/>
    <w:rsid w:val="00365681"/>
    <w:rsid w:val="00381BB3"/>
    <w:rsid w:val="003926ED"/>
    <w:rsid w:val="00394F22"/>
    <w:rsid w:val="003A3369"/>
    <w:rsid w:val="003B29E8"/>
    <w:rsid w:val="003C35D4"/>
    <w:rsid w:val="003E2CB5"/>
    <w:rsid w:val="003E42B6"/>
    <w:rsid w:val="00436E71"/>
    <w:rsid w:val="00437ED0"/>
    <w:rsid w:val="00481FCC"/>
    <w:rsid w:val="004866A3"/>
    <w:rsid w:val="004B303C"/>
    <w:rsid w:val="004E0F77"/>
    <w:rsid w:val="004E16EB"/>
    <w:rsid w:val="004E3EB2"/>
    <w:rsid w:val="004F1AEF"/>
    <w:rsid w:val="00506888"/>
    <w:rsid w:val="005068A6"/>
    <w:rsid w:val="00522421"/>
    <w:rsid w:val="00536765"/>
    <w:rsid w:val="00583AEC"/>
    <w:rsid w:val="0059413B"/>
    <w:rsid w:val="005B6C9C"/>
    <w:rsid w:val="005F179C"/>
    <w:rsid w:val="00602CC7"/>
    <w:rsid w:val="00614980"/>
    <w:rsid w:val="0061757A"/>
    <w:rsid w:val="006335BF"/>
    <w:rsid w:val="00634CB5"/>
    <w:rsid w:val="00690A7F"/>
    <w:rsid w:val="006A4E5B"/>
    <w:rsid w:val="006D02B0"/>
    <w:rsid w:val="006D4B5E"/>
    <w:rsid w:val="006E2919"/>
    <w:rsid w:val="00705386"/>
    <w:rsid w:val="00733C41"/>
    <w:rsid w:val="00733C86"/>
    <w:rsid w:val="00741227"/>
    <w:rsid w:val="00745718"/>
    <w:rsid w:val="007B737E"/>
    <w:rsid w:val="007D4D65"/>
    <w:rsid w:val="007E2315"/>
    <w:rsid w:val="007E7D54"/>
    <w:rsid w:val="007F088D"/>
    <w:rsid w:val="007F1234"/>
    <w:rsid w:val="007F77D6"/>
    <w:rsid w:val="008504ED"/>
    <w:rsid w:val="00866DAF"/>
    <w:rsid w:val="00874FE3"/>
    <w:rsid w:val="0089023B"/>
    <w:rsid w:val="008908A1"/>
    <w:rsid w:val="0089174A"/>
    <w:rsid w:val="008B40DF"/>
    <w:rsid w:val="008E7215"/>
    <w:rsid w:val="008F3F74"/>
    <w:rsid w:val="00917060"/>
    <w:rsid w:val="00947B63"/>
    <w:rsid w:val="009505A3"/>
    <w:rsid w:val="00950BB7"/>
    <w:rsid w:val="00964875"/>
    <w:rsid w:val="0099439A"/>
    <w:rsid w:val="009C160E"/>
    <w:rsid w:val="009C6BEA"/>
    <w:rsid w:val="009D755B"/>
    <w:rsid w:val="009F7989"/>
    <w:rsid w:val="00A14CBC"/>
    <w:rsid w:val="00A30718"/>
    <w:rsid w:val="00A36D34"/>
    <w:rsid w:val="00A51E6B"/>
    <w:rsid w:val="00A56F9E"/>
    <w:rsid w:val="00A77B3E"/>
    <w:rsid w:val="00A84B5D"/>
    <w:rsid w:val="00AA7BE8"/>
    <w:rsid w:val="00AB417F"/>
    <w:rsid w:val="00AE3C5F"/>
    <w:rsid w:val="00B00901"/>
    <w:rsid w:val="00B12F75"/>
    <w:rsid w:val="00B17298"/>
    <w:rsid w:val="00B17FBB"/>
    <w:rsid w:val="00B42E72"/>
    <w:rsid w:val="00B642A1"/>
    <w:rsid w:val="00B81FA4"/>
    <w:rsid w:val="00B9098C"/>
    <w:rsid w:val="00B93A31"/>
    <w:rsid w:val="00BA483B"/>
    <w:rsid w:val="00BB012A"/>
    <w:rsid w:val="00BC2C07"/>
    <w:rsid w:val="00BD4A68"/>
    <w:rsid w:val="00BE5317"/>
    <w:rsid w:val="00BE789F"/>
    <w:rsid w:val="00C10A4E"/>
    <w:rsid w:val="00C42242"/>
    <w:rsid w:val="00C56C56"/>
    <w:rsid w:val="00C91B64"/>
    <w:rsid w:val="00CA165B"/>
    <w:rsid w:val="00CA2A55"/>
    <w:rsid w:val="00CC1C27"/>
    <w:rsid w:val="00CC2108"/>
    <w:rsid w:val="00D0737B"/>
    <w:rsid w:val="00D1776B"/>
    <w:rsid w:val="00D215DA"/>
    <w:rsid w:val="00D341D6"/>
    <w:rsid w:val="00D57E57"/>
    <w:rsid w:val="00D844E5"/>
    <w:rsid w:val="00D913EF"/>
    <w:rsid w:val="00D92CF0"/>
    <w:rsid w:val="00DC2045"/>
    <w:rsid w:val="00DC749A"/>
    <w:rsid w:val="00DE37A6"/>
    <w:rsid w:val="00DF7ABB"/>
    <w:rsid w:val="00E11CC8"/>
    <w:rsid w:val="00E95595"/>
    <w:rsid w:val="00EB1E0D"/>
    <w:rsid w:val="00EB5536"/>
    <w:rsid w:val="00EC0492"/>
    <w:rsid w:val="00EF0A57"/>
    <w:rsid w:val="00F20193"/>
    <w:rsid w:val="00F215AC"/>
    <w:rsid w:val="00F47360"/>
    <w:rsid w:val="00F6650E"/>
    <w:rsid w:val="00F77595"/>
    <w:rsid w:val="00F82C18"/>
    <w:rsid w:val="00F856CA"/>
    <w:rsid w:val="00F90474"/>
    <w:rsid w:val="00FA3B60"/>
    <w:rsid w:val="00FC0B86"/>
    <w:rsid w:val="00FC76A8"/>
    <w:rsid w:val="00FD0CE3"/>
    <w:rsid w:val="00FD6853"/>
    <w:rsid w:val="00FE1122"/>
    <w:rsid w:val="00FF0001"/>
    <w:rsid w:val="00FF680C"/>
    <w:rsid w:val="025721B1"/>
    <w:rsid w:val="026259BE"/>
    <w:rsid w:val="02A242AA"/>
    <w:rsid w:val="038519AA"/>
    <w:rsid w:val="03D04897"/>
    <w:rsid w:val="03F5515A"/>
    <w:rsid w:val="04753555"/>
    <w:rsid w:val="04B837F8"/>
    <w:rsid w:val="04E76582"/>
    <w:rsid w:val="06050199"/>
    <w:rsid w:val="06E40652"/>
    <w:rsid w:val="07280429"/>
    <w:rsid w:val="07826611"/>
    <w:rsid w:val="07E161B1"/>
    <w:rsid w:val="08447E6D"/>
    <w:rsid w:val="08E31AEF"/>
    <w:rsid w:val="09995954"/>
    <w:rsid w:val="0AB62155"/>
    <w:rsid w:val="0E6B1A6A"/>
    <w:rsid w:val="0E87041F"/>
    <w:rsid w:val="0E9338DB"/>
    <w:rsid w:val="0EFD0788"/>
    <w:rsid w:val="10337614"/>
    <w:rsid w:val="12A24741"/>
    <w:rsid w:val="12C74CD1"/>
    <w:rsid w:val="133370E2"/>
    <w:rsid w:val="133A503F"/>
    <w:rsid w:val="139C6339"/>
    <w:rsid w:val="13E26EA1"/>
    <w:rsid w:val="140669AB"/>
    <w:rsid w:val="143B5371"/>
    <w:rsid w:val="14612A71"/>
    <w:rsid w:val="14BA37B0"/>
    <w:rsid w:val="14D95C52"/>
    <w:rsid w:val="155D4015"/>
    <w:rsid w:val="15EF261C"/>
    <w:rsid w:val="168545BD"/>
    <w:rsid w:val="175972DE"/>
    <w:rsid w:val="177E607F"/>
    <w:rsid w:val="178E119C"/>
    <w:rsid w:val="186A142F"/>
    <w:rsid w:val="192C49BA"/>
    <w:rsid w:val="19B50456"/>
    <w:rsid w:val="1A201B39"/>
    <w:rsid w:val="1A3C3DB7"/>
    <w:rsid w:val="1DBB04D8"/>
    <w:rsid w:val="1E355784"/>
    <w:rsid w:val="1E823D88"/>
    <w:rsid w:val="1EC36770"/>
    <w:rsid w:val="1FBA525A"/>
    <w:rsid w:val="20DF77B7"/>
    <w:rsid w:val="21087C21"/>
    <w:rsid w:val="237A592B"/>
    <w:rsid w:val="23842344"/>
    <w:rsid w:val="2397118D"/>
    <w:rsid w:val="23FB6819"/>
    <w:rsid w:val="24344A48"/>
    <w:rsid w:val="249C66EA"/>
    <w:rsid w:val="24B14CB2"/>
    <w:rsid w:val="24EE303E"/>
    <w:rsid w:val="257D1D3E"/>
    <w:rsid w:val="26591CE6"/>
    <w:rsid w:val="26941F0F"/>
    <w:rsid w:val="275D419F"/>
    <w:rsid w:val="2806550F"/>
    <w:rsid w:val="29265623"/>
    <w:rsid w:val="2A1C28FE"/>
    <w:rsid w:val="2A36609D"/>
    <w:rsid w:val="2AE643BF"/>
    <w:rsid w:val="2B3B5454"/>
    <w:rsid w:val="2B854ED4"/>
    <w:rsid w:val="2C15335B"/>
    <w:rsid w:val="2C315FBD"/>
    <w:rsid w:val="2C576655"/>
    <w:rsid w:val="2CD0308B"/>
    <w:rsid w:val="2DBF0161"/>
    <w:rsid w:val="2E731311"/>
    <w:rsid w:val="2F726A97"/>
    <w:rsid w:val="2F8E647B"/>
    <w:rsid w:val="2FEA05DF"/>
    <w:rsid w:val="30EE0EB0"/>
    <w:rsid w:val="316D72F3"/>
    <w:rsid w:val="31EC47FB"/>
    <w:rsid w:val="325D4D82"/>
    <w:rsid w:val="328947D0"/>
    <w:rsid w:val="32BA400A"/>
    <w:rsid w:val="33217C52"/>
    <w:rsid w:val="333345AD"/>
    <w:rsid w:val="3338089D"/>
    <w:rsid w:val="338B278E"/>
    <w:rsid w:val="34874BF6"/>
    <w:rsid w:val="34EC4FE3"/>
    <w:rsid w:val="35586C01"/>
    <w:rsid w:val="366F0610"/>
    <w:rsid w:val="37256F18"/>
    <w:rsid w:val="37D11ED2"/>
    <w:rsid w:val="38180CB3"/>
    <w:rsid w:val="3826685A"/>
    <w:rsid w:val="38FB68DC"/>
    <w:rsid w:val="39453D2F"/>
    <w:rsid w:val="3B17149F"/>
    <w:rsid w:val="3B3B3950"/>
    <w:rsid w:val="3B654F2B"/>
    <w:rsid w:val="3BB03EF2"/>
    <w:rsid w:val="3DA97CD1"/>
    <w:rsid w:val="3E2C1AA6"/>
    <w:rsid w:val="3EE95AF0"/>
    <w:rsid w:val="3EEC1F3C"/>
    <w:rsid w:val="3F234496"/>
    <w:rsid w:val="40077B0C"/>
    <w:rsid w:val="41704DE0"/>
    <w:rsid w:val="434D3A8C"/>
    <w:rsid w:val="43D34B26"/>
    <w:rsid w:val="45695656"/>
    <w:rsid w:val="46280421"/>
    <w:rsid w:val="46A621BC"/>
    <w:rsid w:val="47433048"/>
    <w:rsid w:val="48096D52"/>
    <w:rsid w:val="490D55D8"/>
    <w:rsid w:val="4A102686"/>
    <w:rsid w:val="4B410375"/>
    <w:rsid w:val="4C8F10D2"/>
    <w:rsid w:val="4CD2623F"/>
    <w:rsid w:val="4D1707F5"/>
    <w:rsid w:val="4EA711A4"/>
    <w:rsid w:val="50155430"/>
    <w:rsid w:val="53544202"/>
    <w:rsid w:val="53C4765C"/>
    <w:rsid w:val="54166797"/>
    <w:rsid w:val="54330581"/>
    <w:rsid w:val="55EE22C1"/>
    <w:rsid w:val="57383C8F"/>
    <w:rsid w:val="579F6DCF"/>
    <w:rsid w:val="5812242C"/>
    <w:rsid w:val="58432725"/>
    <w:rsid w:val="584D1E91"/>
    <w:rsid w:val="590E1999"/>
    <w:rsid w:val="59D91522"/>
    <w:rsid w:val="5A651360"/>
    <w:rsid w:val="5AA612E9"/>
    <w:rsid w:val="5C660214"/>
    <w:rsid w:val="5D147D0A"/>
    <w:rsid w:val="5D352645"/>
    <w:rsid w:val="5D641CA2"/>
    <w:rsid w:val="5E346EEA"/>
    <w:rsid w:val="5EE7229B"/>
    <w:rsid w:val="5F3A4839"/>
    <w:rsid w:val="5F5F2B8C"/>
    <w:rsid w:val="5F6023E2"/>
    <w:rsid w:val="6151021F"/>
    <w:rsid w:val="615F6899"/>
    <w:rsid w:val="6218146E"/>
    <w:rsid w:val="625A5071"/>
    <w:rsid w:val="6387282B"/>
    <w:rsid w:val="63C7091D"/>
    <w:rsid w:val="658B068D"/>
    <w:rsid w:val="661B73E6"/>
    <w:rsid w:val="669B208F"/>
    <w:rsid w:val="675C5134"/>
    <w:rsid w:val="67602C46"/>
    <w:rsid w:val="6A1E5977"/>
    <w:rsid w:val="6A2B7500"/>
    <w:rsid w:val="6A2D02C3"/>
    <w:rsid w:val="6B0E4093"/>
    <w:rsid w:val="6B594E10"/>
    <w:rsid w:val="6C886B44"/>
    <w:rsid w:val="6CA20189"/>
    <w:rsid w:val="6CBA5B32"/>
    <w:rsid w:val="6CF0373E"/>
    <w:rsid w:val="6DD640CC"/>
    <w:rsid w:val="6EDC3185"/>
    <w:rsid w:val="6F436DA1"/>
    <w:rsid w:val="71117E32"/>
    <w:rsid w:val="718873C4"/>
    <w:rsid w:val="72793FFD"/>
    <w:rsid w:val="72AC5A2D"/>
    <w:rsid w:val="72ED64A6"/>
    <w:rsid w:val="766C5E27"/>
    <w:rsid w:val="767169DB"/>
    <w:rsid w:val="771E1F06"/>
    <w:rsid w:val="78A516D4"/>
    <w:rsid w:val="7E2D2EEB"/>
    <w:rsid w:val="7E4365D3"/>
    <w:rsid w:val="7E9B644C"/>
    <w:rsid w:val="7F8A1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1D850"/>
  <w15:docId w15:val="{65182F2C-EC6D-40F7-B3A6-DB1AF28D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ody Text"/>
    <w:basedOn w:val="a"/>
    <w:qFormat/>
    <w:pPr>
      <w:spacing w:after="120"/>
    </w:pPr>
  </w:style>
  <w:style w:type="paragraph" w:styleId="a6">
    <w:name w:val="Balloon Text"/>
    <w:basedOn w:val="a"/>
    <w:link w:val="a7"/>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style>
  <w:style w:type="paragraph" w:styleId="ad">
    <w:name w:val="annotation subject"/>
    <w:basedOn w:val="a3"/>
    <w:next w:val="a3"/>
    <w:link w:val="ae"/>
    <w:semiHidden/>
    <w:unhideWhenUsed/>
    <w:qFormat/>
    <w:rPr>
      <w:b/>
      <w:bCs/>
    </w:rPr>
  </w:style>
  <w:style w:type="table" w:styleId="af">
    <w:name w:val="Table Grid"/>
    <w:basedOn w:val="a1"/>
    <w:uiPriority w:val="59"/>
    <w:qFormat/>
    <w:pPr>
      <w:jc w:val="both"/>
    </w:pPr>
    <w:rPr>
      <w:rFonts w:asciiTheme="maj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qFormat/>
    <w:rPr>
      <w:i/>
    </w:rPr>
  </w:style>
  <w:style w:type="character" w:styleId="af1">
    <w:name w:val="Hyperlink"/>
    <w:basedOn w:val="a0"/>
    <w:unhideWhenUsed/>
    <w:qFormat/>
    <w:rPr>
      <w:color w:val="0000FF" w:themeColor="hyperlink"/>
      <w:u w:val="single"/>
    </w:rPr>
  </w:style>
  <w:style w:type="character" w:styleId="af2">
    <w:name w:val="annotation reference"/>
    <w:basedOn w:val="a0"/>
    <w:semiHidden/>
    <w:unhideWhenUsed/>
    <w:qFormat/>
    <w:rPr>
      <w:sz w:val="21"/>
      <w:szCs w:val="21"/>
    </w:rPr>
  </w:style>
  <w:style w:type="character" w:customStyle="1" w:styleId="ab">
    <w:name w:val="页眉 字符"/>
    <w:basedOn w:val="a0"/>
    <w:link w:val="aa"/>
    <w:qFormat/>
    <w:rPr>
      <w:sz w:val="18"/>
      <w:szCs w:val="18"/>
    </w:rPr>
  </w:style>
  <w:style w:type="character" w:customStyle="1" w:styleId="a9">
    <w:name w:val="页脚 字符"/>
    <w:basedOn w:val="a0"/>
    <w:link w:val="a8"/>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e">
    <w:name w:val="批注主题 字符"/>
    <w:basedOn w:val="a4"/>
    <w:link w:val="ad"/>
    <w:semiHidden/>
    <w:qFormat/>
    <w:rPr>
      <w:b/>
      <w:bCs/>
      <w:sz w:val="24"/>
      <w:szCs w:val="24"/>
    </w:rPr>
  </w:style>
  <w:style w:type="paragraph" w:customStyle="1" w:styleId="10">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character" w:customStyle="1" w:styleId="a7">
    <w:name w:val="批注框文本 字符"/>
    <w:basedOn w:val="a0"/>
    <w:link w:val="a6"/>
    <w:qFormat/>
    <w:rPr>
      <w:sz w:val="18"/>
      <w:szCs w:val="18"/>
      <w:lang w:eastAsia="en-US"/>
    </w:rPr>
  </w:style>
  <w:style w:type="paragraph" w:customStyle="1" w:styleId="Default">
    <w:name w:val="Default"/>
    <w:uiPriority w:val="99"/>
    <w:unhideWhenUsed/>
    <w:qFormat/>
    <w:pPr>
      <w:widowControl w:val="0"/>
      <w:autoSpaceDE w:val="0"/>
      <w:autoSpaceDN w:val="0"/>
      <w:adjustRightInd w:val="0"/>
    </w:pPr>
    <w:rPr>
      <w:rFonts w:ascii="Symbol" w:eastAsia="Symbol" w:hAnsi="Symbol"/>
      <w:color w:val="000000"/>
      <w:sz w:val="24"/>
      <w:szCs w:val="24"/>
    </w:rPr>
  </w:style>
  <w:style w:type="paragraph" w:styleId="af3">
    <w:name w:val="Revision"/>
    <w:hidden/>
    <w:uiPriority w:val="99"/>
    <w:semiHidden/>
    <w:rsid w:val="00CC1C27"/>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8203</Words>
  <Characters>46763</Characters>
  <Application>Microsoft Office Word</Application>
  <DocSecurity>0</DocSecurity>
  <Lines>389</Lines>
  <Paragraphs>109</Paragraphs>
  <ScaleCrop>false</ScaleCrop>
  <Company>HP</Company>
  <LinksUpToDate>false</LinksUpToDate>
  <CharactersWithSpaces>54857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Liansheng</cp:lastModifiedBy>
  <cp:revision>2</cp:revision>
  <dcterms:created xsi:type="dcterms:W3CDTF">2022-07-31T17:21:00Z</dcterms:created>
  <dcterms:modified xsi:type="dcterms:W3CDTF">2022-07-31T17:21:00Z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2996E2C12E204BC2A249E34D0973E3EE</vt:lpwstr>
  </property>
</Properties>
</file>