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684C3" w14:textId="77777777" w:rsidR="00A77B3E" w:rsidRPr="007C3DE1" w:rsidRDefault="00681CC5" w:rsidP="00550EC5">
      <w:pPr>
        <w:spacing w:line="360" w:lineRule="auto"/>
        <w:jc w:val="both"/>
        <w:rPr>
          <w:rFonts w:ascii="Book Antiqua" w:hAnsi="Book Antiqua"/>
          <w:lang w:val="en-GB"/>
        </w:rPr>
      </w:pPr>
      <w:bookmarkStart w:id="0" w:name="_Hlk110345546"/>
      <w:r w:rsidRPr="007C3DE1">
        <w:rPr>
          <w:rFonts w:ascii="Book Antiqua" w:eastAsia="Book Antiqua" w:hAnsi="Book Antiqua" w:cs="Book Antiqua"/>
          <w:b/>
          <w:color w:val="000000"/>
          <w:lang w:val="en-GB"/>
        </w:rPr>
        <w:t xml:space="preserve">Name of Journal: </w:t>
      </w:r>
      <w:r w:rsidRPr="007C3DE1">
        <w:rPr>
          <w:rFonts w:ascii="Book Antiqua" w:eastAsia="Book Antiqua" w:hAnsi="Book Antiqua" w:cs="Book Antiqua"/>
          <w:i/>
          <w:color w:val="000000"/>
          <w:lang w:val="en-GB"/>
        </w:rPr>
        <w:t>World Journal of Hepatology</w:t>
      </w:r>
    </w:p>
    <w:p w14:paraId="1D402806" w14:textId="77777777" w:rsidR="00A77B3E" w:rsidRPr="007C3DE1" w:rsidRDefault="00681CC5" w:rsidP="00550EC5">
      <w:pPr>
        <w:spacing w:line="360" w:lineRule="auto"/>
        <w:jc w:val="both"/>
        <w:rPr>
          <w:rFonts w:ascii="Book Antiqua" w:hAnsi="Book Antiqua"/>
          <w:lang w:val="en-GB"/>
        </w:rPr>
      </w:pPr>
      <w:r w:rsidRPr="007C3DE1">
        <w:rPr>
          <w:rFonts w:ascii="Book Antiqua" w:eastAsia="Book Antiqua" w:hAnsi="Book Antiqua" w:cs="Book Antiqua"/>
          <w:b/>
          <w:color w:val="000000"/>
          <w:lang w:val="en-GB"/>
        </w:rPr>
        <w:t xml:space="preserve">Manuscript NO: </w:t>
      </w:r>
      <w:r w:rsidRPr="007C3DE1">
        <w:rPr>
          <w:rFonts w:ascii="Book Antiqua" w:eastAsia="Book Antiqua" w:hAnsi="Book Antiqua" w:cs="Book Antiqua"/>
          <w:color w:val="000000"/>
          <w:lang w:val="en-GB"/>
        </w:rPr>
        <w:t>76273</w:t>
      </w:r>
    </w:p>
    <w:p w14:paraId="414C3955" w14:textId="37564C12" w:rsidR="00A77B3E" w:rsidRPr="007C3DE1" w:rsidRDefault="00681CC5" w:rsidP="00550EC5">
      <w:pPr>
        <w:spacing w:line="360" w:lineRule="auto"/>
        <w:jc w:val="both"/>
        <w:rPr>
          <w:rFonts w:ascii="Book Antiqua" w:hAnsi="Book Antiqua"/>
          <w:lang w:val="en-GB"/>
        </w:rPr>
      </w:pPr>
      <w:r w:rsidRPr="007C3DE1">
        <w:rPr>
          <w:rFonts w:ascii="Book Antiqua" w:eastAsia="Book Antiqua" w:hAnsi="Book Antiqua" w:cs="Book Antiqua"/>
          <w:b/>
          <w:color w:val="000000"/>
          <w:lang w:val="en-GB"/>
        </w:rPr>
        <w:t xml:space="preserve">Manuscript Type: </w:t>
      </w:r>
      <w:r w:rsidR="00F83C70" w:rsidRPr="007C3DE1">
        <w:rPr>
          <w:rFonts w:ascii="Book Antiqua" w:eastAsia="Book Antiqua" w:hAnsi="Book Antiqua" w:cs="Book Antiqua"/>
          <w:color w:val="000000"/>
          <w:lang w:val="en-GB"/>
        </w:rPr>
        <w:t>MINIREVIEWS</w:t>
      </w:r>
    </w:p>
    <w:p w14:paraId="244052D7" w14:textId="77777777" w:rsidR="00A77B3E" w:rsidRPr="007C3DE1" w:rsidRDefault="00A77B3E" w:rsidP="00550EC5">
      <w:pPr>
        <w:spacing w:line="360" w:lineRule="auto"/>
        <w:jc w:val="both"/>
        <w:rPr>
          <w:rFonts w:ascii="Book Antiqua" w:hAnsi="Book Antiqua"/>
          <w:lang w:val="en-GB"/>
        </w:rPr>
      </w:pPr>
    </w:p>
    <w:p w14:paraId="52B6B73B" w14:textId="5B0BB289" w:rsidR="00A77B3E" w:rsidRPr="007C3DE1" w:rsidRDefault="00681CC5" w:rsidP="00550EC5">
      <w:pPr>
        <w:spacing w:line="360" w:lineRule="auto"/>
        <w:jc w:val="both"/>
        <w:rPr>
          <w:rFonts w:ascii="Book Antiqua" w:hAnsi="Book Antiqua"/>
          <w:lang w:val="en-GB"/>
        </w:rPr>
      </w:pPr>
      <w:r w:rsidRPr="007C3DE1">
        <w:rPr>
          <w:rFonts w:ascii="Book Antiqua" w:eastAsia="Book Antiqua" w:hAnsi="Book Antiqua" w:cs="Book Antiqua"/>
          <w:b/>
          <w:color w:val="000000"/>
          <w:lang w:val="en-GB"/>
        </w:rPr>
        <w:t>Non-alcoholic</w:t>
      </w:r>
      <w:r w:rsidR="006E1885" w:rsidRPr="007C3DE1">
        <w:rPr>
          <w:rFonts w:ascii="Book Antiqua" w:eastAsia="Book Antiqua" w:hAnsi="Book Antiqua" w:cs="Book Antiqua"/>
          <w:b/>
          <w:color w:val="000000"/>
          <w:lang w:val="en-GB"/>
        </w:rPr>
        <w:t xml:space="preserve"> </w:t>
      </w:r>
      <w:r w:rsidR="007C3DE1">
        <w:rPr>
          <w:rFonts w:ascii="Book Antiqua" w:eastAsia="Book Antiqua" w:hAnsi="Book Antiqua" w:cs="Book Antiqua"/>
          <w:b/>
          <w:color w:val="000000"/>
          <w:lang w:val="en-GB"/>
        </w:rPr>
        <w:t>f</w:t>
      </w:r>
      <w:r w:rsidR="007C3DE1" w:rsidRPr="007C3DE1">
        <w:rPr>
          <w:rFonts w:ascii="Book Antiqua" w:eastAsia="Book Antiqua" w:hAnsi="Book Antiqua" w:cs="Book Antiqua"/>
          <w:b/>
          <w:color w:val="000000"/>
          <w:lang w:val="en-GB"/>
        </w:rPr>
        <w:t xml:space="preserve">atty </w:t>
      </w:r>
      <w:r w:rsidR="007C3DE1">
        <w:rPr>
          <w:rFonts w:ascii="Book Antiqua" w:eastAsia="Book Antiqua" w:hAnsi="Book Antiqua" w:cs="Book Antiqua"/>
          <w:b/>
          <w:color w:val="000000"/>
          <w:lang w:val="en-GB"/>
        </w:rPr>
        <w:t>l</w:t>
      </w:r>
      <w:r w:rsidR="007C3DE1" w:rsidRPr="007C3DE1">
        <w:rPr>
          <w:rFonts w:ascii="Book Antiqua" w:eastAsia="Book Antiqua" w:hAnsi="Book Antiqua" w:cs="Book Antiqua"/>
          <w:b/>
          <w:color w:val="000000"/>
          <w:lang w:val="en-GB"/>
        </w:rPr>
        <w:t xml:space="preserve">iver </w:t>
      </w:r>
      <w:r w:rsidR="007C3DE1">
        <w:rPr>
          <w:rFonts w:ascii="Book Antiqua" w:eastAsia="Book Antiqua" w:hAnsi="Book Antiqua" w:cs="Book Antiqua"/>
          <w:b/>
          <w:color w:val="000000"/>
          <w:lang w:val="en-GB"/>
        </w:rPr>
        <w:t>d</w:t>
      </w:r>
      <w:r w:rsidR="007C3DE1" w:rsidRPr="007C3DE1">
        <w:rPr>
          <w:rFonts w:ascii="Book Antiqua" w:eastAsia="Book Antiqua" w:hAnsi="Book Antiqua" w:cs="Book Antiqua"/>
          <w:b/>
          <w:color w:val="000000"/>
          <w:lang w:val="en-GB"/>
        </w:rPr>
        <w:t>isease</w:t>
      </w:r>
      <w:r w:rsidRPr="007C3DE1">
        <w:rPr>
          <w:rFonts w:ascii="Book Antiqua" w:eastAsia="Book Antiqua" w:hAnsi="Book Antiqua" w:cs="Book Antiqua"/>
          <w:b/>
          <w:color w:val="000000"/>
          <w:lang w:val="en-GB"/>
        </w:rPr>
        <w:t>: Is surgery the best current option and can novel endoscopy play a role in the future?</w:t>
      </w:r>
    </w:p>
    <w:p w14:paraId="46A023F5" w14:textId="77777777" w:rsidR="00A77B3E" w:rsidRPr="007C3DE1" w:rsidRDefault="00A77B3E" w:rsidP="00550EC5">
      <w:pPr>
        <w:spacing w:line="360" w:lineRule="auto"/>
        <w:jc w:val="both"/>
        <w:rPr>
          <w:rFonts w:ascii="Book Antiqua" w:hAnsi="Book Antiqua"/>
          <w:lang w:val="en-GB"/>
        </w:rPr>
      </w:pPr>
    </w:p>
    <w:p w14:paraId="08903976" w14:textId="77777777" w:rsidR="00A77B3E" w:rsidRPr="007C3DE1" w:rsidRDefault="00585E6E" w:rsidP="00550EC5">
      <w:pPr>
        <w:spacing w:line="360" w:lineRule="auto"/>
        <w:jc w:val="both"/>
        <w:rPr>
          <w:rFonts w:ascii="Book Antiqua" w:hAnsi="Book Antiqua"/>
          <w:lang w:val="en-GB"/>
        </w:rPr>
      </w:pPr>
      <w:proofErr w:type="spellStart"/>
      <w:r w:rsidRPr="007C3DE1">
        <w:rPr>
          <w:rFonts w:ascii="Book Antiqua" w:eastAsia="Book Antiqua" w:hAnsi="Book Antiqua" w:cs="Book Antiqua"/>
          <w:color w:val="000000"/>
          <w:lang w:val="en-GB"/>
        </w:rPr>
        <w:t>Mandour</w:t>
      </w:r>
      <w:proofErr w:type="spellEnd"/>
      <w:r w:rsidRPr="007C3DE1">
        <w:rPr>
          <w:rFonts w:ascii="Book Antiqua" w:eastAsia="Book Antiqua" w:hAnsi="Book Antiqua" w:cs="Book Antiqua"/>
          <w:color w:val="000000"/>
          <w:lang w:val="en-GB"/>
        </w:rPr>
        <w:t xml:space="preserve"> MO </w:t>
      </w:r>
      <w:r w:rsidRPr="007C3DE1">
        <w:rPr>
          <w:rFonts w:ascii="Book Antiqua" w:eastAsia="Book Antiqua" w:hAnsi="Book Antiqua" w:cs="Book Antiqua"/>
          <w:i/>
          <w:color w:val="000000"/>
          <w:lang w:val="en-GB"/>
        </w:rPr>
        <w:t>et al</w:t>
      </w:r>
      <w:r w:rsidRPr="007C3DE1">
        <w:rPr>
          <w:rFonts w:ascii="Book Antiqua" w:eastAsia="Book Antiqua" w:hAnsi="Book Antiqua" w:cs="Book Antiqua"/>
          <w:color w:val="000000"/>
          <w:lang w:val="en-GB"/>
        </w:rPr>
        <w:t xml:space="preserve">. </w:t>
      </w:r>
      <w:r w:rsidR="00681CC5" w:rsidRPr="007C3DE1">
        <w:rPr>
          <w:rFonts w:ascii="Book Antiqua" w:eastAsia="Book Antiqua" w:hAnsi="Book Antiqua" w:cs="Book Antiqua"/>
          <w:color w:val="000000"/>
          <w:lang w:val="en-GB"/>
        </w:rPr>
        <w:t xml:space="preserve">NAFLD and </w:t>
      </w:r>
      <w:r w:rsidR="001E39DE" w:rsidRPr="007C3DE1">
        <w:rPr>
          <w:rFonts w:ascii="Book Antiqua" w:eastAsia="Book Antiqua" w:hAnsi="Book Antiqua" w:cs="Book Antiqua"/>
          <w:color w:val="000000"/>
          <w:lang w:val="en-GB"/>
        </w:rPr>
        <w:t xml:space="preserve">surgery </w:t>
      </w:r>
      <w:r w:rsidR="001E39DE" w:rsidRPr="007C3DE1">
        <w:rPr>
          <w:rFonts w:ascii="Book Antiqua" w:eastAsia="Book Antiqua" w:hAnsi="Book Antiqua" w:cs="Book Antiqua"/>
          <w:i/>
          <w:iCs/>
          <w:color w:val="000000"/>
          <w:lang w:val="en-GB"/>
        </w:rPr>
        <w:t>vs</w:t>
      </w:r>
      <w:r w:rsidR="001E39DE" w:rsidRPr="007C3DE1">
        <w:rPr>
          <w:rFonts w:ascii="Book Antiqua" w:eastAsia="Book Antiqua" w:hAnsi="Book Antiqua" w:cs="Book Antiqua"/>
          <w:color w:val="000000"/>
          <w:lang w:val="en-GB"/>
        </w:rPr>
        <w:t xml:space="preserve"> metabolic endoscopy</w:t>
      </w:r>
    </w:p>
    <w:p w14:paraId="1FF913F9" w14:textId="77777777" w:rsidR="00A77B3E" w:rsidRPr="007C3DE1" w:rsidRDefault="00A77B3E" w:rsidP="00550EC5">
      <w:pPr>
        <w:spacing w:line="360" w:lineRule="auto"/>
        <w:jc w:val="both"/>
        <w:rPr>
          <w:rFonts w:ascii="Book Antiqua" w:hAnsi="Book Antiqua"/>
          <w:lang w:val="en-GB"/>
        </w:rPr>
      </w:pPr>
    </w:p>
    <w:p w14:paraId="31800276" w14:textId="77777777" w:rsidR="00D168BE" w:rsidRPr="007C3DE1" w:rsidRDefault="00D168BE" w:rsidP="00550EC5">
      <w:pPr>
        <w:spacing w:line="360" w:lineRule="auto"/>
        <w:jc w:val="both"/>
        <w:rPr>
          <w:rFonts w:ascii="Book Antiqua" w:eastAsia="Book Antiqua" w:hAnsi="Book Antiqua" w:cs="Book Antiqua"/>
          <w:color w:val="000000"/>
          <w:lang w:val="en-GB"/>
        </w:rPr>
      </w:pPr>
      <w:proofErr w:type="spellStart"/>
      <w:r w:rsidRPr="007C3DE1">
        <w:rPr>
          <w:rFonts w:ascii="Book Antiqua" w:eastAsia="Book Antiqua" w:hAnsi="Book Antiqua" w:cs="Book Antiqua"/>
          <w:color w:val="000000"/>
          <w:lang w:val="en-GB"/>
        </w:rPr>
        <w:t>Mandour</w:t>
      </w:r>
      <w:proofErr w:type="spellEnd"/>
      <w:r w:rsidR="00F112E4" w:rsidRPr="007C3DE1">
        <w:rPr>
          <w:rFonts w:ascii="Book Antiqua" w:eastAsia="Book Antiqua" w:hAnsi="Book Antiqua" w:cs="Book Antiqua"/>
          <w:color w:val="000000"/>
          <w:lang w:val="en-GB"/>
        </w:rPr>
        <w:t xml:space="preserve"> O </w:t>
      </w:r>
      <w:proofErr w:type="spellStart"/>
      <w:r w:rsidR="00F112E4" w:rsidRPr="007C3DE1">
        <w:rPr>
          <w:rFonts w:ascii="Book Antiqua" w:eastAsia="Book Antiqua" w:hAnsi="Book Antiqua" w:cs="Book Antiqua"/>
          <w:color w:val="000000"/>
          <w:lang w:val="en-GB"/>
        </w:rPr>
        <w:t>Mandour</w:t>
      </w:r>
      <w:proofErr w:type="spellEnd"/>
      <w:r w:rsidR="00F112E4" w:rsidRPr="007C3DE1">
        <w:rPr>
          <w:rFonts w:ascii="Book Antiqua" w:eastAsia="Book Antiqua" w:hAnsi="Book Antiqua" w:cs="Book Antiqua"/>
          <w:color w:val="000000"/>
          <w:lang w:val="en-GB"/>
        </w:rPr>
        <w:t>, Mohammed El-</w:t>
      </w:r>
      <w:proofErr w:type="spellStart"/>
      <w:r w:rsidR="00F112E4" w:rsidRPr="007C3DE1">
        <w:rPr>
          <w:rFonts w:ascii="Book Antiqua" w:eastAsia="Book Antiqua" w:hAnsi="Book Antiqua" w:cs="Book Antiqua"/>
          <w:color w:val="000000"/>
          <w:lang w:val="en-GB"/>
        </w:rPr>
        <w:t>hassan</w:t>
      </w:r>
      <w:proofErr w:type="spellEnd"/>
      <w:r w:rsidRPr="007C3DE1">
        <w:rPr>
          <w:rFonts w:ascii="Book Antiqua" w:eastAsia="Book Antiqua" w:hAnsi="Book Antiqua" w:cs="Book Antiqua"/>
          <w:color w:val="000000"/>
          <w:lang w:val="en-GB"/>
        </w:rPr>
        <w:t>,</w:t>
      </w:r>
      <w:r w:rsidR="00F112E4" w:rsidRPr="007C3DE1">
        <w:rPr>
          <w:rFonts w:ascii="Book Antiqua" w:eastAsia="Book Antiqua" w:hAnsi="Book Antiqua" w:cs="Book Antiqua"/>
          <w:color w:val="000000"/>
          <w:lang w:val="en-GB"/>
        </w:rPr>
        <w:t xml:space="preserve"> Rawan M </w:t>
      </w:r>
      <w:proofErr w:type="spellStart"/>
      <w:r w:rsidR="00F112E4" w:rsidRPr="007C3DE1">
        <w:rPr>
          <w:rFonts w:ascii="Book Antiqua" w:eastAsia="Book Antiqua" w:hAnsi="Book Antiqua" w:cs="Book Antiqua"/>
          <w:color w:val="000000"/>
          <w:lang w:val="en-GB"/>
        </w:rPr>
        <w:t>Elkomi</w:t>
      </w:r>
      <w:proofErr w:type="spellEnd"/>
      <w:r w:rsidR="00F112E4" w:rsidRPr="007C3DE1">
        <w:rPr>
          <w:rFonts w:ascii="Book Antiqua" w:eastAsia="Book Antiqua" w:hAnsi="Book Antiqua" w:cs="Book Antiqua"/>
          <w:color w:val="000000"/>
          <w:lang w:val="en-GB"/>
        </w:rPr>
        <w:t xml:space="preserve">, Jude A </w:t>
      </w:r>
      <w:proofErr w:type="spellStart"/>
      <w:r w:rsidR="00F112E4" w:rsidRPr="007C3DE1">
        <w:rPr>
          <w:rFonts w:ascii="Book Antiqua" w:eastAsia="Book Antiqua" w:hAnsi="Book Antiqua" w:cs="Book Antiqua"/>
          <w:color w:val="000000"/>
          <w:lang w:val="en-GB"/>
        </w:rPr>
        <w:t>Oben</w:t>
      </w:r>
      <w:proofErr w:type="spellEnd"/>
    </w:p>
    <w:p w14:paraId="16EB3BE4" w14:textId="77777777" w:rsidR="00D168BE" w:rsidRPr="007C3DE1" w:rsidRDefault="00D168BE" w:rsidP="00550EC5">
      <w:pPr>
        <w:spacing w:line="360" w:lineRule="auto"/>
        <w:jc w:val="both"/>
        <w:rPr>
          <w:rFonts w:ascii="Book Antiqua" w:eastAsia="Book Antiqua" w:hAnsi="Book Antiqua" w:cs="Book Antiqua"/>
          <w:b/>
          <w:color w:val="000000"/>
          <w:lang w:val="en-GB"/>
        </w:rPr>
      </w:pPr>
    </w:p>
    <w:p w14:paraId="59655731" w14:textId="56DD1DB5" w:rsidR="00D168BE" w:rsidRPr="007C3DE1" w:rsidRDefault="00D168BE" w:rsidP="00550EC5">
      <w:pPr>
        <w:spacing w:line="360" w:lineRule="auto"/>
        <w:jc w:val="both"/>
        <w:rPr>
          <w:rFonts w:ascii="Book Antiqua" w:eastAsia="Book Antiqua" w:hAnsi="Book Antiqua" w:cs="Book Antiqua"/>
          <w:color w:val="000000"/>
          <w:lang w:val="en-GB"/>
        </w:rPr>
      </w:pPr>
      <w:proofErr w:type="spellStart"/>
      <w:r w:rsidRPr="007C3DE1">
        <w:rPr>
          <w:rFonts w:ascii="Book Antiqua" w:eastAsia="Book Antiqua" w:hAnsi="Book Antiqua" w:cs="Book Antiqua"/>
          <w:b/>
          <w:color w:val="000000"/>
          <w:lang w:val="en-GB"/>
        </w:rPr>
        <w:t>Mandour</w:t>
      </w:r>
      <w:proofErr w:type="spellEnd"/>
      <w:r w:rsidRPr="007C3DE1">
        <w:rPr>
          <w:rFonts w:ascii="Book Antiqua" w:eastAsia="Book Antiqua" w:hAnsi="Book Antiqua" w:cs="Book Antiqua"/>
          <w:b/>
          <w:color w:val="000000"/>
          <w:lang w:val="en-GB"/>
        </w:rPr>
        <w:t xml:space="preserve"> O </w:t>
      </w:r>
      <w:proofErr w:type="spellStart"/>
      <w:r w:rsidRPr="007C3DE1">
        <w:rPr>
          <w:rFonts w:ascii="Book Antiqua" w:eastAsia="Book Antiqua" w:hAnsi="Book Antiqua" w:cs="Book Antiqua"/>
          <w:b/>
          <w:color w:val="000000"/>
          <w:lang w:val="en-GB"/>
        </w:rPr>
        <w:t>Mandour</w:t>
      </w:r>
      <w:proofErr w:type="spellEnd"/>
      <w:r w:rsidRPr="007C3DE1">
        <w:rPr>
          <w:rFonts w:ascii="Book Antiqua" w:eastAsia="Book Antiqua" w:hAnsi="Book Antiqua" w:cs="Book Antiqua"/>
          <w:b/>
          <w:color w:val="000000"/>
          <w:lang w:val="en-GB"/>
        </w:rPr>
        <w:t>, Mohammed El-</w:t>
      </w:r>
      <w:proofErr w:type="spellStart"/>
      <w:r w:rsidRPr="007C3DE1">
        <w:rPr>
          <w:rFonts w:ascii="Book Antiqua" w:eastAsia="Book Antiqua" w:hAnsi="Book Antiqua" w:cs="Book Antiqua"/>
          <w:b/>
          <w:color w:val="000000"/>
          <w:lang w:val="en-GB"/>
        </w:rPr>
        <w:t>hassan</w:t>
      </w:r>
      <w:proofErr w:type="spellEnd"/>
      <w:r w:rsidRPr="007C3DE1">
        <w:rPr>
          <w:rFonts w:ascii="Book Antiqua" w:eastAsia="Book Antiqua" w:hAnsi="Book Antiqua" w:cs="Book Antiqua"/>
          <w:b/>
          <w:color w:val="000000"/>
          <w:lang w:val="en-GB"/>
        </w:rPr>
        <w:t xml:space="preserve">, Rawan M </w:t>
      </w:r>
      <w:proofErr w:type="spellStart"/>
      <w:r w:rsidRPr="007C3DE1">
        <w:rPr>
          <w:rFonts w:ascii="Book Antiqua" w:eastAsia="Book Antiqua" w:hAnsi="Book Antiqua" w:cs="Book Antiqua"/>
          <w:b/>
          <w:color w:val="000000"/>
          <w:lang w:val="en-GB"/>
        </w:rPr>
        <w:t>Elkomi</w:t>
      </w:r>
      <w:proofErr w:type="spellEnd"/>
      <w:r w:rsidRPr="007C3DE1">
        <w:rPr>
          <w:rFonts w:ascii="Book Antiqua" w:eastAsia="Book Antiqua" w:hAnsi="Book Antiqua" w:cs="Book Antiqua"/>
          <w:b/>
          <w:color w:val="000000"/>
          <w:lang w:val="en-GB"/>
        </w:rPr>
        <w:t xml:space="preserve">, Jude A </w:t>
      </w:r>
      <w:proofErr w:type="spellStart"/>
      <w:r w:rsidRPr="007C3DE1">
        <w:rPr>
          <w:rFonts w:ascii="Book Antiqua" w:eastAsia="Book Antiqua" w:hAnsi="Book Antiqua" w:cs="Book Antiqua"/>
          <w:b/>
          <w:color w:val="000000"/>
          <w:lang w:val="en-GB"/>
        </w:rPr>
        <w:t>Oben</w:t>
      </w:r>
      <w:proofErr w:type="spellEnd"/>
      <w:r w:rsidRPr="007C3DE1">
        <w:rPr>
          <w:rFonts w:ascii="Book Antiqua" w:eastAsia="Book Antiqua" w:hAnsi="Book Antiqua" w:cs="Book Antiqua"/>
          <w:b/>
          <w:color w:val="000000"/>
          <w:lang w:val="en-GB"/>
        </w:rPr>
        <w:t>,</w:t>
      </w:r>
      <w:r w:rsidRPr="007C3DE1">
        <w:rPr>
          <w:rFonts w:ascii="Book Antiqua" w:eastAsia="Book Antiqua" w:hAnsi="Book Antiqua" w:cs="Book Antiqua"/>
          <w:color w:val="000000"/>
          <w:lang w:val="en-GB"/>
        </w:rPr>
        <w:t xml:space="preserve"> Department of Gastroenterology and Hepatology, Guys &amp; St Thomas </w:t>
      </w:r>
      <w:r w:rsidR="00D9758C" w:rsidRPr="007C3DE1">
        <w:rPr>
          <w:rFonts w:ascii="Book Antiqua" w:eastAsia="Book Antiqua" w:hAnsi="Book Antiqua" w:cs="Book Antiqua"/>
          <w:color w:val="000000"/>
          <w:lang w:val="en-GB"/>
        </w:rPr>
        <w:t>Hospital</w:t>
      </w:r>
      <w:r w:rsidRPr="007C3DE1">
        <w:rPr>
          <w:rFonts w:ascii="Book Antiqua" w:eastAsia="Book Antiqua" w:hAnsi="Book Antiqua" w:cs="Book Antiqua"/>
          <w:color w:val="000000"/>
          <w:lang w:val="en-GB"/>
        </w:rPr>
        <w:t>, London, SE1 7EH, United Kingdom</w:t>
      </w:r>
    </w:p>
    <w:p w14:paraId="1FCEE9F0" w14:textId="77777777" w:rsidR="00D168BE" w:rsidRPr="007C3DE1" w:rsidRDefault="00D168BE" w:rsidP="00550EC5">
      <w:pPr>
        <w:spacing w:line="360" w:lineRule="auto"/>
        <w:jc w:val="both"/>
        <w:rPr>
          <w:rFonts w:ascii="Book Antiqua" w:eastAsia="Book Antiqua" w:hAnsi="Book Antiqua" w:cs="Book Antiqua"/>
          <w:color w:val="000000"/>
          <w:lang w:val="en-GB"/>
        </w:rPr>
      </w:pPr>
    </w:p>
    <w:p w14:paraId="5FF16EAF" w14:textId="77777777" w:rsidR="00A77B3E" w:rsidRPr="007C3DE1" w:rsidRDefault="00D168BE" w:rsidP="00550EC5">
      <w:pPr>
        <w:spacing w:line="360" w:lineRule="auto"/>
        <w:jc w:val="both"/>
        <w:rPr>
          <w:rFonts w:ascii="Book Antiqua" w:eastAsia="Book Antiqua" w:hAnsi="Book Antiqua" w:cs="Book Antiqua"/>
          <w:color w:val="000000"/>
          <w:lang w:val="en-GB"/>
        </w:rPr>
      </w:pPr>
      <w:r w:rsidRPr="007C3DE1">
        <w:rPr>
          <w:rFonts w:ascii="Book Antiqua" w:eastAsia="Book Antiqua" w:hAnsi="Book Antiqua" w:cs="Book Antiqua"/>
          <w:b/>
          <w:color w:val="000000"/>
          <w:lang w:val="en-GB"/>
        </w:rPr>
        <w:t xml:space="preserve">Jude A </w:t>
      </w:r>
      <w:proofErr w:type="spellStart"/>
      <w:r w:rsidRPr="007C3DE1">
        <w:rPr>
          <w:rFonts w:ascii="Book Antiqua" w:eastAsia="Book Antiqua" w:hAnsi="Book Antiqua" w:cs="Book Antiqua"/>
          <w:b/>
          <w:color w:val="000000"/>
          <w:lang w:val="en-GB"/>
        </w:rPr>
        <w:t>Oben</w:t>
      </w:r>
      <w:proofErr w:type="spellEnd"/>
      <w:r w:rsidRPr="007C3DE1">
        <w:rPr>
          <w:rFonts w:ascii="Book Antiqua" w:eastAsia="Book Antiqua" w:hAnsi="Book Antiqua" w:cs="Book Antiqua"/>
          <w:b/>
          <w:color w:val="000000"/>
          <w:lang w:val="en-GB"/>
        </w:rPr>
        <w:t>,</w:t>
      </w:r>
      <w:r w:rsidRPr="007C3DE1">
        <w:rPr>
          <w:rFonts w:ascii="Book Antiqua" w:eastAsia="Book Antiqua" w:hAnsi="Book Antiqua" w:cs="Book Antiqua"/>
          <w:color w:val="000000"/>
          <w:lang w:val="en-GB"/>
        </w:rPr>
        <w:t xml:space="preserve"> King’s College London, School of Life Course Sciences, Faculty of Life Sciences and Medicine, London SE1 7EH</w:t>
      </w:r>
      <w:r w:rsidR="0053602A" w:rsidRPr="007C3DE1">
        <w:rPr>
          <w:rFonts w:ascii="Book Antiqua" w:eastAsia="Book Antiqua" w:hAnsi="Book Antiqua" w:cs="Book Antiqua"/>
          <w:color w:val="000000"/>
          <w:lang w:val="en-GB"/>
        </w:rPr>
        <w:t>, United Kingdom</w:t>
      </w:r>
    </w:p>
    <w:p w14:paraId="4C3008E3" w14:textId="77777777" w:rsidR="00D168BE" w:rsidRPr="007C3DE1" w:rsidRDefault="00D168BE" w:rsidP="00550EC5">
      <w:pPr>
        <w:spacing w:line="360" w:lineRule="auto"/>
        <w:jc w:val="both"/>
        <w:rPr>
          <w:rFonts w:ascii="Book Antiqua" w:hAnsi="Book Antiqua"/>
          <w:lang w:val="en-GB"/>
        </w:rPr>
      </w:pPr>
    </w:p>
    <w:p w14:paraId="69D1DA15" w14:textId="77777777" w:rsidR="00A77B3E" w:rsidRPr="007C3DE1" w:rsidRDefault="00681CC5" w:rsidP="00550EC5">
      <w:pPr>
        <w:spacing w:line="360" w:lineRule="auto"/>
        <w:jc w:val="both"/>
        <w:rPr>
          <w:rFonts w:ascii="Book Antiqua" w:hAnsi="Book Antiqua"/>
          <w:lang w:val="en-GB"/>
        </w:rPr>
      </w:pPr>
      <w:r w:rsidRPr="007C3DE1">
        <w:rPr>
          <w:rFonts w:ascii="Book Antiqua" w:eastAsia="Book Antiqua" w:hAnsi="Book Antiqua" w:cs="Book Antiqua"/>
          <w:b/>
          <w:bCs/>
          <w:color w:val="000000"/>
          <w:lang w:val="en-GB"/>
        </w:rPr>
        <w:t xml:space="preserve">Author contributions: </w:t>
      </w:r>
      <w:r w:rsidRPr="007C3DE1">
        <w:rPr>
          <w:rFonts w:ascii="Book Antiqua" w:eastAsia="Book Antiqua" w:hAnsi="Book Antiqua" w:cs="Book Antiqua"/>
          <w:color w:val="000000"/>
          <w:lang w:val="en-GB"/>
        </w:rPr>
        <w:t xml:space="preserve">All authors contributed to writing, have </w:t>
      </w:r>
      <w:proofErr w:type="gramStart"/>
      <w:r w:rsidRPr="007C3DE1">
        <w:rPr>
          <w:rFonts w:ascii="Book Antiqua" w:eastAsia="Book Antiqua" w:hAnsi="Book Antiqua" w:cs="Book Antiqua"/>
          <w:color w:val="000000"/>
          <w:lang w:val="en-GB"/>
        </w:rPr>
        <w:t>read</w:t>
      </w:r>
      <w:proofErr w:type="gramEnd"/>
      <w:r w:rsidRPr="007C3DE1">
        <w:rPr>
          <w:rFonts w:ascii="Book Antiqua" w:eastAsia="Book Antiqua" w:hAnsi="Book Antiqua" w:cs="Book Antiqua"/>
          <w:color w:val="000000"/>
          <w:lang w:val="en-GB"/>
        </w:rPr>
        <w:t xml:space="preserve"> and approved of the final manuscript</w:t>
      </w:r>
      <w:r w:rsidR="00EE0AA1" w:rsidRPr="007C3DE1">
        <w:rPr>
          <w:rFonts w:ascii="Book Antiqua" w:eastAsia="Book Antiqua" w:hAnsi="Book Antiqua" w:cs="Book Antiqua"/>
          <w:color w:val="000000"/>
          <w:lang w:val="en-GB"/>
        </w:rPr>
        <w:t>.</w:t>
      </w:r>
    </w:p>
    <w:p w14:paraId="32A84DDE" w14:textId="77777777" w:rsidR="00A77B3E" w:rsidRPr="007C3DE1" w:rsidRDefault="00A77B3E" w:rsidP="00550EC5">
      <w:pPr>
        <w:spacing w:line="360" w:lineRule="auto"/>
        <w:jc w:val="both"/>
        <w:rPr>
          <w:rFonts w:ascii="Book Antiqua" w:hAnsi="Book Antiqua"/>
          <w:lang w:val="en-GB"/>
        </w:rPr>
      </w:pPr>
    </w:p>
    <w:p w14:paraId="7DC0093F" w14:textId="5B642815" w:rsidR="00704B8D" w:rsidRPr="007C3DE1" w:rsidRDefault="00681CC5" w:rsidP="00550EC5">
      <w:pPr>
        <w:spacing w:line="360" w:lineRule="auto"/>
        <w:jc w:val="both"/>
        <w:rPr>
          <w:rFonts w:ascii="Book Antiqua" w:eastAsia="Book Antiqua" w:hAnsi="Book Antiqua" w:cs="Book Antiqua"/>
          <w:color w:val="000000"/>
          <w:lang w:val="en-GB"/>
        </w:rPr>
      </w:pPr>
      <w:r w:rsidRPr="007C3DE1">
        <w:rPr>
          <w:rFonts w:ascii="Book Antiqua" w:eastAsia="Book Antiqua" w:hAnsi="Book Antiqua" w:cs="Book Antiqua"/>
          <w:b/>
          <w:bCs/>
          <w:color w:val="000000"/>
          <w:lang w:val="en-GB"/>
        </w:rPr>
        <w:t xml:space="preserve">Corresponding author: </w:t>
      </w:r>
      <w:proofErr w:type="spellStart"/>
      <w:r w:rsidR="00704B8D" w:rsidRPr="007C3DE1">
        <w:rPr>
          <w:rFonts w:ascii="Book Antiqua" w:hAnsi="Book Antiqua"/>
          <w:b/>
          <w:bCs/>
          <w:color w:val="000000" w:themeColor="text1"/>
          <w:lang w:val="en-GB"/>
        </w:rPr>
        <w:t>Mandour</w:t>
      </w:r>
      <w:proofErr w:type="spellEnd"/>
      <w:r w:rsidR="00704B8D" w:rsidRPr="007C3DE1">
        <w:rPr>
          <w:rFonts w:ascii="Book Antiqua" w:hAnsi="Book Antiqua"/>
          <w:b/>
          <w:bCs/>
          <w:color w:val="000000" w:themeColor="text1"/>
          <w:lang w:val="en-GB"/>
        </w:rPr>
        <w:t xml:space="preserve"> Omer </w:t>
      </w:r>
      <w:proofErr w:type="spellStart"/>
      <w:r w:rsidR="00704B8D" w:rsidRPr="007C3DE1">
        <w:rPr>
          <w:rFonts w:ascii="Book Antiqua" w:hAnsi="Book Antiqua"/>
          <w:b/>
          <w:bCs/>
          <w:color w:val="000000" w:themeColor="text1"/>
          <w:lang w:val="en-GB"/>
        </w:rPr>
        <w:t>Mandour</w:t>
      </w:r>
      <w:proofErr w:type="spellEnd"/>
      <w:r w:rsidR="00704B8D" w:rsidRPr="007C3DE1">
        <w:rPr>
          <w:rFonts w:ascii="Book Antiqua" w:hAnsi="Book Antiqua"/>
          <w:b/>
          <w:bCs/>
          <w:color w:val="000000" w:themeColor="text1"/>
          <w:lang w:val="en-GB"/>
        </w:rPr>
        <w:t>, MBBS, MRCP</w:t>
      </w:r>
      <w:r w:rsidR="00FC2376" w:rsidRPr="007C3DE1">
        <w:rPr>
          <w:rFonts w:ascii="Book Antiqua" w:hAnsi="Book Antiqua"/>
          <w:b/>
          <w:bCs/>
          <w:color w:val="000000" w:themeColor="text1"/>
          <w:lang w:val="en-GB"/>
        </w:rPr>
        <w:t>,</w:t>
      </w:r>
      <w:r w:rsidR="00E6490A" w:rsidRPr="007C3DE1">
        <w:rPr>
          <w:rFonts w:ascii="Book Antiqua" w:hAnsi="Book Antiqua"/>
          <w:b/>
          <w:bCs/>
          <w:color w:val="000000" w:themeColor="text1"/>
          <w:lang w:val="en-GB"/>
        </w:rPr>
        <w:t xml:space="preserve"> </w:t>
      </w:r>
      <w:r w:rsidR="00704B8D" w:rsidRPr="007C3DE1">
        <w:rPr>
          <w:rFonts w:ascii="Book Antiqua" w:hAnsi="Book Antiqua"/>
          <w:b/>
          <w:bCs/>
          <w:color w:val="000000" w:themeColor="text1"/>
          <w:lang w:val="en-GB"/>
        </w:rPr>
        <w:t xml:space="preserve">DTM RCSI, </w:t>
      </w:r>
      <w:r w:rsidR="00704B8D" w:rsidRPr="007C3DE1">
        <w:rPr>
          <w:rFonts w:ascii="Book Antiqua" w:hAnsi="Book Antiqua"/>
          <w:bCs/>
          <w:color w:val="000000" w:themeColor="text1"/>
          <w:lang w:val="en-GB"/>
        </w:rPr>
        <w:t xml:space="preserve">Department of Gastroenterology and Hepatology, Guys &amp; St Thomas Hospital, Westminster </w:t>
      </w:r>
      <w:r w:rsidR="001F7D82" w:rsidRPr="007C3DE1">
        <w:rPr>
          <w:rFonts w:ascii="Book Antiqua" w:hAnsi="Book Antiqua"/>
          <w:bCs/>
          <w:color w:val="000000" w:themeColor="text1"/>
          <w:lang w:val="en-GB"/>
        </w:rPr>
        <w:t>Bridge Road</w:t>
      </w:r>
      <w:r w:rsidR="00704B8D" w:rsidRPr="007C3DE1">
        <w:rPr>
          <w:rFonts w:ascii="Book Antiqua" w:hAnsi="Book Antiqua"/>
          <w:bCs/>
          <w:color w:val="000000" w:themeColor="text1"/>
          <w:lang w:val="en-GB"/>
        </w:rPr>
        <w:t xml:space="preserve">, London, SE1 7EH, United Kingdom. </w:t>
      </w:r>
      <w:hyperlink r:id="rId7" w:history="1">
        <w:r w:rsidR="00704B8D" w:rsidRPr="007C3DE1">
          <w:rPr>
            <w:rStyle w:val="a7"/>
            <w:rFonts w:ascii="Book Antiqua" w:hAnsi="Book Antiqua"/>
            <w:color w:val="000000" w:themeColor="text1"/>
            <w:u w:val="none"/>
            <w:lang w:val="en-GB"/>
          </w:rPr>
          <w:t>omer.mandour@nhs.net</w:t>
        </w:r>
      </w:hyperlink>
    </w:p>
    <w:p w14:paraId="4B2FC0A7" w14:textId="77777777" w:rsidR="00A77B3E" w:rsidRPr="007C3DE1" w:rsidRDefault="00A77B3E" w:rsidP="00550EC5">
      <w:pPr>
        <w:spacing w:line="360" w:lineRule="auto"/>
        <w:jc w:val="both"/>
        <w:rPr>
          <w:rFonts w:ascii="Book Antiqua" w:hAnsi="Book Antiqua"/>
          <w:lang w:val="en-GB"/>
        </w:rPr>
      </w:pPr>
    </w:p>
    <w:p w14:paraId="01FEAFCC" w14:textId="77777777" w:rsidR="00A77B3E" w:rsidRPr="007C3DE1" w:rsidRDefault="00681CC5" w:rsidP="00550EC5">
      <w:pPr>
        <w:spacing w:line="360" w:lineRule="auto"/>
        <w:jc w:val="both"/>
        <w:rPr>
          <w:rFonts w:ascii="Book Antiqua" w:hAnsi="Book Antiqua"/>
          <w:lang w:val="en-GB"/>
        </w:rPr>
      </w:pPr>
      <w:r w:rsidRPr="007C3DE1">
        <w:rPr>
          <w:rFonts w:ascii="Book Antiqua" w:eastAsia="Book Antiqua" w:hAnsi="Book Antiqua" w:cs="Book Antiqua"/>
          <w:b/>
          <w:bCs/>
          <w:color w:val="000000"/>
          <w:lang w:val="en-GB"/>
        </w:rPr>
        <w:t xml:space="preserve">Received: </w:t>
      </w:r>
      <w:r w:rsidRPr="007C3DE1">
        <w:rPr>
          <w:rFonts w:ascii="Book Antiqua" w:eastAsia="Book Antiqua" w:hAnsi="Book Antiqua" w:cs="Book Antiqua"/>
          <w:color w:val="000000"/>
          <w:lang w:val="en-GB"/>
        </w:rPr>
        <w:t>March 9, 2022</w:t>
      </w:r>
    </w:p>
    <w:p w14:paraId="22AAD285" w14:textId="77777777" w:rsidR="00A77B3E" w:rsidRPr="007C3DE1" w:rsidRDefault="00681CC5" w:rsidP="00550EC5">
      <w:pPr>
        <w:spacing w:line="360" w:lineRule="auto"/>
        <w:jc w:val="both"/>
        <w:rPr>
          <w:rFonts w:ascii="Book Antiqua" w:hAnsi="Book Antiqua"/>
          <w:lang w:val="en-GB"/>
        </w:rPr>
      </w:pPr>
      <w:r w:rsidRPr="007C3DE1">
        <w:rPr>
          <w:rFonts w:ascii="Book Antiqua" w:eastAsia="Book Antiqua" w:hAnsi="Book Antiqua" w:cs="Book Antiqua"/>
          <w:b/>
          <w:bCs/>
          <w:color w:val="000000"/>
          <w:lang w:val="en-GB"/>
        </w:rPr>
        <w:t xml:space="preserve">Revised: </w:t>
      </w:r>
      <w:r w:rsidRPr="007C3DE1">
        <w:rPr>
          <w:rFonts w:ascii="Book Antiqua" w:eastAsia="Book Antiqua" w:hAnsi="Book Antiqua" w:cs="Book Antiqua"/>
          <w:color w:val="000000"/>
          <w:lang w:val="en-GB"/>
        </w:rPr>
        <w:t>July 4, 2022</w:t>
      </w:r>
    </w:p>
    <w:p w14:paraId="0E5AEEA5" w14:textId="6C3E697E" w:rsidR="00A77B3E" w:rsidRPr="007C3DE1" w:rsidRDefault="00681CC5" w:rsidP="00550EC5">
      <w:pPr>
        <w:spacing w:line="360" w:lineRule="auto"/>
        <w:jc w:val="both"/>
        <w:rPr>
          <w:rFonts w:ascii="Book Antiqua" w:hAnsi="Book Antiqua"/>
          <w:lang w:val="en-GB"/>
        </w:rPr>
      </w:pPr>
      <w:r w:rsidRPr="007C3DE1">
        <w:rPr>
          <w:rFonts w:ascii="Book Antiqua" w:eastAsia="Book Antiqua" w:hAnsi="Book Antiqua" w:cs="Book Antiqua"/>
          <w:b/>
          <w:bCs/>
          <w:color w:val="000000"/>
          <w:lang w:val="en-GB"/>
        </w:rPr>
        <w:t xml:space="preserve">Accepted: </w:t>
      </w:r>
      <w:ins w:id="1" w:author="Liansheng" w:date="2022-08-16T11:02:00Z">
        <w:r w:rsidR="00946FA5" w:rsidRPr="00946FA5">
          <w:rPr>
            <w:rFonts w:ascii="Book Antiqua" w:eastAsia="Book Antiqua" w:hAnsi="Book Antiqua" w:cs="Book Antiqua"/>
            <w:b/>
            <w:bCs/>
            <w:color w:val="000000"/>
            <w:lang w:val="en-GB"/>
          </w:rPr>
          <w:t>August 16, 2022</w:t>
        </w:r>
      </w:ins>
    </w:p>
    <w:p w14:paraId="5181EE81" w14:textId="77777777" w:rsidR="00D20FE4" w:rsidRPr="007C3DE1" w:rsidRDefault="00681CC5" w:rsidP="00550EC5">
      <w:pPr>
        <w:spacing w:line="360" w:lineRule="auto"/>
        <w:jc w:val="both"/>
        <w:rPr>
          <w:rFonts w:ascii="Book Antiqua" w:hAnsi="Book Antiqua"/>
          <w:lang w:val="en-GB"/>
        </w:rPr>
      </w:pPr>
      <w:r w:rsidRPr="007C3DE1">
        <w:rPr>
          <w:rFonts w:ascii="Book Antiqua" w:eastAsia="Book Antiqua" w:hAnsi="Book Antiqua" w:cs="Book Antiqua"/>
          <w:b/>
          <w:bCs/>
          <w:color w:val="000000"/>
          <w:lang w:val="en-GB"/>
        </w:rPr>
        <w:t xml:space="preserve">Published online: </w:t>
      </w:r>
    </w:p>
    <w:p w14:paraId="3E4052B4" w14:textId="77777777" w:rsidR="00A77B3E" w:rsidRPr="007C3DE1" w:rsidRDefault="00681CC5" w:rsidP="00550EC5">
      <w:pPr>
        <w:spacing w:line="360" w:lineRule="auto"/>
        <w:jc w:val="both"/>
        <w:rPr>
          <w:rFonts w:ascii="Book Antiqua" w:hAnsi="Book Antiqua"/>
          <w:lang w:val="en-GB"/>
        </w:rPr>
      </w:pPr>
      <w:r w:rsidRPr="007C3DE1">
        <w:rPr>
          <w:rFonts w:ascii="Book Antiqua" w:eastAsia="Book Antiqua" w:hAnsi="Book Antiqua" w:cs="Book Antiqua"/>
          <w:b/>
          <w:color w:val="000000"/>
          <w:lang w:val="en-GB"/>
        </w:rPr>
        <w:lastRenderedPageBreak/>
        <w:t>Abstract</w:t>
      </w:r>
    </w:p>
    <w:p w14:paraId="44B1A2B3" w14:textId="5A648A9F" w:rsidR="00A77B3E" w:rsidRPr="007C3DE1" w:rsidRDefault="00681CC5" w:rsidP="00550EC5">
      <w:pPr>
        <w:spacing w:line="360" w:lineRule="auto"/>
        <w:jc w:val="both"/>
        <w:rPr>
          <w:rFonts w:ascii="Book Antiqua" w:hAnsi="Book Antiqua"/>
          <w:lang w:val="en-GB"/>
        </w:rPr>
      </w:pPr>
      <w:r w:rsidRPr="007C3DE1">
        <w:rPr>
          <w:rFonts w:ascii="Book Antiqua" w:eastAsia="Book Antiqua" w:hAnsi="Book Antiqua" w:cs="Book Antiqua"/>
          <w:color w:val="000000"/>
          <w:lang w:val="en-GB"/>
        </w:rPr>
        <w:t xml:space="preserve">Over the last decade, </w:t>
      </w:r>
      <w:r w:rsidR="00163372" w:rsidRPr="007C3DE1">
        <w:rPr>
          <w:rFonts w:ascii="Book Antiqua" w:eastAsia="Book Antiqua" w:hAnsi="Book Antiqua" w:cs="Book Antiqua"/>
          <w:color w:val="000000"/>
          <w:lang w:val="en-GB"/>
        </w:rPr>
        <w:t>non-alcoholic fatty liver disease</w:t>
      </w:r>
      <w:r w:rsidRPr="007C3DE1">
        <w:rPr>
          <w:rFonts w:ascii="Book Antiqua" w:eastAsia="Book Antiqua" w:hAnsi="Book Antiqua" w:cs="Book Antiqua"/>
          <w:color w:val="000000"/>
          <w:lang w:val="en-GB"/>
        </w:rPr>
        <w:t xml:space="preserve"> (NAFLD) has overtaken alcohol as the leading cause </w:t>
      </w:r>
      <w:r w:rsidR="001D5E61" w:rsidRPr="007C3DE1">
        <w:rPr>
          <w:rFonts w:ascii="Book Antiqua" w:eastAsia="Book Antiqua" w:hAnsi="Book Antiqua" w:cs="Book Antiqua"/>
          <w:color w:val="000000"/>
          <w:lang w:val="en-GB"/>
        </w:rPr>
        <w:t xml:space="preserve">of </w:t>
      </w:r>
      <w:r w:rsidRPr="007C3DE1">
        <w:rPr>
          <w:rFonts w:ascii="Book Antiqua" w:eastAsia="Book Antiqua" w:hAnsi="Book Antiqua" w:cs="Book Antiqua"/>
          <w:color w:val="000000"/>
          <w:lang w:val="en-GB"/>
        </w:rPr>
        <w:t xml:space="preserve">cirrhosis in the Western world. There remains to be a licensed pharmacological treatment for NAFLD. Weight loss is advised for all patients with </w:t>
      </w:r>
      <w:r w:rsidR="001D5E61" w:rsidRPr="007C3DE1">
        <w:rPr>
          <w:rFonts w:ascii="Book Antiqua" w:eastAsia="Book Antiqua" w:hAnsi="Book Antiqua" w:cs="Book Antiqua"/>
          <w:color w:val="000000"/>
          <w:lang w:val="en-GB"/>
        </w:rPr>
        <w:t>NAFLD.</w:t>
      </w:r>
      <w:r w:rsidRPr="007C3DE1">
        <w:rPr>
          <w:rFonts w:ascii="Book Antiqua" w:eastAsia="Book Antiqua" w:hAnsi="Book Antiqua" w:cs="Book Antiqua"/>
          <w:color w:val="000000"/>
          <w:lang w:val="en-GB"/>
        </w:rPr>
        <w:t xml:space="preserve"> </w:t>
      </w:r>
      <w:r w:rsidR="001D5E61" w:rsidRPr="007C3DE1">
        <w:rPr>
          <w:rFonts w:ascii="Book Antiqua" w:eastAsia="Book Antiqua" w:hAnsi="Book Antiqua" w:cs="Book Antiqua"/>
          <w:color w:val="000000"/>
          <w:lang w:val="en-GB"/>
        </w:rPr>
        <w:t>M</w:t>
      </w:r>
      <w:r w:rsidRPr="007C3DE1">
        <w:rPr>
          <w:rFonts w:ascii="Book Antiqua" w:eastAsia="Book Antiqua" w:hAnsi="Book Antiqua" w:cs="Book Antiqua"/>
          <w:color w:val="000000"/>
          <w:lang w:val="en-GB"/>
        </w:rPr>
        <w:t xml:space="preserve">any patients </w:t>
      </w:r>
      <w:r w:rsidR="001D5E61" w:rsidRPr="007C3DE1">
        <w:rPr>
          <w:rFonts w:ascii="Book Antiqua" w:eastAsia="Book Antiqua" w:hAnsi="Book Antiqua" w:cs="Book Antiqua"/>
          <w:color w:val="000000"/>
          <w:lang w:val="en-GB"/>
        </w:rPr>
        <w:t xml:space="preserve">however, </w:t>
      </w:r>
      <w:r w:rsidRPr="007C3DE1">
        <w:rPr>
          <w:rFonts w:ascii="Book Antiqua" w:eastAsia="Book Antiqua" w:hAnsi="Book Antiqua" w:cs="Book Antiqua"/>
          <w:color w:val="000000"/>
          <w:lang w:val="en-GB"/>
        </w:rPr>
        <w:t xml:space="preserve">struggle to lose the recommended weight with lifestyle modification alone. Many drugs have either failed to show significant improvement of steatosis or are poorly tolerated. Bariatric surgery has been shown to reduce liver steatosis and regress liver fibrosis. The pathophysiology is not fully understood, </w:t>
      </w:r>
      <w:r w:rsidR="00A845F6">
        <w:rPr>
          <w:rFonts w:ascii="Book Antiqua" w:eastAsia="Book Antiqua" w:hAnsi="Book Antiqua" w:cs="Book Antiqua"/>
          <w:color w:val="000000"/>
          <w:lang w:val="en-GB"/>
        </w:rPr>
        <w:t>however</w:t>
      </w:r>
      <w:r w:rsidR="00A845F6" w:rsidRPr="007C3DE1">
        <w:rPr>
          <w:rFonts w:ascii="Book Antiqua" w:eastAsia="Book Antiqua" w:hAnsi="Book Antiqua" w:cs="Book Antiqua"/>
          <w:color w:val="000000"/>
          <w:lang w:val="en-GB"/>
        </w:rPr>
        <w:t xml:space="preserve"> </w:t>
      </w:r>
      <w:r w:rsidRPr="007C3DE1">
        <w:rPr>
          <w:rFonts w:ascii="Book Antiqua" w:eastAsia="Book Antiqua" w:hAnsi="Book Antiqua" w:cs="Book Antiqua"/>
          <w:color w:val="000000"/>
          <w:lang w:val="en-GB"/>
        </w:rPr>
        <w:t xml:space="preserve">recent evidence has pointed towards changes </w:t>
      </w:r>
      <w:r w:rsidR="001D5E61" w:rsidRPr="007C3DE1">
        <w:rPr>
          <w:rFonts w:ascii="Book Antiqua" w:eastAsia="Book Antiqua" w:hAnsi="Book Antiqua" w:cs="Book Antiqua"/>
          <w:color w:val="000000"/>
          <w:lang w:val="en-GB"/>
        </w:rPr>
        <w:t>in</w:t>
      </w:r>
      <w:r w:rsidRPr="007C3DE1">
        <w:rPr>
          <w:rFonts w:ascii="Book Antiqua" w:eastAsia="Book Antiqua" w:hAnsi="Book Antiqua" w:cs="Book Antiqua"/>
          <w:color w:val="000000"/>
          <w:lang w:val="en-GB"/>
        </w:rPr>
        <w:t xml:space="preserve"> the gut microbiome following surgery. Novel endoscopic treatment options provide a minimally i</w:t>
      </w:r>
      <w:r w:rsidR="00EE4118" w:rsidRPr="007C3DE1">
        <w:rPr>
          <w:rFonts w:ascii="Book Antiqua" w:eastAsia="Book Antiqua" w:hAnsi="Book Antiqua" w:cs="Book Antiqua"/>
          <w:color w:val="000000"/>
          <w:lang w:val="en-GB"/>
        </w:rPr>
        <w:t xml:space="preserve">nvasive </w:t>
      </w:r>
      <w:r w:rsidR="00A845F6">
        <w:rPr>
          <w:rFonts w:ascii="Book Antiqua" w:eastAsia="Book Antiqua" w:hAnsi="Book Antiqua" w:cs="Book Antiqua"/>
          <w:color w:val="000000"/>
          <w:lang w:val="en-GB"/>
        </w:rPr>
        <w:t>alternative</w:t>
      </w:r>
      <w:r w:rsidR="00A845F6" w:rsidRPr="007C3DE1">
        <w:rPr>
          <w:rFonts w:ascii="Book Antiqua" w:eastAsia="Book Antiqua" w:hAnsi="Book Antiqua" w:cs="Book Antiqua"/>
          <w:color w:val="000000"/>
          <w:lang w:val="en-GB"/>
        </w:rPr>
        <w:t xml:space="preserve"> </w:t>
      </w:r>
      <w:r w:rsidR="00EE4118" w:rsidRPr="007C3DE1">
        <w:rPr>
          <w:rFonts w:ascii="Book Antiqua" w:eastAsia="Book Antiqua" w:hAnsi="Book Antiqua" w:cs="Book Antiqua"/>
          <w:color w:val="000000"/>
          <w:lang w:val="en-GB"/>
        </w:rPr>
        <w:t>for weight loss.</w:t>
      </w:r>
      <w:r w:rsidRPr="007C3DE1">
        <w:rPr>
          <w:rFonts w:ascii="Book Antiqua" w:eastAsia="Book Antiqua" w:hAnsi="Book Antiqua" w:cs="Book Antiqua"/>
          <w:color w:val="000000"/>
          <w:lang w:val="en-GB"/>
        </w:rPr>
        <w:t xml:space="preserve"> Randomised controlled trials are </w:t>
      </w:r>
      <w:r w:rsidR="00930248" w:rsidRPr="007C3DE1">
        <w:rPr>
          <w:rFonts w:ascii="Book Antiqua" w:eastAsia="Book Antiqua" w:hAnsi="Book Antiqua" w:cs="Book Antiqua"/>
          <w:color w:val="000000"/>
          <w:lang w:val="en-GB"/>
        </w:rPr>
        <w:t xml:space="preserve">now </w:t>
      </w:r>
      <w:r w:rsidRPr="007C3DE1">
        <w:rPr>
          <w:rFonts w:ascii="Book Antiqua" w:eastAsia="Book Antiqua" w:hAnsi="Book Antiqua" w:cs="Book Antiqua"/>
          <w:color w:val="000000"/>
          <w:lang w:val="en-GB"/>
        </w:rPr>
        <w:t>required for further clarification.</w:t>
      </w:r>
    </w:p>
    <w:p w14:paraId="6DBB9420" w14:textId="77777777" w:rsidR="00A77B3E" w:rsidRPr="007C3DE1" w:rsidRDefault="00A77B3E" w:rsidP="00550EC5">
      <w:pPr>
        <w:spacing w:line="360" w:lineRule="auto"/>
        <w:jc w:val="both"/>
        <w:rPr>
          <w:rFonts w:ascii="Book Antiqua" w:hAnsi="Book Antiqua"/>
          <w:lang w:val="en-GB"/>
        </w:rPr>
      </w:pPr>
    </w:p>
    <w:p w14:paraId="502E8D6E" w14:textId="77777777" w:rsidR="00A77B3E" w:rsidRPr="007C3DE1" w:rsidRDefault="00681CC5" w:rsidP="00550EC5">
      <w:pPr>
        <w:spacing w:line="360" w:lineRule="auto"/>
        <w:jc w:val="both"/>
        <w:rPr>
          <w:rFonts w:ascii="Book Antiqua" w:hAnsi="Book Antiqua"/>
          <w:lang w:val="en-GB"/>
        </w:rPr>
      </w:pPr>
      <w:r w:rsidRPr="007C3DE1">
        <w:rPr>
          <w:rFonts w:ascii="Book Antiqua" w:eastAsia="Book Antiqua" w:hAnsi="Book Antiqua" w:cs="Book Antiqua"/>
          <w:b/>
          <w:bCs/>
          <w:color w:val="000000"/>
          <w:lang w:val="en-GB"/>
        </w:rPr>
        <w:t xml:space="preserve">Key Words: </w:t>
      </w:r>
      <w:r w:rsidRPr="007C3DE1">
        <w:rPr>
          <w:rFonts w:ascii="Book Antiqua" w:eastAsia="Book Antiqua" w:hAnsi="Book Antiqua" w:cs="Book Antiqua"/>
          <w:color w:val="000000"/>
          <w:lang w:val="en-GB"/>
        </w:rPr>
        <w:t>Obesity</w:t>
      </w:r>
      <w:r w:rsidR="00311B27" w:rsidRPr="007C3DE1">
        <w:rPr>
          <w:rFonts w:ascii="Book Antiqua" w:eastAsia="Book Antiqua" w:hAnsi="Book Antiqua" w:cs="Book Antiqua"/>
          <w:color w:val="000000"/>
          <w:lang w:val="en-GB"/>
        </w:rPr>
        <w:t>;</w:t>
      </w:r>
      <w:r w:rsidRPr="007C3DE1">
        <w:rPr>
          <w:rFonts w:ascii="Book Antiqua" w:eastAsia="Book Antiqua" w:hAnsi="Book Antiqua" w:cs="Book Antiqua"/>
          <w:color w:val="000000"/>
          <w:lang w:val="en-GB"/>
        </w:rPr>
        <w:t xml:space="preserve"> Metabolic associated fatty liver disease</w:t>
      </w:r>
      <w:r w:rsidR="00311B27" w:rsidRPr="007C3DE1">
        <w:rPr>
          <w:rFonts w:ascii="Book Antiqua" w:eastAsia="Book Antiqua" w:hAnsi="Book Antiqua" w:cs="Book Antiqua"/>
          <w:color w:val="000000"/>
          <w:lang w:val="en-GB"/>
        </w:rPr>
        <w:t>;</w:t>
      </w:r>
      <w:r w:rsidRPr="007C3DE1">
        <w:rPr>
          <w:rFonts w:ascii="Book Antiqua" w:eastAsia="Book Antiqua" w:hAnsi="Book Antiqua" w:cs="Book Antiqua"/>
          <w:color w:val="000000"/>
          <w:lang w:val="en-GB"/>
        </w:rPr>
        <w:t xml:space="preserve"> Non-alcoholic fatty liver disease</w:t>
      </w:r>
      <w:r w:rsidR="00311B27" w:rsidRPr="007C3DE1">
        <w:rPr>
          <w:rFonts w:ascii="Book Antiqua" w:eastAsia="Book Antiqua" w:hAnsi="Book Antiqua" w:cs="Book Antiqua"/>
          <w:color w:val="000000"/>
          <w:lang w:val="en-GB"/>
        </w:rPr>
        <w:t>;</w:t>
      </w:r>
      <w:r w:rsidRPr="007C3DE1">
        <w:rPr>
          <w:rFonts w:ascii="Book Antiqua" w:eastAsia="Book Antiqua" w:hAnsi="Book Antiqua" w:cs="Book Antiqua"/>
          <w:color w:val="000000"/>
          <w:lang w:val="en-GB"/>
        </w:rPr>
        <w:t xml:space="preserve"> Non-alcoholic steatohepatitis</w:t>
      </w:r>
      <w:r w:rsidR="00311B27" w:rsidRPr="007C3DE1">
        <w:rPr>
          <w:rFonts w:ascii="Book Antiqua" w:eastAsia="Book Antiqua" w:hAnsi="Book Antiqua" w:cs="Book Antiqua"/>
          <w:color w:val="000000"/>
          <w:lang w:val="en-GB"/>
        </w:rPr>
        <w:t>;</w:t>
      </w:r>
      <w:r w:rsidRPr="007C3DE1">
        <w:rPr>
          <w:rFonts w:ascii="Book Antiqua" w:eastAsia="Book Antiqua" w:hAnsi="Book Antiqua" w:cs="Book Antiqua"/>
          <w:color w:val="000000"/>
          <w:lang w:val="en-GB"/>
        </w:rPr>
        <w:t xml:space="preserve"> Bariatric endoscopy</w:t>
      </w:r>
      <w:r w:rsidR="00311B27" w:rsidRPr="007C3DE1">
        <w:rPr>
          <w:rFonts w:ascii="Book Antiqua" w:eastAsia="Book Antiqua" w:hAnsi="Book Antiqua" w:cs="Book Antiqua"/>
          <w:color w:val="000000"/>
          <w:lang w:val="en-GB"/>
        </w:rPr>
        <w:t>;</w:t>
      </w:r>
      <w:r w:rsidRPr="007C3DE1">
        <w:rPr>
          <w:rFonts w:ascii="Book Antiqua" w:eastAsia="Book Antiqua" w:hAnsi="Book Antiqua" w:cs="Book Antiqua"/>
          <w:color w:val="000000"/>
          <w:lang w:val="en-GB"/>
        </w:rPr>
        <w:t xml:space="preserve"> Bariatric surgery</w:t>
      </w:r>
    </w:p>
    <w:p w14:paraId="24F48DE7" w14:textId="77777777" w:rsidR="00A77B3E" w:rsidRPr="007C3DE1" w:rsidRDefault="00A77B3E" w:rsidP="00550EC5">
      <w:pPr>
        <w:spacing w:line="360" w:lineRule="auto"/>
        <w:jc w:val="both"/>
        <w:rPr>
          <w:rFonts w:ascii="Book Antiqua" w:hAnsi="Book Antiqua"/>
          <w:lang w:val="en-GB"/>
        </w:rPr>
      </w:pPr>
    </w:p>
    <w:p w14:paraId="54F4A1B2" w14:textId="71E7A8CA" w:rsidR="00A77B3E" w:rsidRPr="007C3DE1" w:rsidRDefault="00681CC5" w:rsidP="00550EC5">
      <w:pPr>
        <w:spacing w:line="360" w:lineRule="auto"/>
        <w:jc w:val="both"/>
        <w:rPr>
          <w:rFonts w:ascii="Book Antiqua" w:hAnsi="Book Antiqua"/>
          <w:lang w:val="en-GB"/>
        </w:rPr>
      </w:pPr>
      <w:proofErr w:type="spellStart"/>
      <w:r w:rsidRPr="007C3DE1">
        <w:rPr>
          <w:rFonts w:ascii="Book Antiqua" w:eastAsia="Book Antiqua" w:hAnsi="Book Antiqua" w:cs="Book Antiqua"/>
          <w:color w:val="000000"/>
          <w:lang w:val="en-GB"/>
        </w:rPr>
        <w:t>Mandour</w:t>
      </w:r>
      <w:proofErr w:type="spellEnd"/>
      <w:r w:rsidRPr="007C3DE1">
        <w:rPr>
          <w:rFonts w:ascii="Book Antiqua" w:eastAsia="Book Antiqua" w:hAnsi="Book Antiqua" w:cs="Book Antiqua"/>
          <w:color w:val="000000"/>
          <w:lang w:val="en-GB"/>
        </w:rPr>
        <w:t xml:space="preserve"> MO, El-</w:t>
      </w:r>
      <w:proofErr w:type="spellStart"/>
      <w:r w:rsidRPr="007C3DE1">
        <w:rPr>
          <w:rFonts w:ascii="Book Antiqua" w:eastAsia="Book Antiqua" w:hAnsi="Book Antiqua" w:cs="Book Antiqua"/>
          <w:color w:val="000000"/>
          <w:lang w:val="en-GB"/>
        </w:rPr>
        <w:t>hassan</w:t>
      </w:r>
      <w:proofErr w:type="spellEnd"/>
      <w:r w:rsidRPr="007C3DE1">
        <w:rPr>
          <w:rFonts w:ascii="Book Antiqua" w:eastAsia="Book Antiqua" w:hAnsi="Book Antiqua" w:cs="Book Antiqua"/>
          <w:color w:val="000000"/>
          <w:lang w:val="en-GB"/>
        </w:rPr>
        <w:t xml:space="preserve"> M, </w:t>
      </w:r>
      <w:proofErr w:type="spellStart"/>
      <w:r w:rsidRPr="007C3DE1">
        <w:rPr>
          <w:rFonts w:ascii="Book Antiqua" w:eastAsia="Book Antiqua" w:hAnsi="Book Antiqua" w:cs="Book Antiqua"/>
          <w:color w:val="000000"/>
          <w:lang w:val="en-GB"/>
        </w:rPr>
        <w:t>Elkomi</w:t>
      </w:r>
      <w:proofErr w:type="spellEnd"/>
      <w:r w:rsidRPr="007C3DE1">
        <w:rPr>
          <w:rFonts w:ascii="Book Antiqua" w:eastAsia="Book Antiqua" w:hAnsi="Book Antiqua" w:cs="Book Antiqua"/>
          <w:color w:val="000000"/>
          <w:lang w:val="en-GB"/>
        </w:rPr>
        <w:t xml:space="preserve"> RM, </w:t>
      </w:r>
      <w:proofErr w:type="spellStart"/>
      <w:r w:rsidRPr="007C3DE1">
        <w:rPr>
          <w:rFonts w:ascii="Book Antiqua" w:eastAsia="Book Antiqua" w:hAnsi="Book Antiqua" w:cs="Book Antiqua"/>
          <w:color w:val="000000"/>
          <w:lang w:val="en-GB"/>
        </w:rPr>
        <w:t>Oben</w:t>
      </w:r>
      <w:proofErr w:type="spellEnd"/>
      <w:r w:rsidRPr="007C3DE1">
        <w:rPr>
          <w:rFonts w:ascii="Book Antiqua" w:eastAsia="Book Antiqua" w:hAnsi="Book Antiqua" w:cs="Book Antiqua"/>
          <w:color w:val="000000"/>
          <w:lang w:val="en-GB"/>
        </w:rPr>
        <w:t xml:space="preserve"> J</w:t>
      </w:r>
      <w:r w:rsidR="00443F6E">
        <w:rPr>
          <w:rFonts w:ascii="Book Antiqua" w:eastAsia="Book Antiqua" w:hAnsi="Book Antiqua" w:cs="Book Antiqua"/>
          <w:color w:val="000000"/>
          <w:lang w:val="en-GB"/>
        </w:rPr>
        <w:t>A</w:t>
      </w:r>
      <w:r w:rsidRPr="007C3DE1">
        <w:rPr>
          <w:rFonts w:ascii="Book Antiqua" w:eastAsia="Book Antiqua" w:hAnsi="Book Antiqua" w:cs="Book Antiqua"/>
          <w:color w:val="000000"/>
          <w:lang w:val="en-GB"/>
        </w:rPr>
        <w:t>. Non-alcoholic</w:t>
      </w:r>
      <w:r w:rsidR="002863E3" w:rsidRPr="007C3DE1">
        <w:rPr>
          <w:rFonts w:ascii="Book Antiqua" w:eastAsia="Book Antiqua" w:hAnsi="Book Antiqua" w:cs="Book Antiqua"/>
          <w:color w:val="000000"/>
          <w:lang w:val="en-GB"/>
        </w:rPr>
        <w:t xml:space="preserve"> </w:t>
      </w:r>
      <w:r w:rsidR="00A845F6">
        <w:rPr>
          <w:rFonts w:ascii="Book Antiqua" w:eastAsia="Book Antiqua" w:hAnsi="Book Antiqua" w:cs="Book Antiqua"/>
          <w:color w:val="000000"/>
          <w:lang w:val="en-GB"/>
        </w:rPr>
        <w:t>F</w:t>
      </w:r>
      <w:r w:rsidR="002863E3" w:rsidRPr="007C3DE1">
        <w:rPr>
          <w:rFonts w:ascii="Book Antiqua" w:eastAsia="Book Antiqua" w:hAnsi="Book Antiqua" w:cs="Book Antiqua"/>
          <w:color w:val="000000"/>
          <w:lang w:val="en-GB"/>
        </w:rPr>
        <w:t xml:space="preserve">atty </w:t>
      </w:r>
      <w:r w:rsidR="00A845F6">
        <w:rPr>
          <w:rFonts w:ascii="Book Antiqua" w:eastAsia="Book Antiqua" w:hAnsi="Book Antiqua" w:cs="Book Antiqua"/>
          <w:color w:val="000000"/>
          <w:lang w:val="en-GB"/>
        </w:rPr>
        <w:t>L</w:t>
      </w:r>
      <w:r w:rsidR="00A845F6" w:rsidRPr="007C3DE1">
        <w:rPr>
          <w:rFonts w:ascii="Book Antiqua" w:eastAsia="Book Antiqua" w:hAnsi="Book Antiqua" w:cs="Book Antiqua"/>
          <w:color w:val="000000"/>
          <w:lang w:val="en-GB"/>
        </w:rPr>
        <w:t xml:space="preserve">iver </w:t>
      </w:r>
      <w:r w:rsidR="00A845F6">
        <w:rPr>
          <w:rFonts w:ascii="Book Antiqua" w:eastAsia="Book Antiqua" w:hAnsi="Book Antiqua" w:cs="Book Antiqua"/>
          <w:color w:val="000000"/>
          <w:lang w:val="en-GB"/>
        </w:rPr>
        <w:t>D</w:t>
      </w:r>
      <w:r w:rsidR="00A845F6" w:rsidRPr="007C3DE1">
        <w:rPr>
          <w:rFonts w:ascii="Book Antiqua" w:eastAsia="Book Antiqua" w:hAnsi="Book Antiqua" w:cs="Book Antiqua"/>
          <w:color w:val="000000"/>
          <w:lang w:val="en-GB"/>
        </w:rPr>
        <w:t>isease</w:t>
      </w:r>
      <w:r w:rsidR="002863E3" w:rsidRPr="007C3DE1">
        <w:rPr>
          <w:rFonts w:ascii="Book Antiqua" w:eastAsia="Book Antiqua" w:hAnsi="Book Antiqua" w:cs="Book Antiqua"/>
          <w:color w:val="000000"/>
          <w:lang w:val="en-GB"/>
        </w:rPr>
        <w:t>:</w:t>
      </w:r>
      <w:r w:rsidRPr="007C3DE1">
        <w:rPr>
          <w:rFonts w:ascii="Book Antiqua" w:eastAsia="Book Antiqua" w:hAnsi="Book Antiqua" w:cs="Book Antiqua"/>
          <w:color w:val="000000"/>
          <w:lang w:val="en-GB"/>
        </w:rPr>
        <w:t xml:space="preserve"> Is surgery the best current option and can novel endoscopy play a role in the future? </w:t>
      </w:r>
      <w:r w:rsidRPr="007C3DE1">
        <w:rPr>
          <w:rFonts w:ascii="Book Antiqua" w:eastAsia="Book Antiqua" w:hAnsi="Book Antiqua" w:cs="Book Antiqua"/>
          <w:i/>
          <w:iCs/>
          <w:color w:val="000000"/>
          <w:lang w:val="en-GB"/>
        </w:rPr>
        <w:t>World J Hepatol</w:t>
      </w:r>
      <w:r w:rsidRPr="007C3DE1">
        <w:rPr>
          <w:rFonts w:ascii="Book Antiqua" w:eastAsia="Book Antiqua" w:hAnsi="Book Antiqua" w:cs="Book Antiqua"/>
          <w:color w:val="000000"/>
          <w:lang w:val="en-GB"/>
        </w:rPr>
        <w:t xml:space="preserve"> 2022; In press</w:t>
      </w:r>
    </w:p>
    <w:p w14:paraId="47EC0E25" w14:textId="77777777" w:rsidR="00A77B3E" w:rsidRPr="007C3DE1" w:rsidRDefault="00A77B3E" w:rsidP="00550EC5">
      <w:pPr>
        <w:spacing w:line="360" w:lineRule="auto"/>
        <w:jc w:val="both"/>
        <w:rPr>
          <w:rFonts w:ascii="Book Antiqua" w:hAnsi="Book Antiqua"/>
          <w:lang w:val="en-GB"/>
        </w:rPr>
      </w:pPr>
    </w:p>
    <w:p w14:paraId="3B84D83B" w14:textId="1DF2250A" w:rsidR="00C61492" w:rsidRPr="007C3DE1" w:rsidRDefault="00681CC5" w:rsidP="00550EC5">
      <w:pPr>
        <w:spacing w:line="360" w:lineRule="auto"/>
        <w:jc w:val="both"/>
        <w:rPr>
          <w:rFonts w:ascii="Book Antiqua" w:hAnsi="Book Antiqua"/>
          <w:lang w:val="en-GB"/>
        </w:rPr>
      </w:pPr>
      <w:r w:rsidRPr="007C3DE1">
        <w:rPr>
          <w:rFonts w:ascii="Book Antiqua" w:eastAsia="Book Antiqua" w:hAnsi="Book Antiqua" w:cs="Book Antiqua"/>
          <w:b/>
          <w:bCs/>
          <w:color w:val="000000"/>
          <w:lang w:val="en-GB"/>
        </w:rPr>
        <w:t xml:space="preserve">Core Tip: </w:t>
      </w:r>
      <w:r w:rsidRPr="007C3DE1">
        <w:rPr>
          <w:rFonts w:ascii="Book Antiqua" w:eastAsia="Book Antiqua" w:hAnsi="Book Antiqua" w:cs="Book Antiqua"/>
          <w:color w:val="000000"/>
          <w:lang w:val="en-GB"/>
        </w:rPr>
        <w:t xml:space="preserve">The overstitch endoscopic suturing system (Overstitch; Apollo </w:t>
      </w:r>
      <w:proofErr w:type="spellStart"/>
      <w:r w:rsidRPr="007C3DE1">
        <w:rPr>
          <w:rFonts w:ascii="Book Antiqua" w:eastAsia="Book Antiqua" w:hAnsi="Book Antiqua" w:cs="Book Antiqua"/>
          <w:color w:val="000000"/>
          <w:lang w:val="en-GB"/>
        </w:rPr>
        <w:t>Endosurgery</w:t>
      </w:r>
      <w:proofErr w:type="spellEnd"/>
      <w:r w:rsidRPr="007C3DE1">
        <w:rPr>
          <w:rFonts w:ascii="Book Antiqua" w:eastAsia="Book Antiqua" w:hAnsi="Book Antiqua" w:cs="Book Antiqua"/>
          <w:color w:val="000000"/>
          <w:lang w:val="en-GB"/>
        </w:rPr>
        <w:t xml:space="preserve">, Austin, </w:t>
      </w:r>
      <w:proofErr w:type="spellStart"/>
      <w:r w:rsidRPr="007C3DE1">
        <w:rPr>
          <w:rFonts w:ascii="Book Antiqua" w:eastAsia="Book Antiqua" w:hAnsi="Book Antiqua" w:cs="Book Antiqua"/>
          <w:color w:val="000000"/>
          <w:lang w:val="en-GB"/>
        </w:rPr>
        <w:t>Tex</w:t>
      </w:r>
      <w:proofErr w:type="spellEnd"/>
      <w:r w:rsidRPr="007C3DE1">
        <w:rPr>
          <w:rFonts w:ascii="Book Antiqua" w:eastAsia="Book Antiqua" w:hAnsi="Book Antiqua" w:cs="Book Antiqua"/>
          <w:color w:val="000000"/>
          <w:lang w:val="en-GB"/>
        </w:rPr>
        <w:t>) which was first reported in 2013</w:t>
      </w:r>
      <w:r w:rsidR="00A845F6">
        <w:rPr>
          <w:rFonts w:ascii="Book Antiqua" w:eastAsia="Book Antiqua" w:hAnsi="Book Antiqua" w:cs="Book Antiqua"/>
          <w:color w:val="000000"/>
          <w:lang w:val="en-GB"/>
        </w:rPr>
        <w:t>,</w:t>
      </w:r>
      <w:r w:rsidRPr="007C3DE1">
        <w:rPr>
          <w:rFonts w:ascii="Book Antiqua" w:eastAsia="Book Antiqua" w:hAnsi="Book Antiqua" w:cs="Book Antiqua"/>
          <w:color w:val="000000"/>
          <w:lang w:val="en-GB"/>
        </w:rPr>
        <w:t xml:space="preserve"> allows sleeve </w:t>
      </w:r>
      <w:r w:rsidR="00E778B0" w:rsidRPr="007C3DE1">
        <w:rPr>
          <w:rFonts w:ascii="Book Antiqua" w:eastAsia="Book Antiqua" w:hAnsi="Book Antiqua" w:cs="Book Antiqua"/>
          <w:color w:val="000000"/>
          <w:lang w:val="en-GB"/>
        </w:rPr>
        <w:t>gastropexy</w:t>
      </w:r>
      <w:r w:rsidRPr="007C3DE1">
        <w:rPr>
          <w:rFonts w:ascii="Book Antiqua" w:eastAsia="Book Antiqua" w:hAnsi="Book Antiqua" w:cs="Book Antiqua"/>
          <w:color w:val="000000"/>
          <w:lang w:val="en-GB"/>
        </w:rPr>
        <w:t xml:space="preserve"> to be performed by placing full-thickness sutures through the gastric wall from the pre-pyloric antrum to the gastro-oesophageal junction. Performed using </w:t>
      </w:r>
      <w:r w:rsidR="001A164D" w:rsidRPr="007C3DE1">
        <w:rPr>
          <w:rFonts w:ascii="Book Antiqua" w:eastAsia="Book Antiqua" w:hAnsi="Book Antiqua" w:cs="Book Antiqua"/>
          <w:color w:val="000000"/>
          <w:lang w:val="en-GB"/>
        </w:rPr>
        <w:t>flexible endoscopy</w:t>
      </w:r>
      <w:r w:rsidRPr="007C3DE1">
        <w:rPr>
          <w:rFonts w:ascii="Book Antiqua" w:eastAsia="Book Antiqua" w:hAnsi="Book Antiqua" w:cs="Book Antiqua"/>
          <w:color w:val="000000"/>
          <w:lang w:val="en-GB"/>
        </w:rPr>
        <w:t xml:space="preserve">, it has the advantage of being less invasive with no permanent visible scar and evidence suggestive of fewer complications compared to laparoscopic sleeve gastrectomy. There is now mounting evidence not only showing benefits in terms of weight loss but also improvements in other metabolic markers including </w:t>
      </w:r>
      <w:proofErr w:type="spellStart"/>
      <w:r w:rsidR="002F6745" w:rsidRPr="007C3DE1">
        <w:rPr>
          <w:rFonts w:ascii="Book Antiqua" w:eastAsia="Book Antiqua" w:hAnsi="Book Antiqua" w:cs="Book Antiqua"/>
          <w:color w:val="000000"/>
          <w:lang w:val="en-GB"/>
        </w:rPr>
        <w:t>Hemoglobin</w:t>
      </w:r>
      <w:proofErr w:type="spellEnd"/>
      <w:r w:rsidR="002F6745" w:rsidRPr="007C3DE1">
        <w:rPr>
          <w:rFonts w:ascii="Book Antiqua" w:eastAsia="Book Antiqua" w:hAnsi="Book Antiqua" w:cs="Book Antiqua"/>
          <w:color w:val="000000"/>
          <w:lang w:val="en-GB"/>
        </w:rPr>
        <w:t xml:space="preserve"> A1c</w:t>
      </w:r>
      <w:r w:rsidRPr="007C3DE1">
        <w:rPr>
          <w:rFonts w:ascii="Book Antiqua" w:eastAsia="Book Antiqua" w:hAnsi="Book Antiqua" w:cs="Book Antiqua"/>
          <w:color w:val="000000"/>
          <w:lang w:val="en-GB"/>
        </w:rPr>
        <w:t xml:space="preserve">, blood pressure and </w:t>
      </w:r>
      <w:r w:rsidR="007C7457" w:rsidRPr="007C3DE1">
        <w:rPr>
          <w:rFonts w:ascii="Book Antiqua" w:eastAsia="Book Antiqua" w:hAnsi="Book Antiqua" w:cs="Book Antiqua"/>
          <w:color w:val="000000"/>
          <w:lang w:val="en-GB"/>
        </w:rPr>
        <w:t xml:space="preserve">alanine </w:t>
      </w:r>
      <w:r w:rsidR="00FC2376" w:rsidRPr="007C3DE1">
        <w:rPr>
          <w:rFonts w:ascii="Book Antiqua" w:eastAsia="Book Antiqua" w:hAnsi="Book Antiqua" w:cs="Book Antiqua"/>
          <w:color w:val="000000"/>
          <w:lang w:val="en-GB"/>
        </w:rPr>
        <w:t>a</w:t>
      </w:r>
      <w:r w:rsidR="00A13232" w:rsidRPr="007C3DE1">
        <w:rPr>
          <w:rFonts w:ascii="Book Antiqua" w:eastAsia="Book Antiqua" w:hAnsi="Book Antiqua" w:cs="Book Antiqua"/>
          <w:color w:val="000000"/>
          <w:lang w:val="en-GB"/>
        </w:rPr>
        <w:t>minotransferase</w:t>
      </w:r>
      <w:r w:rsidRPr="007C3DE1">
        <w:rPr>
          <w:rFonts w:ascii="Book Antiqua" w:eastAsia="Book Antiqua" w:hAnsi="Book Antiqua" w:cs="Book Antiqua"/>
          <w:color w:val="000000"/>
          <w:lang w:val="en-GB"/>
        </w:rPr>
        <w:t xml:space="preserve"> </w:t>
      </w:r>
      <w:r w:rsidR="00930248" w:rsidRPr="007C3DE1">
        <w:rPr>
          <w:rFonts w:ascii="Book Antiqua" w:eastAsia="Book Antiqua" w:hAnsi="Book Antiqua" w:cs="Book Antiqua"/>
          <w:color w:val="000000"/>
          <w:lang w:val="en-GB"/>
        </w:rPr>
        <w:t>(ALT)</w:t>
      </w:r>
      <w:r w:rsidR="00A845F6">
        <w:rPr>
          <w:rFonts w:ascii="Book Antiqua" w:eastAsia="Book Antiqua" w:hAnsi="Book Antiqua" w:cs="Book Antiqua"/>
          <w:color w:val="000000"/>
          <w:lang w:val="en-GB"/>
        </w:rPr>
        <w:t>,</w:t>
      </w:r>
      <w:r w:rsidR="00930248" w:rsidRPr="007C3DE1">
        <w:rPr>
          <w:rFonts w:ascii="Book Antiqua" w:eastAsia="Book Antiqua" w:hAnsi="Book Antiqua" w:cs="Book Antiqua"/>
          <w:color w:val="000000"/>
          <w:lang w:val="en-GB"/>
        </w:rPr>
        <w:t xml:space="preserve"> </w:t>
      </w:r>
      <w:r w:rsidRPr="007C3DE1">
        <w:rPr>
          <w:rFonts w:ascii="Book Antiqua" w:eastAsia="Book Antiqua" w:hAnsi="Book Antiqua" w:cs="Book Antiqua"/>
          <w:color w:val="000000"/>
          <w:lang w:val="en-GB"/>
        </w:rPr>
        <w:t xml:space="preserve">making </w:t>
      </w:r>
      <w:r w:rsidR="00FC7830" w:rsidRPr="007C3DE1">
        <w:rPr>
          <w:rFonts w:ascii="Book Antiqua" w:eastAsia="Book Antiqua" w:hAnsi="Book Antiqua" w:cs="Book Antiqua"/>
          <w:color w:val="000000"/>
          <w:lang w:val="en-GB"/>
        </w:rPr>
        <w:t>endoscopic sleeve gastroplasty</w:t>
      </w:r>
      <w:r w:rsidRPr="007C3DE1">
        <w:rPr>
          <w:rFonts w:ascii="Book Antiqua" w:eastAsia="Book Antiqua" w:hAnsi="Book Antiqua" w:cs="Book Antiqua"/>
          <w:color w:val="000000"/>
          <w:lang w:val="en-GB"/>
        </w:rPr>
        <w:t xml:space="preserve"> potentially a viable treatment option for </w:t>
      </w:r>
      <w:r w:rsidR="00384B10" w:rsidRPr="007C3DE1">
        <w:rPr>
          <w:rFonts w:ascii="Book Antiqua" w:eastAsia="Book Antiqua" w:hAnsi="Book Antiqua" w:cs="Book Antiqua"/>
          <w:color w:val="000000"/>
          <w:lang w:val="en-GB"/>
        </w:rPr>
        <w:t>non-alcoholic fatty liver disease</w:t>
      </w:r>
      <w:r w:rsidRPr="007C3DE1">
        <w:rPr>
          <w:rFonts w:ascii="Book Antiqua" w:eastAsia="Book Antiqua" w:hAnsi="Book Antiqua" w:cs="Book Antiqua"/>
          <w:color w:val="000000"/>
          <w:lang w:val="en-GB"/>
        </w:rPr>
        <w:t xml:space="preserve"> in the future.</w:t>
      </w:r>
    </w:p>
    <w:bookmarkEnd w:id="0"/>
    <w:p w14:paraId="3552A43B" w14:textId="77777777" w:rsidR="00C61492" w:rsidRPr="007C3DE1" w:rsidRDefault="00C61492" w:rsidP="00C61492">
      <w:pPr>
        <w:spacing w:line="360" w:lineRule="auto"/>
        <w:jc w:val="both"/>
        <w:rPr>
          <w:rFonts w:ascii="Book Antiqua" w:hAnsi="Book Antiqua"/>
          <w:lang w:val="en-GB"/>
        </w:rPr>
      </w:pPr>
      <w:r w:rsidRPr="007C3DE1">
        <w:rPr>
          <w:rFonts w:ascii="Book Antiqua" w:eastAsia="Book Antiqua" w:hAnsi="Book Antiqua" w:cs="Book Antiqua"/>
          <w:b/>
          <w:caps/>
          <w:color w:val="000000"/>
          <w:u w:val="single"/>
          <w:lang w:val="en-GB"/>
        </w:rPr>
        <w:lastRenderedPageBreak/>
        <w:t>INTRODUCTION</w:t>
      </w:r>
    </w:p>
    <w:p w14:paraId="3E732A13" w14:textId="4E0109AF" w:rsidR="00C61492" w:rsidRPr="007C3DE1" w:rsidRDefault="00C61492" w:rsidP="00C61492">
      <w:pPr>
        <w:spacing w:line="360" w:lineRule="auto"/>
        <w:jc w:val="both"/>
        <w:rPr>
          <w:rFonts w:ascii="Book Antiqua" w:hAnsi="Book Antiqua"/>
          <w:lang w:val="en-GB"/>
        </w:rPr>
      </w:pPr>
      <w:r w:rsidRPr="007C3DE1">
        <w:rPr>
          <w:rFonts w:ascii="Book Antiqua" w:eastAsia="Book Antiqua" w:hAnsi="Book Antiqua" w:cs="Book Antiqua"/>
          <w:color w:val="000000"/>
          <w:lang w:val="en-GB"/>
        </w:rPr>
        <w:t xml:space="preserve">Non-alcoholic fatty liver disease (NAFLD) is an umbrella term used to describe a range of conditions characterised by accumulation of fat in the </w:t>
      </w:r>
      <w:proofErr w:type="gramStart"/>
      <w:r w:rsidRPr="007C3DE1">
        <w:rPr>
          <w:rFonts w:ascii="Book Antiqua" w:eastAsia="Book Antiqua" w:hAnsi="Book Antiqua" w:cs="Book Antiqua"/>
          <w:color w:val="000000"/>
          <w:lang w:val="en-GB"/>
        </w:rPr>
        <w:t>liver</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1]</w:t>
      </w:r>
      <w:r w:rsidRPr="007C3DE1">
        <w:rPr>
          <w:rFonts w:ascii="Book Antiqua" w:eastAsia="Book Antiqua" w:hAnsi="Book Antiqua" w:cs="Book Antiqua"/>
          <w:color w:val="000000"/>
          <w:lang w:val="en-GB"/>
        </w:rPr>
        <w:t xml:space="preserve">. </w:t>
      </w:r>
      <w:r w:rsidR="00A845F6">
        <w:rPr>
          <w:rFonts w:ascii="Book Antiqua" w:eastAsia="Book Antiqua" w:hAnsi="Book Antiqua" w:cs="Book Antiqua"/>
          <w:color w:val="000000"/>
          <w:lang w:val="en-GB"/>
        </w:rPr>
        <w:t>NAFLD</w:t>
      </w:r>
      <w:r w:rsidR="00A845F6" w:rsidRPr="007C3DE1">
        <w:rPr>
          <w:rFonts w:ascii="Book Antiqua" w:eastAsia="Book Antiqua" w:hAnsi="Book Antiqua" w:cs="Book Antiqua"/>
          <w:color w:val="000000"/>
          <w:lang w:val="en-GB"/>
        </w:rPr>
        <w:t xml:space="preserve"> </w:t>
      </w:r>
      <w:r w:rsidRPr="007C3DE1">
        <w:rPr>
          <w:rFonts w:ascii="Book Antiqua" w:eastAsia="Book Antiqua" w:hAnsi="Book Antiqua" w:cs="Book Antiqua"/>
          <w:color w:val="000000"/>
          <w:lang w:val="en-GB"/>
        </w:rPr>
        <w:t>ranges from steatosis through non-alcoholic steatohepatitis (NASH), fibrosis, to cirrhosis and possible hepatocellular cancer (HCC</w:t>
      </w:r>
      <w:proofErr w:type="gramStart"/>
      <w:r w:rsidRPr="007C3DE1">
        <w:rPr>
          <w:rFonts w:ascii="Book Antiqua" w:eastAsia="Book Antiqua" w:hAnsi="Book Antiqua" w:cs="Book Antiqua"/>
          <w:color w:val="000000"/>
          <w:lang w:val="en-GB"/>
        </w:rPr>
        <w:t>)</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1]</w:t>
      </w:r>
      <w:r w:rsidRPr="007C3DE1">
        <w:rPr>
          <w:rFonts w:ascii="Book Antiqua" w:eastAsia="Book Antiqua" w:hAnsi="Book Antiqua" w:cs="Book Antiqua"/>
          <w:color w:val="000000"/>
          <w:lang w:val="en-GB"/>
        </w:rPr>
        <w:t xml:space="preserve">. Fibrosis is sub-classified into F0-F4: (F0-F1) representing no or mild fibrosis respectively, (F2) – moderate fibrosis, F3 –severe fibrosis and F4 as </w:t>
      </w:r>
      <w:proofErr w:type="gramStart"/>
      <w:r w:rsidRPr="007C3DE1">
        <w:rPr>
          <w:rFonts w:ascii="Book Antiqua" w:eastAsia="Book Antiqua" w:hAnsi="Book Antiqua" w:cs="Book Antiqua"/>
          <w:color w:val="000000"/>
          <w:lang w:val="en-GB"/>
        </w:rPr>
        <w:t>cirrhosis</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1]</w:t>
      </w:r>
      <w:r w:rsidRPr="007C3DE1">
        <w:rPr>
          <w:rFonts w:ascii="Book Antiqua" w:eastAsia="Book Antiqua" w:hAnsi="Book Antiqua" w:cs="Book Antiqua"/>
          <w:color w:val="000000"/>
          <w:lang w:val="en-GB"/>
        </w:rPr>
        <w:t xml:space="preserve">. Steatosis is defined by the presence of &gt; 5% of hepatic fat </w:t>
      </w:r>
      <w:r w:rsidR="00E6490A" w:rsidRPr="007C3DE1">
        <w:rPr>
          <w:rFonts w:ascii="Book Antiqua" w:eastAsia="Book Antiqua" w:hAnsi="Book Antiqua" w:cs="Book Antiqua"/>
          <w:color w:val="000000"/>
          <w:lang w:val="en-GB"/>
        </w:rPr>
        <w:t xml:space="preserve">hepatic </w:t>
      </w:r>
      <w:r w:rsidRPr="007C3DE1">
        <w:rPr>
          <w:rFonts w:ascii="Book Antiqua" w:eastAsia="Book Antiqua" w:hAnsi="Book Antiqua" w:cs="Book Antiqua"/>
          <w:color w:val="000000"/>
          <w:lang w:val="en-GB"/>
        </w:rPr>
        <w:t xml:space="preserve">steatosis </w:t>
      </w:r>
      <w:r w:rsidR="00E6490A" w:rsidRPr="007C3DE1">
        <w:rPr>
          <w:rFonts w:ascii="Book Antiqua" w:eastAsia="Book Antiqua" w:hAnsi="Book Antiqua" w:cs="Book Antiqua"/>
          <w:color w:val="000000"/>
          <w:lang w:val="en-GB"/>
        </w:rPr>
        <w:t>(</w:t>
      </w:r>
      <w:r w:rsidRPr="007C3DE1">
        <w:rPr>
          <w:rFonts w:ascii="Book Antiqua" w:eastAsia="Book Antiqua" w:hAnsi="Book Antiqua" w:cs="Book Antiqua"/>
          <w:color w:val="000000"/>
          <w:lang w:val="en-GB"/>
        </w:rPr>
        <w:t xml:space="preserve">HS), whereas NASH is defined by the presence of &gt; 5% of HS with hepatic inflammation and hepatocyte </w:t>
      </w:r>
      <w:proofErr w:type="gramStart"/>
      <w:r w:rsidRPr="007C3DE1">
        <w:rPr>
          <w:rFonts w:ascii="Book Antiqua" w:eastAsia="Book Antiqua" w:hAnsi="Book Antiqua" w:cs="Book Antiqua"/>
          <w:color w:val="000000"/>
          <w:lang w:val="en-GB"/>
        </w:rPr>
        <w:t>injury</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2</w:t>
      </w:r>
      <w:r w:rsidR="00E6490A" w:rsidRPr="007C3DE1">
        <w:rPr>
          <w:rFonts w:ascii="Book Antiqua" w:eastAsia="Book Antiqua" w:hAnsi="Book Antiqua" w:cs="Book Antiqua"/>
          <w:color w:val="000000"/>
          <w:vertAlign w:val="superscript"/>
          <w:lang w:val="en-GB"/>
        </w:rPr>
        <w:t>]</w:t>
      </w:r>
      <w:r w:rsidRPr="007C3DE1">
        <w:rPr>
          <w:rFonts w:ascii="Book Antiqua" w:eastAsia="Book Antiqua" w:hAnsi="Book Antiqua" w:cs="Book Antiqua"/>
          <w:color w:val="000000"/>
          <w:lang w:val="en-GB"/>
        </w:rPr>
        <w:t>. Patients with NASH have a significantly increased risk for disease progression to fibrosis and cirrhosis, which may ultimately lead to HCC.</w:t>
      </w:r>
    </w:p>
    <w:p w14:paraId="6321EF0C" w14:textId="18DD6501" w:rsidR="00C61492" w:rsidRPr="007C3DE1" w:rsidRDefault="00C61492" w:rsidP="00C61492">
      <w:pPr>
        <w:spacing w:line="360" w:lineRule="auto"/>
        <w:ind w:firstLineChars="200" w:firstLine="480"/>
        <w:jc w:val="both"/>
        <w:rPr>
          <w:rFonts w:ascii="Book Antiqua" w:hAnsi="Book Antiqua"/>
          <w:lang w:val="en-GB"/>
        </w:rPr>
      </w:pPr>
      <w:r w:rsidRPr="007C3DE1">
        <w:rPr>
          <w:rFonts w:ascii="Book Antiqua" w:eastAsia="Book Antiqua" w:hAnsi="Book Antiqua" w:cs="Book Antiqua"/>
          <w:color w:val="000000"/>
          <w:lang w:val="en-GB"/>
        </w:rPr>
        <w:t>There is an increasing evidence-base showing the parallel association between NAFLD and metabolic syndrome. Insulin resistance (IR), often defined as the failure of insulin to stimulate glucose transport into its target cells, is a key factor linking NAFLD and metabolic</w:t>
      </w:r>
      <w:r w:rsidR="002E07A4" w:rsidRPr="007C3DE1">
        <w:rPr>
          <w:rFonts w:ascii="Book Antiqua" w:eastAsia="Book Antiqua" w:hAnsi="Book Antiqua" w:cs="Book Antiqua"/>
          <w:color w:val="000000"/>
          <w:lang w:val="en-GB"/>
        </w:rPr>
        <w:t xml:space="preserve"> </w:t>
      </w:r>
      <w:proofErr w:type="gramStart"/>
      <w:r w:rsidRPr="007C3DE1">
        <w:rPr>
          <w:rFonts w:ascii="Book Antiqua" w:eastAsia="Book Antiqua" w:hAnsi="Book Antiqua" w:cs="Book Antiqua"/>
          <w:color w:val="000000"/>
          <w:lang w:val="en-GB"/>
        </w:rPr>
        <w:t>syndrome</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3]</w:t>
      </w:r>
      <w:r w:rsidRPr="007C3DE1">
        <w:rPr>
          <w:rFonts w:ascii="Book Antiqua" w:eastAsia="Book Antiqua" w:hAnsi="Book Antiqua" w:cs="Book Antiqua"/>
          <w:color w:val="000000"/>
          <w:lang w:val="en-GB"/>
        </w:rPr>
        <w:t xml:space="preserve">. However, the exact pathophysiological factors connecting these conditions are unclear, which is a problem as they embody a growing healthcare </w:t>
      </w:r>
      <w:proofErr w:type="gramStart"/>
      <w:r w:rsidRPr="007C3DE1">
        <w:rPr>
          <w:rFonts w:ascii="Book Antiqua" w:eastAsia="Book Antiqua" w:hAnsi="Book Antiqua" w:cs="Book Antiqua"/>
          <w:color w:val="000000"/>
          <w:lang w:val="en-GB"/>
        </w:rPr>
        <w:t>problem</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4]</w:t>
      </w:r>
      <w:r w:rsidRPr="007C3DE1">
        <w:rPr>
          <w:rFonts w:ascii="Book Antiqua" w:eastAsia="Book Antiqua" w:hAnsi="Book Antiqua" w:cs="Book Antiqua"/>
          <w:color w:val="000000"/>
          <w:lang w:val="en-GB"/>
        </w:rPr>
        <w:t xml:space="preserve">. Metabolic syndrome is often defined as a collection of metabolic risk factors including hypertriglyceridemia, impaired glucose tolerance, abdominal obesity, decreased high density lipoprotein cholesterol and hypertension. Each component of the metabolic syndrome has the potential to raise the severity of cardiovascular disease including microvascular and cardiac dysfunction, coronary atherosclerotic plaques, myocardial infarction, and heart </w:t>
      </w:r>
      <w:proofErr w:type="gramStart"/>
      <w:r w:rsidRPr="007C3DE1">
        <w:rPr>
          <w:rFonts w:ascii="Book Antiqua" w:eastAsia="Book Antiqua" w:hAnsi="Book Antiqua" w:cs="Book Antiqua"/>
          <w:color w:val="000000"/>
          <w:lang w:val="en-GB"/>
        </w:rPr>
        <w:t>failure</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5]</w:t>
      </w:r>
      <w:r w:rsidRPr="007C3DE1">
        <w:rPr>
          <w:rFonts w:ascii="Book Antiqua" w:eastAsia="Book Antiqua" w:hAnsi="Book Antiqua" w:cs="Book Antiqua"/>
          <w:color w:val="000000"/>
          <w:lang w:val="en-GB"/>
        </w:rPr>
        <w:t>.</w:t>
      </w:r>
    </w:p>
    <w:p w14:paraId="27DC7887" w14:textId="77777777" w:rsidR="00C61492" w:rsidRPr="007C3DE1" w:rsidRDefault="00C61492" w:rsidP="00C61492">
      <w:pPr>
        <w:spacing w:line="360" w:lineRule="auto"/>
        <w:ind w:firstLineChars="200" w:firstLine="480"/>
        <w:jc w:val="both"/>
        <w:rPr>
          <w:rFonts w:ascii="Book Antiqua" w:hAnsi="Book Antiqua"/>
          <w:lang w:val="en-GB"/>
        </w:rPr>
      </w:pPr>
      <w:r w:rsidRPr="007C3DE1">
        <w:rPr>
          <w:rFonts w:ascii="Book Antiqua" w:eastAsia="Book Antiqua" w:hAnsi="Book Antiqua" w:cs="Book Antiqua"/>
          <w:color w:val="000000"/>
          <w:lang w:val="en-GB"/>
        </w:rPr>
        <w:t xml:space="preserve">In recent literature, a group of experts have questioned the acronym NAFLD and decided to integrate the current understanding of the condition to suggest a different term which they felt more accurately describes the underlying </w:t>
      </w:r>
      <w:proofErr w:type="gramStart"/>
      <w:r w:rsidRPr="007C3DE1">
        <w:rPr>
          <w:rFonts w:ascii="Book Antiqua" w:eastAsia="Book Antiqua" w:hAnsi="Book Antiqua" w:cs="Book Antiqua"/>
          <w:color w:val="000000"/>
          <w:lang w:val="en-GB"/>
        </w:rPr>
        <w:t>pathogenesis</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6-10]</w:t>
      </w:r>
      <w:r w:rsidRPr="007C3DE1">
        <w:rPr>
          <w:rFonts w:ascii="Book Antiqua" w:eastAsia="Book Antiqua" w:hAnsi="Book Antiqua" w:cs="Book Antiqua"/>
          <w:color w:val="000000"/>
          <w:lang w:val="en-GB"/>
        </w:rPr>
        <w:t xml:space="preserve">. It has been investigated that NASH is closely associated with metabolic </w:t>
      </w:r>
      <w:proofErr w:type="gramStart"/>
      <w:r w:rsidRPr="007C3DE1">
        <w:rPr>
          <w:rFonts w:ascii="Book Antiqua" w:eastAsia="Book Antiqua" w:hAnsi="Book Antiqua" w:cs="Book Antiqua"/>
          <w:color w:val="000000"/>
          <w:lang w:val="en-GB"/>
        </w:rPr>
        <w:t>syndrome</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6]</w:t>
      </w:r>
      <w:r w:rsidRPr="007C3DE1">
        <w:rPr>
          <w:rFonts w:ascii="Book Antiqua" w:eastAsia="Book Antiqua" w:hAnsi="Book Antiqua" w:cs="Book Antiqua"/>
          <w:color w:val="000000"/>
          <w:lang w:val="en-GB"/>
        </w:rPr>
        <w:t xml:space="preserve">. Due to lack of clarity of the association between NAFLD with metabolic syndrome, the acronym 'MAFLD' (metabolic associated fatty liver disease) was suggested as a more appropriate </w:t>
      </w:r>
      <w:proofErr w:type="gramStart"/>
      <w:r w:rsidRPr="007C3DE1">
        <w:rPr>
          <w:rFonts w:ascii="Book Antiqua" w:eastAsia="Book Antiqua" w:hAnsi="Book Antiqua" w:cs="Book Antiqua"/>
          <w:color w:val="000000"/>
          <w:lang w:val="en-GB"/>
        </w:rPr>
        <w:t>description</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7]</w:t>
      </w:r>
      <w:r w:rsidRPr="007C3DE1">
        <w:rPr>
          <w:rFonts w:ascii="Book Antiqua" w:eastAsia="Book Antiqua" w:hAnsi="Book Antiqua" w:cs="Book Antiqua"/>
          <w:color w:val="000000"/>
          <w:lang w:val="en-GB"/>
        </w:rPr>
        <w:t xml:space="preserve">. MAFLD is a concept which proposes to be a more practical acronym for the identification of patients with hepatic steatosis with a high risk of disease </w:t>
      </w:r>
      <w:proofErr w:type="gramStart"/>
      <w:r w:rsidRPr="007C3DE1">
        <w:rPr>
          <w:rFonts w:ascii="Book Antiqua" w:eastAsia="Book Antiqua" w:hAnsi="Book Antiqua" w:cs="Book Antiqua"/>
          <w:color w:val="000000"/>
          <w:lang w:val="en-GB"/>
        </w:rPr>
        <w:lastRenderedPageBreak/>
        <w:t>progression</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8]</w:t>
      </w:r>
      <w:r w:rsidRPr="007C3DE1">
        <w:rPr>
          <w:rFonts w:ascii="Book Antiqua" w:eastAsia="Book Antiqua" w:hAnsi="Book Antiqua" w:cs="Book Antiqua"/>
          <w:color w:val="000000"/>
          <w:lang w:val="en-GB"/>
        </w:rPr>
        <w:t>. This term however remains controversial and has not been universally adopted.</w:t>
      </w:r>
    </w:p>
    <w:p w14:paraId="50088C5D" w14:textId="77777777" w:rsidR="00C61492" w:rsidRPr="007C3DE1" w:rsidRDefault="00C61492" w:rsidP="00C61492">
      <w:pPr>
        <w:spacing w:line="360" w:lineRule="auto"/>
        <w:jc w:val="both"/>
        <w:rPr>
          <w:rFonts w:ascii="Book Antiqua" w:hAnsi="Book Antiqua"/>
          <w:lang w:val="en-GB"/>
        </w:rPr>
      </w:pPr>
    </w:p>
    <w:p w14:paraId="72FDA3E6" w14:textId="77777777" w:rsidR="00C61492" w:rsidRPr="007C3DE1" w:rsidRDefault="00C61492" w:rsidP="00C61492">
      <w:pPr>
        <w:spacing w:line="360" w:lineRule="auto"/>
        <w:jc w:val="both"/>
        <w:rPr>
          <w:rFonts w:ascii="Book Antiqua" w:hAnsi="Book Antiqua"/>
          <w:lang w:val="en-GB"/>
        </w:rPr>
      </w:pPr>
      <w:r w:rsidRPr="007C3DE1">
        <w:rPr>
          <w:rFonts w:ascii="Book Antiqua" w:eastAsia="Book Antiqua" w:hAnsi="Book Antiqua" w:cs="Book Antiqua"/>
          <w:b/>
          <w:bCs/>
          <w:caps/>
          <w:color w:val="000000"/>
          <w:u w:val="single"/>
          <w:lang w:val="en-GB"/>
        </w:rPr>
        <w:t>EPIDEMIOLOGY</w:t>
      </w:r>
    </w:p>
    <w:p w14:paraId="07859FC6" w14:textId="77777777" w:rsidR="00C61492" w:rsidRPr="007C3DE1" w:rsidRDefault="00C61492" w:rsidP="00C61492">
      <w:pPr>
        <w:spacing w:line="360" w:lineRule="auto"/>
        <w:jc w:val="both"/>
        <w:rPr>
          <w:rFonts w:ascii="Book Antiqua" w:hAnsi="Book Antiqua"/>
          <w:lang w:val="en-GB"/>
        </w:rPr>
      </w:pPr>
      <w:r w:rsidRPr="007C3DE1">
        <w:rPr>
          <w:rFonts w:ascii="Book Antiqua" w:eastAsia="Book Antiqua" w:hAnsi="Book Antiqua" w:cs="Book Antiqua"/>
          <w:color w:val="000000"/>
          <w:lang w:val="en-GB"/>
        </w:rPr>
        <w:t xml:space="preserve">The prevalence and overall global incidence of NAFLD is increasing exponentially and is now the leading cause of chronic liver disease in the West, as well as being more recognised in all parts of the </w:t>
      </w:r>
      <w:proofErr w:type="gramStart"/>
      <w:r w:rsidRPr="007C3DE1">
        <w:rPr>
          <w:rFonts w:ascii="Book Antiqua" w:eastAsia="Book Antiqua" w:hAnsi="Book Antiqua" w:cs="Book Antiqua"/>
          <w:color w:val="000000"/>
          <w:lang w:val="en-GB"/>
        </w:rPr>
        <w:t>world</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11]</w:t>
      </w:r>
      <w:r w:rsidRPr="007C3DE1">
        <w:rPr>
          <w:rFonts w:ascii="Book Antiqua" w:eastAsia="Book Antiqua" w:hAnsi="Book Antiqua" w:cs="Book Antiqua"/>
          <w:color w:val="000000"/>
          <w:lang w:val="en-GB"/>
        </w:rPr>
        <w:t>. The global prevalence of NAFLD was estimated to be over 1 billion in 2013</w:t>
      </w:r>
      <w:r w:rsidRPr="007C3DE1">
        <w:rPr>
          <w:rFonts w:ascii="Book Antiqua" w:eastAsia="Book Antiqua" w:hAnsi="Book Antiqua" w:cs="Book Antiqua"/>
          <w:color w:val="000000"/>
          <w:vertAlign w:val="superscript"/>
          <w:lang w:val="en-GB"/>
        </w:rPr>
        <w:t>[11]</w:t>
      </w:r>
      <w:r w:rsidRPr="007C3DE1">
        <w:rPr>
          <w:rFonts w:ascii="Book Antiqua" w:eastAsia="Book Antiqua" w:hAnsi="Book Antiqua" w:cs="Book Antiqua"/>
          <w:color w:val="000000"/>
          <w:lang w:val="en-GB"/>
        </w:rPr>
        <w:t xml:space="preserve">, about 25% of the global population. NAFLD is recognised in Western countries to be the most common liver </w:t>
      </w:r>
      <w:proofErr w:type="gramStart"/>
      <w:r w:rsidRPr="007C3DE1">
        <w:rPr>
          <w:rFonts w:ascii="Book Antiqua" w:eastAsia="Book Antiqua" w:hAnsi="Book Antiqua" w:cs="Book Antiqua"/>
          <w:color w:val="000000"/>
          <w:lang w:val="en-GB"/>
        </w:rPr>
        <w:t>disorder</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1,12]</w:t>
      </w:r>
      <w:r w:rsidRPr="007C3DE1">
        <w:rPr>
          <w:rFonts w:ascii="Book Antiqua" w:eastAsia="Book Antiqua" w:hAnsi="Book Antiqua" w:cs="Book Antiqua"/>
          <w:color w:val="000000"/>
          <w:lang w:val="en-GB"/>
        </w:rPr>
        <w:t xml:space="preserve">, affecting 17%-46% of adults. The differences in percentages include ethnicity, age and </w:t>
      </w:r>
      <w:proofErr w:type="gramStart"/>
      <w:r w:rsidRPr="007C3DE1">
        <w:rPr>
          <w:rFonts w:ascii="Book Antiqua" w:eastAsia="Book Antiqua" w:hAnsi="Book Antiqua" w:cs="Book Antiqua"/>
          <w:color w:val="000000"/>
          <w:lang w:val="en-GB"/>
        </w:rPr>
        <w:t>gender</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1]</w:t>
      </w:r>
      <w:r w:rsidRPr="007C3DE1">
        <w:rPr>
          <w:rFonts w:ascii="Book Antiqua" w:eastAsia="Book Antiqua" w:hAnsi="Book Antiqua" w:cs="Book Antiqua"/>
          <w:color w:val="000000"/>
          <w:lang w:val="en-GB"/>
        </w:rPr>
        <w:t>. A recent study in 2020 has shown that the overall prevalence of NAFLD in Asia may have surpassed the Western populations, with an estimated prevalence to be 29.6</w:t>
      </w:r>
      <w:proofErr w:type="gramStart"/>
      <w:r w:rsidRPr="007C3DE1">
        <w:rPr>
          <w:rFonts w:ascii="Book Antiqua" w:eastAsia="Book Antiqua" w:hAnsi="Book Antiqua" w:cs="Book Antiqua"/>
          <w:color w:val="000000"/>
          <w:lang w:val="en-GB"/>
        </w:rPr>
        <w:t>%</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13]</w:t>
      </w:r>
      <w:r w:rsidRPr="007C3DE1">
        <w:rPr>
          <w:rFonts w:ascii="Book Antiqua" w:eastAsia="Book Antiqua" w:hAnsi="Book Antiqua" w:cs="Book Antiqua"/>
          <w:color w:val="000000"/>
          <w:lang w:val="en-GB"/>
        </w:rPr>
        <w:t>. The prevalence of NAFLD in Middle Eastern and European populations range from 20% to 30</w:t>
      </w:r>
      <w:proofErr w:type="gramStart"/>
      <w:r w:rsidRPr="007C3DE1">
        <w:rPr>
          <w:rFonts w:ascii="Book Antiqua" w:eastAsia="Book Antiqua" w:hAnsi="Book Antiqua" w:cs="Book Antiqua"/>
          <w:color w:val="000000"/>
          <w:lang w:val="en-GB"/>
        </w:rPr>
        <w:t>%</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14,15]</w:t>
      </w:r>
      <w:r w:rsidRPr="007C3DE1">
        <w:rPr>
          <w:rFonts w:ascii="Book Antiqua" w:eastAsia="Book Antiqua" w:hAnsi="Book Antiqua" w:cs="Book Antiqua"/>
          <w:color w:val="000000"/>
          <w:lang w:val="en-GB"/>
        </w:rPr>
        <w:t xml:space="preserve">. Studies conducted in the past decade have shown the prevalence of NAFLD in Asia, measured in countries such as Japan and China, are similar to countries in Europe (20%-30% in Japan and 15%-30% in </w:t>
      </w:r>
      <w:proofErr w:type="gramStart"/>
      <w:r w:rsidRPr="007C3DE1">
        <w:rPr>
          <w:rFonts w:ascii="Book Antiqua" w:eastAsia="Book Antiqua" w:hAnsi="Book Antiqua" w:cs="Book Antiqua"/>
          <w:color w:val="000000"/>
          <w:lang w:val="en-GB"/>
        </w:rPr>
        <w:t>China)</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16,17]</w:t>
      </w:r>
      <w:r w:rsidRPr="007C3DE1">
        <w:rPr>
          <w:rFonts w:ascii="Book Antiqua" w:eastAsia="Book Antiqua" w:hAnsi="Book Antiqua" w:cs="Book Antiqua"/>
          <w:color w:val="000000"/>
          <w:lang w:val="en-GB"/>
        </w:rPr>
        <w:t xml:space="preserve">. NAFLD is associated with the similar spectrum of metabolic syndrome, which has the progressive tendency to increase the risk of more advanced disease, across the range of age groups from children to </w:t>
      </w:r>
      <w:proofErr w:type="gramStart"/>
      <w:r w:rsidRPr="007C3DE1">
        <w:rPr>
          <w:rFonts w:ascii="Book Antiqua" w:eastAsia="Book Antiqua" w:hAnsi="Book Antiqua" w:cs="Book Antiqua"/>
          <w:color w:val="000000"/>
          <w:lang w:val="en-GB"/>
        </w:rPr>
        <w:t>adults</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1]</w:t>
      </w:r>
      <w:r w:rsidRPr="007C3DE1">
        <w:rPr>
          <w:rFonts w:ascii="Book Antiqua" w:eastAsia="Book Antiqua" w:hAnsi="Book Antiqua" w:cs="Book Antiqua"/>
          <w:color w:val="000000"/>
          <w:lang w:val="en-GB"/>
        </w:rPr>
        <w:t xml:space="preserve">. </w:t>
      </w:r>
    </w:p>
    <w:p w14:paraId="2C4F3417" w14:textId="77777777" w:rsidR="00C61492" w:rsidRPr="007C3DE1" w:rsidRDefault="00C61492" w:rsidP="00C61492">
      <w:pPr>
        <w:spacing w:line="360" w:lineRule="auto"/>
        <w:jc w:val="both"/>
        <w:rPr>
          <w:rFonts w:ascii="Book Antiqua" w:hAnsi="Book Antiqua"/>
          <w:lang w:val="en-GB"/>
        </w:rPr>
      </w:pPr>
    </w:p>
    <w:p w14:paraId="758E22EE" w14:textId="77777777" w:rsidR="00C61492" w:rsidRPr="007C3DE1" w:rsidRDefault="00C61492" w:rsidP="00C61492">
      <w:pPr>
        <w:spacing w:line="360" w:lineRule="auto"/>
        <w:jc w:val="both"/>
        <w:rPr>
          <w:rFonts w:ascii="Book Antiqua" w:hAnsi="Book Antiqua"/>
          <w:lang w:val="en-GB"/>
        </w:rPr>
      </w:pPr>
      <w:r w:rsidRPr="007C3DE1">
        <w:rPr>
          <w:rFonts w:ascii="Book Antiqua" w:eastAsia="Book Antiqua" w:hAnsi="Book Antiqua" w:cs="Book Antiqua"/>
          <w:b/>
          <w:bCs/>
          <w:caps/>
          <w:color w:val="000000"/>
          <w:u w:val="single"/>
          <w:lang w:val="en-GB"/>
        </w:rPr>
        <w:t>NAFLD AND OBESITY</w:t>
      </w:r>
    </w:p>
    <w:p w14:paraId="68DEF6B9" w14:textId="77777777" w:rsidR="00C61492" w:rsidRPr="007C3DE1" w:rsidRDefault="00C61492" w:rsidP="00C61492">
      <w:pPr>
        <w:spacing w:line="360" w:lineRule="auto"/>
        <w:jc w:val="both"/>
        <w:rPr>
          <w:rFonts w:ascii="Book Antiqua" w:hAnsi="Book Antiqua"/>
          <w:lang w:val="en-GB"/>
        </w:rPr>
      </w:pPr>
      <w:r w:rsidRPr="007C3DE1">
        <w:rPr>
          <w:rFonts w:ascii="Book Antiqua" w:eastAsia="Book Antiqua" w:hAnsi="Book Antiqua" w:cs="Book Antiqua"/>
          <w:color w:val="000000"/>
          <w:lang w:val="en-GB"/>
        </w:rPr>
        <w:t xml:space="preserve">Obesity is defined by the WHO as 'abnormal or excessive fat accumulation that may impair health'. The </w:t>
      </w:r>
      <w:proofErr w:type="gramStart"/>
      <w:r w:rsidRPr="007C3DE1">
        <w:rPr>
          <w:rFonts w:ascii="Book Antiqua" w:eastAsia="Book Antiqua" w:hAnsi="Book Antiqua" w:cs="Book Antiqua"/>
          <w:color w:val="000000"/>
          <w:lang w:val="en-GB"/>
        </w:rPr>
        <w:t>most commonly used</w:t>
      </w:r>
      <w:proofErr w:type="gramEnd"/>
      <w:r w:rsidRPr="007C3DE1">
        <w:rPr>
          <w:rFonts w:ascii="Book Antiqua" w:eastAsia="Book Antiqua" w:hAnsi="Book Antiqua" w:cs="Book Antiqua"/>
          <w:color w:val="000000"/>
          <w:lang w:val="en-GB"/>
        </w:rPr>
        <w:t xml:space="preserve"> index to measure weight is the body mass index (BMI) which is defined as the person’s weight in kilograms divided by the square of their height in meters. A BMI </w:t>
      </w:r>
      <w:r w:rsidRPr="007C3DE1">
        <w:rPr>
          <w:rFonts w:ascii="Book Antiqua" w:eastAsia="Book Antiqua" w:hAnsi="Book Antiqua" w:cs="Book Antiqua"/>
          <w:color w:val="000000"/>
          <w:shd w:val="clear" w:color="auto" w:fill="FFFFFF"/>
          <w:lang w:val="en-GB"/>
        </w:rPr>
        <w:t xml:space="preserve">≥ </w:t>
      </w:r>
      <w:r w:rsidRPr="007C3DE1">
        <w:rPr>
          <w:rFonts w:ascii="Book Antiqua" w:eastAsia="Book Antiqua" w:hAnsi="Book Antiqua" w:cs="Book Antiqua"/>
          <w:color w:val="000000"/>
          <w:lang w:val="en-GB"/>
        </w:rPr>
        <w:t>25 is considered as being overweight, and &gt; 30 is defined as obese. BMI should not be used as an independent marker of obesity as a person’s muscle mass can also affect the weight and may be ethnically affected. Waist circumference has been shown to be another reliable marker of obesity.</w:t>
      </w:r>
    </w:p>
    <w:p w14:paraId="4CAC178F" w14:textId="4ABFE008" w:rsidR="00C61492" w:rsidRPr="007C3DE1" w:rsidRDefault="00C61492" w:rsidP="00C61492">
      <w:pPr>
        <w:spacing w:line="360" w:lineRule="auto"/>
        <w:ind w:firstLineChars="200" w:firstLine="480"/>
        <w:jc w:val="both"/>
        <w:rPr>
          <w:rFonts w:ascii="Book Antiqua" w:eastAsia="Book Antiqua" w:hAnsi="Book Antiqua" w:cs="Book Antiqua"/>
          <w:color w:val="000000"/>
          <w:lang w:val="en-GB"/>
        </w:rPr>
      </w:pPr>
      <w:r w:rsidRPr="007C3DE1">
        <w:rPr>
          <w:rFonts w:ascii="Book Antiqua" w:eastAsia="Book Antiqua" w:hAnsi="Book Antiqua" w:cs="Book Antiqua"/>
          <w:color w:val="000000"/>
          <w:lang w:val="en-GB"/>
        </w:rPr>
        <w:t xml:space="preserve">Estes </w:t>
      </w:r>
      <w:r w:rsidRPr="007C3DE1">
        <w:rPr>
          <w:rFonts w:ascii="Book Antiqua" w:eastAsia="Book Antiqua" w:hAnsi="Book Antiqua" w:cs="Book Antiqua"/>
          <w:i/>
          <w:iCs/>
          <w:color w:val="000000"/>
          <w:lang w:val="en-GB"/>
        </w:rPr>
        <w:t xml:space="preserve">et </w:t>
      </w:r>
      <w:proofErr w:type="gramStart"/>
      <w:r w:rsidRPr="007C3DE1">
        <w:rPr>
          <w:rFonts w:ascii="Book Antiqua" w:eastAsia="Book Antiqua" w:hAnsi="Book Antiqua" w:cs="Book Antiqua"/>
          <w:i/>
          <w:iCs/>
          <w:color w:val="000000"/>
          <w:lang w:val="en-GB"/>
        </w:rPr>
        <w:t>al</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18]</w:t>
      </w:r>
      <w:r w:rsidRPr="007C3DE1">
        <w:rPr>
          <w:rFonts w:ascii="Book Antiqua" w:eastAsia="Book Antiqua" w:hAnsi="Book Antiqua" w:cs="Book Antiqua"/>
          <w:color w:val="000000"/>
          <w:lang w:val="en-GB"/>
        </w:rPr>
        <w:t xml:space="preserve"> built a dynamic Markov model for eight countries, including China, France, Germany, Italy, Japan, Spain, UK and the US. The results of this study suggested </w:t>
      </w:r>
      <w:r w:rsidRPr="007C3DE1">
        <w:rPr>
          <w:rFonts w:ascii="Book Antiqua" w:eastAsia="Book Antiqua" w:hAnsi="Book Antiqua" w:cs="Book Antiqua"/>
          <w:color w:val="000000"/>
          <w:lang w:val="en-GB"/>
        </w:rPr>
        <w:lastRenderedPageBreak/>
        <w:t xml:space="preserve">that if obesity and diabetes continue to increase at the current rate, in parallel, both NAFLD and NASH prevalence are also expected to </w:t>
      </w:r>
      <w:proofErr w:type="gramStart"/>
      <w:r w:rsidRPr="007C3DE1">
        <w:rPr>
          <w:rFonts w:ascii="Book Antiqua" w:eastAsia="Book Antiqua" w:hAnsi="Book Antiqua" w:cs="Book Antiqua"/>
          <w:color w:val="000000"/>
          <w:lang w:val="en-GB"/>
        </w:rPr>
        <w:t>increase</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18]</w:t>
      </w:r>
      <w:r w:rsidRPr="007C3DE1">
        <w:rPr>
          <w:rFonts w:ascii="Book Antiqua" w:eastAsia="Book Antiqua" w:hAnsi="Book Antiqua" w:cs="Book Antiqua"/>
          <w:color w:val="000000"/>
          <w:lang w:val="en-GB"/>
        </w:rPr>
        <w:t xml:space="preserve">. Conclusively, they have shown that efforts used to mitigate disease burden should be linked to strategies that slow the growth of the current obesity </w:t>
      </w:r>
      <w:proofErr w:type="gramStart"/>
      <w:r w:rsidRPr="007C3DE1">
        <w:rPr>
          <w:rFonts w:ascii="Book Antiqua" w:eastAsia="Book Antiqua" w:hAnsi="Book Antiqua" w:cs="Book Antiqua"/>
          <w:color w:val="000000"/>
          <w:lang w:val="en-GB"/>
        </w:rPr>
        <w:t>pandemic</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18]</w:t>
      </w:r>
      <w:r w:rsidRPr="007C3DE1">
        <w:rPr>
          <w:rFonts w:ascii="Book Antiqua" w:eastAsia="Book Antiqua" w:hAnsi="Book Antiqua" w:cs="Book Antiqua"/>
          <w:color w:val="000000"/>
          <w:lang w:val="en-GB"/>
        </w:rPr>
        <w:t>.</w:t>
      </w:r>
    </w:p>
    <w:p w14:paraId="0110A890" w14:textId="77777777" w:rsidR="00C61492" w:rsidRPr="007C3DE1" w:rsidRDefault="00C61492" w:rsidP="00C61492">
      <w:pPr>
        <w:spacing w:line="360" w:lineRule="auto"/>
        <w:ind w:firstLineChars="200" w:firstLine="480"/>
        <w:jc w:val="both"/>
        <w:rPr>
          <w:rFonts w:ascii="Book Antiqua" w:eastAsia="Book Antiqua" w:hAnsi="Book Antiqua" w:cs="Book Antiqua"/>
          <w:color w:val="000000"/>
          <w:lang w:val="en-GB"/>
        </w:rPr>
      </w:pPr>
    </w:p>
    <w:p w14:paraId="771F4718" w14:textId="77777777" w:rsidR="00C61492" w:rsidRPr="007C3DE1" w:rsidRDefault="00C61492" w:rsidP="00C61492">
      <w:pPr>
        <w:spacing w:line="360" w:lineRule="auto"/>
        <w:jc w:val="both"/>
        <w:rPr>
          <w:rFonts w:ascii="Book Antiqua" w:hAnsi="Book Antiqua"/>
          <w:lang w:val="en-GB"/>
        </w:rPr>
      </w:pPr>
      <w:r w:rsidRPr="007C3DE1">
        <w:rPr>
          <w:rFonts w:ascii="Book Antiqua" w:eastAsia="Book Antiqua" w:hAnsi="Book Antiqua" w:cs="Book Antiqua"/>
          <w:b/>
          <w:bCs/>
          <w:caps/>
          <w:color w:val="000000"/>
          <w:u w:val="single"/>
          <w:lang w:val="en-GB"/>
        </w:rPr>
        <w:t>PATHOPHYSIOLOGY OF NAFLD</w:t>
      </w:r>
    </w:p>
    <w:p w14:paraId="05F75910" w14:textId="00789675" w:rsidR="00C61492" w:rsidRPr="007C3DE1" w:rsidRDefault="00C61492" w:rsidP="00C61492">
      <w:pPr>
        <w:spacing w:line="360" w:lineRule="auto"/>
        <w:jc w:val="both"/>
        <w:rPr>
          <w:rFonts w:ascii="Book Antiqua" w:hAnsi="Book Antiqua"/>
          <w:lang w:val="en-GB"/>
        </w:rPr>
      </w:pPr>
      <w:r w:rsidRPr="007C3DE1">
        <w:rPr>
          <w:rFonts w:ascii="Book Antiqua" w:eastAsia="Book Antiqua" w:hAnsi="Book Antiqua" w:cs="Book Antiqua"/>
          <w:color w:val="000000"/>
          <w:lang w:val="en-GB"/>
        </w:rPr>
        <w:t xml:space="preserve">The pathophysiology of NAFLD has evolved over the last few years; however, it is still not clearly understood. Previously, the 'two-hit hypothesis' proposed that hepatic triacylglycerol accumulation sensitized the liver to secondary insults such as oxidative stress, which resulted in the development of </w:t>
      </w:r>
      <w:proofErr w:type="gramStart"/>
      <w:r w:rsidRPr="007C3DE1">
        <w:rPr>
          <w:rFonts w:ascii="Book Antiqua" w:eastAsia="Book Antiqua" w:hAnsi="Book Antiqua" w:cs="Book Antiqua"/>
          <w:color w:val="000000"/>
          <w:lang w:val="en-GB"/>
        </w:rPr>
        <w:t>NASH</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19]</w:t>
      </w:r>
      <w:r w:rsidRPr="007C3DE1">
        <w:rPr>
          <w:rFonts w:ascii="Book Antiqua" w:eastAsia="Book Antiqua" w:hAnsi="Book Antiqua" w:cs="Book Antiqua"/>
          <w:color w:val="000000"/>
          <w:lang w:val="en-GB"/>
        </w:rPr>
        <w:t xml:space="preserve">. More recently our understanding has moved beyond this </w:t>
      </w:r>
      <w:r w:rsidR="0025302B" w:rsidRPr="0025302B">
        <w:rPr>
          <w:rFonts w:ascii="Book Antiqua" w:eastAsia="Book Antiqua" w:hAnsi="Book Antiqua" w:cs="Book Antiqua"/>
          <w:color w:val="000000"/>
          <w:lang w:val="en-GB"/>
        </w:rPr>
        <w:t>hypothesis,</w:t>
      </w:r>
      <w:r w:rsidRPr="007C3DE1">
        <w:rPr>
          <w:rFonts w:ascii="Book Antiqua" w:eastAsia="Book Antiqua" w:hAnsi="Book Antiqua" w:cs="Book Antiqua"/>
          <w:color w:val="000000"/>
          <w:lang w:val="en-GB"/>
        </w:rPr>
        <w:t xml:space="preserve"> and we now know that the natural history of the disease is much more complex. NAFLD should be viewed as part of a metabolic disorder and management should take this into account.</w:t>
      </w:r>
    </w:p>
    <w:p w14:paraId="7D2064B2" w14:textId="77777777" w:rsidR="00C61492" w:rsidRPr="007C3DE1" w:rsidRDefault="00C61492" w:rsidP="00C61492">
      <w:pPr>
        <w:spacing w:line="360" w:lineRule="auto"/>
        <w:ind w:firstLineChars="200" w:firstLine="480"/>
        <w:jc w:val="both"/>
        <w:rPr>
          <w:rFonts w:ascii="Book Antiqua" w:eastAsia="Book Antiqua" w:hAnsi="Book Antiqua" w:cs="Book Antiqua"/>
          <w:color w:val="000000"/>
          <w:lang w:val="en-GB"/>
        </w:rPr>
      </w:pPr>
      <w:r w:rsidRPr="007C3DE1">
        <w:rPr>
          <w:rFonts w:ascii="Book Antiqua" w:eastAsia="Book Antiqua" w:hAnsi="Book Antiqua" w:cs="Book Antiqua"/>
          <w:color w:val="000000"/>
          <w:lang w:val="en-GB"/>
        </w:rPr>
        <w:t xml:space="preserve">One of the main events in the pathogenesis of NAFLD is a dysregulation between adipose tissue and </w:t>
      </w:r>
      <w:proofErr w:type="gramStart"/>
      <w:r w:rsidRPr="007C3DE1">
        <w:rPr>
          <w:rFonts w:ascii="Book Antiqua" w:eastAsia="Book Antiqua" w:hAnsi="Book Antiqua" w:cs="Book Antiqua"/>
          <w:color w:val="000000"/>
          <w:lang w:val="en-GB"/>
        </w:rPr>
        <w:t>hepatocytes</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20]</w:t>
      </w:r>
      <w:r w:rsidRPr="007C3DE1">
        <w:rPr>
          <w:rFonts w:ascii="Book Antiqua" w:eastAsia="Book Antiqua" w:hAnsi="Book Antiqua" w:cs="Book Antiqua"/>
          <w:color w:val="000000"/>
          <w:lang w:val="en-GB"/>
        </w:rPr>
        <w:t xml:space="preserve">. Expansion of the adipose tissue results in reduced response to insulin which leads to increased lipolysis and free fatty acids </w:t>
      </w:r>
      <w:proofErr w:type="gramStart"/>
      <w:r w:rsidRPr="007C3DE1">
        <w:rPr>
          <w:rFonts w:ascii="Book Antiqua" w:eastAsia="Book Antiqua" w:hAnsi="Book Antiqua" w:cs="Book Antiqua"/>
          <w:color w:val="000000"/>
          <w:lang w:val="en-GB"/>
        </w:rPr>
        <w:t>production</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21]</w:t>
      </w:r>
      <w:r w:rsidRPr="007C3DE1">
        <w:rPr>
          <w:rFonts w:ascii="Book Antiqua" w:eastAsia="Book Antiqua" w:hAnsi="Book Antiqua" w:cs="Book Antiqua"/>
          <w:color w:val="000000"/>
          <w:lang w:val="en-GB"/>
        </w:rPr>
        <w:t xml:space="preserve">. This increasing adiposity results in chronic low-grade systemic inflammation, and essence obesity may lead to the development of </w:t>
      </w:r>
      <w:proofErr w:type="gramStart"/>
      <w:r w:rsidRPr="007C3DE1">
        <w:rPr>
          <w:rFonts w:ascii="Book Antiqua" w:eastAsia="Book Antiqua" w:hAnsi="Book Antiqua" w:cs="Book Antiqua"/>
          <w:color w:val="000000"/>
          <w:lang w:val="en-GB"/>
        </w:rPr>
        <w:t>NASH</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20]</w:t>
      </w:r>
      <w:r w:rsidRPr="007C3DE1">
        <w:rPr>
          <w:rFonts w:ascii="Book Antiqua" w:eastAsia="Book Antiqua" w:hAnsi="Book Antiqua" w:cs="Book Antiqua"/>
          <w:color w:val="000000"/>
          <w:lang w:val="en-GB"/>
        </w:rPr>
        <w:t>.</w:t>
      </w:r>
    </w:p>
    <w:p w14:paraId="5EC3EF1B" w14:textId="3E027B5B" w:rsidR="00C61492" w:rsidRPr="007C3DE1" w:rsidRDefault="00C61492" w:rsidP="00C61492">
      <w:pPr>
        <w:spacing w:line="360" w:lineRule="auto"/>
        <w:ind w:firstLineChars="200" w:firstLine="480"/>
        <w:jc w:val="both"/>
        <w:rPr>
          <w:rFonts w:ascii="Book Antiqua" w:eastAsia="Book Antiqua" w:hAnsi="Book Antiqua" w:cs="Book Antiqua"/>
          <w:color w:val="000000"/>
          <w:lang w:val="en-GB"/>
        </w:rPr>
      </w:pPr>
      <w:r w:rsidRPr="007C3DE1">
        <w:rPr>
          <w:rFonts w:ascii="Book Antiqua" w:eastAsia="Book Antiqua" w:hAnsi="Book Antiqua" w:cs="Book Antiqua"/>
          <w:color w:val="000000"/>
          <w:lang w:val="en-GB"/>
        </w:rPr>
        <w:t xml:space="preserve">The ‘’Western diet’’ which consists of high calories including high fructose content is thought to have contributed significantly to the increasing prevalence of NAFLD. Previous studies in animal models looking at high fructose diets in animals were found to stimulate hepatic de novo lipogenesis and lead to hepatic </w:t>
      </w:r>
      <w:proofErr w:type="gramStart"/>
      <w:r w:rsidRPr="007C3DE1">
        <w:rPr>
          <w:rFonts w:ascii="Book Antiqua" w:eastAsia="Book Antiqua" w:hAnsi="Book Antiqua" w:cs="Book Antiqua"/>
          <w:color w:val="000000"/>
          <w:lang w:val="en-GB"/>
        </w:rPr>
        <w:t>steatosis</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22]</w:t>
      </w:r>
      <w:r w:rsidRPr="007C3DE1">
        <w:rPr>
          <w:rFonts w:ascii="Book Antiqua" w:eastAsia="Book Antiqua" w:hAnsi="Book Antiqua" w:cs="Book Antiqua"/>
          <w:color w:val="000000"/>
          <w:lang w:val="en-GB"/>
        </w:rPr>
        <w:t xml:space="preserve">. It has now also become more apparent that genetic factors play a key role in the development of NAFLD. Liu </w:t>
      </w:r>
      <w:r w:rsidRPr="007C3DE1">
        <w:rPr>
          <w:rFonts w:ascii="Book Antiqua" w:eastAsia="Book Antiqua" w:hAnsi="Book Antiqua" w:cs="Book Antiqua"/>
          <w:i/>
          <w:iCs/>
          <w:color w:val="000000"/>
          <w:lang w:val="en-GB"/>
        </w:rPr>
        <w:t xml:space="preserve">et </w:t>
      </w:r>
      <w:proofErr w:type="gramStart"/>
      <w:r w:rsidRPr="007C3DE1">
        <w:rPr>
          <w:rFonts w:ascii="Book Antiqua" w:eastAsia="Book Antiqua" w:hAnsi="Book Antiqua" w:cs="Book Antiqua"/>
          <w:i/>
          <w:iCs/>
          <w:color w:val="000000"/>
          <w:lang w:val="en-GB"/>
        </w:rPr>
        <w:t>al</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23]</w:t>
      </w:r>
      <w:r w:rsidRPr="007C3DE1">
        <w:rPr>
          <w:rFonts w:ascii="Book Antiqua" w:eastAsia="Book Antiqua" w:hAnsi="Book Antiqua" w:cs="Book Antiqua"/>
          <w:color w:val="000000"/>
          <w:lang w:val="en-GB"/>
        </w:rPr>
        <w:t xml:space="preserve"> demonstrated that carriage of the TM6SF2 rs58542926 variant is strongly associated with the presence of NAFLD. Furthermore, carriage of this variant was associated with a significantly greater risk of developing advanced hepatic fibrosis/</w:t>
      </w:r>
      <w:proofErr w:type="gramStart"/>
      <w:r w:rsidRPr="007C3DE1">
        <w:rPr>
          <w:rFonts w:ascii="Book Antiqua" w:eastAsia="Book Antiqua" w:hAnsi="Book Antiqua" w:cs="Book Antiqua"/>
          <w:color w:val="000000"/>
          <w:lang w:val="en-GB"/>
        </w:rPr>
        <w:t>cirrhosis</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23]</w:t>
      </w:r>
      <w:r w:rsidRPr="007C3DE1">
        <w:rPr>
          <w:rFonts w:ascii="Book Antiqua" w:eastAsia="Book Antiqua" w:hAnsi="Book Antiqua" w:cs="Book Antiqua"/>
          <w:color w:val="000000"/>
          <w:lang w:val="en-GB"/>
        </w:rPr>
        <w:t xml:space="preserve">. Moreover, carriage of the 1148M PNPLA3 variant has been found to be the major common genetic determinant of NAFLD. </w:t>
      </w:r>
    </w:p>
    <w:p w14:paraId="1DB8D51F" w14:textId="77777777" w:rsidR="00C61492" w:rsidRPr="007C3DE1" w:rsidRDefault="00C61492" w:rsidP="00C61492">
      <w:pPr>
        <w:spacing w:line="360" w:lineRule="auto"/>
        <w:ind w:firstLineChars="200" w:firstLine="480"/>
        <w:jc w:val="both"/>
        <w:rPr>
          <w:rFonts w:ascii="Book Antiqua" w:eastAsia="Book Antiqua" w:hAnsi="Book Antiqua" w:cs="Book Antiqua"/>
          <w:color w:val="000000"/>
          <w:lang w:val="en-GB"/>
        </w:rPr>
      </w:pPr>
      <w:r w:rsidRPr="007C3DE1">
        <w:rPr>
          <w:rFonts w:ascii="Book Antiqua" w:eastAsia="Book Antiqua" w:hAnsi="Book Antiqua" w:cs="Book Antiqua"/>
          <w:color w:val="000000"/>
          <w:lang w:val="en-GB"/>
        </w:rPr>
        <w:lastRenderedPageBreak/>
        <w:t xml:space="preserve">The gut-liver axis has long been known to play a key role in the development of NASH. Intestinal derived products which can reach the liver are thought to lead to multiple effects on liver </w:t>
      </w:r>
      <w:proofErr w:type="gramStart"/>
      <w:r w:rsidRPr="007C3DE1">
        <w:rPr>
          <w:rFonts w:ascii="Book Antiqua" w:eastAsia="Book Antiqua" w:hAnsi="Book Antiqua" w:cs="Book Antiqua"/>
          <w:color w:val="000000"/>
          <w:lang w:val="en-GB"/>
        </w:rPr>
        <w:t>physiology</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24]</w:t>
      </w:r>
      <w:r w:rsidRPr="007C3DE1">
        <w:rPr>
          <w:rFonts w:ascii="Book Antiqua" w:eastAsia="Book Antiqua" w:hAnsi="Book Antiqua" w:cs="Book Antiqua"/>
          <w:color w:val="000000"/>
          <w:lang w:val="en-GB"/>
        </w:rPr>
        <w:t xml:space="preserve">. The role of the gut microbiota in patients with NAFLD is still not clearly understood however many hypotheses have been postulated. Patients with NASH have been found to have increased levels of microbial products, ethanol and altered bile acid </w:t>
      </w:r>
      <w:proofErr w:type="gramStart"/>
      <w:r w:rsidRPr="007C3DE1">
        <w:rPr>
          <w:rFonts w:ascii="Book Antiqua" w:eastAsia="Book Antiqua" w:hAnsi="Book Antiqua" w:cs="Book Antiqua"/>
          <w:color w:val="000000"/>
          <w:lang w:val="en-GB"/>
        </w:rPr>
        <w:t>profiles</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24]</w:t>
      </w:r>
      <w:r w:rsidRPr="007C3DE1">
        <w:rPr>
          <w:rFonts w:ascii="Book Antiqua" w:eastAsia="Book Antiqua" w:hAnsi="Book Antiqua" w:cs="Book Antiqua"/>
          <w:color w:val="000000"/>
          <w:lang w:val="en-GB"/>
        </w:rPr>
        <w:t>.</w:t>
      </w:r>
    </w:p>
    <w:p w14:paraId="56D4D8D5" w14:textId="77777777" w:rsidR="00C61492" w:rsidRPr="007C3DE1" w:rsidRDefault="00C61492" w:rsidP="00C61492">
      <w:pPr>
        <w:spacing w:line="360" w:lineRule="auto"/>
        <w:ind w:firstLineChars="200" w:firstLine="480"/>
        <w:jc w:val="both"/>
        <w:rPr>
          <w:rFonts w:ascii="Book Antiqua" w:hAnsi="Book Antiqua"/>
          <w:lang w:val="en-GB"/>
        </w:rPr>
      </w:pPr>
    </w:p>
    <w:p w14:paraId="3E8F43AA" w14:textId="77777777" w:rsidR="00C61492" w:rsidRPr="007C3DE1" w:rsidRDefault="00C61492" w:rsidP="00C61492">
      <w:pPr>
        <w:spacing w:line="360" w:lineRule="auto"/>
        <w:jc w:val="both"/>
        <w:rPr>
          <w:rFonts w:ascii="Book Antiqua" w:hAnsi="Book Antiqua"/>
          <w:lang w:val="en-GB"/>
        </w:rPr>
      </w:pPr>
      <w:r w:rsidRPr="007C3DE1">
        <w:rPr>
          <w:rFonts w:ascii="Book Antiqua" w:eastAsia="Book Antiqua" w:hAnsi="Book Antiqua" w:cs="Book Antiqua"/>
          <w:b/>
          <w:bCs/>
          <w:caps/>
          <w:color w:val="000000"/>
          <w:u w:val="single"/>
          <w:lang w:val="en-GB"/>
        </w:rPr>
        <w:t>HISTOPATHOLOGICAL FEATURES OF NAFLD</w:t>
      </w:r>
    </w:p>
    <w:p w14:paraId="192393E5" w14:textId="77777777" w:rsidR="00C61492" w:rsidRPr="007C3DE1" w:rsidRDefault="00C61492" w:rsidP="00C61492">
      <w:pPr>
        <w:spacing w:line="360" w:lineRule="auto"/>
        <w:jc w:val="both"/>
        <w:rPr>
          <w:rFonts w:ascii="Book Antiqua" w:hAnsi="Book Antiqua"/>
          <w:lang w:val="en-GB"/>
        </w:rPr>
      </w:pPr>
      <w:r w:rsidRPr="007C3DE1">
        <w:rPr>
          <w:rFonts w:ascii="Book Antiqua" w:eastAsia="Book Antiqua" w:hAnsi="Book Antiqua" w:cs="Book Antiqua"/>
          <w:color w:val="000000"/>
          <w:lang w:val="en-GB"/>
        </w:rPr>
        <w:t xml:space="preserve">Liver biopsy is currently the only method to reliably grade NAFLD. It is also beneficial in excluding other causes for abnormal liver enzymes and liver disease. </w:t>
      </w:r>
    </w:p>
    <w:p w14:paraId="04ED8872" w14:textId="77777777" w:rsidR="00C61492" w:rsidRPr="007C3DE1" w:rsidRDefault="00C61492" w:rsidP="00C61492">
      <w:pPr>
        <w:spacing w:line="360" w:lineRule="auto"/>
        <w:ind w:firstLineChars="200" w:firstLine="480"/>
        <w:jc w:val="both"/>
        <w:rPr>
          <w:rFonts w:ascii="Book Antiqua" w:eastAsia="Book Antiqua" w:hAnsi="Book Antiqua" w:cs="Book Antiqua"/>
          <w:color w:val="000000"/>
          <w:lang w:val="en-GB"/>
        </w:rPr>
      </w:pPr>
      <w:r w:rsidRPr="007C3DE1">
        <w:rPr>
          <w:rFonts w:ascii="Book Antiqua" w:eastAsia="Book Antiqua" w:hAnsi="Book Antiqua" w:cs="Book Antiqua"/>
          <w:color w:val="000000"/>
          <w:lang w:val="en-GB"/>
        </w:rPr>
        <w:t xml:space="preserve">Hepatic steatosis without inflammation often carries a benign course whereas NASH can progress to significant fibrosis and </w:t>
      </w:r>
      <w:proofErr w:type="gramStart"/>
      <w:r w:rsidRPr="007C3DE1">
        <w:rPr>
          <w:rFonts w:ascii="Book Antiqua" w:eastAsia="Book Antiqua" w:hAnsi="Book Antiqua" w:cs="Book Antiqua"/>
          <w:color w:val="000000"/>
          <w:lang w:val="en-GB"/>
        </w:rPr>
        <w:t>cirrhosis</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12]</w:t>
      </w:r>
      <w:r w:rsidRPr="007C3DE1">
        <w:rPr>
          <w:rFonts w:ascii="Book Antiqua" w:eastAsia="Book Antiqua" w:hAnsi="Book Antiqua" w:cs="Book Antiqua"/>
          <w:color w:val="000000"/>
          <w:lang w:val="en-GB"/>
        </w:rPr>
        <w:t xml:space="preserve">. In most cases, hepatic steatosis is diagnosed on imaging such as ultrasound, computerised tomography (CT) or MRI. Magnetic resonance elastography (MRE) can detect hepatic fat fraction, however it cannot differentiate between steatosis and </w:t>
      </w:r>
      <w:proofErr w:type="gramStart"/>
      <w:r w:rsidRPr="007C3DE1">
        <w:rPr>
          <w:rFonts w:ascii="Book Antiqua" w:eastAsia="Book Antiqua" w:hAnsi="Book Antiqua" w:cs="Book Antiqua"/>
          <w:color w:val="000000"/>
          <w:lang w:val="en-GB"/>
        </w:rPr>
        <w:t>steatohepatitis</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25]</w:t>
      </w:r>
      <w:r w:rsidRPr="007C3DE1">
        <w:rPr>
          <w:rFonts w:ascii="Book Antiqua" w:eastAsia="Book Antiqua" w:hAnsi="Book Antiqua" w:cs="Book Antiqua"/>
          <w:color w:val="000000"/>
          <w:lang w:val="en-GB"/>
        </w:rPr>
        <w:t>.</w:t>
      </w:r>
    </w:p>
    <w:p w14:paraId="27981F22" w14:textId="4925DC97" w:rsidR="00C61492" w:rsidRPr="007C3DE1" w:rsidRDefault="00C61492" w:rsidP="00C61492">
      <w:pPr>
        <w:spacing w:line="360" w:lineRule="auto"/>
        <w:ind w:firstLineChars="200" w:firstLine="480"/>
        <w:jc w:val="both"/>
        <w:rPr>
          <w:rFonts w:ascii="Book Antiqua" w:eastAsia="Book Antiqua" w:hAnsi="Book Antiqua" w:cs="Book Antiqua"/>
          <w:color w:val="000000"/>
          <w:lang w:val="en-GB"/>
        </w:rPr>
      </w:pPr>
      <w:r w:rsidRPr="007C3DE1">
        <w:rPr>
          <w:rFonts w:ascii="Book Antiqua" w:eastAsia="Book Antiqua" w:hAnsi="Book Antiqua" w:cs="Book Antiqua"/>
          <w:color w:val="000000"/>
          <w:lang w:val="en-GB"/>
        </w:rPr>
        <w:t xml:space="preserve">A ‘’fatty liver’’ is defined by &gt; 5% </w:t>
      </w:r>
      <w:proofErr w:type="spellStart"/>
      <w:r w:rsidRPr="007C3DE1">
        <w:rPr>
          <w:rFonts w:ascii="Book Antiqua" w:eastAsia="Book Antiqua" w:hAnsi="Book Antiqua" w:cs="Book Antiqua"/>
          <w:color w:val="000000"/>
          <w:lang w:val="en-GB"/>
        </w:rPr>
        <w:t>macrovesicular</w:t>
      </w:r>
      <w:proofErr w:type="spellEnd"/>
      <w:r w:rsidRPr="007C3DE1">
        <w:rPr>
          <w:rFonts w:ascii="Book Antiqua" w:eastAsia="Book Antiqua" w:hAnsi="Book Antiqua" w:cs="Book Antiqua"/>
          <w:color w:val="000000"/>
          <w:lang w:val="en-GB"/>
        </w:rPr>
        <w:t xml:space="preserve"> </w:t>
      </w:r>
      <w:proofErr w:type="gramStart"/>
      <w:r w:rsidRPr="007C3DE1">
        <w:rPr>
          <w:rFonts w:ascii="Book Antiqua" w:eastAsia="Book Antiqua" w:hAnsi="Book Antiqua" w:cs="Book Antiqua"/>
          <w:color w:val="000000"/>
          <w:lang w:val="en-GB"/>
        </w:rPr>
        <w:t>steatosis</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26]</w:t>
      </w:r>
      <w:r w:rsidRPr="007C3DE1">
        <w:rPr>
          <w:rFonts w:ascii="Book Antiqua" w:eastAsia="Book Antiqua" w:hAnsi="Book Antiqua" w:cs="Book Antiqua"/>
          <w:color w:val="000000"/>
          <w:lang w:val="en-GB"/>
        </w:rPr>
        <w:t xml:space="preserve">. However, NAFLD is defined as predominantly </w:t>
      </w:r>
      <w:proofErr w:type="spellStart"/>
      <w:r w:rsidRPr="007C3DE1">
        <w:rPr>
          <w:rFonts w:ascii="Book Antiqua" w:eastAsia="Book Antiqua" w:hAnsi="Book Antiqua" w:cs="Book Antiqua"/>
          <w:color w:val="000000"/>
          <w:lang w:val="en-GB"/>
        </w:rPr>
        <w:t>macrovesicular</w:t>
      </w:r>
      <w:proofErr w:type="spellEnd"/>
      <w:r w:rsidRPr="007C3DE1">
        <w:rPr>
          <w:rFonts w:ascii="Book Antiqua" w:eastAsia="Book Antiqua" w:hAnsi="Book Antiqua" w:cs="Book Antiqua"/>
          <w:color w:val="000000"/>
          <w:lang w:val="en-GB"/>
        </w:rPr>
        <w:t xml:space="preserve"> steatosis with the presence of visible steatosis in &gt; 5% of </w:t>
      </w:r>
      <w:proofErr w:type="gramStart"/>
      <w:r w:rsidRPr="007C3DE1">
        <w:rPr>
          <w:rFonts w:ascii="Book Antiqua" w:eastAsia="Book Antiqua" w:hAnsi="Book Antiqua" w:cs="Book Antiqua"/>
          <w:color w:val="000000"/>
          <w:lang w:val="en-GB"/>
        </w:rPr>
        <w:t>hepatocytes</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27]</w:t>
      </w:r>
      <w:r w:rsidRPr="007C3DE1">
        <w:rPr>
          <w:rFonts w:ascii="Book Antiqua" w:eastAsia="Book Antiqua" w:hAnsi="Book Antiqua" w:cs="Book Antiqua"/>
          <w:color w:val="000000"/>
          <w:lang w:val="en-GB"/>
        </w:rPr>
        <w:t xml:space="preserve">. For the diagnosis of NASH, there is a &gt; 5% </w:t>
      </w:r>
      <w:proofErr w:type="spellStart"/>
      <w:r w:rsidRPr="007C3DE1">
        <w:rPr>
          <w:rFonts w:ascii="Book Antiqua" w:eastAsia="Book Antiqua" w:hAnsi="Book Antiqua" w:cs="Book Antiqua"/>
          <w:color w:val="000000"/>
          <w:lang w:val="en-GB"/>
        </w:rPr>
        <w:t>macrovesicular</w:t>
      </w:r>
      <w:proofErr w:type="spellEnd"/>
      <w:r w:rsidRPr="007C3DE1">
        <w:rPr>
          <w:rFonts w:ascii="Book Antiqua" w:eastAsia="Book Antiqua" w:hAnsi="Book Antiqua" w:cs="Book Antiqua"/>
          <w:color w:val="000000"/>
          <w:lang w:val="en-GB"/>
        </w:rPr>
        <w:t xml:space="preserve"> steatosis, inflammation and hepatocellular ballooning which is predominantly centrilobular </w:t>
      </w:r>
      <w:r w:rsidR="00705EFC" w:rsidRPr="007C3DE1">
        <w:rPr>
          <w:rFonts w:ascii="Book Antiqua" w:eastAsia="Book Antiqua" w:hAnsi="Book Antiqua" w:cs="Book Antiqua"/>
          <w:color w:val="000000"/>
          <w:lang w:val="en-GB"/>
        </w:rPr>
        <w:t xml:space="preserve">distributed </w:t>
      </w:r>
      <w:r w:rsidRPr="007C3DE1">
        <w:rPr>
          <w:rFonts w:ascii="Book Antiqua" w:eastAsia="Book Antiqua" w:hAnsi="Book Antiqua" w:cs="Book Antiqua"/>
          <w:color w:val="000000"/>
          <w:lang w:val="en-GB"/>
        </w:rPr>
        <w:t xml:space="preserve">seen on </w:t>
      </w:r>
      <w:proofErr w:type="gramStart"/>
      <w:r w:rsidRPr="007C3DE1">
        <w:rPr>
          <w:rFonts w:ascii="Book Antiqua" w:eastAsia="Book Antiqua" w:hAnsi="Book Antiqua" w:cs="Book Antiqua"/>
          <w:color w:val="000000"/>
          <w:lang w:val="en-GB"/>
        </w:rPr>
        <w:t>biopsy</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25-29]</w:t>
      </w:r>
      <w:r w:rsidRPr="007C3DE1">
        <w:rPr>
          <w:rFonts w:ascii="Book Antiqua" w:eastAsia="Book Antiqua" w:hAnsi="Book Antiqua" w:cs="Book Antiqua"/>
          <w:color w:val="000000"/>
          <w:lang w:val="en-GB"/>
        </w:rPr>
        <w:t xml:space="preserve">. Patients found to have zone 3 accentuation of </w:t>
      </w:r>
      <w:proofErr w:type="spellStart"/>
      <w:r w:rsidRPr="007C3DE1">
        <w:rPr>
          <w:rFonts w:ascii="Book Antiqua" w:eastAsia="Book Antiqua" w:hAnsi="Book Antiqua" w:cs="Book Antiqua"/>
          <w:color w:val="000000"/>
          <w:lang w:val="en-GB"/>
        </w:rPr>
        <w:t>macrovesicular</w:t>
      </w:r>
      <w:proofErr w:type="spellEnd"/>
      <w:r w:rsidRPr="007C3DE1">
        <w:rPr>
          <w:rFonts w:ascii="Book Antiqua" w:eastAsia="Book Antiqua" w:hAnsi="Book Antiqua" w:cs="Book Antiqua"/>
          <w:color w:val="000000"/>
          <w:lang w:val="en-GB"/>
        </w:rPr>
        <w:t xml:space="preserve"> steatosis and the features of ballooning and lobular inflammation are defined as having definite </w:t>
      </w:r>
      <w:proofErr w:type="gramStart"/>
      <w:r w:rsidRPr="007C3DE1">
        <w:rPr>
          <w:rFonts w:ascii="Book Antiqua" w:eastAsia="Book Antiqua" w:hAnsi="Book Antiqua" w:cs="Book Antiqua"/>
          <w:color w:val="000000"/>
          <w:lang w:val="en-GB"/>
        </w:rPr>
        <w:t>steatohepatitis</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26]</w:t>
      </w:r>
      <w:r w:rsidRPr="007C3DE1">
        <w:rPr>
          <w:rFonts w:ascii="Book Antiqua" w:eastAsia="Book Antiqua" w:hAnsi="Book Antiqua" w:cs="Book Antiqua"/>
          <w:color w:val="000000"/>
          <w:lang w:val="en-GB"/>
        </w:rPr>
        <w:t>. Apoptotic bodies may also be seen which may also be associated with Mallory-</w:t>
      </w:r>
      <w:proofErr w:type="spellStart"/>
      <w:r w:rsidRPr="007C3DE1">
        <w:rPr>
          <w:rFonts w:ascii="Book Antiqua" w:eastAsia="Book Antiqua" w:hAnsi="Book Antiqua" w:cs="Book Antiqua"/>
          <w:color w:val="000000"/>
          <w:lang w:val="en-GB"/>
        </w:rPr>
        <w:t>denk</w:t>
      </w:r>
      <w:proofErr w:type="spellEnd"/>
      <w:r w:rsidRPr="007C3DE1">
        <w:rPr>
          <w:rFonts w:ascii="Book Antiqua" w:eastAsia="Book Antiqua" w:hAnsi="Book Antiqua" w:cs="Book Antiqua"/>
          <w:color w:val="000000"/>
          <w:lang w:val="en-GB"/>
        </w:rPr>
        <w:t xml:space="preserve"> </w:t>
      </w:r>
      <w:proofErr w:type="gramStart"/>
      <w:r w:rsidRPr="007C3DE1">
        <w:rPr>
          <w:rFonts w:ascii="Book Antiqua" w:eastAsia="Book Antiqua" w:hAnsi="Book Antiqua" w:cs="Book Antiqua"/>
          <w:color w:val="000000"/>
          <w:lang w:val="en-GB"/>
        </w:rPr>
        <w:t>bodies</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26]</w:t>
      </w:r>
      <w:r w:rsidRPr="007C3DE1">
        <w:rPr>
          <w:rFonts w:ascii="Book Antiqua" w:eastAsia="Book Antiqua" w:hAnsi="Book Antiqua" w:cs="Book Antiqua"/>
          <w:color w:val="000000"/>
          <w:lang w:val="en-GB"/>
        </w:rPr>
        <w:t>.</w:t>
      </w:r>
    </w:p>
    <w:p w14:paraId="11EF2B27" w14:textId="004333D8" w:rsidR="00C61492" w:rsidRPr="007C3DE1" w:rsidRDefault="00C61492" w:rsidP="00C61492">
      <w:pPr>
        <w:spacing w:line="360" w:lineRule="auto"/>
        <w:ind w:firstLineChars="200" w:firstLine="480"/>
        <w:jc w:val="both"/>
        <w:rPr>
          <w:rFonts w:ascii="Book Antiqua" w:hAnsi="Book Antiqua"/>
          <w:lang w:val="en-GB"/>
        </w:rPr>
      </w:pPr>
      <w:r w:rsidRPr="007C3DE1">
        <w:rPr>
          <w:rFonts w:ascii="Book Antiqua" w:eastAsia="Book Antiqua" w:hAnsi="Book Antiqua" w:cs="Book Antiqua"/>
          <w:color w:val="000000"/>
          <w:lang w:val="en-GB"/>
        </w:rPr>
        <w:t xml:space="preserve">Kleiner </w:t>
      </w:r>
      <w:r w:rsidRPr="007C3DE1">
        <w:rPr>
          <w:rFonts w:ascii="Book Antiqua" w:eastAsia="Book Antiqua" w:hAnsi="Book Antiqua" w:cs="Book Antiqua"/>
          <w:i/>
          <w:iCs/>
          <w:color w:val="000000"/>
          <w:lang w:val="en-GB"/>
        </w:rPr>
        <w:t xml:space="preserve">et </w:t>
      </w:r>
      <w:proofErr w:type="gramStart"/>
      <w:r w:rsidRPr="007C3DE1">
        <w:rPr>
          <w:rFonts w:ascii="Book Antiqua" w:eastAsia="Book Antiqua" w:hAnsi="Book Antiqua" w:cs="Book Antiqua"/>
          <w:i/>
          <w:iCs/>
          <w:color w:val="000000"/>
          <w:lang w:val="en-GB"/>
        </w:rPr>
        <w:t>al</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27]</w:t>
      </w:r>
      <w:r w:rsidRPr="007C3DE1">
        <w:rPr>
          <w:rFonts w:ascii="Book Antiqua" w:eastAsia="Book Antiqua" w:hAnsi="Book Antiqua" w:cs="Book Antiqua"/>
          <w:color w:val="000000"/>
          <w:lang w:val="en-GB"/>
        </w:rPr>
        <w:t xml:space="preserve"> devised the NAFLD activity score (NAS) which is a sensitive and reproducible scoring system for the histological diagnosis of steatohepatitis.</w:t>
      </w:r>
    </w:p>
    <w:p w14:paraId="1F573BCE" w14:textId="77777777" w:rsidR="00C61492" w:rsidRPr="007C3DE1" w:rsidRDefault="00C61492" w:rsidP="00C61492">
      <w:pPr>
        <w:spacing w:line="360" w:lineRule="auto"/>
        <w:ind w:firstLineChars="200" w:firstLine="480"/>
        <w:jc w:val="both"/>
        <w:rPr>
          <w:rFonts w:ascii="Book Antiqua" w:hAnsi="Book Antiqua"/>
          <w:bCs/>
          <w:color w:val="000000" w:themeColor="text1"/>
          <w:lang w:val="en-GB"/>
        </w:rPr>
      </w:pPr>
      <w:r w:rsidRPr="007C3DE1">
        <w:rPr>
          <w:rFonts w:ascii="Book Antiqua" w:eastAsia="Book Antiqua" w:hAnsi="Book Antiqua" w:cs="Book Antiqua"/>
          <w:color w:val="000000"/>
          <w:lang w:val="en-GB"/>
        </w:rPr>
        <w:t xml:space="preserve">This scoring system comprises histologically of 4 main groups, each score as shown Steatosis (0-3), lobular inflammation (0-3), hepatocellular ballooning (0-2) and fibrosis (0-4) (26) (Table 1). </w:t>
      </w:r>
      <w:r w:rsidRPr="007C3DE1">
        <w:rPr>
          <w:rFonts w:ascii="Book Antiqua" w:hAnsi="Book Antiqua"/>
          <w:bCs/>
          <w:color w:val="000000" w:themeColor="text1"/>
          <w:lang w:val="en-GB"/>
        </w:rPr>
        <w:t xml:space="preserve">A score greater than or equal to 5 is defined as correlating with a diagnosis of </w:t>
      </w:r>
      <w:proofErr w:type="gramStart"/>
      <w:r w:rsidRPr="007C3DE1">
        <w:rPr>
          <w:rFonts w:ascii="Book Antiqua" w:hAnsi="Book Antiqua"/>
          <w:bCs/>
          <w:color w:val="000000" w:themeColor="text1"/>
          <w:lang w:val="en-GB"/>
        </w:rPr>
        <w:t>NASH</w:t>
      </w:r>
      <w:r w:rsidRPr="007C3DE1">
        <w:rPr>
          <w:rFonts w:ascii="Book Antiqua" w:hAnsi="Book Antiqua"/>
          <w:bCs/>
          <w:color w:val="000000" w:themeColor="text1"/>
          <w:vertAlign w:val="superscript"/>
          <w:lang w:val="en-GB"/>
        </w:rPr>
        <w:t>[</w:t>
      </w:r>
      <w:proofErr w:type="gramEnd"/>
      <w:r w:rsidRPr="007C3DE1">
        <w:rPr>
          <w:rFonts w:ascii="Book Antiqua" w:hAnsi="Book Antiqua"/>
          <w:bCs/>
          <w:color w:val="000000" w:themeColor="text1"/>
          <w:vertAlign w:val="superscript"/>
          <w:lang w:val="en-GB"/>
        </w:rPr>
        <w:t>21,27]</w:t>
      </w:r>
      <w:r w:rsidRPr="007C3DE1">
        <w:rPr>
          <w:rFonts w:ascii="Book Antiqua" w:hAnsi="Book Antiqua"/>
          <w:bCs/>
          <w:color w:val="000000" w:themeColor="text1"/>
          <w:lang w:val="en-GB"/>
        </w:rPr>
        <w:t xml:space="preserve">. </w:t>
      </w:r>
    </w:p>
    <w:p w14:paraId="709E0FFF" w14:textId="77777777" w:rsidR="00C61492" w:rsidRPr="007C3DE1" w:rsidRDefault="00C61492" w:rsidP="00C61492">
      <w:pPr>
        <w:spacing w:line="360" w:lineRule="auto"/>
        <w:ind w:firstLineChars="200" w:firstLine="480"/>
        <w:jc w:val="both"/>
        <w:rPr>
          <w:rFonts w:ascii="Book Antiqua" w:hAnsi="Book Antiqua"/>
          <w:lang w:val="en-GB"/>
        </w:rPr>
      </w:pPr>
    </w:p>
    <w:p w14:paraId="7AD89262" w14:textId="77777777" w:rsidR="00C61492" w:rsidRPr="007C3DE1" w:rsidRDefault="00C61492" w:rsidP="00C61492">
      <w:pPr>
        <w:spacing w:line="360" w:lineRule="auto"/>
        <w:jc w:val="both"/>
        <w:rPr>
          <w:rFonts w:ascii="Book Antiqua" w:hAnsi="Book Antiqua"/>
          <w:lang w:val="en-GB"/>
        </w:rPr>
      </w:pPr>
      <w:r w:rsidRPr="007C3DE1">
        <w:rPr>
          <w:rFonts w:ascii="Book Antiqua" w:eastAsia="Book Antiqua" w:hAnsi="Book Antiqua" w:cs="Book Antiqua"/>
          <w:b/>
          <w:bCs/>
          <w:caps/>
          <w:color w:val="000000"/>
          <w:u w:val="single"/>
          <w:lang w:val="en-GB"/>
        </w:rPr>
        <w:t>DIAGNOSIS AND CURRENT GUIDELINES</w:t>
      </w:r>
    </w:p>
    <w:p w14:paraId="6174B768" w14:textId="77777777" w:rsidR="00C61492" w:rsidRPr="007C3DE1" w:rsidRDefault="00C61492" w:rsidP="00C61492">
      <w:pPr>
        <w:spacing w:line="360" w:lineRule="auto"/>
        <w:jc w:val="both"/>
        <w:rPr>
          <w:rFonts w:ascii="Book Antiqua" w:hAnsi="Book Antiqua"/>
          <w:lang w:val="en-GB"/>
        </w:rPr>
      </w:pPr>
      <w:r w:rsidRPr="007C3DE1">
        <w:rPr>
          <w:rFonts w:ascii="Book Antiqua" w:eastAsia="Book Antiqua" w:hAnsi="Book Antiqua" w:cs="Book Antiqua"/>
          <w:color w:val="000000"/>
          <w:lang w:val="en-GB"/>
        </w:rPr>
        <w:t xml:space="preserve">Commonly, the diagnosis of NAFLD is usually suspected following the findings of abnormal liver function on routine laboratory tests or incidental findings on radiological imaging. Although imaging may be used to investigate NAFLD, the gold standard for diagnosis and assessment of NAFLD is a liver biopsy. However, the accuracy of the biopsy result is dependent on many factors including the size of the biopsy and remains observer dependent. Given that this is an invasive procedure with risks of complications, including bleeding, other modalities have been developed for the assessment of hepatic fibrosis. </w:t>
      </w:r>
    </w:p>
    <w:p w14:paraId="55ACE9B8" w14:textId="121A0638" w:rsidR="00C61492" w:rsidRPr="007C3DE1" w:rsidRDefault="00C61492" w:rsidP="00C61492">
      <w:pPr>
        <w:spacing w:line="360" w:lineRule="auto"/>
        <w:ind w:firstLineChars="200" w:firstLine="480"/>
        <w:jc w:val="both"/>
        <w:rPr>
          <w:rFonts w:ascii="Book Antiqua" w:eastAsia="Book Antiqua" w:hAnsi="Book Antiqua" w:cs="Book Antiqua"/>
          <w:color w:val="000000"/>
          <w:lang w:val="en-GB"/>
        </w:rPr>
      </w:pPr>
      <w:r w:rsidRPr="007C3DE1">
        <w:rPr>
          <w:rFonts w:ascii="Book Antiqua" w:eastAsia="Book Antiqua" w:hAnsi="Book Antiqua" w:cs="Book Antiqua"/>
          <w:color w:val="000000"/>
          <w:lang w:val="en-GB"/>
        </w:rPr>
        <w:t xml:space="preserve">Diagnostic tools using direct and indirect markers [Albumin, Bilirubin, aspartate aminotransferase (AST), alanine aminotransferase (ALT), alkaline phosphatase (ALP), prothrombin time] such as fibrosis-4, ALT/AST ratio serum markers and the NAFLD fibrosis score have been developed and utilised to provide non-invasive markers of hepatic fibrosis. The NAFLD fibrosis score is a non-invasive scoring system that is calculated by the measurement of six variables; age, BMI, platelet count, blood glucose, </w:t>
      </w:r>
      <w:proofErr w:type="gramStart"/>
      <w:r w:rsidRPr="007C3DE1">
        <w:rPr>
          <w:rFonts w:ascii="Book Antiqua" w:eastAsia="Book Antiqua" w:hAnsi="Book Antiqua" w:cs="Book Antiqua"/>
          <w:color w:val="000000"/>
          <w:lang w:val="en-GB"/>
        </w:rPr>
        <w:t>albumin</w:t>
      </w:r>
      <w:proofErr w:type="gramEnd"/>
      <w:r w:rsidRPr="007C3DE1">
        <w:rPr>
          <w:rFonts w:ascii="Book Antiqua" w:eastAsia="Book Antiqua" w:hAnsi="Book Antiqua" w:cs="Book Antiqua"/>
          <w:color w:val="000000"/>
          <w:lang w:val="en-GB"/>
        </w:rPr>
        <w:t xml:space="preserve"> and AST:ALT ratio. Direct serum marker of liver fibrosis such as type IV collagen and glycoproteins such as hyaluronic acid, laminin, YKL-40 have been also shown to be useful non-invasive modalities for the assessment of hepatic </w:t>
      </w:r>
      <w:proofErr w:type="gramStart"/>
      <w:r w:rsidRPr="007C3DE1">
        <w:rPr>
          <w:rFonts w:ascii="Book Antiqua" w:eastAsia="Book Antiqua" w:hAnsi="Book Antiqua" w:cs="Book Antiqua"/>
          <w:color w:val="000000"/>
          <w:lang w:val="en-GB"/>
        </w:rPr>
        <w:t>fibrosis</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30]</w:t>
      </w:r>
      <w:r w:rsidRPr="007C3DE1">
        <w:rPr>
          <w:rFonts w:ascii="Book Antiqua" w:eastAsia="Book Antiqua" w:hAnsi="Book Antiqua" w:cs="Book Antiqua"/>
          <w:color w:val="000000"/>
          <w:lang w:val="en-GB"/>
        </w:rPr>
        <w:t>.</w:t>
      </w:r>
    </w:p>
    <w:p w14:paraId="658F28FC" w14:textId="77777777" w:rsidR="00C61492" w:rsidRPr="007C3DE1" w:rsidRDefault="00C61492" w:rsidP="00C61492">
      <w:pPr>
        <w:spacing w:line="360" w:lineRule="auto"/>
        <w:ind w:firstLineChars="200" w:firstLine="480"/>
        <w:jc w:val="both"/>
        <w:rPr>
          <w:rFonts w:ascii="Book Antiqua" w:eastAsia="Book Antiqua" w:hAnsi="Book Antiqua" w:cs="Book Antiqua"/>
          <w:color w:val="000000"/>
          <w:lang w:val="en-GB"/>
        </w:rPr>
      </w:pPr>
      <w:r w:rsidRPr="007C3DE1">
        <w:rPr>
          <w:rFonts w:ascii="Book Antiqua" w:eastAsia="Book Antiqua" w:hAnsi="Book Antiqua" w:cs="Book Antiqua"/>
          <w:color w:val="000000"/>
          <w:lang w:val="en-GB"/>
        </w:rPr>
        <w:t xml:space="preserve">A previous study in 79 patients with histologically confirmed NAFLD, had serum hyaluronic acid measured at the same time of liver </w:t>
      </w:r>
      <w:proofErr w:type="gramStart"/>
      <w:r w:rsidRPr="007C3DE1">
        <w:rPr>
          <w:rFonts w:ascii="Book Antiqua" w:eastAsia="Book Antiqua" w:hAnsi="Book Antiqua" w:cs="Book Antiqua"/>
          <w:color w:val="000000"/>
          <w:lang w:val="en-GB"/>
        </w:rPr>
        <w:t>biopsy</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31]</w:t>
      </w:r>
      <w:r w:rsidRPr="007C3DE1">
        <w:rPr>
          <w:rFonts w:ascii="Book Antiqua" w:eastAsia="Book Antiqua" w:hAnsi="Book Antiqua" w:cs="Book Antiqua"/>
          <w:color w:val="000000"/>
          <w:lang w:val="en-GB"/>
        </w:rPr>
        <w:t xml:space="preserve">. The positive and negative predictive values were found to be 51% and 96% respectively and concluded that measurement of serum hyaluronic acid was a useful serum marker to identify significant fibrosis in patients with </w:t>
      </w:r>
      <w:proofErr w:type="gramStart"/>
      <w:r w:rsidRPr="007C3DE1">
        <w:rPr>
          <w:rFonts w:ascii="Book Antiqua" w:eastAsia="Book Antiqua" w:hAnsi="Book Antiqua" w:cs="Book Antiqua"/>
          <w:color w:val="000000"/>
          <w:lang w:val="en-GB"/>
        </w:rPr>
        <w:t>NAFLD</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31]</w:t>
      </w:r>
      <w:r w:rsidRPr="007C3DE1">
        <w:rPr>
          <w:rFonts w:ascii="Book Antiqua" w:eastAsia="Book Antiqua" w:hAnsi="Book Antiqua" w:cs="Book Antiqua"/>
          <w:color w:val="000000"/>
          <w:lang w:val="en-GB"/>
        </w:rPr>
        <w:t>. More recently there has been a development of transient elastography (</w:t>
      </w:r>
      <w:proofErr w:type="spellStart"/>
      <w:r w:rsidRPr="007C3DE1">
        <w:rPr>
          <w:rFonts w:ascii="Book Antiqua" w:eastAsia="Book Antiqua" w:hAnsi="Book Antiqua" w:cs="Book Antiqua"/>
          <w:color w:val="000000"/>
          <w:lang w:val="en-GB"/>
        </w:rPr>
        <w:t>Fibroscan</w:t>
      </w:r>
      <w:proofErr w:type="spellEnd"/>
      <w:r w:rsidRPr="007C3DE1">
        <w:rPr>
          <w:rFonts w:ascii="Book Antiqua" w:eastAsia="Book Antiqua" w:hAnsi="Book Antiqua" w:cs="Book Antiqua"/>
          <w:color w:val="000000"/>
          <w:shd w:val="clear" w:color="auto" w:fill="FFFFFF"/>
          <w:vertAlign w:val="superscript"/>
          <w:lang w:val="en-GB"/>
        </w:rPr>
        <w:t>®</w:t>
      </w:r>
      <w:r w:rsidRPr="007C3DE1">
        <w:rPr>
          <w:rFonts w:ascii="Book Antiqua" w:eastAsia="Book Antiqua" w:hAnsi="Book Antiqua" w:cs="Book Antiqua"/>
          <w:color w:val="000000"/>
          <w:shd w:val="clear" w:color="auto" w:fill="FFFFFF"/>
          <w:lang w:val="en-GB"/>
        </w:rPr>
        <w:t>),</w:t>
      </w:r>
      <w:r w:rsidRPr="007C3DE1">
        <w:rPr>
          <w:rFonts w:ascii="Book Antiqua" w:eastAsia="Book Antiqua" w:hAnsi="Book Antiqua" w:cs="Book Antiqua"/>
          <w:color w:val="000000"/>
          <w:lang w:val="en-GB"/>
        </w:rPr>
        <w:t xml:space="preserve"> which is used to assess liver fibrosis by measuring the liver stiffness using low frequency amplitudes. </w:t>
      </w:r>
    </w:p>
    <w:p w14:paraId="40243007" w14:textId="2D289A85" w:rsidR="00C61492" w:rsidRPr="007C3DE1" w:rsidRDefault="00C61492" w:rsidP="00C61492">
      <w:pPr>
        <w:spacing w:line="360" w:lineRule="auto"/>
        <w:ind w:firstLineChars="200" w:firstLine="480"/>
        <w:jc w:val="both"/>
        <w:rPr>
          <w:rFonts w:ascii="Book Antiqua" w:eastAsia="Book Antiqua" w:hAnsi="Book Antiqua" w:cs="Book Antiqua"/>
          <w:color w:val="000000"/>
          <w:lang w:val="en-GB"/>
        </w:rPr>
      </w:pPr>
      <w:r w:rsidRPr="007C3DE1">
        <w:rPr>
          <w:rFonts w:ascii="Book Antiqua" w:eastAsia="Book Antiqua" w:hAnsi="Book Antiqua" w:cs="Book Antiqua"/>
          <w:color w:val="000000"/>
          <w:lang w:val="en-GB"/>
        </w:rPr>
        <w:t xml:space="preserve">The </w:t>
      </w:r>
      <w:proofErr w:type="spellStart"/>
      <w:r w:rsidRPr="007C3DE1">
        <w:rPr>
          <w:rFonts w:ascii="Book Antiqua" w:eastAsia="Book Antiqua" w:hAnsi="Book Antiqua" w:cs="Book Antiqua"/>
          <w:color w:val="000000"/>
          <w:lang w:val="en-GB"/>
        </w:rPr>
        <w:t>Fibroscan</w:t>
      </w:r>
      <w:proofErr w:type="spellEnd"/>
      <w:r w:rsidRPr="007C3DE1">
        <w:rPr>
          <w:rFonts w:ascii="Book Antiqua" w:eastAsia="Book Antiqua" w:hAnsi="Book Antiqua" w:cs="Book Antiqua"/>
          <w:color w:val="000000"/>
          <w:lang w:val="en-GB"/>
        </w:rPr>
        <w:t xml:space="preserve"> allows rapid assessment of liver fibrosis which can be made safely and accurately at the bedside. Unfortunately, as many patients with NAFLD are also obese, interpretation of transient elastography may not be a reliable tool for patients undergoing </w:t>
      </w:r>
      <w:r w:rsidRPr="007C3DE1">
        <w:rPr>
          <w:rFonts w:ascii="Book Antiqua" w:eastAsia="Book Antiqua" w:hAnsi="Book Antiqua" w:cs="Book Antiqua"/>
          <w:color w:val="000000"/>
          <w:lang w:val="en-GB"/>
        </w:rPr>
        <w:lastRenderedPageBreak/>
        <w:t xml:space="preserve">bariatric surgery. A study performed by </w:t>
      </w:r>
      <w:proofErr w:type="spellStart"/>
      <w:r w:rsidRPr="007C3DE1">
        <w:rPr>
          <w:rFonts w:ascii="Book Antiqua" w:eastAsia="Book Antiqua" w:hAnsi="Book Antiqua" w:cs="Book Antiqua"/>
          <w:color w:val="000000"/>
          <w:lang w:val="en-GB"/>
        </w:rPr>
        <w:t>Sandrin</w:t>
      </w:r>
      <w:proofErr w:type="spellEnd"/>
      <w:r w:rsidRPr="007C3DE1">
        <w:rPr>
          <w:rFonts w:ascii="Book Antiqua" w:eastAsia="Book Antiqua" w:hAnsi="Book Antiqua" w:cs="Book Antiqua"/>
          <w:color w:val="000000"/>
          <w:lang w:val="en-GB"/>
        </w:rPr>
        <w:t xml:space="preserve"> </w:t>
      </w:r>
      <w:r w:rsidRPr="007C3DE1">
        <w:rPr>
          <w:rFonts w:ascii="Book Antiqua" w:eastAsia="Book Antiqua" w:hAnsi="Book Antiqua" w:cs="Book Antiqua"/>
          <w:i/>
          <w:iCs/>
          <w:color w:val="000000"/>
          <w:lang w:val="en-GB"/>
        </w:rPr>
        <w:t xml:space="preserve">et </w:t>
      </w:r>
      <w:proofErr w:type="gramStart"/>
      <w:r w:rsidRPr="007C3DE1">
        <w:rPr>
          <w:rFonts w:ascii="Book Antiqua" w:eastAsia="Book Antiqua" w:hAnsi="Book Antiqua" w:cs="Book Antiqua"/>
          <w:i/>
          <w:iCs/>
          <w:color w:val="000000"/>
          <w:lang w:val="en-GB"/>
        </w:rPr>
        <w:t>al</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32]</w:t>
      </w:r>
      <w:r w:rsidR="005645E2">
        <w:rPr>
          <w:rFonts w:ascii="Book Antiqua" w:eastAsia="Book Antiqua" w:hAnsi="Book Antiqua" w:cs="Book Antiqua"/>
          <w:color w:val="000000"/>
          <w:lang w:val="en-GB"/>
        </w:rPr>
        <w:t xml:space="preserve"> </w:t>
      </w:r>
      <w:r w:rsidRPr="007C3DE1">
        <w:rPr>
          <w:rFonts w:ascii="Book Antiqua" w:eastAsia="Book Antiqua" w:hAnsi="Book Antiqua" w:cs="Book Antiqua"/>
          <w:color w:val="000000"/>
          <w:lang w:val="en-GB"/>
        </w:rPr>
        <w:t>concluded that in patients with obesity, measurements ‘’can be difficult or even impossible’’ as there is attenuation of the ultrasound waves by the fatty tissue.</w:t>
      </w:r>
    </w:p>
    <w:p w14:paraId="47534646" w14:textId="77777777" w:rsidR="00C61492" w:rsidRPr="007C3DE1" w:rsidRDefault="00C61492" w:rsidP="00C61492">
      <w:pPr>
        <w:spacing w:line="360" w:lineRule="auto"/>
        <w:ind w:firstLineChars="200" w:firstLine="480"/>
        <w:jc w:val="both"/>
        <w:rPr>
          <w:rFonts w:ascii="Book Antiqua" w:hAnsi="Book Antiqua"/>
          <w:lang w:val="en-GB"/>
        </w:rPr>
      </w:pPr>
      <w:r w:rsidRPr="007C3DE1">
        <w:rPr>
          <w:rFonts w:ascii="Book Antiqua" w:eastAsia="Book Antiqua" w:hAnsi="Book Antiqua" w:cs="Book Antiqua"/>
          <w:color w:val="000000"/>
          <w:lang w:val="en-GB"/>
        </w:rPr>
        <w:t xml:space="preserve">Ultrasonography has been shown to be a reliable and cost-effective form of imaging with a sensitivity and specificity of 84.8% and 93.6% </w:t>
      </w:r>
      <w:proofErr w:type="gramStart"/>
      <w:r w:rsidRPr="007C3DE1">
        <w:rPr>
          <w:rFonts w:ascii="Book Antiqua" w:eastAsia="Book Antiqua" w:hAnsi="Book Antiqua" w:cs="Book Antiqua"/>
          <w:color w:val="000000"/>
          <w:lang w:val="en-GB"/>
        </w:rPr>
        <w:t>respectively</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33]</w:t>
      </w:r>
      <w:r w:rsidRPr="007C3DE1">
        <w:rPr>
          <w:rFonts w:ascii="Book Antiqua" w:eastAsia="Book Antiqua" w:hAnsi="Book Antiqua" w:cs="Book Antiqua"/>
          <w:color w:val="000000"/>
          <w:lang w:val="en-GB"/>
        </w:rPr>
        <w:t xml:space="preserve">. Given that it is a cheaper and an easily accessible diagnostic tool, ultrasonography is the preferred initial screening modality for most centres. However, a limitation is that given it is user dependent, the findings may be subjective. </w:t>
      </w:r>
    </w:p>
    <w:p w14:paraId="60BBBB14" w14:textId="09BCAAE0" w:rsidR="00C61492" w:rsidRPr="007C3DE1" w:rsidRDefault="00C61492" w:rsidP="00C61492">
      <w:pPr>
        <w:spacing w:line="360" w:lineRule="auto"/>
        <w:ind w:firstLineChars="200" w:firstLine="480"/>
        <w:jc w:val="both"/>
        <w:rPr>
          <w:rFonts w:ascii="Book Antiqua" w:eastAsia="Book Antiqua" w:hAnsi="Book Antiqua" w:cs="Book Antiqua"/>
          <w:color w:val="000000"/>
          <w:lang w:val="en-GB"/>
        </w:rPr>
      </w:pPr>
      <w:r w:rsidRPr="007C3DE1">
        <w:rPr>
          <w:rFonts w:ascii="Book Antiqua" w:eastAsia="Book Antiqua" w:hAnsi="Book Antiqua" w:cs="Book Antiqua"/>
          <w:color w:val="000000"/>
          <w:lang w:val="en-GB"/>
        </w:rPr>
        <w:t xml:space="preserve">A previous study looking at radiologic evaluation of NAFLD concluded that CT has a poor sensitivity for detecting mild steatosis. However, it was found to be reasonably accurate in detecting moderate to severe hepatic </w:t>
      </w:r>
      <w:proofErr w:type="gramStart"/>
      <w:r w:rsidRPr="007C3DE1">
        <w:rPr>
          <w:rFonts w:ascii="Book Antiqua" w:eastAsia="Book Antiqua" w:hAnsi="Book Antiqua" w:cs="Book Antiqua"/>
          <w:color w:val="000000"/>
          <w:lang w:val="en-GB"/>
        </w:rPr>
        <w:t>steatosis</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34]</w:t>
      </w:r>
      <w:r w:rsidRPr="007C3DE1">
        <w:rPr>
          <w:rFonts w:ascii="Book Antiqua" w:eastAsia="Book Antiqua" w:hAnsi="Book Antiqua" w:cs="Book Antiqua"/>
          <w:color w:val="000000"/>
          <w:lang w:val="en-GB"/>
        </w:rPr>
        <w:t xml:space="preserve">. Given that it is more expensive than ultrasonography, with the added concern of radiation, guidelines do not recommend the use of CT for screening or evaluation of hepatic steatosis. Lee </w:t>
      </w:r>
      <w:r w:rsidRPr="007C3DE1">
        <w:rPr>
          <w:rFonts w:ascii="Book Antiqua" w:eastAsia="Book Antiqua" w:hAnsi="Book Antiqua" w:cs="Book Antiqua"/>
          <w:i/>
          <w:iCs/>
          <w:color w:val="000000"/>
          <w:shd w:val="clear" w:color="auto" w:fill="FFFFFF"/>
          <w:lang w:val="en-GB"/>
        </w:rPr>
        <w:t xml:space="preserve">et </w:t>
      </w:r>
      <w:proofErr w:type="gramStart"/>
      <w:r w:rsidRPr="007C3DE1">
        <w:rPr>
          <w:rFonts w:ascii="Book Antiqua" w:eastAsia="Book Antiqua" w:hAnsi="Book Antiqua" w:cs="Book Antiqua"/>
          <w:i/>
          <w:iCs/>
          <w:color w:val="000000"/>
          <w:shd w:val="clear" w:color="auto" w:fill="FFFFFF"/>
          <w:lang w:val="en-GB"/>
        </w:rPr>
        <w:t>al</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35]</w:t>
      </w:r>
      <w:r w:rsidRPr="007C3DE1">
        <w:rPr>
          <w:rFonts w:ascii="Book Antiqua" w:eastAsia="Book Antiqua" w:hAnsi="Book Antiqua" w:cs="Book Antiqua"/>
          <w:color w:val="000000"/>
          <w:shd w:val="clear" w:color="auto" w:fill="FFFFFF"/>
          <w:lang w:val="en-GB"/>
        </w:rPr>
        <w:t xml:space="preserve"> performed a prospective comparison of four imaging </w:t>
      </w:r>
      <w:r w:rsidR="0025302B" w:rsidRPr="0025302B">
        <w:rPr>
          <w:rFonts w:ascii="Book Antiqua" w:eastAsia="Book Antiqua" w:hAnsi="Book Antiqua" w:cs="Book Antiqua"/>
          <w:color w:val="000000"/>
          <w:shd w:val="clear" w:color="auto" w:fill="FFFFFF"/>
          <w:lang w:val="en-GB"/>
        </w:rPr>
        <w:t>examinations:</w:t>
      </w:r>
      <w:r w:rsidRPr="007C3DE1">
        <w:rPr>
          <w:rFonts w:ascii="Book Antiqua" w:eastAsia="Book Antiqua" w:hAnsi="Book Antiqua" w:cs="Book Antiqua"/>
          <w:color w:val="000000"/>
          <w:shd w:val="clear" w:color="auto" w:fill="FFFFFF"/>
          <w:lang w:val="en-GB"/>
        </w:rPr>
        <w:t xml:space="preserve"> </w:t>
      </w:r>
      <w:r w:rsidR="007C3DE1" w:rsidRPr="007C3DE1">
        <w:rPr>
          <w:rFonts w:ascii="Book Antiqua" w:eastAsia="Book Antiqua" w:hAnsi="Book Antiqua" w:cs="Book Antiqua"/>
          <w:color w:val="000000"/>
          <w:shd w:val="clear" w:color="auto" w:fill="FFFFFF"/>
          <w:lang w:val="en-GB"/>
        </w:rPr>
        <w:t>Ultrasonography</w:t>
      </w:r>
      <w:r w:rsidRPr="007C3DE1">
        <w:rPr>
          <w:rFonts w:ascii="Book Antiqua" w:eastAsia="Book Antiqua" w:hAnsi="Book Antiqua" w:cs="Book Antiqua"/>
          <w:color w:val="000000"/>
          <w:shd w:val="clear" w:color="auto" w:fill="FFFFFF"/>
          <w:lang w:val="en-GB"/>
        </w:rPr>
        <w:t xml:space="preserve">, CT, dual gradient echo magnetic resonance imaging (DGE-MRI) and proton magnetic resonance spectroscopy </w:t>
      </w:r>
      <w:r w:rsidRPr="007C3DE1">
        <w:rPr>
          <w:rFonts w:ascii="Book Antiqua" w:eastAsia="Book Antiqua" w:hAnsi="Book Antiqua" w:cs="Book Antiqua"/>
          <w:color w:val="000000"/>
          <w:lang w:val="en-GB"/>
        </w:rPr>
        <w:t xml:space="preserve">(1H-MRS). They </w:t>
      </w:r>
      <w:proofErr w:type="gramStart"/>
      <w:r w:rsidRPr="007C3DE1">
        <w:rPr>
          <w:rFonts w:ascii="Book Antiqua" w:eastAsia="Book Antiqua" w:hAnsi="Book Antiqua" w:cs="Book Antiqua"/>
          <w:color w:val="000000"/>
          <w:lang w:val="en-GB"/>
        </w:rPr>
        <w:t>came to the conclusion</w:t>
      </w:r>
      <w:proofErr w:type="gramEnd"/>
      <w:r w:rsidRPr="007C3DE1">
        <w:rPr>
          <w:rFonts w:ascii="Book Antiqua" w:eastAsia="Book Antiqua" w:hAnsi="Book Antiqua" w:cs="Book Antiqua"/>
          <w:color w:val="000000"/>
          <w:lang w:val="en-GB"/>
        </w:rPr>
        <w:t xml:space="preserve"> that DGE-MRI was the most accurate form of imaging, with a sensitivity and specificity greater than 90%. To add to DGE-MRIs clinical superiority in this study, it was also found to have had 76.7% sensitivity and 87.1% specificity in detecting all degrees of hepatic </w:t>
      </w:r>
      <w:proofErr w:type="gramStart"/>
      <w:r w:rsidRPr="007C3DE1">
        <w:rPr>
          <w:rFonts w:ascii="Book Antiqua" w:eastAsia="Book Antiqua" w:hAnsi="Book Antiqua" w:cs="Book Antiqua"/>
          <w:color w:val="000000"/>
          <w:lang w:val="en-GB"/>
        </w:rPr>
        <w:t>steatosis</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35]</w:t>
      </w:r>
      <w:r w:rsidRPr="007C3DE1">
        <w:rPr>
          <w:rFonts w:ascii="Book Antiqua" w:eastAsia="Book Antiqua" w:hAnsi="Book Antiqua" w:cs="Book Antiqua"/>
          <w:color w:val="000000"/>
          <w:lang w:val="en-GB"/>
        </w:rPr>
        <w:t xml:space="preserve">. </w:t>
      </w:r>
    </w:p>
    <w:p w14:paraId="1D04CB54" w14:textId="77777777" w:rsidR="00C61492" w:rsidRPr="007C3DE1" w:rsidRDefault="00C61492" w:rsidP="00C61492">
      <w:pPr>
        <w:spacing w:line="360" w:lineRule="auto"/>
        <w:ind w:firstLineChars="200" w:firstLine="480"/>
        <w:jc w:val="both"/>
        <w:rPr>
          <w:rFonts w:ascii="Book Antiqua" w:eastAsia="Book Antiqua" w:hAnsi="Book Antiqua" w:cs="Book Antiqua"/>
          <w:color w:val="000000"/>
          <w:lang w:val="en-GB"/>
        </w:rPr>
      </w:pPr>
      <w:r w:rsidRPr="007C3DE1">
        <w:rPr>
          <w:rFonts w:ascii="Book Antiqua" w:eastAsia="Book Antiqua" w:hAnsi="Book Antiqua" w:cs="Book Antiqua"/>
          <w:color w:val="000000"/>
          <w:lang w:val="en-GB"/>
        </w:rPr>
        <w:t xml:space="preserve">The liver </w:t>
      </w:r>
      <w:proofErr w:type="spellStart"/>
      <w:r w:rsidRPr="007C3DE1">
        <w:rPr>
          <w:rFonts w:ascii="Book Antiqua" w:eastAsia="Book Antiqua" w:hAnsi="Book Antiqua" w:cs="Book Antiqua"/>
          <w:color w:val="000000"/>
          <w:lang w:val="en-GB"/>
        </w:rPr>
        <w:t>multiscan</w:t>
      </w:r>
      <w:proofErr w:type="spellEnd"/>
      <w:r w:rsidRPr="007C3DE1">
        <w:rPr>
          <w:rFonts w:ascii="Book Antiqua" w:eastAsia="Book Antiqua" w:hAnsi="Book Antiqua" w:cs="Book Antiqua"/>
          <w:color w:val="000000"/>
          <w:lang w:val="en-GB"/>
        </w:rPr>
        <w:t xml:space="preserve"> can be considered as an alternative option for patients who do not want or are unable to tolerate liver biopsy. Using patented technology, the liver </w:t>
      </w:r>
      <w:proofErr w:type="spellStart"/>
      <w:r w:rsidRPr="007C3DE1">
        <w:rPr>
          <w:rFonts w:ascii="Book Antiqua" w:eastAsia="Book Antiqua" w:hAnsi="Book Antiqua" w:cs="Book Antiqua"/>
          <w:color w:val="000000"/>
          <w:lang w:val="en-GB"/>
        </w:rPr>
        <w:t>multiscan</w:t>
      </w:r>
      <w:proofErr w:type="spellEnd"/>
      <w:r w:rsidRPr="007C3DE1">
        <w:rPr>
          <w:rFonts w:ascii="Book Antiqua" w:eastAsia="Book Antiqua" w:hAnsi="Book Antiqua" w:cs="Book Antiqua"/>
          <w:color w:val="000000"/>
          <w:lang w:val="en-GB"/>
        </w:rPr>
        <w:t xml:space="preserve"> is a software used to process MRI Liver data for quantitative characterisation of liver fibrosis and inflammation.</w:t>
      </w:r>
    </w:p>
    <w:p w14:paraId="5BF91FEB" w14:textId="274AD7B8" w:rsidR="00C61492" w:rsidRPr="007C3DE1" w:rsidRDefault="00C61492" w:rsidP="00C61492">
      <w:pPr>
        <w:spacing w:line="360" w:lineRule="auto"/>
        <w:ind w:firstLineChars="200" w:firstLine="480"/>
        <w:jc w:val="both"/>
        <w:rPr>
          <w:rFonts w:ascii="Book Antiqua" w:hAnsi="Book Antiqua"/>
          <w:lang w:val="en-GB"/>
        </w:rPr>
      </w:pPr>
    </w:p>
    <w:p w14:paraId="7F4A625E" w14:textId="77777777" w:rsidR="00C61492" w:rsidRPr="007C3DE1" w:rsidRDefault="00C61492" w:rsidP="00C61492">
      <w:pPr>
        <w:spacing w:line="360" w:lineRule="auto"/>
        <w:jc w:val="both"/>
        <w:rPr>
          <w:rFonts w:ascii="Book Antiqua" w:hAnsi="Book Antiqua"/>
          <w:lang w:val="en-GB"/>
        </w:rPr>
      </w:pPr>
      <w:r w:rsidRPr="007C3DE1">
        <w:rPr>
          <w:rFonts w:ascii="Book Antiqua" w:eastAsia="Book Antiqua" w:hAnsi="Book Antiqua" w:cs="Book Antiqua"/>
          <w:b/>
          <w:bCs/>
          <w:caps/>
          <w:color w:val="000000"/>
          <w:u w:val="single"/>
          <w:lang w:val="en-GB"/>
        </w:rPr>
        <w:t>EASL (EUROPEAN ASSOCIATION FOR THE STUDY OF THE LIVER) RECOMMENDATIONS AND CURRENT MANAGEMENT of NAFLD</w:t>
      </w:r>
    </w:p>
    <w:p w14:paraId="63ACB4D8" w14:textId="77777777" w:rsidR="00C61492" w:rsidRPr="007C3DE1" w:rsidRDefault="00C61492" w:rsidP="00C61492">
      <w:pPr>
        <w:spacing w:line="360" w:lineRule="auto"/>
        <w:jc w:val="both"/>
        <w:rPr>
          <w:rFonts w:ascii="Book Antiqua" w:hAnsi="Book Antiqua"/>
          <w:lang w:val="en-GB"/>
        </w:rPr>
      </w:pPr>
      <w:r w:rsidRPr="007C3DE1">
        <w:rPr>
          <w:rFonts w:ascii="Book Antiqua" w:eastAsia="Book Antiqua" w:hAnsi="Book Antiqua" w:cs="Book Antiqua"/>
          <w:color w:val="000000"/>
          <w:lang w:val="en-GB"/>
        </w:rPr>
        <w:t>EASL currently recommends that the incidental finding of steatosis should ‘’prompt a full assessment and evaluation, including metabolic work-up’</w:t>
      </w:r>
      <w:proofErr w:type="gramStart"/>
      <w:r w:rsidRPr="007C3DE1">
        <w:rPr>
          <w:rFonts w:ascii="Book Antiqua" w:eastAsia="Book Antiqua" w:hAnsi="Book Antiqua" w:cs="Book Antiqua"/>
          <w:color w:val="000000"/>
          <w:lang w:val="en-GB"/>
        </w:rPr>
        <w:t>’</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1]</w:t>
      </w:r>
      <w:r w:rsidRPr="007C3DE1">
        <w:rPr>
          <w:rFonts w:ascii="Book Antiqua" w:eastAsia="Book Antiqua" w:hAnsi="Book Antiqua" w:cs="Book Antiqua"/>
          <w:color w:val="000000"/>
          <w:lang w:val="en-GB"/>
        </w:rPr>
        <w:t xml:space="preserve">. They also advise that the presence of obesity, type 2 diabetes (T2DM) or incidental abnormal liver function tests </w:t>
      </w:r>
      <w:r w:rsidRPr="007C3DE1">
        <w:rPr>
          <w:rFonts w:ascii="Book Antiqua" w:eastAsia="Book Antiqua" w:hAnsi="Book Antiqua" w:cs="Book Antiqua"/>
          <w:color w:val="000000"/>
          <w:lang w:val="en-GB"/>
        </w:rPr>
        <w:lastRenderedPageBreak/>
        <w:t xml:space="preserve">in patients with metabolic risk factors should undergo non-invasive screening to predict steatosis, NASH and </w:t>
      </w:r>
      <w:proofErr w:type="gramStart"/>
      <w:r w:rsidRPr="007C3DE1">
        <w:rPr>
          <w:rFonts w:ascii="Book Antiqua" w:eastAsia="Book Antiqua" w:hAnsi="Book Antiqua" w:cs="Book Antiqua"/>
          <w:color w:val="000000"/>
          <w:lang w:val="en-GB"/>
        </w:rPr>
        <w:t>fibrosis</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1]</w:t>
      </w:r>
      <w:r w:rsidRPr="007C3DE1">
        <w:rPr>
          <w:rFonts w:ascii="Book Antiqua" w:eastAsia="Book Antiqua" w:hAnsi="Book Antiqua" w:cs="Book Antiqua"/>
          <w:color w:val="000000"/>
          <w:lang w:val="en-GB"/>
        </w:rPr>
        <w:t xml:space="preserve">. All patients found to have steatosis should undergo surrogate markers of fibrosis </w:t>
      </w:r>
      <w:proofErr w:type="gramStart"/>
      <w:r w:rsidRPr="007C3DE1">
        <w:rPr>
          <w:rFonts w:ascii="Book Antiqua" w:eastAsia="Book Antiqua" w:hAnsi="Book Antiqua" w:cs="Book Antiqua"/>
          <w:color w:val="000000"/>
          <w:lang w:val="en-GB"/>
        </w:rPr>
        <w:t>in order to</w:t>
      </w:r>
      <w:proofErr w:type="gramEnd"/>
      <w:r w:rsidRPr="007C3DE1">
        <w:rPr>
          <w:rFonts w:ascii="Book Antiqua" w:eastAsia="Book Antiqua" w:hAnsi="Book Antiqua" w:cs="Book Antiqua"/>
          <w:color w:val="000000"/>
          <w:lang w:val="en-GB"/>
        </w:rPr>
        <w:t xml:space="preserve"> exclude significant fibrosis which is defined as &gt;F2</w:t>
      </w:r>
      <w:r w:rsidRPr="007C3DE1">
        <w:rPr>
          <w:rFonts w:ascii="Book Antiqua" w:eastAsia="Book Antiqua" w:hAnsi="Book Antiqua" w:cs="Book Antiqua"/>
          <w:color w:val="000000"/>
          <w:vertAlign w:val="superscript"/>
          <w:lang w:val="en-GB"/>
        </w:rPr>
        <w:t>[1]</w:t>
      </w:r>
      <w:r w:rsidRPr="007C3DE1">
        <w:rPr>
          <w:rFonts w:ascii="Book Antiqua" w:eastAsia="Book Antiqua" w:hAnsi="Book Antiqua" w:cs="Book Antiqua"/>
          <w:color w:val="000000"/>
          <w:lang w:val="en-GB"/>
        </w:rPr>
        <w:t xml:space="preserve">. Patients found to have significant fibrosis on non-invasive screening should be referred to a specialist clinic and have the diagnosis confirmed on liver </w:t>
      </w:r>
      <w:proofErr w:type="gramStart"/>
      <w:r w:rsidRPr="007C3DE1">
        <w:rPr>
          <w:rFonts w:ascii="Book Antiqua" w:eastAsia="Book Antiqua" w:hAnsi="Book Antiqua" w:cs="Book Antiqua"/>
          <w:color w:val="000000"/>
          <w:lang w:val="en-GB"/>
        </w:rPr>
        <w:t>biopsy</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1]</w:t>
      </w:r>
      <w:r w:rsidRPr="007C3DE1">
        <w:rPr>
          <w:rFonts w:ascii="Book Antiqua" w:eastAsia="Book Antiqua" w:hAnsi="Book Antiqua" w:cs="Book Antiqua"/>
          <w:color w:val="000000"/>
          <w:lang w:val="en-GB"/>
        </w:rPr>
        <w:t xml:space="preserve">. In terms of obesity, the current recommendation is that these patients should be referred for a structured weight loss program or an obesity </w:t>
      </w:r>
      <w:proofErr w:type="gramStart"/>
      <w:r w:rsidRPr="007C3DE1">
        <w:rPr>
          <w:rFonts w:ascii="Book Antiqua" w:eastAsia="Book Antiqua" w:hAnsi="Book Antiqua" w:cs="Book Antiqua"/>
          <w:color w:val="000000"/>
          <w:lang w:val="en-GB"/>
        </w:rPr>
        <w:t>specialist</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1]</w:t>
      </w:r>
      <w:r w:rsidRPr="007C3DE1">
        <w:rPr>
          <w:rFonts w:ascii="Book Antiqua" w:eastAsia="Book Antiqua" w:hAnsi="Book Antiqua" w:cs="Book Antiqua"/>
          <w:color w:val="000000"/>
          <w:lang w:val="en-GB"/>
        </w:rPr>
        <w:t xml:space="preserve">. </w:t>
      </w:r>
    </w:p>
    <w:p w14:paraId="73A2B6AE" w14:textId="1E55C3C2" w:rsidR="00C61492" w:rsidRPr="007C3DE1" w:rsidRDefault="00C61492" w:rsidP="00C61492">
      <w:pPr>
        <w:spacing w:line="360" w:lineRule="auto"/>
        <w:ind w:firstLineChars="200" w:firstLine="480"/>
        <w:jc w:val="both"/>
        <w:rPr>
          <w:rFonts w:ascii="Book Antiqua" w:eastAsia="Book Antiqua" w:hAnsi="Book Antiqua" w:cs="Book Antiqua"/>
          <w:color w:val="000000"/>
          <w:lang w:val="en-GB"/>
        </w:rPr>
      </w:pPr>
      <w:r w:rsidRPr="007C3DE1">
        <w:rPr>
          <w:rFonts w:ascii="Book Antiqua" w:eastAsia="Book Antiqua" w:hAnsi="Book Antiqua" w:cs="Book Antiqua"/>
          <w:color w:val="000000"/>
          <w:lang w:val="en-GB"/>
        </w:rPr>
        <w:t xml:space="preserve">Current treatment regimens recommended by EASL are limited. For patients without NASH or significant fibrosis, lifestyle modification is strongly recommended with a view to achieving a 7%-10% weight loss target. This target weight loss range has been proven to be associated with improvement of liver enzymes and </w:t>
      </w:r>
      <w:proofErr w:type="gramStart"/>
      <w:r w:rsidRPr="007C3DE1">
        <w:rPr>
          <w:rFonts w:ascii="Book Antiqua" w:eastAsia="Book Antiqua" w:hAnsi="Book Antiqua" w:cs="Book Antiqua"/>
          <w:color w:val="000000"/>
          <w:lang w:val="en-GB"/>
        </w:rPr>
        <w:t>histology</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1]</w:t>
      </w:r>
      <w:r w:rsidRPr="007C3DE1">
        <w:rPr>
          <w:rFonts w:ascii="Book Antiqua" w:eastAsia="Book Antiqua" w:hAnsi="Book Antiqua" w:cs="Book Antiqua"/>
          <w:color w:val="000000"/>
          <w:lang w:val="en-GB"/>
        </w:rPr>
        <w:t xml:space="preserve">. This is supported with a study from Petersen </w:t>
      </w:r>
      <w:r w:rsidRPr="007C3DE1">
        <w:rPr>
          <w:rFonts w:ascii="Book Antiqua" w:eastAsia="Book Antiqua" w:hAnsi="Book Antiqua" w:cs="Book Antiqua"/>
          <w:i/>
          <w:iCs/>
          <w:color w:val="000000"/>
          <w:lang w:val="en-GB"/>
        </w:rPr>
        <w:t xml:space="preserve">et </w:t>
      </w:r>
      <w:proofErr w:type="gramStart"/>
      <w:r w:rsidRPr="007C3DE1">
        <w:rPr>
          <w:rFonts w:ascii="Book Antiqua" w:eastAsia="Book Antiqua" w:hAnsi="Book Antiqua" w:cs="Book Antiqua"/>
          <w:i/>
          <w:iCs/>
          <w:color w:val="000000"/>
          <w:lang w:val="en-GB"/>
        </w:rPr>
        <w:t>al</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36]</w:t>
      </w:r>
      <w:r w:rsidRPr="007C3DE1">
        <w:rPr>
          <w:rFonts w:ascii="Book Antiqua" w:eastAsia="Book Antiqua" w:hAnsi="Book Antiqua" w:cs="Book Antiqua"/>
          <w:color w:val="000000"/>
          <w:lang w:val="en-GB"/>
        </w:rPr>
        <w:t xml:space="preserve"> that showed moderate weight loss of 8 kg or 8% of body weight was associated with normalization of fasting plasma glucose concentration and a 10% decrease in plasma cholesterol. Petersen </w:t>
      </w:r>
      <w:r w:rsidRPr="007C3DE1">
        <w:rPr>
          <w:rFonts w:ascii="Book Antiqua" w:eastAsia="Book Antiqua" w:hAnsi="Book Antiqua" w:cs="Book Antiqua"/>
          <w:i/>
          <w:iCs/>
          <w:color w:val="000000"/>
          <w:lang w:val="en-GB"/>
        </w:rPr>
        <w:t xml:space="preserve">et </w:t>
      </w:r>
      <w:proofErr w:type="gramStart"/>
      <w:r w:rsidRPr="007C3DE1">
        <w:rPr>
          <w:rFonts w:ascii="Book Antiqua" w:eastAsia="Book Antiqua" w:hAnsi="Book Antiqua" w:cs="Book Antiqua"/>
          <w:i/>
          <w:iCs/>
          <w:color w:val="000000"/>
          <w:lang w:val="en-GB"/>
        </w:rPr>
        <w:t>al</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36]</w:t>
      </w:r>
      <w:r w:rsidRPr="007C3DE1">
        <w:rPr>
          <w:rFonts w:ascii="Book Antiqua" w:eastAsia="Book Antiqua" w:hAnsi="Book Antiqua" w:cs="Book Antiqua"/>
          <w:color w:val="000000"/>
          <w:lang w:val="en-GB"/>
        </w:rPr>
        <w:t xml:space="preserve"> also found a significant improvement in hepatic insulin sensitivity which was associated with an 80% reduction in hepatic triglyceride content. </w:t>
      </w:r>
    </w:p>
    <w:p w14:paraId="444726D9" w14:textId="37764219" w:rsidR="00C61492" w:rsidRPr="007C3DE1" w:rsidRDefault="00C61492" w:rsidP="00C61492">
      <w:pPr>
        <w:spacing w:line="360" w:lineRule="auto"/>
        <w:ind w:firstLineChars="200" w:firstLine="480"/>
        <w:jc w:val="both"/>
        <w:rPr>
          <w:rFonts w:ascii="Book Antiqua" w:hAnsi="Book Antiqua"/>
          <w:lang w:val="en-GB"/>
        </w:rPr>
      </w:pPr>
      <w:r w:rsidRPr="007C3DE1">
        <w:rPr>
          <w:rFonts w:ascii="Book Antiqua" w:eastAsia="Book Antiqua" w:hAnsi="Book Antiqua" w:cs="Book Antiqua"/>
          <w:color w:val="000000"/>
          <w:lang w:val="en-GB"/>
        </w:rPr>
        <w:t>Pharmacotherapy is currently only advised for patients with NASH or significant fibrosis (&gt;F</w:t>
      </w:r>
      <w:proofErr w:type="gramStart"/>
      <w:r w:rsidRPr="007C3DE1">
        <w:rPr>
          <w:rFonts w:ascii="Book Antiqua" w:eastAsia="Book Antiqua" w:hAnsi="Book Antiqua" w:cs="Book Antiqua"/>
          <w:color w:val="000000"/>
          <w:lang w:val="en-GB"/>
        </w:rPr>
        <w:t>2)</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1]</w:t>
      </w:r>
      <w:r w:rsidRPr="007C3DE1">
        <w:rPr>
          <w:rFonts w:ascii="Book Antiqua" w:eastAsia="Book Antiqua" w:hAnsi="Book Antiqua" w:cs="Book Antiqua"/>
          <w:color w:val="000000"/>
          <w:lang w:val="en-GB"/>
        </w:rPr>
        <w:t>. EASL does state however that patients without significant disease but are at high risk for disease progression, with other components of the metabolic syndrome or persistently elevated ALT ‘’could also be candidates to prevent disease progression’</w:t>
      </w:r>
      <w:proofErr w:type="gramStart"/>
      <w:r w:rsidRPr="007C3DE1">
        <w:rPr>
          <w:rFonts w:ascii="Book Antiqua" w:eastAsia="Book Antiqua" w:hAnsi="Book Antiqua" w:cs="Book Antiqua"/>
          <w:color w:val="000000"/>
          <w:lang w:val="en-GB"/>
        </w:rPr>
        <w:t>’</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1]</w:t>
      </w:r>
      <w:r w:rsidRPr="007C3DE1">
        <w:rPr>
          <w:rFonts w:ascii="Book Antiqua" w:eastAsia="Book Antiqua" w:hAnsi="Book Antiqua" w:cs="Book Antiqua"/>
          <w:color w:val="000000"/>
          <w:lang w:val="en-GB"/>
        </w:rPr>
        <w:t xml:space="preserve">. Currently only two drugs have been approved for the treatment of NASH by regulatory agencies and EASL do not recommend any specific drug for the treatment of </w:t>
      </w:r>
      <w:proofErr w:type="gramStart"/>
      <w:r w:rsidRPr="007C3DE1">
        <w:rPr>
          <w:rFonts w:ascii="Book Antiqua" w:eastAsia="Book Antiqua" w:hAnsi="Book Antiqua" w:cs="Book Antiqua"/>
          <w:color w:val="000000"/>
          <w:lang w:val="en-GB"/>
        </w:rPr>
        <w:t>NAFLD</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1]</w:t>
      </w:r>
      <w:r w:rsidRPr="007C3DE1">
        <w:rPr>
          <w:rFonts w:ascii="Book Antiqua" w:eastAsia="Book Antiqua" w:hAnsi="Book Antiqua" w:cs="Book Antiqua"/>
          <w:color w:val="000000"/>
          <w:lang w:val="en-GB"/>
        </w:rPr>
        <w:t xml:space="preserve">. The use of all treatments discussed would be off-label and many of the previous medications </w:t>
      </w:r>
      <w:proofErr w:type="spellStart"/>
      <w:r w:rsidRPr="007C3DE1">
        <w:rPr>
          <w:rFonts w:ascii="Book Antiqua" w:eastAsia="Book Antiqua" w:hAnsi="Book Antiqua" w:cs="Book Antiqua"/>
          <w:color w:val="000000"/>
          <w:lang w:val="en-GB"/>
        </w:rPr>
        <w:t>trialed</w:t>
      </w:r>
      <w:proofErr w:type="spellEnd"/>
      <w:r w:rsidRPr="007C3DE1">
        <w:rPr>
          <w:rFonts w:ascii="Book Antiqua" w:eastAsia="Book Antiqua" w:hAnsi="Book Antiqua" w:cs="Book Antiqua"/>
          <w:color w:val="000000"/>
          <w:lang w:val="en-GB"/>
        </w:rPr>
        <w:t xml:space="preserve"> have been poorly tolerated. Insulin sensitizers such as metformin and Thiazolidinediones such as pioglitazone peroxisome proliferator-activated receptor agonists have been used. However, the effect of metformin was found to be weak and the side-effect profile of </w:t>
      </w:r>
      <w:proofErr w:type="spellStart"/>
      <w:r w:rsidRPr="007C3DE1">
        <w:rPr>
          <w:rFonts w:ascii="Book Antiqua" w:eastAsia="Book Antiqua" w:hAnsi="Book Antiqua" w:cs="Book Antiqua"/>
          <w:color w:val="000000"/>
          <w:lang w:val="en-GB"/>
        </w:rPr>
        <w:t>glitazones</w:t>
      </w:r>
      <w:proofErr w:type="spellEnd"/>
      <w:r w:rsidRPr="007C3DE1">
        <w:rPr>
          <w:rFonts w:ascii="Book Antiqua" w:eastAsia="Book Antiqua" w:hAnsi="Book Antiqua" w:cs="Book Antiqua"/>
          <w:color w:val="000000"/>
          <w:lang w:val="en-GB"/>
        </w:rPr>
        <w:t xml:space="preserve"> were of a particular concern. </w:t>
      </w:r>
    </w:p>
    <w:p w14:paraId="78AA3390" w14:textId="7B72E669" w:rsidR="00C61492" w:rsidRPr="007C3DE1" w:rsidRDefault="00C61492" w:rsidP="00C61492">
      <w:pPr>
        <w:spacing w:line="360" w:lineRule="auto"/>
        <w:ind w:firstLineChars="200" w:firstLine="480"/>
        <w:jc w:val="both"/>
        <w:rPr>
          <w:rFonts w:ascii="Book Antiqua" w:eastAsia="Book Antiqua" w:hAnsi="Book Antiqua" w:cs="Book Antiqua"/>
          <w:color w:val="000000"/>
          <w:lang w:val="en-GB"/>
        </w:rPr>
      </w:pPr>
      <w:r w:rsidRPr="007C3DE1">
        <w:rPr>
          <w:rFonts w:ascii="Book Antiqua" w:eastAsia="Book Antiqua" w:hAnsi="Book Antiqua" w:cs="Book Antiqua"/>
          <w:color w:val="000000"/>
          <w:lang w:val="en-GB"/>
        </w:rPr>
        <w:t xml:space="preserve">Moreover, treatment with Vitamin E has been shown to induce show histological improvement in patients with NASH. However, these results were not reciprocated in </w:t>
      </w:r>
      <w:r w:rsidRPr="007C3DE1">
        <w:rPr>
          <w:rFonts w:ascii="Book Antiqua" w:eastAsia="Book Antiqua" w:hAnsi="Book Antiqua" w:cs="Book Antiqua"/>
          <w:color w:val="000000"/>
          <w:lang w:val="en-GB"/>
        </w:rPr>
        <w:lastRenderedPageBreak/>
        <w:t>the paediatric and adolescent</w:t>
      </w:r>
      <w:r w:rsidR="002E07A4" w:rsidRPr="007C3DE1">
        <w:rPr>
          <w:rFonts w:ascii="Book Antiqua" w:eastAsia="Book Antiqua" w:hAnsi="Book Antiqua" w:cs="Book Antiqua"/>
          <w:color w:val="000000"/>
          <w:lang w:val="en-GB"/>
        </w:rPr>
        <w:t xml:space="preserve"> </w:t>
      </w:r>
      <w:proofErr w:type="gramStart"/>
      <w:r w:rsidRPr="007C3DE1">
        <w:rPr>
          <w:rFonts w:ascii="Book Antiqua" w:eastAsia="Book Antiqua" w:hAnsi="Book Antiqua" w:cs="Book Antiqua"/>
          <w:color w:val="000000"/>
          <w:lang w:val="en-GB"/>
        </w:rPr>
        <w:t>population</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37,38]</w:t>
      </w:r>
      <w:r w:rsidRPr="007C3DE1">
        <w:rPr>
          <w:rFonts w:ascii="Book Antiqua" w:eastAsia="Book Antiqua" w:hAnsi="Book Antiqua" w:cs="Book Antiqua"/>
          <w:color w:val="000000"/>
          <w:lang w:val="en-GB"/>
        </w:rPr>
        <w:t xml:space="preserve">. A further randomized controlled trial published in the NEJM in 2010 compared vitamin E, Pioglitazone or placebo for </w:t>
      </w:r>
      <w:proofErr w:type="gramStart"/>
      <w:r w:rsidRPr="007C3DE1">
        <w:rPr>
          <w:rFonts w:ascii="Book Antiqua" w:eastAsia="Book Antiqua" w:hAnsi="Book Antiqua" w:cs="Book Antiqua"/>
          <w:color w:val="000000"/>
          <w:lang w:val="en-GB"/>
        </w:rPr>
        <w:t>NASH</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39]</w:t>
      </w:r>
      <w:r w:rsidRPr="007C3DE1">
        <w:rPr>
          <w:rFonts w:ascii="Book Antiqua" w:eastAsia="Book Antiqua" w:hAnsi="Book Antiqua" w:cs="Book Antiqua"/>
          <w:color w:val="000000"/>
          <w:lang w:val="en-GB"/>
        </w:rPr>
        <w:t>. The primary outcome was improvement in histological features of NASH. The study showed that Vitamin E was superior to a placebo for the treatment of NASH in patients without T2</w:t>
      </w:r>
      <w:proofErr w:type="gramStart"/>
      <w:r w:rsidRPr="007C3DE1">
        <w:rPr>
          <w:rFonts w:ascii="Book Antiqua" w:eastAsia="Book Antiqua" w:hAnsi="Book Antiqua" w:cs="Book Antiqua"/>
          <w:color w:val="000000"/>
          <w:lang w:val="en-GB"/>
        </w:rPr>
        <w:t>DM</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39]</w:t>
      </w:r>
      <w:r w:rsidRPr="007C3DE1">
        <w:rPr>
          <w:rFonts w:ascii="Book Antiqua" w:eastAsia="Book Antiqua" w:hAnsi="Book Antiqua" w:cs="Book Antiqua"/>
          <w:color w:val="000000"/>
          <w:lang w:val="en-GB"/>
        </w:rPr>
        <w:t>. When comparing pioglitazone over placebo, no benefit was observed for the primary outcome. However, unfortunately the trial showed that pioglitazone use was associated with weight gain which continued throughout the trial.</w:t>
      </w:r>
    </w:p>
    <w:p w14:paraId="34890842" w14:textId="77777777" w:rsidR="00C61492" w:rsidRPr="007C3DE1" w:rsidRDefault="00C61492" w:rsidP="00C61492">
      <w:pPr>
        <w:spacing w:line="360" w:lineRule="auto"/>
        <w:ind w:firstLineChars="200" w:firstLine="480"/>
        <w:jc w:val="both"/>
        <w:rPr>
          <w:rFonts w:ascii="Book Antiqua" w:hAnsi="Book Antiqua"/>
          <w:lang w:val="en-GB"/>
        </w:rPr>
      </w:pPr>
    </w:p>
    <w:p w14:paraId="080EAA04" w14:textId="77777777" w:rsidR="00C61492" w:rsidRPr="007C3DE1" w:rsidRDefault="00C61492" w:rsidP="00C61492">
      <w:pPr>
        <w:spacing w:line="360" w:lineRule="auto"/>
        <w:jc w:val="both"/>
        <w:rPr>
          <w:rFonts w:ascii="Book Antiqua" w:hAnsi="Book Antiqua"/>
          <w:lang w:val="en-GB"/>
        </w:rPr>
      </w:pPr>
      <w:r w:rsidRPr="007C3DE1">
        <w:rPr>
          <w:rFonts w:ascii="Book Antiqua" w:eastAsia="Book Antiqua" w:hAnsi="Book Antiqua" w:cs="Book Antiqua"/>
          <w:b/>
          <w:bCs/>
          <w:caps/>
          <w:color w:val="000000"/>
          <w:u w:val="single"/>
          <w:lang w:val="en-GB"/>
        </w:rPr>
        <w:t>EASL AND BARIATRIC SURGERY</w:t>
      </w:r>
    </w:p>
    <w:p w14:paraId="359D0D5B" w14:textId="77777777" w:rsidR="00C61492" w:rsidRPr="007C3DE1" w:rsidRDefault="00C61492" w:rsidP="00C61492">
      <w:pPr>
        <w:spacing w:line="360" w:lineRule="auto"/>
        <w:jc w:val="both"/>
        <w:rPr>
          <w:rFonts w:ascii="Book Antiqua" w:eastAsia="Book Antiqua" w:hAnsi="Book Antiqua" w:cs="Book Antiqua"/>
          <w:color w:val="000000"/>
          <w:lang w:val="en-GB"/>
        </w:rPr>
      </w:pPr>
      <w:r w:rsidRPr="007C3DE1">
        <w:rPr>
          <w:rFonts w:ascii="Book Antiqua" w:eastAsia="Book Antiqua" w:hAnsi="Book Antiqua" w:cs="Book Antiqua"/>
          <w:color w:val="000000"/>
          <w:lang w:val="en-GB"/>
        </w:rPr>
        <w:t>Many studies have shown that weight reduction and improvement in metabolic risk factors lead to a marked improvement of hepatic steatosis. Consequently, EASL currently recommends that in patients who do not respond to lifestyle changes or pharmacotherapy, bariatric surgery can be considered. Therefore, it is imperative to outline the most efficacious lifestyle interventions and medical regimens to increase the chances of successful reduction in hepatic steatosis.</w:t>
      </w:r>
    </w:p>
    <w:p w14:paraId="651634D9" w14:textId="77777777" w:rsidR="00C61492" w:rsidRPr="007C3DE1" w:rsidRDefault="00C61492" w:rsidP="00C61492">
      <w:pPr>
        <w:spacing w:line="360" w:lineRule="auto"/>
        <w:jc w:val="both"/>
        <w:rPr>
          <w:rFonts w:ascii="Book Antiqua" w:hAnsi="Book Antiqua"/>
          <w:lang w:val="en-GB"/>
        </w:rPr>
      </w:pPr>
    </w:p>
    <w:p w14:paraId="1FF64C0A" w14:textId="77777777" w:rsidR="00C61492" w:rsidRPr="007C3DE1" w:rsidRDefault="00C61492" w:rsidP="00C61492">
      <w:pPr>
        <w:spacing w:line="360" w:lineRule="auto"/>
        <w:jc w:val="both"/>
        <w:rPr>
          <w:rFonts w:ascii="Book Antiqua" w:hAnsi="Book Antiqua"/>
          <w:lang w:val="en-GB"/>
        </w:rPr>
      </w:pPr>
      <w:r w:rsidRPr="007C3DE1">
        <w:rPr>
          <w:rFonts w:ascii="Book Antiqua" w:eastAsia="Book Antiqua" w:hAnsi="Book Antiqua" w:cs="Book Antiqua"/>
          <w:b/>
          <w:bCs/>
          <w:caps/>
          <w:color w:val="000000"/>
          <w:u w:val="single"/>
          <w:lang w:val="en-GB"/>
        </w:rPr>
        <w:t>AASLD (AMERICAN ASSOCIATION FOR THE STUDY OF LIVER DISEASES) DIAGNOSIS &amp; MANAGEMENT</w:t>
      </w:r>
    </w:p>
    <w:p w14:paraId="46CFE1FE" w14:textId="45DED6F1" w:rsidR="00C61492" w:rsidRPr="007C3DE1" w:rsidRDefault="00C61492" w:rsidP="00C61492">
      <w:pPr>
        <w:spacing w:line="360" w:lineRule="auto"/>
        <w:jc w:val="both"/>
        <w:rPr>
          <w:rFonts w:ascii="Book Antiqua" w:eastAsia="Book Antiqua" w:hAnsi="Book Antiqua" w:cs="Book Antiqua"/>
          <w:color w:val="000000"/>
          <w:lang w:val="en-GB"/>
        </w:rPr>
      </w:pPr>
      <w:r w:rsidRPr="007C3DE1">
        <w:rPr>
          <w:rFonts w:ascii="Book Antiqua" w:eastAsia="Book Antiqua" w:hAnsi="Book Antiqua" w:cs="Book Antiqua"/>
          <w:color w:val="000000"/>
          <w:lang w:val="en-GB"/>
        </w:rPr>
        <w:t xml:space="preserve">Similar to EASL, AASLD currently recommend that patients with hepatic steatosis detected on imaging should have a follow-up if they present with abnormal liver biochemistry or have metabolic risk </w:t>
      </w:r>
      <w:proofErr w:type="gramStart"/>
      <w:r w:rsidRPr="007C3DE1">
        <w:rPr>
          <w:rFonts w:ascii="Book Antiqua" w:eastAsia="Book Antiqua" w:hAnsi="Book Antiqua" w:cs="Book Antiqua"/>
          <w:color w:val="000000"/>
          <w:lang w:val="en-GB"/>
        </w:rPr>
        <w:t>factors</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2]</w:t>
      </w:r>
      <w:r w:rsidRPr="007C3DE1">
        <w:rPr>
          <w:rFonts w:ascii="Book Antiqua" w:eastAsia="Book Antiqua" w:hAnsi="Book Antiqua" w:cs="Book Antiqua"/>
          <w:color w:val="000000"/>
          <w:lang w:val="en-GB"/>
        </w:rPr>
        <w:t xml:space="preserve">. AASLD also advocates for routine screening for patients in primary care who are deemed to be at high risk for NAFLD such as patients with T2DM or obese </w:t>
      </w:r>
      <w:proofErr w:type="gramStart"/>
      <w:r w:rsidRPr="007C3DE1">
        <w:rPr>
          <w:rFonts w:ascii="Book Antiqua" w:eastAsia="Book Antiqua" w:hAnsi="Book Antiqua" w:cs="Book Antiqua"/>
          <w:color w:val="000000"/>
          <w:lang w:val="en-GB"/>
        </w:rPr>
        <w:t>patients</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2]</w:t>
      </w:r>
      <w:r w:rsidRPr="007C3DE1">
        <w:rPr>
          <w:rFonts w:ascii="Book Antiqua" w:eastAsia="Book Antiqua" w:hAnsi="Book Antiqua" w:cs="Book Antiqua"/>
          <w:color w:val="000000"/>
          <w:lang w:val="en-GB"/>
        </w:rPr>
        <w:t xml:space="preserve">. Although some studies have previously suggested ‘’familial clustering’’ of NAFLD, AASLD do not currently recommend screening of family members for </w:t>
      </w:r>
      <w:proofErr w:type="gramStart"/>
      <w:r w:rsidRPr="007C3DE1">
        <w:rPr>
          <w:rFonts w:ascii="Book Antiqua" w:eastAsia="Book Antiqua" w:hAnsi="Book Antiqua" w:cs="Book Antiqua"/>
          <w:color w:val="000000"/>
          <w:lang w:val="en-GB"/>
        </w:rPr>
        <w:t>NAFLD</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2]</w:t>
      </w:r>
      <w:r w:rsidRPr="007C3DE1">
        <w:rPr>
          <w:rFonts w:ascii="Book Antiqua" w:eastAsia="Book Antiqua" w:hAnsi="Book Antiqua" w:cs="Book Antiqua"/>
          <w:color w:val="000000"/>
          <w:lang w:val="en-GB"/>
        </w:rPr>
        <w:t>.</w:t>
      </w:r>
    </w:p>
    <w:p w14:paraId="301D9641" w14:textId="77777777" w:rsidR="00C61492" w:rsidRPr="007C3DE1" w:rsidRDefault="00C61492" w:rsidP="00C61492">
      <w:pPr>
        <w:spacing w:line="360" w:lineRule="auto"/>
        <w:ind w:firstLineChars="200" w:firstLine="480"/>
        <w:jc w:val="both"/>
        <w:rPr>
          <w:rFonts w:ascii="Book Antiqua" w:eastAsia="Book Antiqua" w:hAnsi="Book Antiqua" w:cs="Book Antiqua"/>
          <w:color w:val="000000"/>
          <w:lang w:val="en-GB"/>
        </w:rPr>
      </w:pPr>
      <w:r w:rsidRPr="007C3DE1">
        <w:rPr>
          <w:rFonts w:ascii="Book Antiqua" w:eastAsia="Book Antiqua" w:hAnsi="Book Antiqua" w:cs="Book Antiqua"/>
          <w:color w:val="000000"/>
          <w:lang w:val="en-GB"/>
        </w:rPr>
        <w:t xml:space="preserve">All patients with suspected NAFLD should be screened for other causes of chronic liver disease, including genetic disease such as genetic haemochromatosis and autoimmune liver </w:t>
      </w:r>
      <w:proofErr w:type="gramStart"/>
      <w:r w:rsidRPr="007C3DE1">
        <w:rPr>
          <w:rFonts w:ascii="Book Antiqua" w:eastAsia="Book Antiqua" w:hAnsi="Book Antiqua" w:cs="Book Antiqua"/>
          <w:color w:val="000000"/>
          <w:lang w:val="en-GB"/>
        </w:rPr>
        <w:t>disease</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2]</w:t>
      </w:r>
      <w:r w:rsidRPr="007C3DE1">
        <w:rPr>
          <w:rFonts w:ascii="Book Antiqua" w:eastAsia="Book Antiqua" w:hAnsi="Book Antiqua" w:cs="Book Antiqua"/>
          <w:color w:val="000000"/>
          <w:lang w:val="en-GB"/>
        </w:rPr>
        <w:t xml:space="preserve">. Parallel to previous studies with EASL, non-invasive markers of fibrosis such as diagnostic tools using serum markers and transient </w:t>
      </w:r>
      <w:r w:rsidRPr="007C3DE1">
        <w:rPr>
          <w:rFonts w:ascii="Book Antiqua" w:eastAsia="Book Antiqua" w:hAnsi="Book Antiqua" w:cs="Book Antiqua"/>
          <w:color w:val="000000"/>
          <w:lang w:val="en-GB"/>
        </w:rPr>
        <w:lastRenderedPageBreak/>
        <w:t>elastography (</w:t>
      </w:r>
      <w:proofErr w:type="spellStart"/>
      <w:r w:rsidRPr="007C3DE1">
        <w:rPr>
          <w:rFonts w:ascii="Book Antiqua" w:eastAsia="Book Antiqua" w:hAnsi="Book Antiqua" w:cs="Book Antiqua"/>
          <w:color w:val="000000"/>
          <w:lang w:val="en-GB"/>
        </w:rPr>
        <w:t>Fibroscan</w:t>
      </w:r>
      <w:proofErr w:type="spellEnd"/>
      <w:r w:rsidRPr="007C3DE1">
        <w:rPr>
          <w:rFonts w:ascii="Book Antiqua" w:eastAsia="Book Antiqua" w:hAnsi="Book Antiqua" w:cs="Book Antiqua"/>
          <w:color w:val="000000"/>
          <w:shd w:val="clear" w:color="auto" w:fill="FFFFFF"/>
          <w:vertAlign w:val="superscript"/>
          <w:lang w:val="en-GB"/>
        </w:rPr>
        <w:t>®</w:t>
      </w:r>
      <w:r w:rsidRPr="007C3DE1">
        <w:rPr>
          <w:rFonts w:ascii="Book Antiqua" w:eastAsia="Book Antiqua" w:hAnsi="Book Antiqua" w:cs="Book Antiqua"/>
          <w:color w:val="000000"/>
          <w:shd w:val="clear" w:color="auto" w:fill="FFFFFF"/>
          <w:lang w:val="en-GB"/>
        </w:rPr>
        <w:t>)</w:t>
      </w:r>
      <w:r w:rsidRPr="007C3DE1">
        <w:rPr>
          <w:rFonts w:ascii="Book Antiqua" w:eastAsia="Book Antiqua" w:hAnsi="Book Antiqua" w:cs="Book Antiqua"/>
          <w:color w:val="000000"/>
          <w:lang w:val="en-GB"/>
        </w:rPr>
        <w:t xml:space="preserve"> are advocated for identifying patients with significant fibrosis and </w:t>
      </w:r>
      <w:proofErr w:type="gramStart"/>
      <w:r w:rsidRPr="007C3DE1">
        <w:rPr>
          <w:rFonts w:ascii="Book Antiqua" w:eastAsia="Book Antiqua" w:hAnsi="Book Antiqua" w:cs="Book Antiqua"/>
          <w:color w:val="000000"/>
          <w:lang w:val="en-GB"/>
        </w:rPr>
        <w:t>cirrhosis</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2]</w:t>
      </w:r>
      <w:r w:rsidRPr="007C3DE1">
        <w:rPr>
          <w:rFonts w:ascii="Book Antiqua" w:eastAsia="Book Antiqua" w:hAnsi="Book Antiqua" w:cs="Book Antiqua"/>
          <w:color w:val="000000"/>
          <w:lang w:val="en-GB"/>
        </w:rPr>
        <w:t xml:space="preserve">. Unlike EASL, AASLD also considers MRE to be a clinically useful tool for identifying advanced fibrosis in patients with </w:t>
      </w:r>
      <w:proofErr w:type="gramStart"/>
      <w:r w:rsidRPr="007C3DE1">
        <w:rPr>
          <w:rFonts w:ascii="Book Antiqua" w:eastAsia="Book Antiqua" w:hAnsi="Book Antiqua" w:cs="Book Antiqua"/>
          <w:color w:val="000000"/>
          <w:lang w:val="en-GB"/>
        </w:rPr>
        <w:t>NAFLD</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2]</w:t>
      </w:r>
      <w:r w:rsidRPr="007C3DE1">
        <w:rPr>
          <w:rFonts w:ascii="Book Antiqua" w:eastAsia="Book Antiqua" w:hAnsi="Book Antiqua" w:cs="Book Antiqua"/>
          <w:color w:val="000000"/>
          <w:lang w:val="en-GB"/>
        </w:rPr>
        <w:t>.</w:t>
      </w:r>
    </w:p>
    <w:p w14:paraId="7A1A124D" w14:textId="77777777" w:rsidR="00C61492" w:rsidRPr="007C3DE1" w:rsidRDefault="00C61492" w:rsidP="00C61492">
      <w:pPr>
        <w:spacing w:line="360" w:lineRule="auto"/>
        <w:ind w:firstLineChars="200" w:firstLine="480"/>
        <w:jc w:val="both"/>
        <w:rPr>
          <w:rFonts w:ascii="Book Antiqua" w:eastAsia="Book Antiqua" w:hAnsi="Book Antiqua" w:cs="Book Antiqua"/>
          <w:color w:val="000000"/>
          <w:lang w:val="en-GB"/>
        </w:rPr>
      </w:pPr>
      <w:r w:rsidRPr="007C3DE1">
        <w:rPr>
          <w:rFonts w:ascii="Book Antiqua" w:eastAsia="Book Antiqua" w:hAnsi="Book Antiqua" w:cs="Book Antiqua"/>
          <w:color w:val="000000"/>
          <w:lang w:val="en-GB"/>
        </w:rPr>
        <w:t>In terms of liver biopsy, current guidance is that this should be considered in patients with NAFLD who ‘’are at increased risk of having steatohepatitis and/or advanced fibrosis’</w:t>
      </w:r>
      <w:proofErr w:type="gramStart"/>
      <w:r w:rsidRPr="007C3DE1">
        <w:rPr>
          <w:rFonts w:ascii="Book Antiqua" w:eastAsia="Book Antiqua" w:hAnsi="Book Antiqua" w:cs="Book Antiqua"/>
          <w:color w:val="000000"/>
          <w:lang w:val="en-GB"/>
        </w:rPr>
        <w:t>’</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2]</w:t>
      </w:r>
      <w:r w:rsidRPr="007C3DE1">
        <w:rPr>
          <w:rFonts w:ascii="Book Antiqua" w:eastAsia="Book Antiqua" w:hAnsi="Book Antiqua" w:cs="Book Antiqua"/>
          <w:color w:val="000000"/>
          <w:lang w:val="en-GB"/>
        </w:rPr>
        <w:t xml:space="preserve">. AASLD also recommends liver biopsy for patients in whom other underlying aetiology contributing to </w:t>
      </w:r>
      <w:proofErr w:type="spellStart"/>
      <w:r w:rsidRPr="007C3DE1">
        <w:rPr>
          <w:rFonts w:ascii="Book Antiqua" w:eastAsia="Book Antiqua" w:hAnsi="Book Antiqua" w:cs="Book Antiqua"/>
          <w:color w:val="000000"/>
          <w:lang w:val="en-GB"/>
        </w:rPr>
        <w:t>hepatosteatosis</w:t>
      </w:r>
      <w:proofErr w:type="spellEnd"/>
      <w:r w:rsidRPr="007C3DE1">
        <w:rPr>
          <w:rFonts w:ascii="Book Antiqua" w:eastAsia="Book Antiqua" w:hAnsi="Book Antiqua" w:cs="Book Antiqua"/>
          <w:color w:val="000000"/>
          <w:lang w:val="en-GB"/>
        </w:rPr>
        <w:t xml:space="preserve"> cannot be </w:t>
      </w:r>
      <w:proofErr w:type="gramStart"/>
      <w:r w:rsidRPr="007C3DE1">
        <w:rPr>
          <w:rFonts w:ascii="Book Antiqua" w:eastAsia="Book Antiqua" w:hAnsi="Book Antiqua" w:cs="Book Antiqua"/>
          <w:color w:val="000000"/>
          <w:lang w:val="en-GB"/>
        </w:rPr>
        <w:t>excluded</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2]</w:t>
      </w:r>
      <w:r w:rsidRPr="007C3DE1">
        <w:rPr>
          <w:rFonts w:ascii="Book Antiqua" w:eastAsia="Book Antiqua" w:hAnsi="Book Antiqua" w:cs="Book Antiqua"/>
          <w:color w:val="000000"/>
          <w:lang w:val="en-GB"/>
        </w:rPr>
        <w:t xml:space="preserve">. Similar to EASL, lifestyle modification including a hypocaloric diet and increased activity is recommended for patients with </w:t>
      </w:r>
      <w:proofErr w:type="gramStart"/>
      <w:r w:rsidRPr="007C3DE1">
        <w:rPr>
          <w:rFonts w:ascii="Book Antiqua" w:eastAsia="Book Antiqua" w:hAnsi="Book Antiqua" w:cs="Book Antiqua"/>
          <w:color w:val="000000"/>
          <w:lang w:val="en-GB"/>
        </w:rPr>
        <w:t>NAFLD</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2]</w:t>
      </w:r>
      <w:r w:rsidRPr="007C3DE1">
        <w:rPr>
          <w:rFonts w:ascii="Book Antiqua" w:eastAsia="Book Antiqua" w:hAnsi="Book Antiqua" w:cs="Book Antiqua"/>
          <w:color w:val="000000"/>
          <w:lang w:val="en-GB"/>
        </w:rPr>
        <w:t xml:space="preserve">. Pharmacological treatment is currently only advised for patients with biopsy proven NASH and </w:t>
      </w:r>
      <w:proofErr w:type="gramStart"/>
      <w:r w:rsidRPr="007C3DE1">
        <w:rPr>
          <w:rFonts w:ascii="Book Antiqua" w:eastAsia="Book Antiqua" w:hAnsi="Book Antiqua" w:cs="Book Antiqua"/>
          <w:color w:val="000000"/>
          <w:lang w:val="en-GB"/>
        </w:rPr>
        <w:t>fibrosis</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2]</w:t>
      </w:r>
      <w:r w:rsidRPr="007C3DE1">
        <w:rPr>
          <w:rFonts w:ascii="Book Antiqua" w:eastAsia="Book Antiqua" w:hAnsi="Book Antiqua" w:cs="Book Antiqua"/>
          <w:color w:val="000000"/>
          <w:lang w:val="en-GB"/>
        </w:rPr>
        <w:t xml:space="preserve">. Metformin is currently not recommended for treating NASH by </w:t>
      </w:r>
      <w:proofErr w:type="gramStart"/>
      <w:r w:rsidRPr="007C3DE1">
        <w:rPr>
          <w:rFonts w:ascii="Book Antiqua" w:eastAsia="Book Antiqua" w:hAnsi="Book Antiqua" w:cs="Book Antiqua"/>
          <w:color w:val="000000"/>
          <w:lang w:val="en-GB"/>
        </w:rPr>
        <w:t>AASLD</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2]</w:t>
      </w:r>
      <w:r w:rsidRPr="007C3DE1">
        <w:rPr>
          <w:rFonts w:ascii="Book Antiqua" w:eastAsia="Book Antiqua" w:hAnsi="Book Antiqua" w:cs="Book Antiqua"/>
          <w:color w:val="000000"/>
          <w:lang w:val="en-GB"/>
        </w:rPr>
        <w:t xml:space="preserve">. With Pioglitazone, given that there is evidence that shows histological improvement in patients with or without T2DM with biopsy proven NASH, AASLD currently only advocate its use in patients with biopsy proven </w:t>
      </w:r>
      <w:proofErr w:type="gramStart"/>
      <w:r w:rsidRPr="007C3DE1">
        <w:rPr>
          <w:rFonts w:ascii="Book Antiqua" w:eastAsia="Book Antiqua" w:hAnsi="Book Antiqua" w:cs="Book Antiqua"/>
          <w:color w:val="000000"/>
          <w:lang w:val="en-GB"/>
        </w:rPr>
        <w:t>NASH</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2]</w:t>
      </w:r>
      <w:r w:rsidRPr="007C3DE1">
        <w:rPr>
          <w:rFonts w:ascii="Book Antiqua" w:eastAsia="Book Antiqua" w:hAnsi="Book Antiqua" w:cs="Book Antiqua"/>
          <w:color w:val="000000"/>
          <w:lang w:val="en-GB"/>
        </w:rPr>
        <w:t xml:space="preserve">. However, given the complication risk of biopsy, both the risks and benefits should be taken into consideration and discussed with all patients so that they are able to make an informed </w:t>
      </w:r>
      <w:proofErr w:type="gramStart"/>
      <w:r w:rsidRPr="007C3DE1">
        <w:rPr>
          <w:rFonts w:ascii="Book Antiqua" w:eastAsia="Book Antiqua" w:hAnsi="Book Antiqua" w:cs="Book Antiqua"/>
          <w:color w:val="000000"/>
          <w:lang w:val="en-GB"/>
        </w:rPr>
        <w:t>decision</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2]</w:t>
      </w:r>
      <w:r w:rsidRPr="007C3DE1">
        <w:rPr>
          <w:rFonts w:ascii="Book Antiqua" w:eastAsia="Book Antiqua" w:hAnsi="Book Antiqua" w:cs="Book Antiqua"/>
          <w:color w:val="000000"/>
          <w:lang w:val="en-GB"/>
        </w:rPr>
        <w:t xml:space="preserve">. </w:t>
      </w:r>
    </w:p>
    <w:p w14:paraId="553D1A3E" w14:textId="77777777" w:rsidR="00C61492" w:rsidRPr="007C3DE1" w:rsidRDefault="00C61492" w:rsidP="00C61492">
      <w:pPr>
        <w:spacing w:line="360" w:lineRule="auto"/>
        <w:ind w:firstLineChars="200" w:firstLine="480"/>
        <w:jc w:val="both"/>
        <w:rPr>
          <w:rFonts w:ascii="Book Antiqua" w:eastAsia="Book Antiqua" w:hAnsi="Book Antiqua" w:cs="Book Antiqua"/>
          <w:color w:val="000000"/>
          <w:lang w:val="en-GB"/>
        </w:rPr>
      </w:pPr>
      <w:r w:rsidRPr="007C3DE1">
        <w:rPr>
          <w:rFonts w:ascii="Book Antiqua" w:eastAsia="Book Antiqua" w:hAnsi="Book Antiqua" w:cs="Book Antiqua"/>
          <w:color w:val="000000"/>
          <w:lang w:val="en-GB"/>
        </w:rPr>
        <w:t xml:space="preserve">Other pharmacotherapies include the glucagon-like peptide-1 agonist Liraglutide (GLP-1 agonist) which work by stimulating insulin secretion and inhibiting glucagon secretion from pancreatic islet cells. GLP-1 agonists are not currently recommended by AASLD for the treatment of patients with NAFLD or </w:t>
      </w:r>
      <w:proofErr w:type="gramStart"/>
      <w:r w:rsidRPr="007C3DE1">
        <w:rPr>
          <w:rFonts w:ascii="Book Antiqua" w:eastAsia="Book Antiqua" w:hAnsi="Book Antiqua" w:cs="Book Antiqua"/>
          <w:color w:val="000000"/>
          <w:lang w:val="en-GB"/>
        </w:rPr>
        <w:t>NASH</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2]</w:t>
      </w:r>
      <w:r w:rsidRPr="007C3DE1">
        <w:rPr>
          <w:rFonts w:ascii="Book Antiqua" w:eastAsia="Book Antiqua" w:hAnsi="Book Antiqua" w:cs="Book Antiqua"/>
          <w:color w:val="000000"/>
          <w:lang w:val="en-GB"/>
        </w:rPr>
        <w:t xml:space="preserve">. In addition, vitamin E is also not currently recommended for the treatment of NASH in patients with T2DM, NASH or cryptogenic cirrhosis or without biopsy proven </w:t>
      </w:r>
      <w:proofErr w:type="gramStart"/>
      <w:r w:rsidRPr="007C3DE1">
        <w:rPr>
          <w:rFonts w:ascii="Book Antiqua" w:eastAsia="Book Antiqua" w:hAnsi="Book Antiqua" w:cs="Book Antiqua"/>
          <w:color w:val="000000"/>
          <w:lang w:val="en-GB"/>
        </w:rPr>
        <w:t>NASH</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2]</w:t>
      </w:r>
      <w:r w:rsidRPr="007C3DE1">
        <w:rPr>
          <w:rFonts w:ascii="Book Antiqua" w:eastAsia="Book Antiqua" w:hAnsi="Book Antiqua" w:cs="Book Antiqua"/>
          <w:color w:val="000000"/>
          <w:lang w:val="en-GB"/>
        </w:rPr>
        <w:t xml:space="preserve">. </w:t>
      </w:r>
    </w:p>
    <w:p w14:paraId="2424A98C" w14:textId="77777777" w:rsidR="00C61492" w:rsidRPr="007C3DE1" w:rsidRDefault="00C61492" w:rsidP="00C61492">
      <w:pPr>
        <w:spacing w:line="360" w:lineRule="auto"/>
        <w:ind w:firstLineChars="200" w:firstLine="480"/>
        <w:jc w:val="both"/>
        <w:rPr>
          <w:rFonts w:ascii="Book Antiqua" w:hAnsi="Book Antiqua"/>
          <w:lang w:val="en-GB"/>
        </w:rPr>
      </w:pPr>
    </w:p>
    <w:p w14:paraId="2D891E5A" w14:textId="77777777" w:rsidR="00C61492" w:rsidRPr="007C3DE1" w:rsidRDefault="00C61492" w:rsidP="00C61492">
      <w:pPr>
        <w:spacing w:line="480" w:lineRule="auto"/>
        <w:jc w:val="both"/>
        <w:rPr>
          <w:rFonts w:ascii="Book Antiqua" w:hAnsi="Book Antiqua"/>
          <w:lang w:val="en-GB"/>
        </w:rPr>
      </w:pPr>
      <w:r w:rsidRPr="007C3DE1">
        <w:rPr>
          <w:rFonts w:ascii="Book Antiqua" w:eastAsia="Book Antiqua" w:hAnsi="Book Antiqua" w:cs="Book Antiqua"/>
          <w:b/>
          <w:bCs/>
          <w:caps/>
          <w:color w:val="000000"/>
          <w:u w:val="single"/>
          <w:lang w:val="en-GB"/>
        </w:rPr>
        <w:t>AASLD AND BARIATRIC SURGERY</w:t>
      </w:r>
    </w:p>
    <w:p w14:paraId="005E28E8" w14:textId="79E47266" w:rsidR="00C61492" w:rsidRPr="007C3DE1" w:rsidRDefault="00C61492" w:rsidP="00C61492">
      <w:pPr>
        <w:spacing w:line="360" w:lineRule="auto"/>
        <w:jc w:val="both"/>
        <w:rPr>
          <w:rFonts w:ascii="Book Antiqua" w:hAnsi="Book Antiqua"/>
          <w:lang w:val="en-GB"/>
        </w:rPr>
      </w:pPr>
      <w:r w:rsidRPr="007C3DE1">
        <w:rPr>
          <w:rFonts w:ascii="Book Antiqua" w:eastAsia="Book Antiqua" w:hAnsi="Book Antiqua" w:cs="Book Antiqua"/>
          <w:color w:val="000000"/>
          <w:lang w:val="en-GB"/>
        </w:rPr>
        <w:t xml:space="preserve">Given the strong evidence base showing improved liver histology in patients with NASH who underwent bariatric surgery, AASLD state that bariatric surgery can be considered in patients with obesity and NAFLD or NASH who are eligible for </w:t>
      </w:r>
      <w:proofErr w:type="gramStart"/>
      <w:r w:rsidRPr="007C3DE1">
        <w:rPr>
          <w:rFonts w:ascii="Book Antiqua" w:eastAsia="Book Antiqua" w:hAnsi="Book Antiqua" w:cs="Book Antiqua"/>
          <w:color w:val="000000"/>
          <w:lang w:val="en-GB"/>
        </w:rPr>
        <w:t>surgery</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2]</w:t>
      </w:r>
      <w:r w:rsidRPr="007C3DE1">
        <w:rPr>
          <w:rFonts w:ascii="Book Antiqua" w:eastAsia="Book Antiqua" w:hAnsi="Book Antiqua" w:cs="Book Antiqua"/>
          <w:color w:val="000000"/>
          <w:lang w:val="en-GB"/>
        </w:rPr>
        <w:t xml:space="preserve">. There is currently no published literature on randomised </w:t>
      </w:r>
      <w:r w:rsidR="00622FF5" w:rsidRPr="007C3DE1">
        <w:rPr>
          <w:rFonts w:ascii="Book Antiqua" w:eastAsia="Book Antiqua" w:hAnsi="Book Antiqua" w:cs="Book Antiqua"/>
          <w:color w:val="000000"/>
          <w:lang w:val="en-GB"/>
        </w:rPr>
        <w:t xml:space="preserve">controlled trials </w:t>
      </w:r>
      <w:r w:rsidRPr="007C3DE1">
        <w:rPr>
          <w:rFonts w:ascii="Book Antiqua" w:eastAsia="Book Antiqua" w:hAnsi="Book Antiqua" w:cs="Book Antiqua"/>
          <w:color w:val="000000"/>
          <w:lang w:val="en-GB"/>
        </w:rPr>
        <w:t xml:space="preserve">(RCT) of the effects of bariatric surgery on patients with NASH. Although bariatric surgery can be considered, </w:t>
      </w:r>
      <w:r w:rsidRPr="007C3DE1">
        <w:rPr>
          <w:rFonts w:ascii="Book Antiqua" w:eastAsia="Book Antiqua" w:hAnsi="Book Antiqua" w:cs="Book Antiqua"/>
          <w:color w:val="000000"/>
          <w:lang w:val="en-GB"/>
        </w:rPr>
        <w:lastRenderedPageBreak/>
        <w:t xml:space="preserve">AASLD do not recommend bariatric surgery as an established option to specifically treat </w:t>
      </w:r>
      <w:proofErr w:type="gramStart"/>
      <w:r w:rsidRPr="007C3DE1">
        <w:rPr>
          <w:rFonts w:ascii="Book Antiqua" w:eastAsia="Book Antiqua" w:hAnsi="Book Antiqua" w:cs="Book Antiqua"/>
          <w:color w:val="000000"/>
          <w:lang w:val="en-GB"/>
        </w:rPr>
        <w:t>NASH</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2]</w:t>
      </w:r>
      <w:r w:rsidRPr="007C3DE1">
        <w:rPr>
          <w:rFonts w:ascii="Book Antiqua" w:eastAsia="Book Antiqua" w:hAnsi="Book Antiqua" w:cs="Book Antiqua"/>
          <w:color w:val="000000"/>
          <w:lang w:val="en-GB"/>
        </w:rPr>
        <w:t>. Interestingly, AASLD do not consider cirrhosis as an absolute contraindication for bariatric surgery and state in patients with compensated NASH or cryptogenic cirrhosis ‘’bariatric surgery may be considered on a case-by-case basis’</w:t>
      </w:r>
      <w:proofErr w:type="gramStart"/>
      <w:r w:rsidRPr="007C3DE1">
        <w:rPr>
          <w:rFonts w:ascii="Book Antiqua" w:eastAsia="Book Antiqua" w:hAnsi="Book Antiqua" w:cs="Book Antiqua"/>
          <w:color w:val="000000"/>
          <w:lang w:val="en-GB"/>
        </w:rPr>
        <w:t>’</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2]</w:t>
      </w:r>
      <w:r w:rsidRPr="007C3DE1">
        <w:rPr>
          <w:rFonts w:ascii="Book Antiqua" w:eastAsia="Book Antiqua" w:hAnsi="Book Antiqua" w:cs="Book Antiqua"/>
          <w:color w:val="000000"/>
          <w:lang w:val="en-GB"/>
        </w:rPr>
        <w:t xml:space="preserve">. </w:t>
      </w:r>
    </w:p>
    <w:p w14:paraId="37540753" w14:textId="77777777" w:rsidR="00C61492" w:rsidRPr="007C3DE1" w:rsidRDefault="00C61492" w:rsidP="00C61492">
      <w:pPr>
        <w:spacing w:line="360" w:lineRule="auto"/>
        <w:ind w:firstLineChars="200" w:firstLine="480"/>
        <w:jc w:val="both"/>
        <w:rPr>
          <w:rFonts w:ascii="Book Antiqua" w:hAnsi="Book Antiqua"/>
          <w:lang w:val="en-GB"/>
        </w:rPr>
      </w:pPr>
    </w:p>
    <w:p w14:paraId="3ECA560A" w14:textId="77777777" w:rsidR="00C61492" w:rsidRPr="007C3DE1" w:rsidRDefault="00C61492" w:rsidP="00C61492">
      <w:pPr>
        <w:spacing w:line="360" w:lineRule="auto"/>
        <w:jc w:val="both"/>
        <w:rPr>
          <w:rFonts w:ascii="Book Antiqua" w:hAnsi="Book Antiqua"/>
          <w:lang w:val="en-GB"/>
        </w:rPr>
      </w:pPr>
      <w:r w:rsidRPr="007C3DE1">
        <w:rPr>
          <w:rFonts w:ascii="Book Antiqua" w:eastAsia="Book Antiqua" w:hAnsi="Book Antiqua" w:cs="Book Antiqua"/>
          <w:b/>
          <w:bCs/>
          <w:caps/>
          <w:color w:val="000000"/>
          <w:u w:val="single"/>
          <w:lang w:val="en-GB"/>
        </w:rPr>
        <w:t xml:space="preserve">BARIATRIC SURGERY AND NAFLD </w:t>
      </w:r>
    </w:p>
    <w:p w14:paraId="73538D5B" w14:textId="77777777" w:rsidR="00C61492" w:rsidRPr="007C3DE1" w:rsidRDefault="00C61492" w:rsidP="00C61492">
      <w:pPr>
        <w:spacing w:line="360" w:lineRule="auto"/>
        <w:jc w:val="both"/>
        <w:rPr>
          <w:rFonts w:ascii="Book Antiqua" w:eastAsia="Book Antiqua" w:hAnsi="Book Antiqua" w:cs="Book Antiqua"/>
          <w:color w:val="000000"/>
          <w:lang w:val="en-GB"/>
        </w:rPr>
      </w:pPr>
      <w:r w:rsidRPr="007C3DE1">
        <w:rPr>
          <w:rFonts w:ascii="Book Antiqua" w:eastAsia="Book Antiqua" w:hAnsi="Book Antiqua" w:cs="Book Antiqua"/>
          <w:color w:val="000000"/>
          <w:lang w:val="en-GB"/>
        </w:rPr>
        <w:t xml:space="preserve">In essence, bariatric surgery aims to achieve weight loss by one of three means. Either ‘’restrictive surgery’’ such as a laparoscopic sleeve gastrectomy (LSG) which aims to reduce the amount the patient </w:t>
      </w:r>
      <w:proofErr w:type="gramStart"/>
      <w:r w:rsidRPr="007C3DE1">
        <w:rPr>
          <w:rFonts w:ascii="Book Antiqua" w:eastAsia="Book Antiqua" w:hAnsi="Book Antiqua" w:cs="Book Antiqua"/>
          <w:color w:val="000000"/>
          <w:lang w:val="en-GB"/>
        </w:rPr>
        <w:t>is able to</w:t>
      </w:r>
      <w:proofErr w:type="gramEnd"/>
      <w:r w:rsidRPr="007C3DE1">
        <w:rPr>
          <w:rFonts w:ascii="Book Antiqua" w:eastAsia="Book Antiqua" w:hAnsi="Book Antiqua" w:cs="Book Antiqua"/>
          <w:color w:val="000000"/>
          <w:lang w:val="en-GB"/>
        </w:rPr>
        <w:t xml:space="preserve"> eat by gastric volume reduction or ‘’malabsorptive surgery’’ such as biliopancreatic diversion (BPD) which leads to weight loss by inducing malabsorption. However, this procedure is now less commonly performed due to the risk of significant nutritional deficiencies. Lastly, Roux-en-Y gastric bypass (RYGB) is a form of ‘’combined surgery’’ which aims to achieve weight loss by both volume reduction and malabsorption. </w:t>
      </w:r>
    </w:p>
    <w:p w14:paraId="6762C016" w14:textId="77777777" w:rsidR="00C61492" w:rsidRPr="007C3DE1" w:rsidRDefault="00C61492" w:rsidP="00C61492">
      <w:pPr>
        <w:spacing w:line="360" w:lineRule="auto"/>
        <w:jc w:val="both"/>
        <w:rPr>
          <w:rFonts w:ascii="Book Antiqua" w:hAnsi="Book Antiqua"/>
          <w:lang w:val="en-GB"/>
        </w:rPr>
      </w:pPr>
    </w:p>
    <w:p w14:paraId="526FF8B6" w14:textId="30C30E12" w:rsidR="00C61492" w:rsidRPr="007C3DE1" w:rsidRDefault="00C61492" w:rsidP="00C61492">
      <w:pPr>
        <w:rPr>
          <w:i/>
          <w:iCs/>
          <w:lang w:val="en-GB"/>
        </w:rPr>
      </w:pPr>
      <w:r w:rsidRPr="007C3DE1">
        <w:rPr>
          <w:rFonts w:ascii="Book Antiqua" w:eastAsia="Book Antiqua" w:hAnsi="Book Antiqua" w:cs="Book Antiqua"/>
          <w:b/>
          <w:bCs/>
          <w:i/>
          <w:lang w:val="en-GB"/>
        </w:rPr>
        <w:t xml:space="preserve">IFSO </w:t>
      </w:r>
      <w:r w:rsidRPr="007C3DE1">
        <w:rPr>
          <w:rFonts w:ascii="Book Antiqua" w:eastAsia="Book Antiqua" w:hAnsi="Book Antiqua" w:cs="Book Antiqua"/>
          <w:b/>
          <w:bCs/>
          <w:i/>
          <w:iCs/>
          <w:lang w:val="en-GB"/>
        </w:rPr>
        <w:t>(</w:t>
      </w:r>
      <w:r w:rsidRPr="007C3DE1">
        <w:rPr>
          <w:rStyle w:val="af1"/>
          <w:rFonts w:ascii="Book Antiqua" w:hAnsi="Book Antiqua" w:cs="Arial"/>
          <w:b/>
          <w:bCs/>
          <w:shd w:val="clear" w:color="auto" w:fill="FFFFFF"/>
          <w:lang w:val="en-GB"/>
        </w:rPr>
        <w:t>International</w:t>
      </w:r>
      <w:r w:rsidR="00E56311" w:rsidRPr="007C3DE1">
        <w:rPr>
          <w:rStyle w:val="af1"/>
          <w:rFonts w:ascii="Book Antiqua" w:hAnsi="Book Antiqua" w:cs="Arial"/>
          <w:b/>
          <w:bCs/>
          <w:shd w:val="clear" w:color="auto" w:fill="FFFFFF"/>
          <w:lang w:val="en-GB"/>
        </w:rPr>
        <w:t xml:space="preserve"> federation for the surgery of obesity and metabolic disorders</w:t>
      </w:r>
      <w:r w:rsidRPr="007C3DE1">
        <w:rPr>
          <w:rStyle w:val="af1"/>
          <w:rFonts w:ascii="Book Antiqua" w:hAnsi="Book Antiqua" w:cs="Arial"/>
          <w:b/>
          <w:bCs/>
          <w:shd w:val="clear" w:color="auto" w:fill="FFFFFF"/>
          <w:lang w:val="en-GB"/>
        </w:rPr>
        <w:t>)</w:t>
      </w:r>
    </w:p>
    <w:p w14:paraId="5C997E8F" w14:textId="326FF7D8" w:rsidR="00C61492" w:rsidRPr="007C3DE1" w:rsidRDefault="00E87C2D" w:rsidP="00C61492">
      <w:pPr>
        <w:spacing w:line="360" w:lineRule="auto"/>
        <w:jc w:val="both"/>
        <w:rPr>
          <w:rFonts w:ascii="Book Antiqua" w:hAnsi="Book Antiqua"/>
          <w:lang w:val="en-GB"/>
        </w:rPr>
      </w:pPr>
      <w:r w:rsidRPr="007C3DE1">
        <w:rPr>
          <w:rFonts w:ascii="Book Antiqua" w:eastAsia="Book Antiqua" w:hAnsi="Book Antiqua" w:cs="Book Antiqua"/>
          <w:b/>
          <w:bCs/>
          <w:color w:val="000000"/>
          <w:lang w:val="en-GB"/>
        </w:rPr>
        <w:t xml:space="preserve">Position </w:t>
      </w:r>
      <w:r w:rsidR="00C61492" w:rsidRPr="007C3DE1">
        <w:rPr>
          <w:rFonts w:ascii="Book Antiqua" w:eastAsia="Book Antiqua" w:hAnsi="Book Antiqua" w:cs="Book Antiqua"/>
          <w:b/>
          <w:bCs/>
          <w:color w:val="000000"/>
          <w:lang w:val="en-GB"/>
        </w:rPr>
        <w:t>statement &amp; recommendations</w:t>
      </w:r>
      <w:r w:rsidRPr="007C3DE1">
        <w:rPr>
          <w:rFonts w:ascii="Book Antiqua" w:hAnsi="Book Antiqua" w:cs="Book Antiqua"/>
          <w:b/>
          <w:color w:val="000000"/>
          <w:lang w:val="en-GB" w:eastAsia="zh-CN"/>
        </w:rPr>
        <w:t xml:space="preserve">: </w:t>
      </w:r>
      <w:r w:rsidR="00C61492" w:rsidRPr="007C3DE1">
        <w:rPr>
          <w:rFonts w:ascii="Book Antiqua" w:eastAsia="Book Antiqua" w:hAnsi="Book Antiqua" w:cs="Book Antiqua"/>
          <w:color w:val="000000"/>
          <w:lang w:val="en-GB"/>
        </w:rPr>
        <w:t>A position statement from IFSO in 2016 concluded that 'comprehensive, sustainable, and proactive strategy to deal with the challenges posed by the obesity epidemic is urgently needed'</w:t>
      </w:r>
      <w:r w:rsidR="00C61492" w:rsidRPr="007C3DE1">
        <w:rPr>
          <w:rFonts w:ascii="Book Antiqua" w:eastAsia="Book Antiqua" w:hAnsi="Book Antiqua" w:cs="Book Antiqua"/>
          <w:color w:val="000000"/>
          <w:vertAlign w:val="superscript"/>
          <w:lang w:val="en-GB"/>
        </w:rPr>
        <w:t>[40]</w:t>
      </w:r>
      <w:r w:rsidR="00C61492" w:rsidRPr="007C3DE1">
        <w:rPr>
          <w:rFonts w:ascii="Book Antiqua" w:eastAsia="Book Antiqua" w:hAnsi="Book Antiqua" w:cs="Book Antiqua"/>
          <w:color w:val="000000"/>
          <w:lang w:val="en-GB"/>
        </w:rPr>
        <w:t xml:space="preserve">. Weight loss induced by surgery has proven to be highly efficacious in treating obesity and its </w:t>
      </w:r>
      <w:proofErr w:type="gramStart"/>
      <w:r w:rsidR="00C61492" w:rsidRPr="007C3DE1">
        <w:rPr>
          <w:rFonts w:ascii="Book Antiqua" w:eastAsia="Book Antiqua" w:hAnsi="Book Antiqua" w:cs="Book Antiqua"/>
          <w:color w:val="000000"/>
          <w:lang w:val="en-GB"/>
        </w:rPr>
        <w:t>comorbidities</w:t>
      </w:r>
      <w:r w:rsidR="00C61492" w:rsidRPr="007C3DE1">
        <w:rPr>
          <w:rFonts w:ascii="Book Antiqua" w:eastAsia="Book Antiqua" w:hAnsi="Book Antiqua" w:cs="Book Antiqua"/>
          <w:color w:val="000000"/>
          <w:vertAlign w:val="superscript"/>
          <w:lang w:val="en-GB"/>
        </w:rPr>
        <w:t>[</w:t>
      </w:r>
      <w:proofErr w:type="gramEnd"/>
      <w:r w:rsidR="00C61492" w:rsidRPr="007C3DE1">
        <w:rPr>
          <w:rFonts w:ascii="Book Antiqua" w:eastAsia="Book Antiqua" w:hAnsi="Book Antiqua" w:cs="Book Antiqua"/>
          <w:color w:val="000000"/>
          <w:vertAlign w:val="superscript"/>
          <w:lang w:val="en-GB"/>
        </w:rPr>
        <w:t>40]</w:t>
      </w:r>
      <w:r w:rsidR="00C61492" w:rsidRPr="007C3DE1">
        <w:rPr>
          <w:rFonts w:ascii="Book Antiqua" w:eastAsia="Book Antiqua" w:hAnsi="Book Antiqua" w:cs="Book Antiqua"/>
          <w:color w:val="000000"/>
          <w:lang w:val="en-GB"/>
        </w:rPr>
        <w:t xml:space="preserve">. With regards to NAFLD the consensus was that this may be improved after surgery for </w:t>
      </w:r>
      <w:proofErr w:type="gramStart"/>
      <w:r w:rsidR="00C61492" w:rsidRPr="007C3DE1">
        <w:rPr>
          <w:rFonts w:ascii="Book Antiqua" w:eastAsia="Book Antiqua" w:hAnsi="Book Antiqua" w:cs="Book Antiqua"/>
          <w:color w:val="000000"/>
          <w:lang w:val="en-GB"/>
        </w:rPr>
        <w:t>obesity</w:t>
      </w:r>
      <w:r w:rsidR="00C61492" w:rsidRPr="007C3DE1">
        <w:rPr>
          <w:rFonts w:ascii="Book Antiqua" w:eastAsia="Book Antiqua" w:hAnsi="Book Antiqua" w:cs="Book Antiqua"/>
          <w:color w:val="000000"/>
          <w:vertAlign w:val="superscript"/>
          <w:lang w:val="en-GB"/>
        </w:rPr>
        <w:t>[</w:t>
      </w:r>
      <w:proofErr w:type="gramEnd"/>
      <w:r w:rsidR="00C61492" w:rsidRPr="007C3DE1">
        <w:rPr>
          <w:rFonts w:ascii="Book Antiqua" w:eastAsia="Book Antiqua" w:hAnsi="Book Antiqua" w:cs="Book Antiqua"/>
          <w:color w:val="000000"/>
          <w:vertAlign w:val="superscript"/>
          <w:lang w:val="en-GB"/>
        </w:rPr>
        <w:t>40]</w:t>
      </w:r>
      <w:r w:rsidR="00C61492" w:rsidRPr="007C3DE1">
        <w:rPr>
          <w:rFonts w:ascii="Book Antiqua" w:eastAsia="Book Antiqua" w:hAnsi="Book Antiqua" w:cs="Book Antiqua"/>
          <w:color w:val="000000"/>
          <w:lang w:val="en-GB"/>
        </w:rPr>
        <w:t xml:space="preserve">. Weight loss after surgery for obesity and weight-related diseases provide improvement or resolution of NAFLD and </w:t>
      </w:r>
      <w:proofErr w:type="gramStart"/>
      <w:r w:rsidR="00C61492" w:rsidRPr="007C3DE1">
        <w:rPr>
          <w:rFonts w:ascii="Book Antiqua" w:eastAsia="Book Antiqua" w:hAnsi="Book Antiqua" w:cs="Book Antiqua"/>
          <w:color w:val="000000"/>
          <w:lang w:val="en-GB"/>
        </w:rPr>
        <w:t>NASH</w:t>
      </w:r>
      <w:r w:rsidR="00C61492" w:rsidRPr="007C3DE1">
        <w:rPr>
          <w:rFonts w:ascii="Book Antiqua" w:eastAsia="Book Antiqua" w:hAnsi="Book Antiqua" w:cs="Book Antiqua"/>
          <w:color w:val="000000"/>
          <w:vertAlign w:val="superscript"/>
          <w:lang w:val="en-GB"/>
        </w:rPr>
        <w:t>[</w:t>
      </w:r>
      <w:proofErr w:type="gramEnd"/>
      <w:r w:rsidR="00C61492" w:rsidRPr="007C3DE1">
        <w:rPr>
          <w:rFonts w:ascii="Book Antiqua" w:eastAsia="Book Antiqua" w:hAnsi="Book Antiqua" w:cs="Book Antiqua"/>
          <w:color w:val="000000"/>
          <w:vertAlign w:val="superscript"/>
          <w:lang w:val="en-GB"/>
        </w:rPr>
        <w:t>40]</w:t>
      </w:r>
      <w:r w:rsidR="00C61492" w:rsidRPr="007C3DE1">
        <w:rPr>
          <w:rFonts w:ascii="Book Antiqua" w:eastAsia="Book Antiqua" w:hAnsi="Book Antiqua" w:cs="Book Antiqua"/>
          <w:color w:val="000000"/>
          <w:lang w:val="en-GB"/>
        </w:rPr>
        <w:t xml:space="preserve">. </w:t>
      </w:r>
    </w:p>
    <w:p w14:paraId="079913DC" w14:textId="77777777" w:rsidR="00C61492" w:rsidRPr="007C3DE1" w:rsidRDefault="00C61492" w:rsidP="00C61492">
      <w:pPr>
        <w:spacing w:line="360" w:lineRule="auto"/>
        <w:ind w:firstLineChars="200" w:firstLine="480"/>
        <w:jc w:val="both"/>
        <w:rPr>
          <w:rFonts w:ascii="Book Antiqua" w:eastAsia="Book Antiqua" w:hAnsi="Book Antiqua" w:cs="Book Antiqua"/>
          <w:color w:val="000000"/>
          <w:lang w:val="en-GB"/>
        </w:rPr>
      </w:pPr>
      <w:r w:rsidRPr="007C3DE1">
        <w:rPr>
          <w:rFonts w:ascii="Book Antiqua" w:eastAsia="Book Antiqua" w:hAnsi="Book Antiqua" w:cs="Book Antiqua"/>
          <w:color w:val="000000"/>
          <w:lang w:val="en-GB"/>
        </w:rPr>
        <w:t>Given the current lack of medical therapies available to manage NAFLD, bariatric surgery at present remains the only proven effective treatment. However, it is imperative for further studies, including RCTs, to assess the long-term benefit.</w:t>
      </w:r>
    </w:p>
    <w:p w14:paraId="169BA595" w14:textId="77777777" w:rsidR="00C61492" w:rsidRPr="007C3DE1" w:rsidRDefault="00C61492" w:rsidP="00C61492">
      <w:pPr>
        <w:spacing w:line="360" w:lineRule="auto"/>
        <w:jc w:val="both"/>
        <w:rPr>
          <w:rFonts w:ascii="Book Antiqua" w:hAnsi="Book Antiqua"/>
          <w:lang w:val="en-GB"/>
        </w:rPr>
      </w:pPr>
    </w:p>
    <w:p w14:paraId="6C2C039E" w14:textId="77777777" w:rsidR="00C61492" w:rsidRPr="007C3DE1" w:rsidRDefault="00C61492" w:rsidP="00C61492">
      <w:pPr>
        <w:spacing w:line="360" w:lineRule="auto"/>
        <w:jc w:val="both"/>
        <w:rPr>
          <w:rFonts w:ascii="Book Antiqua" w:hAnsi="Book Antiqua"/>
          <w:lang w:val="en-GB"/>
        </w:rPr>
      </w:pPr>
      <w:r w:rsidRPr="007C3DE1">
        <w:rPr>
          <w:rFonts w:ascii="Book Antiqua" w:eastAsia="Book Antiqua" w:hAnsi="Book Antiqua" w:cs="Book Antiqua"/>
          <w:b/>
          <w:bCs/>
          <w:i/>
          <w:iCs/>
          <w:color w:val="000000"/>
          <w:lang w:val="en-GB"/>
        </w:rPr>
        <w:t>Systematic reviews and post-surgical improvements in NAFLD</w:t>
      </w:r>
    </w:p>
    <w:p w14:paraId="6F93B0F8" w14:textId="4C5EE902" w:rsidR="00C61492" w:rsidRPr="007C3DE1" w:rsidRDefault="00C61492" w:rsidP="00C61492">
      <w:pPr>
        <w:spacing w:line="360" w:lineRule="auto"/>
        <w:jc w:val="both"/>
        <w:rPr>
          <w:rFonts w:ascii="Book Antiqua" w:eastAsia="Book Antiqua" w:hAnsi="Book Antiqua" w:cs="Book Antiqua"/>
          <w:color w:val="000000"/>
          <w:lang w:val="en-GB"/>
        </w:rPr>
      </w:pPr>
      <w:r w:rsidRPr="007C3DE1">
        <w:rPr>
          <w:rFonts w:ascii="Book Antiqua" w:eastAsia="Book Antiqua" w:hAnsi="Book Antiqua" w:cs="Book Antiqua"/>
          <w:color w:val="000000"/>
          <w:lang w:val="en-GB"/>
        </w:rPr>
        <w:lastRenderedPageBreak/>
        <w:t xml:space="preserve">Bariatric surgery has been shown to be associated with a significant improvement in both histological and biochemical markers of </w:t>
      </w:r>
      <w:proofErr w:type="gramStart"/>
      <w:r w:rsidRPr="007C3DE1">
        <w:rPr>
          <w:rFonts w:ascii="Book Antiqua" w:eastAsia="Book Antiqua" w:hAnsi="Book Antiqua" w:cs="Book Antiqua"/>
          <w:color w:val="000000"/>
          <w:lang w:val="en-GB"/>
        </w:rPr>
        <w:t>NAFLD</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41]</w:t>
      </w:r>
      <w:r w:rsidRPr="007C3DE1">
        <w:rPr>
          <w:rFonts w:ascii="Book Antiqua" w:eastAsia="Book Antiqua" w:hAnsi="Book Antiqua" w:cs="Book Antiqua"/>
          <w:color w:val="000000"/>
          <w:lang w:val="en-GB"/>
        </w:rPr>
        <w:t xml:space="preserve">. There have been several previous systematic reviews which have studies the improvement of NAFLD with different types of bariatric </w:t>
      </w:r>
      <w:proofErr w:type="gramStart"/>
      <w:r w:rsidRPr="007C3DE1">
        <w:rPr>
          <w:rFonts w:ascii="Book Antiqua" w:eastAsia="Book Antiqua" w:hAnsi="Book Antiqua" w:cs="Book Antiqua"/>
          <w:color w:val="000000"/>
          <w:lang w:val="en-GB"/>
        </w:rPr>
        <w:t>surgery</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41-44]</w:t>
      </w:r>
      <w:r w:rsidRPr="007C3DE1">
        <w:rPr>
          <w:rFonts w:ascii="Book Antiqua" w:eastAsia="Book Antiqua" w:hAnsi="Book Antiqua" w:cs="Book Antiqua"/>
          <w:color w:val="000000"/>
          <w:lang w:val="en-GB"/>
        </w:rPr>
        <w:t xml:space="preserve">. Lee </w:t>
      </w:r>
      <w:r w:rsidRPr="007C3DE1">
        <w:rPr>
          <w:rFonts w:ascii="Book Antiqua" w:eastAsia="Book Antiqua" w:hAnsi="Book Antiqua" w:cs="Book Antiqua"/>
          <w:i/>
          <w:iCs/>
          <w:color w:val="000000"/>
          <w:lang w:val="en-GB"/>
        </w:rPr>
        <w:t xml:space="preserve">et </w:t>
      </w:r>
      <w:proofErr w:type="gramStart"/>
      <w:r w:rsidRPr="007C3DE1">
        <w:rPr>
          <w:rFonts w:ascii="Book Antiqua" w:eastAsia="Book Antiqua" w:hAnsi="Book Antiqua" w:cs="Book Antiqua"/>
          <w:i/>
          <w:iCs/>
          <w:color w:val="000000"/>
          <w:lang w:val="en-GB"/>
        </w:rPr>
        <w:t>al</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42]</w:t>
      </w:r>
      <w:r w:rsidRPr="007C3DE1">
        <w:rPr>
          <w:rFonts w:ascii="Book Antiqua" w:eastAsia="Book Antiqua" w:hAnsi="Book Antiqua" w:cs="Book Antiqua"/>
          <w:color w:val="000000"/>
          <w:lang w:val="en-GB"/>
        </w:rPr>
        <w:t xml:space="preserve"> conducted a systematic review which has analysed data from 32 cohort studies comprising of 3093 biopsy specimens, observed a significant improvement in steatosis, inflammation, balloon degeneration and fibrosis in patients with NAFLD. Patients’ mean NAFLD activity score was reduced significantly after bariatric surgery (mean difference, 2.39; 95%</w:t>
      </w:r>
      <w:r w:rsidRPr="007C3DE1">
        <w:rPr>
          <w:rFonts w:ascii="Book Antiqua" w:eastAsia="Book Antiqua" w:hAnsi="Book Antiqua" w:cs="Book Antiqua"/>
          <w:color w:val="000000"/>
          <w:shd w:val="clear" w:color="auto" w:fill="FFFFFF"/>
          <w:lang w:val="en-GB"/>
        </w:rPr>
        <w:t>CI</w:t>
      </w:r>
      <w:r w:rsidRPr="007C3DE1">
        <w:rPr>
          <w:rFonts w:ascii="Book Antiqua" w:eastAsia="Book Antiqua" w:hAnsi="Book Antiqua" w:cs="Book Antiqua"/>
          <w:color w:val="000000"/>
          <w:lang w:val="en-GB"/>
        </w:rPr>
        <w:t xml:space="preserve">, 1.58-3.20; </w:t>
      </w:r>
      <w:r w:rsidRPr="007C3DE1">
        <w:rPr>
          <w:rFonts w:ascii="Book Antiqua" w:eastAsia="Book Antiqua" w:hAnsi="Book Antiqua" w:cs="Book Antiqua"/>
          <w:i/>
          <w:color w:val="000000"/>
          <w:lang w:val="en-GB"/>
        </w:rPr>
        <w:t>P</w:t>
      </w:r>
      <w:r w:rsidRPr="007C3DE1">
        <w:rPr>
          <w:rFonts w:ascii="Book Antiqua" w:eastAsia="Book Antiqua" w:hAnsi="Book Antiqua" w:cs="Book Antiqua"/>
          <w:color w:val="000000"/>
          <w:lang w:val="en-GB"/>
        </w:rPr>
        <w:t xml:space="preserve"> &lt; 0.001). However, 12% of patients (95%</w:t>
      </w:r>
      <w:r w:rsidRPr="007C3DE1">
        <w:rPr>
          <w:rFonts w:ascii="Book Antiqua" w:eastAsia="Book Antiqua" w:hAnsi="Book Antiqua" w:cs="Book Antiqua"/>
          <w:color w:val="000000"/>
          <w:shd w:val="clear" w:color="auto" w:fill="FFFFFF"/>
          <w:lang w:val="en-GB"/>
        </w:rPr>
        <w:t>CI</w:t>
      </w:r>
      <w:r w:rsidRPr="007C3DE1">
        <w:rPr>
          <w:rFonts w:ascii="Book Antiqua" w:eastAsia="Book Antiqua" w:hAnsi="Book Antiqua" w:cs="Book Antiqua"/>
          <w:color w:val="000000"/>
          <w:lang w:val="en-GB"/>
        </w:rPr>
        <w:t xml:space="preserve">, 5%-20%) had worsening features of NAFLD, such as fibrosis. There are a variety of different types of bariatric surgery and Baldwin </w:t>
      </w:r>
      <w:r w:rsidRPr="007C3DE1">
        <w:rPr>
          <w:rFonts w:ascii="Book Antiqua" w:eastAsia="Book Antiqua" w:hAnsi="Book Antiqua" w:cs="Book Antiqua"/>
          <w:i/>
          <w:iCs/>
          <w:color w:val="000000"/>
          <w:lang w:val="en-GB"/>
        </w:rPr>
        <w:t xml:space="preserve">et </w:t>
      </w:r>
      <w:proofErr w:type="gramStart"/>
      <w:r w:rsidRPr="007C3DE1">
        <w:rPr>
          <w:rFonts w:ascii="Book Antiqua" w:eastAsia="Book Antiqua" w:hAnsi="Book Antiqua" w:cs="Book Antiqua"/>
          <w:i/>
          <w:iCs/>
          <w:color w:val="000000"/>
          <w:lang w:val="en-GB"/>
        </w:rPr>
        <w:t>al</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43]</w:t>
      </w:r>
      <w:r w:rsidRPr="007C3DE1">
        <w:rPr>
          <w:rFonts w:ascii="Book Antiqua" w:eastAsia="Book Antiqua" w:hAnsi="Book Antiqua" w:cs="Book Antiqua"/>
          <w:color w:val="000000"/>
          <w:lang w:val="en-GB"/>
        </w:rPr>
        <w:t xml:space="preserve"> conducted a systematic review and meta-analysis of RYGB compared with LSG for improving liver function in patients with NAFLD. They compared the efficacy of both surgical interventions using four </w:t>
      </w:r>
      <w:r w:rsidR="0025302B" w:rsidRPr="0025302B">
        <w:rPr>
          <w:rFonts w:ascii="Book Antiqua" w:eastAsia="Book Antiqua" w:hAnsi="Book Antiqua" w:cs="Book Antiqua"/>
          <w:color w:val="000000"/>
          <w:lang w:val="en-GB"/>
        </w:rPr>
        <w:t>criteria:</w:t>
      </w:r>
      <w:r w:rsidRPr="007C3DE1">
        <w:rPr>
          <w:rFonts w:ascii="Book Antiqua" w:eastAsia="Book Antiqua" w:hAnsi="Book Antiqua" w:cs="Book Antiqua"/>
          <w:color w:val="000000"/>
          <w:lang w:val="en-GB"/>
        </w:rPr>
        <w:t xml:space="preserve"> </w:t>
      </w:r>
      <w:r w:rsidR="007C3DE1" w:rsidRPr="007C3DE1">
        <w:rPr>
          <w:rFonts w:ascii="Book Antiqua" w:eastAsia="Book Antiqua" w:hAnsi="Book Antiqua" w:cs="Book Antiqua"/>
          <w:color w:val="000000"/>
          <w:lang w:val="en-GB"/>
        </w:rPr>
        <w:t xml:space="preserve">Liver </w:t>
      </w:r>
      <w:r w:rsidRPr="007C3DE1">
        <w:rPr>
          <w:rFonts w:ascii="Book Antiqua" w:eastAsia="Book Antiqua" w:hAnsi="Book Antiqua" w:cs="Book Antiqua"/>
          <w:color w:val="000000"/>
          <w:lang w:val="en-GB"/>
        </w:rPr>
        <w:t xml:space="preserve">enzymes (AST and ALT), NAFLD fibrosis score, and NAS. Although, both RYGB and LSG significantly improved the 4 criteria, the comparisons of both surgical interventions proved equal efficacy. </w:t>
      </w:r>
    </w:p>
    <w:p w14:paraId="0FF8FB94" w14:textId="5CAE9D1D" w:rsidR="00C61492" w:rsidRPr="007C3DE1" w:rsidRDefault="00C61492" w:rsidP="00C61492">
      <w:pPr>
        <w:spacing w:line="360" w:lineRule="auto"/>
        <w:ind w:firstLineChars="200" w:firstLine="480"/>
        <w:jc w:val="both"/>
        <w:rPr>
          <w:rFonts w:ascii="Book Antiqua" w:eastAsia="Book Antiqua" w:hAnsi="Book Antiqua" w:cs="Book Antiqua"/>
          <w:color w:val="000000"/>
          <w:lang w:val="en-GB"/>
        </w:rPr>
      </w:pPr>
      <w:r w:rsidRPr="007C3DE1">
        <w:rPr>
          <w:rFonts w:ascii="Book Antiqua" w:eastAsia="Book Antiqua" w:hAnsi="Book Antiqua" w:cs="Book Antiqua"/>
          <w:color w:val="000000"/>
          <w:lang w:val="en-GB"/>
        </w:rPr>
        <w:t xml:space="preserve"> Moreover, there have been several studies analysing the post-surgical improvements with other types of bariatric surgery such as gastric bypass, gastric banding, biliopancreatic diversion and jejunal bypass. Bariatric surgery has the potential to cause substantial and sustained weight loss and weight loss is the primary factor which initiates the treatment of NAFLD. One study reflected on the effect of gastric bypass and sleeve gastrectomy on liver </w:t>
      </w:r>
      <w:proofErr w:type="gramStart"/>
      <w:r w:rsidRPr="007C3DE1">
        <w:rPr>
          <w:rFonts w:ascii="Book Antiqua" w:eastAsia="Book Antiqua" w:hAnsi="Book Antiqua" w:cs="Book Antiqua"/>
          <w:color w:val="000000"/>
          <w:lang w:val="en-GB"/>
        </w:rPr>
        <w:t>function</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45]</w:t>
      </w:r>
      <w:r w:rsidRPr="007C3DE1">
        <w:rPr>
          <w:rFonts w:ascii="Book Antiqua" w:eastAsia="Book Antiqua" w:hAnsi="Book Antiqua" w:cs="Book Antiqua"/>
          <w:color w:val="000000"/>
          <w:lang w:val="en-GB"/>
        </w:rPr>
        <w:t xml:space="preserve">. Liver enzymes, including ALT, </w:t>
      </w:r>
      <w:r w:rsidR="0025302B" w:rsidRPr="0025302B">
        <w:rPr>
          <w:rFonts w:ascii="Book Antiqua" w:eastAsia="Book Antiqua" w:hAnsi="Book Antiqua" w:cs="Book Antiqua"/>
          <w:color w:val="000000"/>
          <w:lang w:val="en-GB"/>
        </w:rPr>
        <w:t>AST,</w:t>
      </w:r>
      <w:r w:rsidRPr="007C3DE1">
        <w:rPr>
          <w:rFonts w:ascii="Book Antiqua" w:eastAsia="Book Antiqua" w:hAnsi="Book Antiqua" w:cs="Book Antiqua"/>
          <w:color w:val="000000"/>
          <w:lang w:val="en-GB"/>
        </w:rPr>
        <w:t xml:space="preserve"> and ALP, were the main determinants of liver function. Patients which had undergone gastric bypass surgery had raised ALT at 6 </w:t>
      </w:r>
      <w:proofErr w:type="spellStart"/>
      <w:r w:rsidRPr="007C3DE1">
        <w:rPr>
          <w:rFonts w:ascii="Book Antiqua" w:eastAsia="Book Antiqua" w:hAnsi="Book Antiqua" w:cs="Book Antiqua"/>
          <w:color w:val="000000"/>
          <w:lang w:val="en-GB"/>
        </w:rPr>
        <w:t>mo</w:t>
      </w:r>
      <w:proofErr w:type="spellEnd"/>
      <w:r w:rsidRPr="007C3DE1">
        <w:rPr>
          <w:rFonts w:ascii="Book Antiqua" w:eastAsia="Book Antiqua" w:hAnsi="Book Antiqua" w:cs="Book Antiqua"/>
          <w:color w:val="000000"/>
          <w:lang w:val="en-GB"/>
        </w:rPr>
        <w:t xml:space="preserve"> and raised AST and ALP at 6 and 12 mo. Patients which had undergone LSG showed significantly lower ALT at 12 </w:t>
      </w:r>
      <w:proofErr w:type="spellStart"/>
      <w:r w:rsidRPr="007C3DE1">
        <w:rPr>
          <w:rFonts w:ascii="Book Antiqua" w:eastAsia="Book Antiqua" w:hAnsi="Book Antiqua" w:cs="Book Antiqua"/>
          <w:color w:val="000000"/>
          <w:lang w:val="en-GB"/>
        </w:rPr>
        <w:t>mo</w:t>
      </w:r>
      <w:proofErr w:type="spellEnd"/>
      <w:r w:rsidRPr="007C3DE1">
        <w:rPr>
          <w:rFonts w:ascii="Book Antiqua" w:eastAsia="Book Antiqua" w:hAnsi="Book Antiqua" w:cs="Book Antiqua"/>
          <w:color w:val="000000"/>
          <w:lang w:val="en-GB"/>
        </w:rPr>
        <w:t xml:space="preserve"> and AST and ALP levels at 6 and 12 mo. Although both cohorts were comparable 24 </w:t>
      </w:r>
      <w:proofErr w:type="spellStart"/>
      <w:r w:rsidRPr="007C3DE1">
        <w:rPr>
          <w:rFonts w:ascii="Book Antiqua" w:eastAsia="Book Antiqua" w:hAnsi="Book Antiqua" w:cs="Book Antiqua"/>
          <w:color w:val="000000"/>
          <w:lang w:val="en-GB"/>
        </w:rPr>
        <w:t>mo</w:t>
      </w:r>
      <w:proofErr w:type="spellEnd"/>
      <w:r w:rsidRPr="007C3DE1">
        <w:rPr>
          <w:rFonts w:ascii="Book Antiqua" w:eastAsia="Book Antiqua" w:hAnsi="Book Antiqua" w:cs="Book Antiqua"/>
          <w:color w:val="000000"/>
          <w:lang w:val="en-GB"/>
        </w:rPr>
        <w:t xml:space="preserve"> post-operatively, conclusively sleeve gastrectomy showed more favourable liver biochemistries within the first 12 </w:t>
      </w:r>
      <w:proofErr w:type="spellStart"/>
      <w:r w:rsidRPr="007C3DE1">
        <w:rPr>
          <w:rFonts w:ascii="Book Antiqua" w:eastAsia="Book Antiqua" w:hAnsi="Book Antiqua" w:cs="Book Antiqua"/>
          <w:color w:val="000000"/>
          <w:lang w:val="en-GB"/>
        </w:rPr>
        <w:t>mo</w:t>
      </w:r>
      <w:proofErr w:type="spellEnd"/>
      <w:r w:rsidRPr="007C3DE1">
        <w:rPr>
          <w:rFonts w:ascii="Book Antiqua" w:eastAsia="Book Antiqua" w:hAnsi="Book Antiqua" w:cs="Book Antiqua"/>
          <w:color w:val="000000"/>
          <w:lang w:val="en-GB"/>
        </w:rPr>
        <w:t xml:space="preserve"> post-surgery.</w:t>
      </w:r>
    </w:p>
    <w:p w14:paraId="5DD81C61" w14:textId="701DE1F7" w:rsidR="00C61492" w:rsidRPr="007C3DE1" w:rsidRDefault="00C61492" w:rsidP="00C61492">
      <w:pPr>
        <w:spacing w:line="360" w:lineRule="auto"/>
        <w:ind w:firstLineChars="200" w:firstLine="480"/>
        <w:jc w:val="both"/>
        <w:rPr>
          <w:rFonts w:ascii="Book Antiqua" w:eastAsia="Book Antiqua" w:hAnsi="Book Antiqua" w:cs="Book Antiqua"/>
          <w:color w:val="000000"/>
          <w:shd w:val="clear" w:color="auto" w:fill="FFFFFF"/>
          <w:lang w:val="en-GB"/>
        </w:rPr>
      </w:pPr>
      <w:proofErr w:type="spellStart"/>
      <w:r w:rsidRPr="007C3DE1">
        <w:rPr>
          <w:rFonts w:ascii="Book Antiqua" w:eastAsia="Book Antiqua" w:hAnsi="Book Antiqua" w:cs="Book Antiqua"/>
          <w:color w:val="000000"/>
          <w:lang w:val="en-GB"/>
        </w:rPr>
        <w:t>Keshishian</w:t>
      </w:r>
      <w:proofErr w:type="spellEnd"/>
      <w:r w:rsidRPr="007C3DE1">
        <w:rPr>
          <w:rFonts w:ascii="Book Antiqua" w:eastAsia="Book Antiqua" w:hAnsi="Book Antiqua" w:cs="Book Antiqua"/>
          <w:color w:val="000000"/>
          <w:lang w:val="en-GB"/>
        </w:rPr>
        <w:t xml:space="preserve"> </w:t>
      </w:r>
      <w:r w:rsidRPr="007C3DE1">
        <w:rPr>
          <w:rFonts w:ascii="Book Antiqua" w:eastAsia="Book Antiqua" w:hAnsi="Book Antiqua" w:cs="Book Antiqua"/>
          <w:i/>
          <w:iCs/>
          <w:color w:val="000000"/>
          <w:lang w:val="en-GB"/>
        </w:rPr>
        <w:t xml:space="preserve">et </w:t>
      </w:r>
      <w:proofErr w:type="gramStart"/>
      <w:r w:rsidRPr="007C3DE1">
        <w:rPr>
          <w:rFonts w:ascii="Book Antiqua" w:eastAsia="Book Antiqua" w:hAnsi="Book Antiqua" w:cs="Book Antiqua"/>
          <w:i/>
          <w:iCs/>
          <w:color w:val="000000"/>
          <w:lang w:val="en-GB"/>
        </w:rPr>
        <w:t>al</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46]</w:t>
      </w:r>
      <w:r w:rsidRPr="007C3DE1">
        <w:rPr>
          <w:rFonts w:ascii="Book Antiqua" w:eastAsia="Book Antiqua" w:hAnsi="Book Antiqua" w:cs="Book Antiqua"/>
          <w:color w:val="000000"/>
          <w:lang w:val="en-GB"/>
        </w:rPr>
        <w:t xml:space="preserve"> studied the effects of duodenal switch surgery on hepatic function and steatohepatitis 6 </w:t>
      </w:r>
      <w:proofErr w:type="spellStart"/>
      <w:r w:rsidRPr="007C3DE1">
        <w:rPr>
          <w:rFonts w:ascii="Book Antiqua" w:eastAsia="Book Antiqua" w:hAnsi="Book Antiqua" w:cs="Book Antiqua"/>
          <w:color w:val="000000"/>
          <w:lang w:val="en-GB"/>
        </w:rPr>
        <w:t>mo</w:t>
      </w:r>
      <w:proofErr w:type="spellEnd"/>
      <w:r w:rsidRPr="007C3DE1">
        <w:rPr>
          <w:rFonts w:ascii="Book Antiqua" w:eastAsia="Book Antiqua" w:hAnsi="Book Antiqua" w:cs="Book Antiqua"/>
          <w:color w:val="000000"/>
          <w:lang w:val="en-GB"/>
        </w:rPr>
        <w:t xml:space="preserve"> post-operatively. Although there was a worsening of the liver </w:t>
      </w:r>
      <w:r w:rsidRPr="007C3DE1">
        <w:rPr>
          <w:rFonts w:ascii="Book Antiqua" w:eastAsia="Book Antiqua" w:hAnsi="Book Antiqua" w:cs="Book Antiqua"/>
          <w:color w:val="000000"/>
          <w:lang w:val="en-GB"/>
        </w:rPr>
        <w:lastRenderedPageBreak/>
        <w:t>enzymes AST (</w:t>
      </w:r>
      <w:r w:rsidRPr="007C3DE1">
        <w:rPr>
          <w:rFonts w:ascii="Book Antiqua" w:eastAsia="Book Antiqua" w:hAnsi="Book Antiqua" w:cs="Book Antiqua"/>
          <w:i/>
          <w:color w:val="000000"/>
          <w:lang w:val="en-GB"/>
        </w:rPr>
        <w:t>P</w:t>
      </w:r>
      <w:r w:rsidRPr="007C3DE1">
        <w:rPr>
          <w:rFonts w:ascii="Book Antiqua" w:eastAsia="Book Antiqua" w:hAnsi="Book Antiqua" w:cs="Book Antiqua"/>
          <w:color w:val="000000"/>
          <w:lang w:val="en-GB"/>
        </w:rPr>
        <w:t xml:space="preserve"> &lt; 0.02) and ALT (</w:t>
      </w:r>
      <w:r w:rsidRPr="007C3DE1">
        <w:rPr>
          <w:rFonts w:ascii="Book Antiqua" w:eastAsia="Book Antiqua" w:hAnsi="Book Antiqua" w:cs="Book Antiqua"/>
          <w:i/>
          <w:color w:val="000000"/>
          <w:lang w:val="en-GB"/>
        </w:rPr>
        <w:t>P</w:t>
      </w:r>
      <w:r w:rsidRPr="007C3DE1">
        <w:rPr>
          <w:rFonts w:ascii="Book Antiqua" w:eastAsia="Book Antiqua" w:hAnsi="Book Antiqua" w:cs="Book Antiqua"/>
          <w:color w:val="000000"/>
          <w:lang w:val="en-GB"/>
        </w:rPr>
        <w:t xml:space="preserve"> &lt; 0.0001) levels found at 6 </w:t>
      </w:r>
      <w:proofErr w:type="spellStart"/>
      <w:r w:rsidRPr="007C3DE1">
        <w:rPr>
          <w:rFonts w:ascii="Book Antiqua" w:eastAsia="Book Antiqua" w:hAnsi="Book Antiqua" w:cs="Book Antiqua"/>
          <w:color w:val="000000"/>
          <w:lang w:val="en-GB"/>
        </w:rPr>
        <w:t>mo</w:t>
      </w:r>
      <w:proofErr w:type="spellEnd"/>
      <w:r w:rsidRPr="007C3DE1">
        <w:rPr>
          <w:rFonts w:ascii="Book Antiqua" w:eastAsia="Book Antiqua" w:hAnsi="Book Antiqua" w:cs="Book Antiqua"/>
          <w:color w:val="000000"/>
          <w:lang w:val="en-GB"/>
        </w:rPr>
        <w:t xml:space="preserve"> after the surgery, normal levels the enzymes were achieved after 12 mo. More promisingly, there was an improvement with the severity of NASH with up to three grades and a 60% improvement in hepatic steatosis was seen 3 years post-operatively.</w:t>
      </w:r>
      <w:r w:rsidRPr="007C3DE1">
        <w:rPr>
          <w:rFonts w:ascii="Book Antiqua" w:eastAsia="Book Antiqua" w:hAnsi="Book Antiqua" w:cs="Book Antiqua"/>
          <w:color w:val="000000"/>
          <w:shd w:val="clear" w:color="auto" w:fill="FFFFFF"/>
          <w:lang w:val="en-GB"/>
        </w:rPr>
        <w:t xml:space="preserve"> </w:t>
      </w:r>
    </w:p>
    <w:p w14:paraId="46C5973F" w14:textId="40E59548" w:rsidR="00C61492" w:rsidRPr="007C3DE1" w:rsidRDefault="00C61492" w:rsidP="00C61492">
      <w:pPr>
        <w:spacing w:line="360" w:lineRule="auto"/>
        <w:ind w:firstLineChars="200" w:firstLine="480"/>
        <w:jc w:val="both"/>
        <w:rPr>
          <w:rFonts w:ascii="Book Antiqua" w:hAnsi="Book Antiqua"/>
          <w:lang w:val="en-GB"/>
        </w:rPr>
      </w:pPr>
      <w:r w:rsidRPr="007C3DE1">
        <w:rPr>
          <w:rFonts w:ascii="Book Antiqua" w:eastAsia="Book Antiqua" w:hAnsi="Book Antiqua" w:cs="Book Antiqua"/>
          <w:color w:val="000000"/>
          <w:shd w:val="clear" w:color="auto" w:fill="FFFFFF"/>
          <w:lang w:val="en-GB"/>
        </w:rPr>
        <w:t>Another form of bariatric surgery is adjustable gastric band, where an inflatable device is placed around the superior aspect of the stomach with the intendment to decrease food consumption and ultimately lead to sustained weight loss.</w:t>
      </w:r>
      <w:r w:rsidRPr="007C3DE1">
        <w:rPr>
          <w:rFonts w:ascii="Book Antiqua" w:eastAsia="Book Antiqua" w:hAnsi="Book Antiqua" w:cs="Book Antiqua"/>
          <w:color w:val="000000"/>
          <w:lang w:val="en-GB"/>
        </w:rPr>
        <w:t xml:space="preserve"> Although there has been very limited literature found on the effects of gastric banding on NAFLD, weight loss is a significant factor which contributes to the reduction of hepatic steatosis. A systematic review has been conducted to demonstrate the amount of weight loss in cohorts of patients with gastric banding, gastric </w:t>
      </w:r>
      <w:r w:rsidR="0025302B" w:rsidRPr="0025302B">
        <w:rPr>
          <w:rFonts w:ascii="Book Antiqua" w:eastAsia="Book Antiqua" w:hAnsi="Book Antiqua" w:cs="Book Antiqua"/>
          <w:color w:val="000000"/>
          <w:lang w:val="en-GB"/>
        </w:rPr>
        <w:t>sleeve,</w:t>
      </w:r>
      <w:r w:rsidRPr="007C3DE1">
        <w:rPr>
          <w:rFonts w:ascii="Book Antiqua" w:eastAsia="Book Antiqua" w:hAnsi="Book Antiqua" w:cs="Book Antiqua"/>
          <w:color w:val="000000"/>
          <w:lang w:val="en-GB"/>
        </w:rPr>
        <w:t xml:space="preserve"> and gastric </w:t>
      </w:r>
      <w:proofErr w:type="gramStart"/>
      <w:r w:rsidRPr="007C3DE1">
        <w:rPr>
          <w:rFonts w:ascii="Book Antiqua" w:eastAsia="Book Antiqua" w:hAnsi="Book Antiqua" w:cs="Book Antiqua"/>
          <w:color w:val="000000"/>
          <w:lang w:val="en-GB"/>
        </w:rPr>
        <w:t>bypass</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47]</w:t>
      </w:r>
      <w:r w:rsidRPr="007C3DE1">
        <w:rPr>
          <w:rFonts w:ascii="Book Antiqua" w:eastAsia="Book Antiqua" w:hAnsi="Book Antiqua" w:cs="Book Antiqua"/>
          <w:color w:val="000000"/>
          <w:lang w:val="en-GB"/>
        </w:rPr>
        <w:t>. Extracted from 24 studies and a total of 29 surgical subgroup populations, all types of bariatric surgery have caused short term weight loss. The short-term weight loss, measured as mean absolute change in BMI (kg/m</w:t>
      </w:r>
      <w:r w:rsidRPr="007C3DE1">
        <w:rPr>
          <w:rFonts w:ascii="Book Antiqua" w:eastAsia="Book Antiqua" w:hAnsi="Book Antiqua" w:cs="Book Antiqua"/>
          <w:color w:val="000000"/>
          <w:vertAlign w:val="superscript"/>
          <w:lang w:val="en-GB"/>
        </w:rPr>
        <w:t>2</w:t>
      </w:r>
      <w:r w:rsidRPr="007C3DE1">
        <w:rPr>
          <w:rFonts w:ascii="Book Antiqua" w:eastAsia="Book Antiqua" w:hAnsi="Book Antiqua" w:cs="Book Antiqua"/>
          <w:color w:val="000000"/>
          <w:lang w:val="en-GB"/>
        </w:rPr>
        <w:t xml:space="preserve">) at 6 </w:t>
      </w:r>
      <w:proofErr w:type="spellStart"/>
      <w:r w:rsidRPr="007C3DE1">
        <w:rPr>
          <w:rFonts w:ascii="Book Antiqua" w:eastAsia="Book Antiqua" w:hAnsi="Book Antiqua" w:cs="Book Antiqua"/>
          <w:color w:val="000000"/>
          <w:lang w:val="en-GB"/>
        </w:rPr>
        <w:t>mo</w:t>
      </w:r>
      <w:proofErr w:type="spellEnd"/>
      <w:r w:rsidRPr="007C3DE1">
        <w:rPr>
          <w:rFonts w:ascii="Book Antiqua" w:eastAsia="Book Antiqua" w:hAnsi="Book Antiqua" w:cs="Book Antiqua"/>
          <w:color w:val="000000"/>
          <w:lang w:val="en-GB"/>
        </w:rPr>
        <w:t xml:space="preserve">, was –5.4 (-3.0, -7.8) after gastric band, -11.5 (-8.8, -14.2) after gastric sleeve, and -18.8 (-10.9, -26.6) after gastric bypass. Weight loss at 36 </w:t>
      </w:r>
      <w:proofErr w:type="spellStart"/>
      <w:r w:rsidRPr="007C3DE1">
        <w:rPr>
          <w:rFonts w:ascii="Book Antiqua" w:eastAsia="Book Antiqua" w:hAnsi="Book Antiqua" w:cs="Book Antiqua"/>
          <w:color w:val="000000"/>
          <w:lang w:val="en-GB"/>
        </w:rPr>
        <w:t>mo</w:t>
      </w:r>
      <w:proofErr w:type="spellEnd"/>
      <w:r w:rsidRPr="007C3DE1">
        <w:rPr>
          <w:rFonts w:ascii="Book Antiqua" w:eastAsia="Book Antiqua" w:hAnsi="Book Antiqua" w:cs="Book Antiqua"/>
          <w:color w:val="000000"/>
          <w:lang w:val="en-GB"/>
        </w:rPr>
        <w:t>, also measured as mean absolute change in BMI (kg/m</w:t>
      </w:r>
      <w:r w:rsidRPr="007C3DE1">
        <w:rPr>
          <w:rFonts w:ascii="Book Antiqua" w:eastAsia="Book Antiqua" w:hAnsi="Book Antiqua" w:cs="Book Antiqua"/>
          <w:color w:val="000000"/>
          <w:vertAlign w:val="superscript"/>
          <w:lang w:val="en-GB"/>
        </w:rPr>
        <w:t>2</w:t>
      </w:r>
      <w:r w:rsidRPr="007C3DE1">
        <w:rPr>
          <w:rFonts w:ascii="Book Antiqua" w:eastAsia="Book Antiqua" w:hAnsi="Book Antiqua" w:cs="Book Antiqua"/>
          <w:color w:val="000000"/>
          <w:lang w:val="en-GB"/>
        </w:rPr>
        <w:t xml:space="preserve">), was -10.3 (-7.0, -13.7) after gastric band, -13.0 (-11.0, -15.0) after gastric sleeve, and -15.0 (- 13.5 -16.5) after gastric bypass. Bariatric surgery has shown to be efficacious in achieving short-term weight loss at 36 </w:t>
      </w:r>
      <w:proofErr w:type="spellStart"/>
      <w:r w:rsidR="00D241F0" w:rsidRPr="001120FF">
        <w:rPr>
          <w:rFonts w:ascii="Book Antiqua" w:eastAsia="Book Antiqua" w:hAnsi="Book Antiqua" w:cs="Book Antiqua"/>
          <w:color w:val="000000"/>
          <w:lang w:val="en-GB"/>
        </w:rPr>
        <w:t>mo</w:t>
      </w:r>
      <w:proofErr w:type="spellEnd"/>
      <w:r w:rsidRPr="007C3DE1">
        <w:rPr>
          <w:rFonts w:ascii="Book Antiqua" w:eastAsia="Book Antiqua" w:hAnsi="Book Antiqua" w:cs="Book Antiqua"/>
          <w:color w:val="000000"/>
          <w:lang w:val="en-GB"/>
        </w:rPr>
        <w:t xml:space="preserve">, although it is imperative for more research to be established on long-term weight loss to understand the long-term efficacy of bariatric </w:t>
      </w:r>
      <w:proofErr w:type="gramStart"/>
      <w:r w:rsidRPr="007C3DE1">
        <w:rPr>
          <w:rFonts w:ascii="Book Antiqua" w:eastAsia="Book Antiqua" w:hAnsi="Book Antiqua" w:cs="Book Antiqua"/>
          <w:color w:val="000000"/>
          <w:lang w:val="en-GB"/>
        </w:rPr>
        <w:t>surgery</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47]</w:t>
      </w:r>
      <w:r w:rsidRPr="007C3DE1">
        <w:rPr>
          <w:rFonts w:ascii="Book Antiqua" w:eastAsia="Book Antiqua" w:hAnsi="Book Antiqua" w:cs="Book Antiqua"/>
          <w:color w:val="000000"/>
          <w:lang w:val="en-GB"/>
        </w:rPr>
        <w:t>.</w:t>
      </w:r>
    </w:p>
    <w:p w14:paraId="254815D8" w14:textId="4572C4AE" w:rsidR="00C61492" w:rsidRPr="007C3DE1" w:rsidRDefault="00C61492" w:rsidP="00C61492">
      <w:pPr>
        <w:spacing w:line="360" w:lineRule="auto"/>
        <w:ind w:firstLineChars="200" w:firstLine="480"/>
        <w:jc w:val="both"/>
        <w:rPr>
          <w:rFonts w:ascii="Book Antiqua" w:eastAsia="Book Antiqua" w:hAnsi="Book Antiqua" w:cs="Book Antiqua"/>
          <w:color w:val="000000"/>
          <w:lang w:val="en-GB"/>
        </w:rPr>
      </w:pPr>
      <w:r w:rsidRPr="007C3DE1">
        <w:rPr>
          <w:rFonts w:ascii="Book Antiqua" w:eastAsia="Book Antiqua" w:hAnsi="Book Antiqua" w:cs="Book Antiqua"/>
          <w:color w:val="000000"/>
          <w:lang w:val="en-GB"/>
        </w:rPr>
        <w:t xml:space="preserve">BPD and Jejunal bypass are both types of malabsorptive surgery. A recent study by Yu </w:t>
      </w:r>
      <w:r w:rsidRPr="007C3DE1">
        <w:rPr>
          <w:rFonts w:ascii="Book Antiqua" w:eastAsia="Book Antiqua" w:hAnsi="Book Antiqua" w:cs="Book Antiqua"/>
          <w:i/>
          <w:iCs/>
          <w:color w:val="000000"/>
          <w:lang w:val="en-GB"/>
        </w:rPr>
        <w:t xml:space="preserve">et </w:t>
      </w:r>
      <w:proofErr w:type="gramStart"/>
      <w:r w:rsidRPr="007C3DE1">
        <w:rPr>
          <w:rFonts w:ascii="Book Antiqua" w:eastAsia="Book Antiqua" w:hAnsi="Book Antiqua" w:cs="Book Antiqua"/>
          <w:i/>
          <w:iCs/>
          <w:color w:val="000000"/>
          <w:lang w:val="en-GB"/>
        </w:rPr>
        <w:t>al</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48]</w:t>
      </w:r>
      <w:r w:rsidRPr="007C3DE1">
        <w:rPr>
          <w:rFonts w:ascii="Book Antiqua" w:eastAsia="Book Antiqua" w:hAnsi="Book Antiqua" w:cs="Book Antiqua"/>
          <w:color w:val="000000"/>
          <w:lang w:val="en-GB"/>
        </w:rPr>
        <w:t xml:space="preserve"> demonstrated the effects of duodenal-jejunal bypass surgery on ameliorating NASH in diet-induced obese rats. It was found that duodenal-jejunal bypass improved NASH particularly by altering insulin sensitivity, inflammatory responses, HSC activity, and hepatocyte autophagy. Duodenal-jejunal bypass has shown to have a promising role of reducing NAFLD severity and preventing NASH progression. However, further trials on human subjects would be necessary to make more appropriate evidence-base conclusions.</w:t>
      </w:r>
    </w:p>
    <w:p w14:paraId="597ABDA8" w14:textId="5EF01C1A" w:rsidR="00C61492" w:rsidRPr="007C3DE1" w:rsidRDefault="00C61492" w:rsidP="00C61492">
      <w:pPr>
        <w:spacing w:line="360" w:lineRule="auto"/>
        <w:ind w:firstLineChars="200" w:firstLine="480"/>
        <w:jc w:val="both"/>
        <w:rPr>
          <w:rFonts w:ascii="Book Antiqua" w:eastAsia="Book Antiqua" w:hAnsi="Book Antiqua" w:cs="Book Antiqua"/>
          <w:color w:val="000000"/>
          <w:lang w:val="en-GB"/>
        </w:rPr>
      </w:pPr>
      <w:r w:rsidRPr="007C3DE1">
        <w:rPr>
          <w:rFonts w:ascii="Book Antiqua" w:eastAsia="Book Antiqua" w:hAnsi="Book Antiqua" w:cs="Book Antiqua"/>
          <w:color w:val="000000"/>
          <w:shd w:val="clear" w:color="auto" w:fill="FFFFFF"/>
          <w:lang w:val="en-GB"/>
        </w:rPr>
        <w:lastRenderedPageBreak/>
        <w:t xml:space="preserve">Biliopancreatic diversion alters the normal mechanisms of digestion by making the stomach smaller and diverting the course of food to bypass part of the small intestine with the desired outcome of patients absorbing fewer calories to achieve sustained weight loss. </w:t>
      </w:r>
      <w:proofErr w:type="spellStart"/>
      <w:r w:rsidRPr="007C3DE1">
        <w:rPr>
          <w:rFonts w:ascii="Book Antiqua" w:eastAsia="Book Antiqua" w:hAnsi="Book Antiqua" w:cs="Book Antiqua"/>
          <w:color w:val="000000"/>
          <w:shd w:val="clear" w:color="auto" w:fill="FFFFFF"/>
          <w:lang w:val="en-GB"/>
        </w:rPr>
        <w:t>Kral</w:t>
      </w:r>
      <w:proofErr w:type="spellEnd"/>
      <w:r w:rsidRPr="007C3DE1">
        <w:rPr>
          <w:rFonts w:ascii="Book Antiqua" w:eastAsia="Book Antiqua" w:hAnsi="Book Antiqua" w:cs="Book Antiqua"/>
          <w:color w:val="000000"/>
          <w:shd w:val="clear" w:color="auto" w:fill="FFFFFF"/>
          <w:lang w:val="en-GB"/>
        </w:rPr>
        <w:t xml:space="preserve"> </w:t>
      </w:r>
      <w:r w:rsidRPr="007C3DE1">
        <w:rPr>
          <w:rFonts w:ascii="Book Antiqua" w:eastAsia="Book Antiqua" w:hAnsi="Book Antiqua" w:cs="Book Antiqua"/>
          <w:i/>
          <w:iCs/>
          <w:color w:val="000000"/>
          <w:shd w:val="clear" w:color="auto" w:fill="FFFFFF"/>
          <w:lang w:val="en-GB"/>
        </w:rPr>
        <w:t xml:space="preserve">et </w:t>
      </w:r>
      <w:proofErr w:type="gramStart"/>
      <w:r w:rsidRPr="007C3DE1">
        <w:rPr>
          <w:rFonts w:ascii="Book Antiqua" w:eastAsia="Book Antiqua" w:hAnsi="Book Antiqua" w:cs="Book Antiqua"/>
          <w:i/>
          <w:iCs/>
          <w:color w:val="000000"/>
          <w:shd w:val="clear" w:color="auto" w:fill="FFFFFF"/>
          <w:lang w:val="en-GB"/>
        </w:rPr>
        <w:t>al</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49]</w:t>
      </w:r>
      <w:r w:rsidRPr="007C3DE1">
        <w:rPr>
          <w:rFonts w:ascii="Book Antiqua" w:eastAsia="Book Antiqua" w:hAnsi="Book Antiqua" w:cs="Book Antiqua"/>
          <w:color w:val="000000"/>
          <w:lang w:val="en-GB"/>
        </w:rPr>
        <w:t xml:space="preserve"> studied liver biopsies on a cohort of 104 patients who have had a biliopancreatic diversion procedure to correct their metabolic syndrome. As expected with sustained weight loss, in this study steatosis grades decreased, although 40% of the patients had a post-operative increase in mild fibrosis, 27% had a decrease in severe fibrosis, and no change in the remaining 33%. Hence, although 27% patients had a decrease in liver fibrosis, the majority (40%) had an increase. Many factors affected fibrosis levels such as low serum albumin, low alcohol intake and menopausal status. </w:t>
      </w:r>
    </w:p>
    <w:p w14:paraId="54CACD17" w14:textId="77777777" w:rsidR="00C61492" w:rsidRPr="007C3DE1" w:rsidRDefault="00C61492" w:rsidP="00C61492">
      <w:pPr>
        <w:spacing w:line="360" w:lineRule="auto"/>
        <w:ind w:firstLineChars="200" w:firstLine="480"/>
        <w:jc w:val="both"/>
        <w:rPr>
          <w:rFonts w:ascii="Book Antiqua" w:hAnsi="Book Antiqua"/>
          <w:lang w:val="en-GB"/>
        </w:rPr>
      </w:pPr>
    </w:p>
    <w:p w14:paraId="032ADD40" w14:textId="77777777" w:rsidR="00C61492" w:rsidRPr="007C3DE1" w:rsidRDefault="00C61492" w:rsidP="00C61492">
      <w:pPr>
        <w:spacing w:line="360" w:lineRule="auto"/>
        <w:jc w:val="both"/>
        <w:rPr>
          <w:rFonts w:ascii="Book Antiqua" w:hAnsi="Book Antiqua"/>
          <w:lang w:val="en-GB"/>
        </w:rPr>
      </w:pPr>
      <w:r w:rsidRPr="007C3DE1">
        <w:rPr>
          <w:rFonts w:ascii="Book Antiqua" w:eastAsia="Book Antiqua" w:hAnsi="Book Antiqua" w:cs="Book Antiqua"/>
          <w:b/>
          <w:bCs/>
          <w:caps/>
          <w:color w:val="000000"/>
          <w:u w:val="single"/>
          <w:lang w:val="en-GB"/>
        </w:rPr>
        <w:t>ENDOSCOPIC TREATMENTS OF NAFLD</w:t>
      </w:r>
    </w:p>
    <w:p w14:paraId="2B96126F" w14:textId="567C7CD8" w:rsidR="00C61492" w:rsidRPr="007C3DE1" w:rsidRDefault="00C61492" w:rsidP="00C61492">
      <w:pPr>
        <w:spacing w:line="360" w:lineRule="auto"/>
        <w:jc w:val="both"/>
        <w:rPr>
          <w:rFonts w:ascii="Book Antiqua" w:hAnsi="Book Antiqua"/>
          <w:lang w:val="en-GB"/>
        </w:rPr>
      </w:pPr>
      <w:r w:rsidRPr="007C3DE1">
        <w:rPr>
          <w:rFonts w:ascii="Book Antiqua" w:eastAsia="Book Antiqua" w:hAnsi="Book Antiqua" w:cs="Book Antiqua"/>
          <w:color w:val="000000"/>
          <w:lang w:val="en-GB"/>
        </w:rPr>
        <w:t>For some patients, significant weight loss can be difficult to achieve or maintain through lifestyle measures alone. Invasive interventions, such as bariatric surgery, may be contraindicated due to anaesthetic and/or surgical risks or patients may not meet BMI criteria for bariatric surgery. There are limited effects of pharmacotherapy on weight loss and no drug currently universally approved for the treatment of NAFLD, hence for some patients, less invasive interventions such as endoscopic treatments may be an ideal option to achieve weight loss. Innovative endoscopic procedures can also be used as a bridge to surgery by bringing the BMI within the accepted threshold for anaesthetic and/or bariatric surgery or for patients emphatically who do not want bariatric surgery.</w:t>
      </w:r>
    </w:p>
    <w:p w14:paraId="4671F4E3" w14:textId="77777777" w:rsidR="00C61492" w:rsidRPr="007C3DE1" w:rsidRDefault="00C61492" w:rsidP="00C61492">
      <w:pPr>
        <w:spacing w:line="360" w:lineRule="auto"/>
        <w:jc w:val="both"/>
        <w:rPr>
          <w:rFonts w:ascii="Book Antiqua" w:hAnsi="Book Antiqua"/>
          <w:lang w:val="en-GB"/>
        </w:rPr>
      </w:pPr>
    </w:p>
    <w:p w14:paraId="52F8CDAB" w14:textId="77777777" w:rsidR="00C61492" w:rsidRPr="007C3DE1" w:rsidRDefault="00C61492" w:rsidP="00C61492">
      <w:pPr>
        <w:spacing w:line="360" w:lineRule="auto"/>
        <w:jc w:val="both"/>
        <w:rPr>
          <w:rFonts w:ascii="Book Antiqua" w:hAnsi="Book Antiqua"/>
          <w:lang w:val="en-GB"/>
        </w:rPr>
      </w:pPr>
      <w:r w:rsidRPr="007C3DE1">
        <w:rPr>
          <w:rFonts w:ascii="Book Antiqua" w:eastAsia="Book Antiqua" w:hAnsi="Book Antiqua" w:cs="Book Antiqua"/>
          <w:b/>
          <w:bCs/>
          <w:i/>
          <w:iCs/>
          <w:color w:val="000000"/>
          <w:lang w:val="en-GB"/>
        </w:rPr>
        <w:t>Intra-gastric balloon</w:t>
      </w:r>
    </w:p>
    <w:p w14:paraId="2DF6F044" w14:textId="429CC479" w:rsidR="00C61492" w:rsidRPr="007C3DE1" w:rsidRDefault="00C61492" w:rsidP="00C61492">
      <w:pPr>
        <w:spacing w:line="360" w:lineRule="auto"/>
        <w:jc w:val="both"/>
        <w:rPr>
          <w:rFonts w:ascii="Book Antiqua" w:eastAsia="Book Antiqua" w:hAnsi="Book Antiqua" w:cs="Book Antiqua"/>
          <w:color w:val="000000"/>
          <w:lang w:val="en-GB"/>
        </w:rPr>
      </w:pPr>
      <w:r w:rsidRPr="007C3DE1">
        <w:rPr>
          <w:rFonts w:ascii="Book Antiqua" w:eastAsia="Book Antiqua" w:hAnsi="Book Antiqua" w:cs="Book Antiqua"/>
          <w:color w:val="000000"/>
          <w:lang w:val="en-GB"/>
        </w:rPr>
        <w:t xml:space="preserve">In 2015, both </w:t>
      </w:r>
      <w:proofErr w:type="spellStart"/>
      <w:r w:rsidRPr="007C3DE1">
        <w:rPr>
          <w:rFonts w:ascii="Book Antiqua" w:eastAsia="Book Antiqua" w:hAnsi="Book Antiqua" w:cs="Book Antiqua"/>
          <w:color w:val="000000"/>
          <w:lang w:val="en-GB"/>
        </w:rPr>
        <w:t>Obera</w:t>
      </w:r>
      <w:proofErr w:type="spellEnd"/>
      <w:r w:rsidRPr="007C3DE1">
        <w:rPr>
          <w:rFonts w:ascii="Book Antiqua" w:eastAsia="Book Antiqua" w:hAnsi="Book Antiqua" w:cs="Book Antiqua"/>
          <w:color w:val="000000"/>
          <w:lang w:val="en-GB"/>
        </w:rPr>
        <w:t xml:space="preserve"> (manufactured by Apollo </w:t>
      </w:r>
      <w:proofErr w:type="spellStart"/>
      <w:r w:rsidRPr="007C3DE1">
        <w:rPr>
          <w:rFonts w:ascii="Book Antiqua" w:eastAsia="Book Antiqua" w:hAnsi="Book Antiqua" w:cs="Book Antiqua"/>
          <w:color w:val="000000"/>
          <w:lang w:val="en-GB"/>
        </w:rPr>
        <w:t>endosurgery</w:t>
      </w:r>
      <w:proofErr w:type="spellEnd"/>
      <w:r w:rsidRPr="007C3DE1">
        <w:rPr>
          <w:rFonts w:ascii="Book Antiqua" w:eastAsia="Book Antiqua" w:hAnsi="Book Antiqua" w:cs="Book Antiqua"/>
          <w:color w:val="000000"/>
          <w:lang w:val="en-GB"/>
        </w:rPr>
        <w:t xml:space="preserve">) and the </w:t>
      </w:r>
      <w:proofErr w:type="spellStart"/>
      <w:r w:rsidRPr="007C3DE1">
        <w:rPr>
          <w:rFonts w:ascii="Book Antiqua" w:eastAsia="Book Antiqua" w:hAnsi="Book Antiqua" w:cs="Book Antiqua"/>
          <w:color w:val="000000"/>
          <w:lang w:val="en-GB"/>
        </w:rPr>
        <w:t>ReShape</w:t>
      </w:r>
      <w:proofErr w:type="spellEnd"/>
      <w:r w:rsidRPr="007C3DE1">
        <w:rPr>
          <w:rFonts w:ascii="Book Antiqua" w:eastAsia="Book Antiqua" w:hAnsi="Book Antiqua" w:cs="Book Antiqua"/>
          <w:color w:val="000000"/>
          <w:lang w:val="en-GB"/>
        </w:rPr>
        <w:t xml:space="preserve"> Integrated Dual Balloon System (manufactured by </w:t>
      </w:r>
      <w:proofErr w:type="spellStart"/>
      <w:r w:rsidRPr="007C3DE1">
        <w:rPr>
          <w:rFonts w:ascii="Book Antiqua" w:eastAsia="Book Antiqua" w:hAnsi="Book Antiqua" w:cs="Book Antiqua"/>
          <w:color w:val="000000"/>
          <w:lang w:val="en-GB"/>
        </w:rPr>
        <w:t>ReShape</w:t>
      </w:r>
      <w:proofErr w:type="spellEnd"/>
      <w:r w:rsidRPr="007C3DE1">
        <w:rPr>
          <w:rFonts w:ascii="Book Antiqua" w:eastAsia="Book Antiqua" w:hAnsi="Book Antiqua" w:cs="Book Antiqua"/>
          <w:color w:val="000000"/>
          <w:lang w:val="en-GB"/>
        </w:rPr>
        <w:t xml:space="preserve"> medical) were approved by the FDA for use in the United States. </w:t>
      </w:r>
      <w:r w:rsidR="0025302B" w:rsidRPr="0025302B">
        <w:rPr>
          <w:rFonts w:ascii="Book Antiqua" w:eastAsia="Book Antiqua" w:hAnsi="Book Antiqua" w:cs="Book Antiqua"/>
          <w:color w:val="000000"/>
          <w:lang w:val="en-GB"/>
        </w:rPr>
        <w:t>However,</w:t>
      </w:r>
      <w:r w:rsidRPr="007C3DE1">
        <w:rPr>
          <w:rFonts w:ascii="Book Antiqua" w:eastAsia="Book Antiqua" w:hAnsi="Book Antiqua" w:cs="Book Antiqua"/>
          <w:color w:val="000000"/>
          <w:lang w:val="en-GB"/>
        </w:rPr>
        <w:t xml:space="preserve"> in April 2020, the FDA updated its recommendations following post-approval studies on </w:t>
      </w:r>
      <w:proofErr w:type="gramStart"/>
      <w:r w:rsidRPr="007C3DE1">
        <w:rPr>
          <w:rFonts w:ascii="Book Antiqua" w:eastAsia="Book Antiqua" w:hAnsi="Book Antiqua" w:cs="Book Antiqua"/>
          <w:color w:val="000000"/>
          <w:lang w:val="en-GB"/>
        </w:rPr>
        <w:t>these liquid</w:t>
      </w:r>
      <w:proofErr w:type="gramEnd"/>
      <w:r w:rsidRPr="007C3DE1">
        <w:rPr>
          <w:rFonts w:ascii="Book Antiqua" w:eastAsia="Book Antiqua" w:hAnsi="Book Antiqua" w:cs="Book Antiqua"/>
          <w:color w:val="000000"/>
          <w:lang w:val="en-GB"/>
        </w:rPr>
        <w:t xml:space="preserve"> filled intra-gastric balloons (IGB). Currently, the FDA recommends that all healthcare providers are aware of rare adverse effects such as acute pancreatitis secondary to hyperinflation and death. All patients </w:t>
      </w:r>
      <w:r w:rsidRPr="007C3DE1">
        <w:rPr>
          <w:rFonts w:ascii="Book Antiqua" w:eastAsia="Book Antiqua" w:hAnsi="Book Antiqua" w:cs="Book Antiqua"/>
          <w:color w:val="000000"/>
          <w:lang w:val="en-GB"/>
        </w:rPr>
        <w:lastRenderedPageBreak/>
        <w:t xml:space="preserve">should be made aware of these risks prior to undergoing IGB placement, so that they can make an informed decision. </w:t>
      </w:r>
    </w:p>
    <w:p w14:paraId="756C1DB1" w14:textId="3C7309EE" w:rsidR="00C61492" w:rsidRPr="007C3DE1" w:rsidRDefault="00C61492" w:rsidP="00C61492">
      <w:pPr>
        <w:spacing w:line="360" w:lineRule="auto"/>
        <w:ind w:firstLineChars="200" w:firstLine="480"/>
        <w:jc w:val="both"/>
        <w:rPr>
          <w:rFonts w:ascii="Book Antiqua" w:eastAsia="Book Antiqua" w:hAnsi="Book Antiqua" w:cs="Book Antiqua"/>
          <w:color w:val="000000"/>
          <w:lang w:val="en-GB"/>
        </w:rPr>
      </w:pPr>
      <w:r w:rsidRPr="007C3DE1">
        <w:rPr>
          <w:rFonts w:ascii="Book Antiqua" w:eastAsia="Book Antiqua" w:hAnsi="Book Antiqua" w:cs="Book Antiqua"/>
          <w:color w:val="000000"/>
          <w:lang w:val="en-GB"/>
        </w:rPr>
        <w:t xml:space="preserve">A meta-analysis by Popov </w:t>
      </w:r>
      <w:r w:rsidRPr="007C3DE1">
        <w:rPr>
          <w:rFonts w:ascii="Book Antiqua" w:eastAsia="Book Antiqua" w:hAnsi="Book Antiqua" w:cs="Book Antiqua"/>
          <w:i/>
          <w:iCs/>
          <w:color w:val="000000"/>
          <w:lang w:val="en-GB"/>
        </w:rPr>
        <w:t xml:space="preserve">et </w:t>
      </w:r>
      <w:proofErr w:type="gramStart"/>
      <w:r w:rsidRPr="007C3DE1">
        <w:rPr>
          <w:rFonts w:ascii="Book Antiqua" w:eastAsia="Book Antiqua" w:hAnsi="Book Antiqua" w:cs="Book Antiqua"/>
          <w:i/>
          <w:iCs/>
          <w:color w:val="000000"/>
          <w:lang w:val="en-GB"/>
        </w:rPr>
        <w:t>al</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50]</w:t>
      </w:r>
      <w:r w:rsidRPr="007C3DE1">
        <w:rPr>
          <w:rFonts w:ascii="Book Antiqua" w:eastAsia="Book Antiqua" w:hAnsi="Book Antiqua" w:cs="Book Antiqua"/>
          <w:color w:val="000000"/>
          <w:lang w:val="en-GB"/>
        </w:rPr>
        <w:t xml:space="preserve"> studied the effect of IGBs on liver enzymes. 9 observational studies and one randomized trial were identified (</w:t>
      </w:r>
      <w:r w:rsidRPr="007C3DE1">
        <w:rPr>
          <w:rFonts w:ascii="Book Antiqua" w:eastAsia="Book Antiqua" w:hAnsi="Book Antiqua" w:cs="Book Antiqua"/>
          <w:i/>
          <w:iCs/>
          <w:color w:val="000000"/>
          <w:lang w:val="en-GB"/>
        </w:rPr>
        <w:t>n</w:t>
      </w:r>
      <w:r w:rsidRPr="007C3DE1">
        <w:rPr>
          <w:rFonts w:ascii="Book Antiqua" w:eastAsia="Book Antiqua" w:hAnsi="Book Antiqua" w:cs="Book Antiqua"/>
          <w:color w:val="000000"/>
          <w:lang w:val="en-GB"/>
        </w:rPr>
        <w:t xml:space="preserve"> = 468) and showed overall improvement in liver function </w:t>
      </w:r>
      <w:proofErr w:type="gramStart"/>
      <w:r w:rsidRPr="007C3DE1">
        <w:rPr>
          <w:rFonts w:ascii="Book Antiqua" w:eastAsia="Book Antiqua" w:hAnsi="Book Antiqua" w:cs="Book Antiqua"/>
          <w:color w:val="000000"/>
          <w:lang w:val="en-GB"/>
        </w:rPr>
        <w:t>tests</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50]</w:t>
      </w:r>
      <w:r w:rsidRPr="007C3DE1">
        <w:rPr>
          <w:rFonts w:ascii="Book Antiqua" w:eastAsia="Book Antiqua" w:hAnsi="Book Antiqua" w:cs="Book Antiqua"/>
          <w:color w:val="000000"/>
          <w:lang w:val="en-GB"/>
        </w:rPr>
        <w:t xml:space="preserve">. The duration of treatment with the IGB was 6 </w:t>
      </w:r>
      <w:proofErr w:type="spellStart"/>
      <w:r w:rsidR="00D241F0" w:rsidRPr="001120FF">
        <w:rPr>
          <w:rFonts w:ascii="Book Antiqua" w:eastAsia="Book Antiqua" w:hAnsi="Book Antiqua" w:cs="Book Antiqua"/>
          <w:color w:val="000000"/>
          <w:lang w:val="en-GB"/>
        </w:rPr>
        <w:t>mo</w:t>
      </w:r>
      <w:proofErr w:type="spellEnd"/>
      <w:r w:rsidR="00D241F0">
        <w:rPr>
          <w:rFonts w:ascii="Book Antiqua" w:eastAsia="Book Antiqua" w:hAnsi="Book Antiqua" w:cs="Book Antiqua"/>
          <w:color w:val="000000"/>
          <w:lang w:val="en-GB"/>
        </w:rPr>
        <w:t xml:space="preserve"> </w:t>
      </w:r>
      <w:r w:rsidRPr="007C3DE1">
        <w:rPr>
          <w:rFonts w:ascii="Book Antiqua" w:eastAsia="Book Antiqua" w:hAnsi="Book Antiqua" w:cs="Book Antiqua"/>
          <w:color w:val="000000"/>
          <w:lang w:val="en-GB"/>
        </w:rPr>
        <w:t xml:space="preserve">in </w:t>
      </w:r>
      <w:r w:rsidR="0025302B" w:rsidRPr="0025302B">
        <w:rPr>
          <w:rFonts w:ascii="Book Antiqua" w:eastAsia="Book Antiqua" w:hAnsi="Book Antiqua" w:cs="Book Antiqua"/>
          <w:color w:val="000000"/>
          <w:lang w:val="en-GB"/>
        </w:rPr>
        <w:t>all</w:t>
      </w:r>
      <w:r w:rsidRPr="007C3DE1">
        <w:rPr>
          <w:rFonts w:ascii="Book Antiqua" w:eastAsia="Book Antiqua" w:hAnsi="Book Antiqua" w:cs="Book Antiqua"/>
          <w:color w:val="000000"/>
          <w:lang w:val="en-GB"/>
        </w:rPr>
        <w:t xml:space="preserve"> the studies. The ALT decreased by -10.02 U/L (95%</w:t>
      </w:r>
      <w:r w:rsidRPr="007C3DE1">
        <w:rPr>
          <w:rFonts w:ascii="Book Antiqua" w:eastAsia="Book Antiqua" w:hAnsi="Book Antiqua" w:cs="Book Antiqua"/>
          <w:color w:val="000000"/>
          <w:shd w:val="clear" w:color="auto" w:fill="FFFFFF"/>
          <w:lang w:val="en-GB"/>
        </w:rPr>
        <w:t>CI</w:t>
      </w:r>
      <w:r w:rsidRPr="007C3DE1">
        <w:rPr>
          <w:rFonts w:ascii="Book Antiqua" w:eastAsia="Book Antiqua" w:hAnsi="Book Antiqua" w:cs="Book Antiqua"/>
          <w:color w:val="000000"/>
          <w:lang w:val="en-GB"/>
        </w:rPr>
        <w:t>, -13.2, -6.8) with the BMI decreasing by -4.98 kg/m</w:t>
      </w:r>
      <w:r w:rsidRPr="007C3DE1">
        <w:rPr>
          <w:rFonts w:ascii="Book Antiqua" w:eastAsia="Book Antiqua" w:hAnsi="Book Antiqua" w:cs="Book Antiqua"/>
          <w:color w:val="000000"/>
          <w:vertAlign w:val="superscript"/>
          <w:lang w:val="en-GB"/>
        </w:rPr>
        <w:t>2</w:t>
      </w:r>
      <w:r w:rsidRPr="007C3DE1">
        <w:rPr>
          <w:rFonts w:ascii="Book Antiqua" w:eastAsia="Book Antiqua" w:hAnsi="Book Antiqua" w:cs="Book Antiqua"/>
          <w:color w:val="000000"/>
          <w:lang w:val="en-GB"/>
        </w:rPr>
        <w:t xml:space="preserve"> (95%CI -5.6, -4.</w:t>
      </w:r>
      <w:proofErr w:type="gramStart"/>
      <w:r w:rsidRPr="007C3DE1">
        <w:rPr>
          <w:rFonts w:ascii="Book Antiqua" w:eastAsia="Book Antiqua" w:hAnsi="Book Antiqua" w:cs="Book Antiqua"/>
          <w:color w:val="000000"/>
          <w:lang w:val="en-GB"/>
        </w:rPr>
        <w:t>4)</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50]</w:t>
      </w:r>
      <w:r w:rsidRPr="007C3DE1">
        <w:rPr>
          <w:rFonts w:ascii="Book Antiqua" w:eastAsia="Book Antiqua" w:hAnsi="Book Antiqua" w:cs="Book Antiqua"/>
          <w:color w:val="000000"/>
          <w:lang w:val="en-GB"/>
        </w:rPr>
        <w:t xml:space="preserve">. This was associated with improvement of hepatic steatosis, which was assessed with both fat fraction on MRI and histological NAS which was found to be lower after 6 </w:t>
      </w:r>
      <w:proofErr w:type="spellStart"/>
      <w:r w:rsidR="00D241F0" w:rsidRPr="001120FF">
        <w:rPr>
          <w:rFonts w:ascii="Book Antiqua" w:eastAsia="Book Antiqua" w:hAnsi="Book Antiqua" w:cs="Book Antiqua"/>
          <w:color w:val="000000"/>
          <w:lang w:val="en-GB"/>
        </w:rPr>
        <w:t>mo</w:t>
      </w:r>
      <w:proofErr w:type="spellEnd"/>
      <w:r w:rsidRPr="007C3DE1">
        <w:rPr>
          <w:rFonts w:ascii="Book Antiqua" w:eastAsia="Book Antiqua" w:hAnsi="Book Antiqua" w:cs="Book Antiqua"/>
          <w:color w:val="000000"/>
          <w:lang w:val="en-GB"/>
        </w:rPr>
        <w:t xml:space="preserve"> of IGB </w:t>
      </w:r>
      <w:r w:rsidRPr="007C3DE1">
        <w:rPr>
          <w:rFonts w:ascii="Book Antiqua" w:eastAsia="Book Antiqua" w:hAnsi="Book Antiqua" w:cs="Book Antiqua"/>
          <w:i/>
          <w:iCs/>
          <w:color w:val="000000"/>
          <w:lang w:val="en-GB"/>
        </w:rPr>
        <w:t>vs</w:t>
      </w:r>
      <w:r w:rsidRPr="007C3DE1">
        <w:rPr>
          <w:rFonts w:ascii="Book Antiqua" w:eastAsia="Book Antiqua" w:hAnsi="Book Antiqua" w:cs="Book Antiqua"/>
          <w:color w:val="000000"/>
          <w:lang w:val="en-GB"/>
        </w:rPr>
        <w:t xml:space="preserve"> control with sham endoscopy and diet (2 ± 0.75 </w:t>
      </w:r>
      <w:r w:rsidRPr="007C3DE1">
        <w:rPr>
          <w:rFonts w:ascii="Book Antiqua" w:eastAsia="Book Antiqua" w:hAnsi="Book Antiqua" w:cs="Book Antiqua"/>
          <w:i/>
          <w:color w:val="000000"/>
          <w:lang w:val="en-GB"/>
        </w:rPr>
        <w:t>vs</w:t>
      </w:r>
      <w:r w:rsidRPr="007C3DE1">
        <w:rPr>
          <w:rFonts w:ascii="Book Antiqua" w:eastAsia="Book Antiqua" w:hAnsi="Book Antiqua" w:cs="Book Antiqua"/>
          <w:color w:val="000000"/>
          <w:lang w:val="en-GB"/>
        </w:rPr>
        <w:t xml:space="preserve"> 4 ± 2.25, </w:t>
      </w:r>
      <w:r w:rsidRPr="007C3DE1">
        <w:rPr>
          <w:rFonts w:ascii="Book Antiqua" w:eastAsia="Book Antiqua" w:hAnsi="Book Antiqua" w:cs="Book Antiqua"/>
          <w:i/>
          <w:iCs/>
          <w:color w:val="000000"/>
          <w:lang w:val="en-GB"/>
        </w:rPr>
        <w:t>P</w:t>
      </w:r>
      <w:r w:rsidRPr="007C3DE1">
        <w:rPr>
          <w:rFonts w:ascii="Book Antiqua" w:eastAsia="Book Antiqua" w:hAnsi="Book Antiqua" w:cs="Book Antiqua"/>
          <w:color w:val="000000"/>
          <w:lang w:val="en-GB"/>
        </w:rPr>
        <w:t xml:space="preserve"> = </w:t>
      </w:r>
      <w:proofErr w:type="gramStart"/>
      <w:r w:rsidRPr="007C3DE1">
        <w:rPr>
          <w:rFonts w:ascii="Book Antiqua" w:eastAsia="Book Antiqua" w:hAnsi="Book Antiqua" w:cs="Book Antiqua"/>
          <w:color w:val="000000"/>
          <w:lang w:val="en-GB"/>
        </w:rPr>
        <w:t>0.03)</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50]</w:t>
      </w:r>
      <w:r w:rsidRPr="007C3DE1">
        <w:rPr>
          <w:rFonts w:ascii="Book Antiqua" w:eastAsia="Book Antiqua" w:hAnsi="Book Antiqua" w:cs="Book Antiqua"/>
          <w:color w:val="000000"/>
          <w:lang w:val="en-GB"/>
        </w:rPr>
        <w:t xml:space="preserve">. Six of the studies reported adverse events, with vomiting being a feature in 6%-10% of patients and in some of the patients this led to removal of the </w:t>
      </w:r>
      <w:proofErr w:type="gramStart"/>
      <w:r w:rsidRPr="007C3DE1">
        <w:rPr>
          <w:rFonts w:ascii="Book Antiqua" w:eastAsia="Book Antiqua" w:hAnsi="Book Antiqua" w:cs="Book Antiqua"/>
          <w:color w:val="000000"/>
          <w:lang w:val="en-GB"/>
        </w:rPr>
        <w:t>balloon</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50]</w:t>
      </w:r>
      <w:r w:rsidRPr="007C3DE1">
        <w:rPr>
          <w:rFonts w:ascii="Book Antiqua" w:eastAsia="Book Antiqua" w:hAnsi="Book Antiqua" w:cs="Book Antiqua"/>
          <w:color w:val="000000"/>
          <w:lang w:val="en-GB"/>
        </w:rPr>
        <w:t xml:space="preserve">. However, the studies in this meta-analysis have some limitations. Firstly, only </w:t>
      </w:r>
      <w:r w:rsidR="00E04A5E">
        <w:rPr>
          <w:rFonts w:ascii="Book Antiqua" w:eastAsia="Book Antiqua" w:hAnsi="Book Antiqua" w:cs="Book Antiqua"/>
          <w:color w:val="000000"/>
          <w:lang w:val="en-GB"/>
        </w:rPr>
        <w:t>one</w:t>
      </w:r>
      <w:r w:rsidR="00E04A5E" w:rsidRPr="007C3DE1">
        <w:rPr>
          <w:rFonts w:ascii="Book Antiqua" w:eastAsia="Book Antiqua" w:hAnsi="Book Antiqua" w:cs="Book Antiqua"/>
          <w:color w:val="000000"/>
          <w:lang w:val="en-GB"/>
        </w:rPr>
        <w:t xml:space="preserve"> </w:t>
      </w:r>
      <w:r w:rsidRPr="007C3DE1">
        <w:rPr>
          <w:rFonts w:ascii="Book Antiqua" w:eastAsia="Book Antiqua" w:hAnsi="Book Antiqua" w:cs="Book Antiqua"/>
          <w:color w:val="000000"/>
          <w:lang w:val="en-GB"/>
        </w:rPr>
        <w:t xml:space="preserve">study was an RCT with diet/sham endoscopy being the control arm. Secondly, in all the studies, dietary recommendations were given to the participants, therefore it is difficult to ascertain how much of an effect lifestyle change contributed to the improvement in weight and liver enzymes. </w:t>
      </w:r>
    </w:p>
    <w:p w14:paraId="4FBC09F5" w14:textId="52C14F84" w:rsidR="00C61492" w:rsidRPr="007C3DE1" w:rsidRDefault="00C61492" w:rsidP="00C61492">
      <w:pPr>
        <w:spacing w:line="360" w:lineRule="auto"/>
        <w:ind w:firstLineChars="200" w:firstLine="480"/>
        <w:jc w:val="both"/>
        <w:rPr>
          <w:rFonts w:ascii="Book Antiqua" w:hAnsi="Book Antiqua"/>
          <w:lang w:val="en-GB"/>
        </w:rPr>
      </w:pPr>
      <w:r w:rsidRPr="007C3DE1">
        <w:rPr>
          <w:rFonts w:ascii="Book Antiqua" w:eastAsia="Book Antiqua" w:hAnsi="Book Antiqua" w:cs="Book Antiqua"/>
          <w:color w:val="000000"/>
          <w:lang w:val="en-GB"/>
        </w:rPr>
        <w:t xml:space="preserve">A paper published in clinical Gastroenterology and Hepatology (2020) looked at 21 patients (BMI &gt; 30) with early hepatic fibrosis, who underwent IGB </w:t>
      </w:r>
      <w:proofErr w:type="gramStart"/>
      <w:r w:rsidRPr="007C3DE1">
        <w:rPr>
          <w:rFonts w:ascii="Book Antiqua" w:eastAsia="Book Antiqua" w:hAnsi="Book Antiqua" w:cs="Book Antiqua"/>
          <w:color w:val="000000"/>
          <w:lang w:val="en-GB"/>
        </w:rPr>
        <w:t>placement</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51]</w:t>
      </w:r>
      <w:r w:rsidRPr="007C3DE1">
        <w:rPr>
          <w:rFonts w:ascii="Book Antiqua" w:eastAsia="Book Antiqua" w:hAnsi="Book Antiqua" w:cs="Book Antiqua"/>
          <w:color w:val="000000"/>
          <w:lang w:val="en-GB"/>
        </w:rPr>
        <w:t xml:space="preserve">. This was an open-label prospective </w:t>
      </w:r>
      <w:proofErr w:type="gramStart"/>
      <w:r w:rsidRPr="007C3DE1">
        <w:rPr>
          <w:rFonts w:ascii="Book Antiqua" w:eastAsia="Book Antiqua" w:hAnsi="Book Antiqua" w:cs="Book Antiqua"/>
          <w:color w:val="000000"/>
          <w:lang w:val="en-GB"/>
        </w:rPr>
        <w:t>study</w:t>
      </w:r>
      <w:proofErr w:type="gramEnd"/>
      <w:r w:rsidRPr="007C3DE1">
        <w:rPr>
          <w:rFonts w:ascii="Book Antiqua" w:eastAsia="Book Antiqua" w:hAnsi="Book Antiqua" w:cs="Book Antiqua"/>
          <w:color w:val="000000"/>
          <w:lang w:val="en-GB"/>
        </w:rPr>
        <w:t xml:space="preserve"> and all patients underwent MRE and endoscopic ultrasound with core liver biopsy at the time of IGB placement. Follow up was after 6 </w:t>
      </w:r>
      <w:proofErr w:type="spellStart"/>
      <w:r w:rsidR="00D241F0" w:rsidRPr="001120FF">
        <w:rPr>
          <w:rFonts w:ascii="Book Antiqua" w:eastAsia="Book Antiqua" w:hAnsi="Book Antiqua" w:cs="Book Antiqua"/>
          <w:color w:val="000000"/>
          <w:lang w:val="en-GB"/>
        </w:rPr>
        <w:t>mo</w:t>
      </w:r>
      <w:proofErr w:type="spellEnd"/>
      <w:r w:rsidR="00D241F0" w:rsidRPr="00D241F0">
        <w:rPr>
          <w:rFonts w:ascii="Book Antiqua" w:eastAsia="Book Antiqua" w:hAnsi="Book Antiqua" w:cs="Book Antiqua"/>
          <w:color w:val="000000"/>
          <w:lang w:val="en-GB"/>
        </w:rPr>
        <w:t xml:space="preserve"> </w:t>
      </w:r>
      <w:r w:rsidRPr="007C3DE1">
        <w:rPr>
          <w:rFonts w:ascii="Book Antiqua" w:eastAsia="Book Antiqua" w:hAnsi="Book Antiqua" w:cs="Book Antiqua"/>
          <w:color w:val="000000"/>
          <w:lang w:val="en-GB"/>
        </w:rPr>
        <w:t xml:space="preserve">with mean total body weight loss being 11.7% ± 7.7% with NAS improved in 90% of </w:t>
      </w:r>
      <w:proofErr w:type="gramStart"/>
      <w:r w:rsidRPr="007C3DE1">
        <w:rPr>
          <w:rFonts w:ascii="Book Antiqua" w:eastAsia="Book Antiqua" w:hAnsi="Book Antiqua" w:cs="Book Antiqua"/>
          <w:color w:val="000000"/>
          <w:lang w:val="en-GB"/>
        </w:rPr>
        <w:t>patients</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51]</w:t>
      </w:r>
      <w:r w:rsidRPr="007C3DE1">
        <w:rPr>
          <w:rFonts w:ascii="Book Antiqua" w:eastAsia="Book Antiqua" w:hAnsi="Book Antiqua" w:cs="Book Antiqua"/>
          <w:color w:val="000000"/>
          <w:lang w:val="en-GB"/>
        </w:rPr>
        <w:t xml:space="preserve">. Fibrosis was found to have improved in 50% of the patients by 1.5 stages with 42% of patients being found to have had normal liver stiffness. Improvements were also seen in glycated haemoglobin (HbA1c) and waist </w:t>
      </w:r>
      <w:proofErr w:type="gramStart"/>
      <w:r w:rsidRPr="007C3DE1">
        <w:rPr>
          <w:rFonts w:ascii="Book Antiqua" w:eastAsia="Book Antiqua" w:hAnsi="Book Antiqua" w:cs="Book Antiqua"/>
          <w:color w:val="000000"/>
          <w:lang w:val="en-GB"/>
        </w:rPr>
        <w:t>circumference</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51]</w:t>
      </w:r>
      <w:r w:rsidRPr="007C3DE1">
        <w:rPr>
          <w:rFonts w:ascii="Book Antiqua" w:eastAsia="Book Antiqua" w:hAnsi="Book Antiqua" w:cs="Book Antiqua"/>
          <w:color w:val="000000"/>
          <w:lang w:val="en-GB"/>
        </w:rPr>
        <w:t xml:space="preserve">. Interestingly, in this paper they applied the FDA criteria for NASH pharmacological endpoints at 6 </w:t>
      </w:r>
      <w:proofErr w:type="spellStart"/>
      <w:r w:rsidR="00D241F0" w:rsidRPr="001120FF">
        <w:rPr>
          <w:rFonts w:ascii="Book Antiqua" w:eastAsia="Book Antiqua" w:hAnsi="Book Antiqua" w:cs="Book Antiqua"/>
          <w:color w:val="000000"/>
          <w:lang w:val="en-GB"/>
        </w:rPr>
        <w:t>mo</w:t>
      </w:r>
      <w:proofErr w:type="spellEnd"/>
      <w:r w:rsidRPr="007C3DE1">
        <w:rPr>
          <w:rFonts w:ascii="Book Antiqua" w:eastAsia="Book Antiqua" w:hAnsi="Book Antiqua" w:cs="Book Antiqua"/>
          <w:color w:val="000000"/>
          <w:lang w:val="en-GB"/>
        </w:rPr>
        <w:t xml:space="preserve"> and found that 50% of patients reached endpoints approved by the FDA. Furthermore, these findings surpass those found with pharmacotherapies including Liraglutide, Vitamin E, Pioglitazone and </w:t>
      </w:r>
      <w:proofErr w:type="spellStart"/>
      <w:r w:rsidRPr="007C3DE1">
        <w:rPr>
          <w:rFonts w:ascii="Book Antiqua" w:eastAsia="Book Antiqua" w:hAnsi="Book Antiqua" w:cs="Book Antiqua"/>
          <w:color w:val="000000"/>
          <w:lang w:val="en-GB"/>
        </w:rPr>
        <w:t>Obeticholic</w:t>
      </w:r>
      <w:proofErr w:type="spellEnd"/>
      <w:r w:rsidRPr="007C3DE1">
        <w:rPr>
          <w:rFonts w:ascii="Book Antiqua" w:eastAsia="Book Antiqua" w:hAnsi="Book Antiqua" w:cs="Book Antiqua"/>
          <w:color w:val="000000"/>
          <w:lang w:val="en-GB"/>
        </w:rPr>
        <w:t xml:space="preserve"> acid which reached NASH resolution and fibrosis improvement endpoint at 18 </w:t>
      </w:r>
      <w:proofErr w:type="spellStart"/>
      <w:r w:rsidR="00D241F0" w:rsidRPr="001120FF">
        <w:rPr>
          <w:rFonts w:ascii="Book Antiqua" w:eastAsia="Book Antiqua" w:hAnsi="Book Antiqua" w:cs="Book Antiqua"/>
          <w:color w:val="000000"/>
          <w:lang w:val="en-GB"/>
        </w:rPr>
        <w:t>mo</w:t>
      </w:r>
      <w:proofErr w:type="spellEnd"/>
      <w:r w:rsidRPr="007C3DE1">
        <w:rPr>
          <w:rFonts w:ascii="Book Antiqua" w:eastAsia="Book Antiqua" w:hAnsi="Book Antiqua" w:cs="Book Antiqua"/>
          <w:color w:val="000000"/>
          <w:lang w:val="en-GB"/>
        </w:rPr>
        <w:t xml:space="preserve"> in 12% and 23% of </w:t>
      </w:r>
      <w:proofErr w:type="gramStart"/>
      <w:r w:rsidRPr="007C3DE1">
        <w:rPr>
          <w:rFonts w:ascii="Book Antiqua" w:eastAsia="Book Antiqua" w:hAnsi="Book Antiqua" w:cs="Book Antiqua"/>
          <w:color w:val="000000"/>
          <w:lang w:val="en-GB"/>
        </w:rPr>
        <w:t>patients</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51,52]</w:t>
      </w:r>
      <w:r w:rsidRPr="007C3DE1">
        <w:rPr>
          <w:rFonts w:ascii="Book Antiqua" w:eastAsia="Book Antiqua" w:hAnsi="Book Antiqua" w:cs="Book Antiqua"/>
          <w:color w:val="000000"/>
          <w:lang w:val="en-GB"/>
        </w:rPr>
        <w:t xml:space="preserve">. In this study however, </w:t>
      </w:r>
      <w:r w:rsidRPr="007C3DE1">
        <w:rPr>
          <w:rFonts w:ascii="Book Antiqua" w:eastAsia="Book Antiqua" w:hAnsi="Book Antiqua" w:cs="Book Antiqua"/>
          <w:color w:val="000000"/>
          <w:lang w:val="en-GB"/>
        </w:rPr>
        <w:lastRenderedPageBreak/>
        <w:t xml:space="preserve">patients were prescribed a diet and exercise program over the </w:t>
      </w:r>
      <w:proofErr w:type="gramStart"/>
      <w:r w:rsidRPr="007C3DE1">
        <w:rPr>
          <w:rFonts w:ascii="Book Antiqua" w:eastAsia="Book Antiqua" w:hAnsi="Book Antiqua" w:cs="Book Antiqua"/>
          <w:color w:val="000000"/>
          <w:lang w:val="en-GB"/>
        </w:rPr>
        <w:t xml:space="preserve">6 </w:t>
      </w:r>
      <w:proofErr w:type="spellStart"/>
      <w:r w:rsidR="00D241F0" w:rsidRPr="001120FF">
        <w:rPr>
          <w:rFonts w:ascii="Book Antiqua" w:eastAsia="Book Antiqua" w:hAnsi="Book Antiqua" w:cs="Book Antiqua"/>
          <w:color w:val="000000"/>
          <w:lang w:val="en-GB"/>
        </w:rPr>
        <w:t>mo</w:t>
      </w:r>
      <w:proofErr w:type="spellEnd"/>
      <w:proofErr w:type="gramEnd"/>
      <w:r w:rsidRPr="007C3DE1">
        <w:rPr>
          <w:rFonts w:ascii="Book Antiqua" w:eastAsia="Book Antiqua" w:hAnsi="Book Antiqua" w:cs="Book Antiqua"/>
          <w:color w:val="000000"/>
          <w:lang w:val="en-GB"/>
        </w:rPr>
        <w:t xml:space="preserve"> study period which again may act as a cofounder. </w:t>
      </w:r>
    </w:p>
    <w:p w14:paraId="7BD6E32D" w14:textId="77777777" w:rsidR="00C61492" w:rsidRPr="007C3DE1" w:rsidRDefault="00C61492" w:rsidP="00C61492">
      <w:pPr>
        <w:spacing w:line="360" w:lineRule="auto"/>
        <w:ind w:firstLineChars="200" w:firstLine="480"/>
        <w:jc w:val="both"/>
        <w:rPr>
          <w:rFonts w:ascii="Book Antiqua" w:eastAsia="Book Antiqua" w:hAnsi="Book Antiqua" w:cs="Book Antiqua"/>
          <w:color w:val="000000"/>
          <w:lang w:val="en-GB"/>
        </w:rPr>
      </w:pPr>
      <w:r w:rsidRPr="007C3DE1">
        <w:rPr>
          <w:rFonts w:ascii="Book Antiqua" w:eastAsia="Book Antiqua" w:hAnsi="Book Antiqua" w:cs="Book Antiqua"/>
          <w:color w:val="000000"/>
          <w:lang w:val="en-GB"/>
        </w:rPr>
        <w:t>These studies do suggest that IGBs may have a role to play in the endoscopic management of NAFLD with short-term weight loss. However, with no clear long-term data available and evidence to suggest ‘’rebound’’ weight gain after the removal of these balloons the evidence to support its use as a definitive treatment for NAFLD remains inadequate.</w:t>
      </w:r>
    </w:p>
    <w:p w14:paraId="1E808C02" w14:textId="77777777" w:rsidR="00C61492" w:rsidRPr="007C3DE1" w:rsidRDefault="00C61492" w:rsidP="00C61492">
      <w:pPr>
        <w:spacing w:line="360" w:lineRule="auto"/>
        <w:jc w:val="both"/>
        <w:rPr>
          <w:rFonts w:ascii="Book Antiqua" w:eastAsia="Book Antiqua" w:hAnsi="Book Antiqua" w:cs="Book Antiqua"/>
          <w:b/>
          <w:bCs/>
          <w:i/>
          <w:iCs/>
          <w:color w:val="000000"/>
          <w:lang w:val="en-GB"/>
        </w:rPr>
      </w:pPr>
    </w:p>
    <w:p w14:paraId="4487ECFC" w14:textId="77777777" w:rsidR="00C61492" w:rsidRPr="007C3DE1" w:rsidRDefault="00C61492" w:rsidP="00C61492">
      <w:pPr>
        <w:spacing w:line="360" w:lineRule="auto"/>
        <w:jc w:val="both"/>
        <w:rPr>
          <w:rFonts w:ascii="Book Antiqua" w:hAnsi="Book Antiqua"/>
          <w:lang w:val="en-GB"/>
        </w:rPr>
      </w:pPr>
      <w:r w:rsidRPr="007C3DE1">
        <w:rPr>
          <w:rFonts w:ascii="Book Antiqua" w:eastAsia="Book Antiqua" w:hAnsi="Book Antiqua" w:cs="Book Antiqua"/>
          <w:b/>
          <w:bCs/>
          <w:i/>
          <w:iCs/>
          <w:color w:val="000000"/>
          <w:lang w:val="en-GB"/>
        </w:rPr>
        <w:t xml:space="preserve">Endoscopic sleeve gastroplasty </w:t>
      </w:r>
    </w:p>
    <w:p w14:paraId="2D9B6B98" w14:textId="412FDB04" w:rsidR="00C61492" w:rsidRPr="007C3DE1" w:rsidRDefault="00C61492" w:rsidP="00C61492">
      <w:pPr>
        <w:spacing w:line="360" w:lineRule="auto"/>
        <w:jc w:val="both"/>
        <w:rPr>
          <w:rFonts w:ascii="Book Antiqua" w:eastAsia="Book Antiqua" w:hAnsi="Book Antiqua" w:cs="Book Antiqua"/>
          <w:color w:val="000000"/>
          <w:lang w:val="en-GB"/>
        </w:rPr>
      </w:pPr>
      <w:r w:rsidRPr="007C3DE1">
        <w:rPr>
          <w:rFonts w:ascii="Book Antiqua" w:eastAsia="Book Antiqua" w:hAnsi="Book Antiqua" w:cs="Book Antiqua"/>
          <w:color w:val="000000"/>
          <w:lang w:val="en-GB"/>
        </w:rPr>
        <w:t xml:space="preserve">The overstitch endoscopic suturing system (Overstitch; Apollo </w:t>
      </w:r>
      <w:proofErr w:type="spellStart"/>
      <w:r w:rsidRPr="007C3DE1">
        <w:rPr>
          <w:rFonts w:ascii="Book Antiqua" w:eastAsia="Book Antiqua" w:hAnsi="Book Antiqua" w:cs="Book Antiqua"/>
          <w:color w:val="000000"/>
          <w:lang w:val="en-GB"/>
        </w:rPr>
        <w:t>Endosurgery</w:t>
      </w:r>
      <w:proofErr w:type="spellEnd"/>
      <w:r w:rsidRPr="007C3DE1">
        <w:rPr>
          <w:rFonts w:ascii="Book Antiqua" w:eastAsia="Book Antiqua" w:hAnsi="Book Antiqua" w:cs="Book Antiqua"/>
          <w:color w:val="000000"/>
          <w:lang w:val="en-GB"/>
        </w:rPr>
        <w:t xml:space="preserve">, Austin, </w:t>
      </w:r>
      <w:r w:rsidR="00EA2264" w:rsidRPr="007C3DE1">
        <w:rPr>
          <w:rFonts w:ascii="Book Antiqua" w:eastAsia="Book Antiqua" w:hAnsi="Book Antiqua" w:cs="Book Antiqua"/>
          <w:color w:val="000000"/>
          <w:shd w:val="clear" w:color="auto" w:fill="FFFFFF"/>
          <w:lang w:val="en-GB"/>
        </w:rPr>
        <w:t>TX, United States</w:t>
      </w:r>
      <w:r w:rsidRPr="007C3DE1">
        <w:rPr>
          <w:rFonts w:ascii="Book Antiqua" w:eastAsia="Book Antiqua" w:hAnsi="Book Antiqua" w:cs="Book Antiqua"/>
          <w:color w:val="000000"/>
          <w:lang w:val="en-GB"/>
        </w:rPr>
        <w:t xml:space="preserve">) which was first reported in 2013 allows sleeve gastroplasty to be performed by placing full-thickness sutures through the gastric wall from the pre-pyloric antrum to the gastro-oesophageal </w:t>
      </w:r>
      <w:proofErr w:type="gramStart"/>
      <w:r w:rsidRPr="007C3DE1">
        <w:rPr>
          <w:rFonts w:ascii="Book Antiqua" w:eastAsia="Book Antiqua" w:hAnsi="Book Antiqua" w:cs="Book Antiqua"/>
          <w:color w:val="000000"/>
          <w:lang w:val="en-GB"/>
        </w:rPr>
        <w:t>junction</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53]</w:t>
      </w:r>
      <w:r w:rsidRPr="007C3DE1">
        <w:rPr>
          <w:rFonts w:ascii="Book Antiqua" w:eastAsia="Book Antiqua" w:hAnsi="Book Antiqua" w:cs="Book Antiqua"/>
          <w:color w:val="000000"/>
          <w:lang w:val="en-GB"/>
        </w:rPr>
        <w:t>. Performed using flexible endoscopy, it has the advantage of being less invasive with no permanent visible scar and evidence suggestive of fewer complications. It also has the added benefit of a shorter hospital stay with same day discharge possible when compared to LSG. As a novel procedure, further studies are still needed to ascertain benefit for NAFLD however there is now mounting evidence to support its use for obesity. Some studies have also shown improvement of HbA1c, reduction in blood pressure and improvement of gastroesophageal reflux disease (GERD) following endoscopic sleeve gastroplasty (ESG</w:t>
      </w:r>
      <w:proofErr w:type="gramStart"/>
      <w:r w:rsidRPr="007C3DE1">
        <w:rPr>
          <w:rFonts w:ascii="Book Antiqua" w:eastAsia="Book Antiqua" w:hAnsi="Book Antiqua" w:cs="Book Antiqua"/>
          <w:color w:val="000000"/>
          <w:lang w:val="en-GB"/>
        </w:rPr>
        <w:t>)</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54]</w:t>
      </w:r>
      <w:r w:rsidRPr="007C3DE1">
        <w:rPr>
          <w:rFonts w:ascii="Book Antiqua" w:eastAsia="Book Antiqua" w:hAnsi="Book Antiqua" w:cs="Book Antiqua"/>
          <w:color w:val="000000"/>
          <w:lang w:val="en-GB"/>
        </w:rPr>
        <w:t>.</w:t>
      </w:r>
    </w:p>
    <w:p w14:paraId="3E7B7D36" w14:textId="2450CC4D" w:rsidR="00C61492" w:rsidRPr="007C3DE1" w:rsidRDefault="00C61492" w:rsidP="00C61492">
      <w:pPr>
        <w:spacing w:line="360" w:lineRule="auto"/>
        <w:ind w:firstLineChars="200" w:firstLine="480"/>
        <w:jc w:val="both"/>
        <w:rPr>
          <w:rFonts w:ascii="Book Antiqua" w:eastAsia="Book Antiqua" w:hAnsi="Book Antiqua" w:cs="Book Antiqua"/>
          <w:color w:val="000000"/>
          <w:lang w:val="en-GB"/>
        </w:rPr>
      </w:pPr>
      <w:r w:rsidRPr="007C3DE1">
        <w:rPr>
          <w:rFonts w:ascii="Book Antiqua" w:eastAsia="Book Antiqua" w:hAnsi="Book Antiqua" w:cs="Book Antiqua"/>
          <w:color w:val="000000"/>
          <w:lang w:val="en-GB"/>
        </w:rPr>
        <w:t xml:space="preserve">With regards to hepatic steatosis, liver enzymes and ESG, there is limited literature. A study by </w:t>
      </w:r>
      <w:proofErr w:type="spellStart"/>
      <w:r w:rsidRPr="007C3DE1">
        <w:rPr>
          <w:rFonts w:ascii="Book Antiqua" w:eastAsia="Book Antiqua" w:hAnsi="Book Antiqua" w:cs="Book Antiqua"/>
          <w:color w:val="000000"/>
          <w:lang w:val="en-GB"/>
        </w:rPr>
        <w:t>Sharaiha</w:t>
      </w:r>
      <w:proofErr w:type="spellEnd"/>
      <w:r w:rsidRPr="007C3DE1">
        <w:rPr>
          <w:rFonts w:ascii="Book Antiqua" w:eastAsia="Book Antiqua" w:hAnsi="Book Antiqua" w:cs="Book Antiqua"/>
          <w:color w:val="000000"/>
          <w:lang w:val="en-GB"/>
        </w:rPr>
        <w:t xml:space="preserve"> </w:t>
      </w:r>
      <w:r w:rsidRPr="007C3DE1">
        <w:rPr>
          <w:rFonts w:ascii="Book Antiqua" w:eastAsia="Book Antiqua" w:hAnsi="Book Antiqua" w:cs="Book Antiqua"/>
          <w:i/>
          <w:iCs/>
          <w:color w:val="000000"/>
          <w:lang w:val="en-GB"/>
        </w:rPr>
        <w:t xml:space="preserve">et </w:t>
      </w:r>
      <w:proofErr w:type="gramStart"/>
      <w:r w:rsidRPr="007C3DE1">
        <w:rPr>
          <w:rFonts w:ascii="Book Antiqua" w:eastAsia="Book Antiqua" w:hAnsi="Book Antiqua" w:cs="Book Antiqua"/>
          <w:i/>
          <w:iCs/>
          <w:color w:val="000000"/>
          <w:lang w:val="en-GB"/>
        </w:rPr>
        <w:t>al</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55]</w:t>
      </w:r>
      <w:r w:rsidRPr="007C3DE1">
        <w:rPr>
          <w:rFonts w:ascii="Book Antiqua" w:eastAsia="Book Antiqua" w:hAnsi="Book Antiqua" w:cs="Book Antiqua"/>
          <w:color w:val="000000"/>
          <w:lang w:val="en-GB"/>
        </w:rPr>
        <w:t xml:space="preserve"> collected data from 91 patients who underwent ESG. All patients had a BMI &gt; 30 and had failed non-invasive weight loss measures or had a BMI &gt; 40 and were not considered candidates for </w:t>
      </w:r>
      <w:proofErr w:type="gramStart"/>
      <w:r w:rsidRPr="007C3DE1">
        <w:rPr>
          <w:rFonts w:ascii="Book Antiqua" w:eastAsia="Book Antiqua" w:hAnsi="Book Antiqua" w:cs="Book Antiqua"/>
          <w:color w:val="000000"/>
          <w:lang w:val="en-GB"/>
        </w:rPr>
        <w:t>surgery</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55]</w:t>
      </w:r>
      <w:r w:rsidRPr="007C3DE1">
        <w:rPr>
          <w:rFonts w:ascii="Book Antiqua" w:eastAsia="Book Antiqua" w:hAnsi="Book Antiqua" w:cs="Book Antiqua"/>
          <w:color w:val="000000"/>
          <w:lang w:val="en-GB"/>
        </w:rPr>
        <w:t xml:space="preserve">. At 12 </w:t>
      </w:r>
      <w:proofErr w:type="spellStart"/>
      <w:r w:rsidRPr="007C3DE1">
        <w:rPr>
          <w:rFonts w:ascii="Book Antiqua" w:eastAsia="Book Antiqua" w:hAnsi="Book Antiqua" w:cs="Book Antiqua"/>
          <w:color w:val="000000"/>
          <w:lang w:val="en-GB"/>
        </w:rPr>
        <w:t>mo</w:t>
      </w:r>
      <w:proofErr w:type="spellEnd"/>
      <w:r w:rsidRPr="007C3DE1">
        <w:rPr>
          <w:rFonts w:ascii="Book Antiqua" w:eastAsia="Book Antiqua" w:hAnsi="Book Antiqua" w:cs="Book Antiqua"/>
          <w:color w:val="000000"/>
          <w:lang w:val="en-GB"/>
        </w:rPr>
        <w:t xml:space="preserve"> after ESG, patients were found to have statistically significant reductions in ALT (</w:t>
      </w:r>
      <w:r w:rsidR="002E07A4" w:rsidRPr="007C3DE1">
        <w:rPr>
          <w:rFonts w:ascii="Book Antiqua" w:eastAsia="Book Antiqua" w:hAnsi="Book Antiqua" w:cs="Book Antiqua"/>
          <w:i/>
          <w:color w:val="000000"/>
          <w:lang w:val="en-GB"/>
        </w:rPr>
        <w:t>P</w:t>
      </w:r>
      <w:r w:rsidRPr="007C3DE1">
        <w:rPr>
          <w:rFonts w:ascii="Book Antiqua" w:eastAsia="Book Antiqua" w:hAnsi="Book Antiqua" w:cs="Book Antiqua"/>
          <w:color w:val="000000"/>
          <w:lang w:val="en-GB"/>
        </w:rPr>
        <w:t xml:space="preserve"> &lt; 0.001) and metabolic components including HbA1c (</w:t>
      </w:r>
      <w:r w:rsidR="002E07A4" w:rsidRPr="007C3DE1">
        <w:rPr>
          <w:rFonts w:ascii="Book Antiqua" w:eastAsia="Book Antiqua" w:hAnsi="Book Antiqua" w:cs="Book Antiqua"/>
          <w:i/>
          <w:color w:val="000000"/>
          <w:lang w:val="en-GB"/>
        </w:rPr>
        <w:t>P</w:t>
      </w:r>
      <w:r w:rsidRPr="007C3DE1">
        <w:rPr>
          <w:rFonts w:ascii="Book Antiqua" w:eastAsia="Book Antiqua" w:hAnsi="Book Antiqua" w:cs="Book Antiqua"/>
          <w:color w:val="000000"/>
          <w:lang w:val="en-GB"/>
        </w:rPr>
        <w:t xml:space="preserve"> = 0.01), systolic blood pressure (</w:t>
      </w:r>
      <w:r w:rsidR="002E07A4" w:rsidRPr="007C3DE1">
        <w:rPr>
          <w:rFonts w:ascii="Book Antiqua" w:eastAsia="Book Antiqua" w:hAnsi="Book Antiqua" w:cs="Book Antiqua"/>
          <w:i/>
          <w:color w:val="000000"/>
          <w:lang w:val="en-GB"/>
        </w:rPr>
        <w:t>P</w:t>
      </w:r>
      <w:r w:rsidRPr="007C3DE1">
        <w:rPr>
          <w:rFonts w:ascii="Book Antiqua" w:eastAsia="Book Antiqua" w:hAnsi="Book Antiqua" w:cs="Book Antiqua"/>
          <w:color w:val="000000"/>
          <w:lang w:val="en-GB"/>
        </w:rPr>
        <w:t xml:space="preserve"> = 0.02), waist circumference (</w:t>
      </w:r>
      <w:r w:rsidR="002E07A4" w:rsidRPr="007C3DE1">
        <w:rPr>
          <w:rFonts w:ascii="Book Antiqua" w:eastAsia="Book Antiqua" w:hAnsi="Book Antiqua" w:cs="Book Antiqua"/>
          <w:i/>
          <w:color w:val="000000"/>
          <w:lang w:val="en-GB"/>
        </w:rPr>
        <w:t>P</w:t>
      </w:r>
      <w:r w:rsidRPr="007C3DE1">
        <w:rPr>
          <w:rFonts w:ascii="Book Antiqua" w:eastAsia="Book Antiqua" w:hAnsi="Book Antiqua" w:cs="Book Antiqua"/>
          <w:color w:val="000000"/>
          <w:lang w:val="en-GB"/>
        </w:rPr>
        <w:t xml:space="preserve"> &lt; 0.001) and serum triglycerides (</w:t>
      </w:r>
      <w:r w:rsidR="002E07A4" w:rsidRPr="007C3DE1">
        <w:rPr>
          <w:rFonts w:ascii="Book Antiqua" w:eastAsia="Book Antiqua" w:hAnsi="Book Antiqua" w:cs="Book Antiqua"/>
          <w:i/>
          <w:color w:val="000000"/>
          <w:lang w:val="en-GB"/>
        </w:rPr>
        <w:t>P</w:t>
      </w:r>
      <w:r w:rsidRPr="007C3DE1">
        <w:rPr>
          <w:rFonts w:ascii="Book Antiqua" w:eastAsia="Book Antiqua" w:hAnsi="Book Antiqua" w:cs="Book Antiqua"/>
          <w:color w:val="000000"/>
          <w:lang w:val="en-GB"/>
        </w:rPr>
        <w:t xml:space="preserve"> = </w:t>
      </w:r>
      <w:proofErr w:type="gramStart"/>
      <w:r w:rsidRPr="007C3DE1">
        <w:rPr>
          <w:rFonts w:ascii="Book Antiqua" w:eastAsia="Book Antiqua" w:hAnsi="Book Antiqua" w:cs="Book Antiqua"/>
          <w:color w:val="000000"/>
          <w:lang w:val="en-GB"/>
        </w:rPr>
        <w:t>0.02)</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47]</w:t>
      </w:r>
      <w:r w:rsidRPr="007C3DE1">
        <w:rPr>
          <w:rFonts w:ascii="Book Antiqua" w:eastAsia="Book Antiqua" w:hAnsi="Book Antiqua" w:cs="Book Antiqua"/>
          <w:color w:val="000000"/>
          <w:lang w:val="en-GB"/>
        </w:rPr>
        <w:t xml:space="preserve">. No significant change was found in low density lipoprotein after </w:t>
      </w:r>
      <w:r w:rsidRPr="007C3DE1">
        <w:rPr>
          <w:rFonts w:ascii="Book Antiqua" w:eastAsia="Book Antiqua" w:hAnsi="Book Antiqua" w:cs="Book Antiqua"/>
          <w:i/>
          <w:iCs/>
          <w:color w:val="000000"/>
          <w:lang w:val="en-GB"/>
        </w:rPr>
        <w:t>vs</w:t>
      </w:r>
      <w:r w:rsidRPr="007C3DE1">
        <w:rPr>
          <w:rFonts w:ascii="Book Antiqua" w:eastAsia="Book Antiqua" w:hAnsi="Book Antiqua" w:cs="Book Antiqua"/>
          <w:color w:val="000000"/>
          <w:lang w:val="en-GB"/>
        </w:rPr>
        <w:t xml:space="preserve"> before ESG (</w:t>
      </w:r>
      <w:r w:rsidR="002E07A4" w:rsidRPr="007C3DE1">
        <w:rPr>
          <w:rFonts w:ascii="Book Antiqua" w:eastAsia="Book Antiqua" w:hAnsi="Book Antiqua" w:cs="Book Antiqua"/>
          <w:i/>
          <w:color w:val="000000"/>
          <w:lang w:val="en-GB"/>
        </w:rPr>
        <w:t>P</w:t>
      </w:r>
      <w:r w:rsidRPr="007C3DE1">
        <w:rPr>
          <w:rFonts w:ascii="Book Antiqua" w:eastAsia="Book Antiqua" w:hAnsi="Book Antiqua" w:cs="Book Antiqua"/>
          <w:color w:val="000000"/>
          <w:lang w:val="en-GB"/>
        </w:rPr>
        <w:t xml:space="preserve"> = </w:t>
      </w:r>
      <w:proofErr w:type="gramStart"/>
      <w:r w:rsidRPr="007C3DE1">
        <w:rPr>
          <w:rFonts w:ascii="Book Antiqua" w:eastAsia="Book Antiqua" w:hAnsi="Book Antiqua" w:cs="Book Antiqua"/>
          <w:color w:val="000000"/>
          <w:lang w:val="en-GB"/>
        </w:rPr>
        <w:t>0.70)</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55]</w:t>
      </w:r>
      <w:r w:rsidRPr="007C3DE1">
        <w:rPr>
          <w:rFonts w:ascii="Book Antiqua" w:eastAsia="Book Antiqua" w:hAnsi="Book Antiqua" w:cs="Book Antiqua"/>
          <w:color w:val="000000"/>
          <w:lang w:val="en-GB"/>
        </w:rPr>
        <w:t>.</w:t>
      </w:r>
    </w:p>
    <w:p w14:paraId="227F560A" w14:textId="77777777" w:rsidR="00C61492" w:rsidRPr="007C3DE1" w:rsidRDefault="00C61492" w:rsidP="00C61492">
      <w:pPr>
        <w:spacing w:line="360" w:lineRule="auto"/>
        <w:ind w:firstLineChars="200" w:firstLine="480"/>
        <w:jc w:val="both"/>
        <w:rPr>
          <w:rFonts w:ascii="Book Antiqua" w:hAnsi="Book Antiqua"/>
          <w:lang w:val="en-GB"/>
        </w:rPr>
      </w:pPr>
      <w:r w:rsidRPr="007C3DE1">
        <w:rPr>
          <w:rFonts w:ascii="Book Antiqua" w:eastAsia="Book Antiqua" w:hAnsi="Book Antiqua" w:cs="Book Antiqua"/>
          <w:color w:val="000000"/>
          <w:lang w:val="en-GB"/>
        </w:rPr>
        <w:lastRenderedPageBreak/>
        <w:t xml:space="preserve">Although there are no results from RCTs looking at ESG and hepatic steatosis or NASH are available, two RCTs (NASH-APOLLO and TESLA-NASH) started in 2018 and 2019 respectively. NASH-APOLLO involves two parallel arms, placebo (sham endoscopy + lifestyle modification) or ESG with </w:t>
      </w:r>
      <w:proofErr w:type="spellStart"/>
      <w:r w:rsidRPr="007C3DE1">
        <w:rPr>
          <w:rFonts w:ascii="Book Antiqua" w:eastAsia="Book Antiqua" w:hAnsi="Book Antiqua" w:cs="Book Antiqua"/>
          <w:color w:val="000000"/>
          <w:shd w:val="clear" w:color="auto" w:fill="FFFFFF"/>
          <w:lang w:val="en-GB"/>
        </w:rPr>
        <w:t>OverStitch</w:t>
      </w:r>
      <w:proofErr w:type="spellEnd"/>
      <w:r w:rsidRPr="007C3DE1">
        <w:rPr>
          <w:rFonts w:ascii="Book Antiqua" w:eastAsia="Book Antiqua" w:hAnsi="Book Antiqua" w:cs="Book Antiqua"/>
          <w:color w:val="000000"/>
          <w:shd w:val="clear" w:color="auto" w:fill="FFFFFF"/>
          <w:vertAlign w:val="superscript"/>
          <w:lang w:val="en-GB"/>
        </w:rPr>
        <w:t>®</w:t>
      </w:r>
      <w:r w:rsidRPr="007C3DE1">
        <w:rPr>
          <w:rFonts w:ascii="Book Antiqua" w:eastAsia="Book Antiqua" w:hAnsi="Book Antiqua" w:cs="Book Antiqua"/>
          <w:color w:val="000000"/>
          <w:shd w:val="clear" w:color="auto" w:fill="FFFFFF"/>
          <w:lang w:val="en-GB"/>
        </w:rPr>
        <w:t xml:space="preserve"> system (Apollo </w:t>
      </w:r>
      <w:proofErr w:type="spellStart"/>
      <w:r w:rsidRPr="007C3DE1">
        <w:rPr>
          <w:rFonts w:ascii="Book Antiqua" w:eastAsia="Book Antiqua" w:hAnsi="Book Antiqua" w:cs="Book Antiqua"/>
          <w:color w:val="000000"/>
          <w:shd w:val="clear" w:color="auto" w:fill="FFFFFF"/>
          <w:lang w:val="en-GB"/>
        </w:rPr>
        <w:t>Endosurgery</w:t>
      </w:r>
      <w:proofErr w:type="spellEnd"/>
      <w:r w:rsidRPr="007C3DE1">
        <w:rPr>
          <w:rFonts w:ascii="Book Antiqua" w:eastAsia="Book Antiqua" w:hAnsi="Book Antiqua" w:cs="Book Antiqua"/>
          <w:color w:val="000000"/>
          <w:shd w:val="clear" w:color="auto" w:fill="FFFFFF"/>
          <w:lang w:val="en-GB"/>
        </w:rPr>
        <w:t xml:space="preserve">, Austin, TX, United States) + lifestyle modifications in patients with biopsy proven </w:t>
      </w:r>
      <w:r w:rsidRPr="007C3DE1">
        <w:rPr>
          <w:rFonts w:ascii="Book Antiqua" w:eastAsia="Book Antiqua" w:hAnsi="Book Antiqua" w:cs="Book Antiqua"/>
          <w:color w:val="000000"/>
          <w:lang w:val="en-GB"/>
        </w:rPr>
        <w:t xml:space="preserve">[NCT03426111]. TESLA-NASH is looking at comparing the efficacy and safety of ESG </w:t>
      </w:r>
      <w:r w:rsidRPr="007C3DE1">
        <w:rPr>
          <w:rFonts w:ascii="Book Antiqua" w:eastAsia="Book Antiqua" w:hAnsi="Book Antiqua" w:cs="Book Antiqua"/>
          <w:i/>
          <w:iCs/>
          <w:color w:val="000000"/>
          <w:lang w:val="en-GB"/>
        </w:rPr>
        <w:t>vs</w:t>
      </w:r>
      <w:r w:rsidRPr="007C3DE1">
        <w:rPr>
          <w:rFonts w:ascii="Book Antiqua" w:eastAsia="Book Antiqua" w:hAnsi="Book Antiqua" w:cs="Book Antiqua"/>
          <w:color w:val="000000"/>
          <w:lang w:val="en-GB"/>
        </w:rPr>
        <w:t xml:space="preserve"> LSG in subjects with obesity and NASH [NCT04060368]. </w:t>
      </w:r>
    </w:p>
    <w:p w14:paraId="0A1473CF" w14:textId="77777777" w:rsidR="00C61492" w:rsidRPr="007C3DE1" w:rsidRDefault="00C61492" w:rsidP="00C61492">
      <w:pPr>
        <w:spacing w:line="360" w:lineRule="auto"/>
        <w:ind w:firstLineChars="200" w:firstLine="480"/>
        <w:jc w:val="both"/>
        <w:rPr>
          <w:rFonts w:ascii="Book Antiqua" w:hAnsi="Book Antiqua"/>
          <w:lang w:val="en-GB"/>
        </w:rPr>
      </w:pPr>
    </w:p>
    <w:p w14:paraId="4DAB8C30" w14:textId="77777777" w:rsidR="00C61492" w:rsidRPr="007C3DE1" w:rsidRDefault="00C61492" w:rsidP="00C61492">
      <w:pPr>
        <w:spacing w:line="360" w:lineRule="auto"/>
        <w:jc w:val="both"/>
        <w:rPr>
          <w:rFonts w:ascii="Book Antiqua" w:hAnsi="Book Antiqua"/>
          <w:lang w:val="en-GB"/>
        </w:rPr>
      </w:pPr>
      <w:r w:rsidRPr="007C3DE1">
        <w:rPr>
          <w:rFonts w:ascii="Book Antiqua" w:eastAsia="Book Antiqua" w:hAnsi="Book Antiqua" w:cs="Book Antiqua"/>
          <w:b/>
          <w:bCs/>
          <w:caps/>
          <w:color w:val="000000"/>
          <w:u w:val="single"/>
          <w:lang w:val="en-GB"/>
        </w:rPr>
        <w:t>COMPARISON BETWEEN BARIATRIC SURGERY AND BARIATRIC ENDOSCOPY</w:t>
      </w:r>
    </w:p>
    <w:p w14:paraId="492DEBEC" w14:textId="15A74A78" w:rsidR="00C61492" w:rsidRPr="007C3DE1" w:rsidRDefault="00C61492" w:rsidP="00C61492">
      <w:pPr>
        <w:spacing w:line="360" w:lineRule="auto"/>
        <w:jc w:val="both"/>
        <w:rPr>
          <w:rFonts w:ascii="Book Antiqua" w:eastAsia="Book Antiqua" w:hAnsi="Book Antiqua" w:cs="Book Antiqua"/>
          <w:color w:val="000000"/>
          <w:lang w:val="en-GB"/>
        </w:rPr>
      </w:pPr>
      <w:r w:rsidRPr="007C3DE1">
        <w:rPr>
          <w:rFonts w:ascii="Book Antiqua" w:eastAsia="Book Antiqua" w:hAnsi="Book Antiqua" w:cs="Book Antiqua"/>
          <w:color w:val="000000"/>
          <w:lang w:val="en-GB"/>
        </w:rPr>
        <w:t xml:space="preserve">A case matched study comparing 54 ESG with 83 LSG patients showed that although at 30 d patients who underwent ESG achieved a greater % TBWL than LSG (9.8% ± 2.5% </w:t>
      </w:r>
      <w:r w:rsidRPr="007C3DE1">
        <w:rPr>
          <w:rFonts w:ascii="Book Antiqua" w:eastAsia="Book Antiqua" w:hAnsi="Book Antiqua" w:cs="Book Antiqua"/>
          <w:i/>
          <w:iCs/>
          <w:color w:val="000000"/>
          <w:lang w:val="en-GB"/>
        </w:rPr>
        <w:t>vs</w:t>
      </w:r>
      <w:r w:rsidRPr="007C3DE1">
        <w:rPr>
          <w:rFonts w:ascii="Book Antiqua" w:eastAsia="Book Antiqua" w:hAnsi="Book Antiqua" w:cs="Book Antiqua"/>
          <w:color w:val="000000"/>
          <w:lang w:val="en-GB"/>
        </w:rPr>
        <w:t xml:space="preserve"> 6.6% ± 2.4%, </w:t>
      </w:r>
      <w:r w:rsidR="003E3EF2" w:rsidRPr="007C3DE1">
        <w:rPr>
          <w:rFonts w:ascii="Book Antiqua" w:eastAsia="Book Antiqua" w:hAnsi="Book Antiqua" w:cs="Book Antiqua"/>
          <w:i/>
          <w:color w:val="000000"/>
          <w:lang w:val="en-GB"/>
        </w:rPr>
        <w:t>P</w:t>
      </w:r>
      <w:r w:rsidRPr="007C3DE1">
        <w:rPr>
          <w:rFonts w:ascii="Book Antiqua" w:eastAsia="Book Antiqua" w:hAnsi="Book Antiqua" w:cs="Book Antiqua"/>
          <w:color w:val="000000"/>
          <w:lang w:val="en-GB"/>
        </w:rPr>
        <w:t xml:space="preserve"> &lt; 0.001), at 6 </w:t>
      </w:r>
      <w:proofErr w:type="spellStart"/>
      <w:r w:rsidR="00D241F0" w:rsidRPr="001120FF">
        <w:rPr>
          <w:rFonts w:ascii="Book Antiqua" w:eastAsia="Book Antiqua" w:hAnsi="Book Antiqua" w:cs="Book Antiqua"/>
          <w:color w:val="000000"/>
          <w:lang w:val="en-GB"/>
        </w:rPr>
        <w:t>mo</w:t>
      </w:r>
      <w:proofErr w:type="spellEnd"/>
      <w:r w:rsidR="00D241F0">
        <w:rPr>
          <w:rFonts w:ascii="Book Antiqua" w:eastAsia="Book Antiqua" w:hAnsi="Book Antiqua" w:cs="Book Antiqua"/>
          <w:color w:val="000000"/>
          <w:lang w:val="en-GB"/>
        </w:rPr>
        <w:t>,</w:t>
      </w:r>
      <w:r w:rsidRPr="007C3DE1">
        <w:rPr>
          <w:rFonts w:ascii="Book Antiqua" w:eastAsia="Book Antiqua" w:hAnsi="Book Antiqua" w:cs="Book Antiqua"/>
          <w:color w:val="000000"/>
          <w:lang w:val="en-GB"/>
        </w:rPr>
        <w:t xml:space="preserve"> patients who underwent ESG achieved a lower %TBWL (17.1% ± 6.5% </w:t>
      </w:r>
      <w:r w:rsidRPr="007C3DE1">
        <w:rPr>
          <w:rFonts w:ascii="Book Antiqua" w:eastAsia="Book Antiqua" w:hAnsi="Book Antiqua" w:cs="Book Antiqua"/>
          <w:i/>
          <w:iCs/>
          <w:color w:val="000000"/>
          <w:lang w:val="en-GB"/>
        </w:rPr>
        <w:t>vs</w:t>
      </w:r>
      <w:r w:rsidRPr="007C3DE1">
        <w:rPr>
          <w:rFonts w:ascii="Book Antiqua" w:eastAsia="Book Antiqua" w:hAnsi="Book Antiqua" w:cs="Book Antiqua"/>
          <w:color w:val="000000"/>
          <w:lang w:val="en-GB"/>
        </w:rPr>
        <w:t xml:space="preserve"> 23.6% ± 7.6%, </w:t>
      </w:r>
      <w:r w:rsidR="008A3D2D" w:rsidRPr="007C3DE1">
        <w:rPr>
          <w:rFonts w:ascii="Book Antiqua" w:eastAsia="Book Antiqua" w:hAnsi="Book Antiqua" w:cs="Book Antiqua"/>
          <w:i/>
          <w:color w:val="000000"/>
          <w:lang w:val="en-GB"/>
        </w:rPr>
        <w:t>P</w:t>
      </w:r>
      <w:r w:rsidRPr="007C3DE1">
        <w:rPr>
          <w:rFonts w:ascii="Book Antiqua" w:eastAsia="Book Antiqua" w:hAnsi="Book Antiqua" w:cs="Book Antiqua"/>
          <w:color w:val="000000"/>
          <w:lang w:val="en-GB"/>
        </w:rPr>
        <w:t xml:space="preserve"> &lt; 0.01) compared to </w:t>
      </w:r>
      <w:proofErr w:type="gramStart"/>
      <w:r w:rsidRPr="007C3DE1">
        <w:rPr>
          <w:rFonts w:ascii="Book Antiqua" w:eastAsia="Book Antiqua" w:hAnsi="Book Antiqua" w:cs="Book Antiqua"/>
          <w:color w:val="000000"/>
          <w:lang w:val="en-GB"/>
        </w:rPr>
        <w:t>LSG</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56]</w:t>
      </w:r>
      <w:r w:rsidRPr="007C3DE1">
        <w:rPr>
          <w:rFonts w:ascii="Book Antiqua" w:eastAsia="Book Antiqua" w:hAnsi="Book Antiqua" w:cs="Book Antiqua"/>
          <w:color w:val="000000"/>
          <w:lang w:val="en-GB"/>
        </w:rPr>
        <w:t xml:space="preserve">. However, patients in the ESG group were found to have significantly less adverse events (5.2% </w:t>
      </w:r>
      <w:r w:rsidRPr="007C3DE1">
        <w:rPr>
          <w:rFonts w:ascii="Book Antiqua" w:eastAsia="Book Antiqua" w:hAnsi="Book Antiqua" w:cs="Book Antiqua"/>
          <w:i/>
          <w:iCs/>
          <w:color w:val="000000"/>
          <w:lang w:val="en-GB"/>
        </w:rPr>
        <w:t>vs</w:t>
      </w:r>
      <w:r w:rsidRPr="007C3DE1">
        <w:rPr>
          <w:rFonts w:ascii="Book Antiqua" w:eastAsia="Book Antiqua" w:hAnsi="Book Antiqua" w:cs="Book Antiqua"/>
          <w:color w:val="000000"/>
          <w:lang w:val="en-GB"/>
        </w:rPr>
        <w:t xml:space="preserve"> 16.9% </w:t>
      </w:r>
      <w:r w:rsidR="00691DA4" w:rsidRPr="007C3DE1">
        <w:rPr>
          <w:rFonts w:ascii="Book Antiqua" w:eastAsia="Book Antiqua" w:hAnsi="Book Antiqua" w:cs="Book Antiqua"/>
          <w:i/>
          <w:color w:val="000000"/>
          <w:lang w:val="en-GB"/>
        </w:rPr>
        <w:t>P</w:t>
      </w:r>
      <w:r w:rsidRPr="007C3DE1">
        <w:rPr>
          <w:rFonts w:ascii="Book Antiqua" w:eastAsia="Book Antiqua" w:hAnsi="Book Antiqua" w:cs="Book Antiqua"/>
          <w:color w:val="000000"/>
          <w:lang w:val="en-GB"/>
        </w:rPr>
        <w:t xml:space="preserve"> &lt; 0.05) compared to LSG. The patients in the ESG group were healthier with less diabetes, </w:t>
      </w:r>
      <w:r w:rsidR="0025302B" w:rsidRPr="0025302B">
        <w:rPr>
          <w:rFonts w:ascii="Book Antiqua" w:eastAsia="Book Antiqua" w:hAnsi="Book Antiqua" w:cs="Book Antiqua"/>
          <w:color w:val="000000"/>
          <w:lang w:val="en-GB"/>
        </w:rPr>
        <w:t>hypertension,</w:t>
      </w:r>
      <w:r w:rsidRPr="007C3DE1">
        <w:rPr>
          <w:rFonts w:ascii="Book Antiqua" w:eastAsia="Book Antiqua" w:hAnsi="Book Antiqua" w:cs="Book Antiqua"/>
          <w:color w:val="000000"/>
          <w:lang w:val="en-GB"/>
        </w:rPr>
        <w:t xml:space="preserve"> and obstructive sleep </w:t>
      </w:r>
      <w:proofErr w:type="spellStart"/>
      <w:r w:rsidRPr="007C3DE1">
        <w:rPr>
          <w:rFonts w:ascii="Book Antiqua" w:eastAsia="Book Antiqua" w:hAnsi="Book Antiqua" w:cs="Book Antiqua"/>
          <w:color w:val="000000"/>
          <w:lang w:val="en-GB"/>
        </w:rPr>
        <w:t>apnea</w:t>
      </w:r>
      <w:proofErr w:type="spellEnd"/>
      <w:r w:rsidRPr="007C3DE1">
        <w:rPr>
          <w:rFonts w:ascii="Book Antiqua" w:eastAsia="Book Antiqua" w:hAnsi="Book Antiqua" w:cs="Book Antiqua"/>
          <w:color w:val="000000"/>
          <w:lang w:val="en-GB"/>
        </w:rPr>
        <w:t xml:space="preserve"> than the LSG </w:t>
      </w:r>
      <w:proofErr w:type="gramStart"/>
      <w:r w:rsidRPr="007C3DE1">
        <w:rPr>
          <w:rFonts w:ascii="Book Antiqua" w:eastAsia="Book Antiqua" w:hAnsi="Book Antiqua" w:cs="Book Antiqua"/>
          <w:color w:val="000000"/>
          <w:lang w:val="en-GB"/>
        </w:rPr>
        <w:t>group</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56]</w:t>
      </w:r>
      <w:r w:rsidRPr="007C3DE1">
        <w:rPr>
          <w:rFonts w:ascii="Book Antiqua" w:eastAsia="Book Antiqua" w:hAnsi="Book Antiqua" w:cs="Book Antiqua"/>
          <w:color w:val="000000"/>
          <w:lang w:val="en-GB"/>
        </w:rPr>
        <w:t xml:space="preserve">. Interestingly, new-onset GERD was also found to be significantly lower in the ESG group (1.9% </w:t>
      </w:r>
      <w:r w:rsidRPr="007C3DE1">
        <w:rPr>
          <w:rFonts w:ascii="Book Antiqua" w:eastAsia="Book Antiqua" w:hAnsi="Book Antiqua" w:cs="Book Antiqua"/>
          <w:i/>
          <w:iCs/>
          <w:color w:val="000000"/>
          <w:lang w:val="en-GB"/>
        </w:rPr>
        <w:t>vs</w:t>
      </w:r>
      <w:r w:rsidRPr="007C3DE1">
        <w:rPr>
          <w:rFonts w:ascii="Book Antiqua" w:eastAsia="Book Antiqua" w:hAnsi="Book Antiqua" w:cs="Book Antiqua"/>
          <w:color w:val="000000"/>
          <w:lang w:val="en-GB"/>
        </w:rPr>
        <w:t xml:space="preserve"> 14.5%, </w:t>
      </w:r>
      <w:r w:rsidR="00CE3CDD" w:rsidRPr="007C3DE1">
        <w:rPr>
          <w:rFonts w:ascii="Book Antiqua" w:eastAsia="Book Antiqua" w:hAnsi="Book Antiqua" w:cs="Book Antiqua"/>
          <w:color w:val="000000"/>
          <w:lang w:val="en-GB"/>
        </w:rPr>
        <w:t xml:space="preserve">P </w:t>
      </w:r>
      <w:r w:rsidRPr="007C3DE1">
        <w:rPr>
          <w:rFonts w:ascii="Book Antiqua" w:eastAsia="Book Antiqua" w:hAnsi="Book Antiqua" w:cs="Book Antiqua"/>
          <w:color w:val="000000"/>
          <w:lang w:val="en-GB"/>
        </w:rPr>
        <w:t xml:space="preserve">&lt; </w:t>
      </w:r>
      <w:proofErr w:type="gramStart"/>
      <w:r w:rsidRPr="007C3DE1">
        <w:rPr>
          <w:rFonts w:ascii="Book Antiqua" w:eastAsia="Book Antiqua" w:hAnsi="Book Antiqua" w:cs="Book Antiqua"/>
          <w:color w:val="000000"/>
          <w:lang w:val="en-GB"/>
        </w:rPr>
        <w:t>0.05)</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56]</w:t>
      </w:r>
      <w:r w:rsidRPr="007C3DE1">
        <w:rPr>
          <w:rFonts w:ascii="Book Antiqua" w:eastAsia="Book Antiqua" w:hAnsi="Book Antiqua" w:cs="Book Antiqua"/>
          <w:color w:val="000000"/>
          <w:lang w:val="en-GB"/>
        </w:rPr>
        <w:t xml:space="preserve">. This is likely </w:t>
      </w:r>
      <w:r w:rsidR="0025302B" w:rsidRPr="0025302B">
        <w:rPr>
          <w:rFonts w:ascii="Book Antiqua" w:eastAsia="Book Antiqua" w:hAnsi="Book Antiqua" w:cs="Book Antiqua"/>
          <w:color w:val="000000"/>
          <w:lang w:val="en-GB"/>
        </w:rPr>
        <w:t>since</w:t>
      </w:r>
      <w:r w:rsidRPr="007C3DE1">
        <w:rPr>
          <w:rFonts w:ascii="Book Antiqua" w:eastAsia="Book Antiqua" w:hAnsi="Book Antiqua" w:cs="Book Antiqua"/>
          <w:color w:val="000000"/>
          <w:lang w:val="en-GB"/>
        </w:rPr>
        <w:t xml:space="preserve"> these patients had lost weight. A limitation to this study was that patients in the ESG group</w:t>
      </w:r>
      <w:r w:rsidR="00A660E9" w:rsidRPr="007C3DE1">
        <w:rPr>
          <w:rFonts w:ascii="Book Antiqua" w:eastAsia="Book Antiqua" w:hAnsi="Book Antiqua" w:cs="Book Antiqua"/>
          <w:color w:val="000000"/>
          <w:lang w:val="en-GB"/>
        </w:rPr>
        <w:t xml:space="preserve"> </w:t>
      </w:r>
      <w:r w:rsidRPr="007C3DE1">
        <w:rPr>
          <w:rFonts w:ascii="Book Antiqua" w:eastAsia="Book Antiqua" w:hAnsi="Book Antiqua" w:cs="Book Antiqua"/>
          <w:color w:val="000000"/>
          <w:lang w:val="en-GB"/>
        </w:rPr>
        <w:t xml:space="preserve">underwent a weight management program post procedure, which may have induced a confounding bias. </w:t>
      </w:r>
    </w:p>
    <w:p w14:paraId="01C09873" w14:textId="4ABA5B79" w:rsidR="00C61492" w:rsidRPr="007C3DE1" w:rsidRDefault="00C61492" w:rsidP="00673C15">
      <w:pPr>
        <w:spacing w:line="360" w:lineRule="auto"/>
        <w:ind w:firstLineChars="200" w:firstLine="480"/>
        <w:jc w:val="both"/>
        <w:rPr>
          <w:rFonts w:ascii="Book Antiqua" w:eastAsia="Book Antiqua" w:hAnsi="Book Antiqua" w:cs="Book Antiqua"/>
          <w:color w:val="000000"/>
          <w:lang w:val="en-GB"/>
        </w:rPr>
      </w:pPr>
      <w:r w:rsidRPr="007C3DE1">
        <w:rPr>
          <w:rFonts w:ascii="Book Antiqua" w:eastAsia="Book Antiqua" w:hAnsi="Book Antiqua" w:cs="Book Antiqua"/>
          <w:color w:val="000000"/>
          <w:lang w:val="en-GB"/>
        </w:rPr>
        <w:t xml:space="preserve">Novikov </w:t>
      </w:r>
      <w:r w:rsidRPr="007C3DE1">
        <w:rPr>
          <w:rFonts w:ascii="Book Antiqua" w:eastAsia="Book Antiqua" w:hAnsi="Book Antiqua" w:cs="Book Antiqua"/>
          <w:i/>
          <w:iCs/>
          <w:color w:val="000000"/>
          <w:lang w:val="en-GB"/>
        </w:rPr>
        <w:t xml:space="preserve">et </w:t>
      </w:r>
      <w:proofErr w:type="gramStart"/>
      <w:r w:rsidRPr="007C3DE1">
        <w:rPr>
          <w:rFonts w:ascii="Book Antiqua" w:eastAsia="Book Antiqua" w:hAnsi="Book Antiqua" w:cs="Book Antiqua"/>
          <w:i/>
          <w:iCs/>
          <w:color w:val="000000"/>
          <w:lang w:val="en-GB"/>
        </w:rPr>
        <w:t>al</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57]</w:t>
      </w:r>
      <w:r w:rsidRPr="007C3DE1">
        <w:rPr>
          <w:rFonts w:ascii="Book Antiqua" w:eastAsia="Book Antiqua" w:hAnsi="Book Antiqua" w:cs="Book Antiqua"/>
          <w:color w:val="000000"/>
          <w:lang w:val="en-GB"/>
        </w:rPr>
        <w:t xml:space="preserve"> performed a similar study comparing ESG with LSG and laparoscopic band for weight loss. Similar results were seen with LSG achieving the greatest %TBWL (29.28 </w:t>
      </w:r>
      <w:r w:rsidRPr="007C3DE1">
        <w:rPr>
          <w:rFonts w:ascii="Book Antiqua" w:eastAsia="Book Antiqua" w:hAnsi="Book Antiqua" w:cs="Book Antiqua"/>
          <w:i/>
          <w:iCs/>
          <w:color w:val="000000"/>
          <w:lang w:val="en-GB"/>
        </w:rPr>
        <w:t>vs</w:t>
      </w:r>
      <w:r w:rsidRPr="007C3DE1">
        <w:rPr>
          <w:rFonts w:ascii="Book Antiqua" w:eastAsia="Book Antiqua" w:hAnsi="Book Antiqua" w:cs="Book Antiqua"/>
          <w:color w:val="000000"/>
          <w:lang w:val="en-GB"/>
        </w:rPr>
        <w:t xml:space="preserve"> 13.30 </w:t>
      </w:r>
      <w:r w:rsidRPr="007C3DE1">
        <w:rPr>
          <w:rFonts w:ascii="Book Antiqua" w:eastAsia="Book Antiqua" w:hAnsi="Book Antiqua" w:cs="Book Antiqua"/>
          <w:i/>
          <w:iCs/>
          <w:color w:val="000000"/>
          <w:lang w:val="en-GB"/>
        </w:rPr>
        <w:t>vs</w:t>
      </w:r>
      <w:r w:rsidRPr="007C3DE1">
        <w:rPr>
          <w:rFonts w:ascii="Book Antiqua" w:eastAsia="Book Antiqua" w:hAnsi="Book Antiqua" w:cs="Book Antiqua"/>
          <w:color w:val="000000"/>
          <w:lang w:val="en-GB"/>
        </w:rPr>
        <w:t xml:space="preserve"> 17.57%, </w:t>
      </w:r>
      <w:r w:rsidR="00131D16" w:rsidRPr="007C3DE1">
        <w:rPr>
          <w:rFonts w:ascii="Book Antiqua" w:eastAsia="Book Antiqua" w:hAnsi="Book Antiqua" w:cs="Book Antiqua"/>
          <w:i/>
          <w:color w:val="000000"/>
          <w:lang w:val="en-GB"/>
        </w:rPr>
        <w:t>P</w:t>
      </w:r>
      <w:r w:rsidRPr="007C3DE1">
        <w:rPr>
          <w:rFonts w:ascii="Book Antiqua" w:eastAsia="Book Antiqua" w:hAnsi="Book Antiqua" w:cs="Book Antiqua"/>
          <w:color w:val="000000"/>
          <w:lang w:val="en-GB"/>
        </w:rPr>
        <w:t xml:space="preserve"> = 0.01) compared to the LAGB and ESG </w:t>
      </w:r>
      <w:proofErr w:type="gramStart"/>
      <w:r w:rsidRPr="007C3DE1">
        <w:rPr>
          <w:rFonts w:ascii="Book Antiqua" w:eastAsia="Book Antiqua" w:hAnsi="Book Antiqua" w:cs="Book Antiqua"/>
          <w:color w:val="000000"/>
          <w:lang w:val="en-GB"/>
        </w:rPr>
        <w:t>respectively</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57]</w:t>
      </w:r>
      <w:r w:rsidRPr="007C3DE1">
        <w:rPr>
          <w:rFonts w:ascii="Book Antiqua" w:eastAsia="Book Antiqua" w:hAnsi="Book Antiqua" w:cs="Book Antiqua"/>
          <w:color w:val="000000"/>
          <w:lang w:val="en-GB"/>
        </w:rPr>
        <w:t>. In patients with a BMI &lt; 40 kg/m</w:t>
      </w:r>
      <w:r w:rsidRPr="007C3DE1">
        <w:rPr>
          <w:rFonts w:ascii="Book Antiqua" w:eastAsia="Book Antiqua" w:hAnsi="Book Antiqua" w:cs="Book Antiqua"/>
          <w:color w:val="000000"/>
          <w:vertAlign w:val="superscript"/>
          <w:lang w:val="en-GB"/>
        </w:rPr>
        <w:t>2</w:t>
      </w:r>
      <w:r w:rsidRPr="007C3DE1">
        <w:rPr>
          <w:rFonts w:ascii="Book Antiqua" w:eastAsia="Book Antiqua" w:hAnsi="Book Antiqua" w:cs="Book Antiqua"/>
          <w:color w:val="000000"/>
          <w:lang w:val="en-GB"/>
        </w:rPr>
        <w:t xml:space="preserve">, %TBWL at 1 year were similar between ESG and </w:t>
      </w:r>
      <w:proofErr w:type="gramStart"/>
      <w:r w:rsidRPr="007C3DE1">
        <w:rPr>
          <w:rFonts w:ascii="Book Antiqua" w:eastAsia="Book Antiqua" w:hAnsi="Book Antiqua" w:cs="Book Antiqua"/>
          <w:color w:val="000000"/>
          <w:lang w:val="en-GB"/>
        </w:rPr>
        <w:t>LSG</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57]</w:t>
      </w:r>
      <w:r w:rsidRPr="007C3DE1">
        <w:rPr>
          <w:rFonts w:ascii="Book Antiqua" w:eastAsia="Book Antiqua" w:hAnsi="Book Antiqua" w:cs="Book Antiqua"/>
          <w:color w:val="000000"/>
          <w:lang w:val="en-GB"/>
        </w:rPr>
        <w:t xml:space="preserve">. Adverse effects were the lowest in ESG group and ESG having the shortest </w:t>
      </w:r>
      <w:proofErr w:type="gramStart"/>
      <w:r w:rsidRPr="007C3DE1">
        <w:rPr>
          <w:rFonts w:ascii="Book Antiqua" w:eastAsia="Book Antiqua" w:hAnsi="Book Antiqua" w:cs="Book Antiqua"/>
          <w:color w:val="000000"/>
          <w:lang w:val="en-GB"/>
        </w:rPr>
        <w:t>stay</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57]</w:t>
      </w:r>
      <w:r w:rsidRPr="007C3DE1">
        <w:rPr>
          <w:rFonts w:ascii="Book Antiqua" w:eastAsia="Book Antiqua" w:hAnsi="Book Antiqua" w:cs="Book Antiqua"/>
          <w:color w:val="000000"/>
          <w:lang w:val="en-GB"/>
        </w:rPr>
        <w:t>.</w:t>
      </w:r>
    </w:p>
    <w:p w14:paraId="54A533D7" w14:textId="77777777" w:rsidR="00C61492" w:rsidRPr="007C3DE1" w:rsidRDefault="00C61492" w:rsidP="00C61492">
      <w:pPr>
        <w:spacing w:line="360" w:lineRule="auto"/>
        <w:jc w:val="both"/>
        <w:rPr>
          <w:rFonts w:ascii="Book Antiqua" w:hAnsi="Book Antiqua"/>
          <w:lang w:val="en-GB"/>
        </w:rPr>
      </w:pPr>
    </w:p>
    <w:p w14:paraId="60C2A48F" w14:textId="77777777" w:rsidR="00C61492" w:rsidRPr="007C3DE1" w:rsidRDefault="00C61492" w:rsidP="00C61492">
      <w:pPr>
        <w:spacing w:line="360" w:lineRule="auto"/>
        <w:jc w:val="both"/>
        <w:rPr>
          <w:rFonts w:ascii="Book Antiqua" w:hAnsi="Book Antiqua"/>
          <w:lang w:val="en-GB"/>
        </w:rPr>
      </w:pPr>
      <w:r w:rsidRPr="007C3DE1">
        <w:rPr>
          <w:rFonts w:ascii="Book Antiqua" w:eastAsia="Book Antiqua" w:hAnsi="Book Antiqua" w:cs="Book Antiqua"/>
          <w:b/>
          <w:bCs/>
          <w:caps/>
          <w:color w:val="000000"/>
          <w:u w:val="single"/>
          <w:lang w:val="en-GB"/>
        </w:rPr>
        <w:t>BARIATRIC SURGERY IN CIRRHOSIS</w:t>
      </w:r>
    </w:p>
    <w:p w14:paraId="262FF08C" w14:textId="6A53FEF5" w:rsidR="00C61492" w:rsidRPr="007C3DE1" w:rsidRDefault="00C61492" w:rsidP="00C61492">
      <w:pPr>
        <w:spacing w:line="360" w:lineRule="auto"/>
        <w:jc w:val="both"/>
        <w:rPr>
          <w:rFonts w:ascii="Book Antiqua" w:eastAsia="Book Antiqua" w:hAnsi="Book Antiqua" w:cs="Book Antiqua"/>
          <w:color w:val="000000"/>
          <w:lang w:val="en-GB"/>
        </w:rPr>
      </w:pPr>
      <w:r w:rsidRPr="007C3DE1">
        <w:rPr>
          <w:rFonts w:ascii="Book Antiqua" w:eastAsia="Book Antiqua" w:hAnsi="Book Antiqua" w:cs="Book Antiqua"/>
          <w:color w:val="000000"/>
          <w:lang w:val="en-GB"/>
        </w:rPr>
        <w:lastRenderedPageBreak/>
        <w:t xml:space="preserve">With no current approved pharmacological therapies available for the treatment of NAFLD, bariatric surgery is an option that should be considered. </w:t>
      </w:r>
      <w:proofErr w:type="spellStart"/>
      <w:r w:rsidRPr="007C3DE1">
        <w:rPr>
          <w:rFonts w:ascii="Book Antiqua" w:eastAsia="Book Antiqua" w:hAnsi="Book Antiqua" w:cs="Book Antiqua"/>
          <w:color w:val="000000"/>
          <w:lang w:val="en-GB"/>
        </w:rPr>
        <w:t>Klebanoff</w:t>
      </w:r>
      <w:proofErr w:type="spellEnd"/>
      <w:r w:rsidRPr="007C3DE1">
        <w:rPr>
          <w:rFonts w:ascii="Book Antiqua" w:eastAsia="Book Antiqua" w:hAnsi="Book Antiqua" w:cs="Book Antiqua"/>
          <w:color w:val="000000"/>
          <w:lang w:val="en-GB"/>
        </w:rPr>
        <w:t xml:space="preserve"> </w:t>
      </w:r>
      <w:r w:rsidRPr="007C3DE1">
        <w:rPr>
          <w:rFonts w:ascii="Book Antiqua" w:eastAsia="Book Antiqua" w:hAnsi="Book Antiqua" w:cs="Book Antiqua"/>
          <w:i/>
          <w:iCs/>
          <w:color w:val="000000"/>
          <w:lang w:val="en-GB"/>
        </w:rPr>
        <w:t xml:space="preserve">et </w:t>
      </w:r>
      <w:proofErr w:type="gramStart"/>
      <w:r w:rsidRPr="007C3DE1">
        <w:rPr>
          <w:rFonts w:ascii="Book Antiqua" w:eastAsia="Book Antiqua" w:hAnsi="Book Antiqua" w:cs="Book Antiqua"/>
          <w:i/>
          <w:iCs/>
          <w:color w:val="000000"/>
          <w:lang w:val="en-GB"/>
        </w:rPr>
        <w:t>al</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58]</w:t>
      </w:r>
      <w:r w:rsidRPr="007C3DE1">
        <w:rPr>
          <w:rFonts w:ascii="Book Antiqua" w:eastAsia="Book Antiqua" w:hAnsi="Book Antiqua" w:cs="Book Antiqua"/>
          <w:color w:val="000000"/>
          <w:lang w:val="en-GB"/>
        </w:rPr>
        <w:t xml:space="preserve"> assessed the cost-effectiveness of bariatric surgery in patients with NASH and compensated cirrhosis and concluded that bariatric surgery could be highly cost-effective. Unfortunately, there is a high risk of morbidity and mortality post-surgery which has been reported to be as high as 30% post operatively with an 11.6% 30-d mortality in patients with cirrhosis. Hepatologists and Bariatric surgeons remain reluctant to consider surgery as a treatment </w:t>
      </w:r>
      <w:proofErr w:type="gramStart"/>
      <w:r w:rsidRPr="007C3DE1">
        <w:rPr>
          <w:rFonts w:ascii="Book Antiqua" w:eastAsia="Book Antiqua" w:hAnsi="Book Antiqua" w:cs="Book Antiqua"/>
          <w:color w:val="000000"/>
          <w:lang w:val="en-GB"/>
        </w:rPr>
        <w:t>option</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59]</w:t>
      </w:r>
      <w:r w:rsidRPr="007C3DE1">
        <w:rPr>
          <w:rFonts w:ascii="Book Antiqua" w:eastAsia="Book Antiqua" w:hAnsi="Book Antiqua" w:cs="Book Antiqua"/>
          <w:color w:val="000000"/>
          <w:lang w:val="en-GB"/>
        </w:rPr>
        <w:t xml:space="preserve">. Not only are patients with cirrhosis at an increased risk of complications post-surgery, but it has also been reported that this group of patients are associated with a longer hospital </w:t>
      </w:r>
      <w:proofErr w:type="gramStart"/>
      <w:r w:rsidRPr="007C3DE1">
        <w:rPr>
          <w:rFonts w:ascii="Book Antiqua" w:eastAsia="Book Antiqua" w:hAnsi="Book Antiqua" w:cs="Book Antiqua"/>
          <w:color w:val="000000"/>
          <w:lang w:val="en-GB"/>
        </w:rPr>
        <w:t>stay</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59]</w:t>
      </w:r>
      <w:r w:rsidRPr="007C3DE1">
        <w:rPr>
          <w:rFonts w:ascii="Book Antiqua" w:eastAsia="Book Antiqua" w:hAnsi="Book Antiqua" w:cs="Book Antiqua"/>
          <w:color w:val="000000"/>
          <w:lang w:val="en-GB"/>
        </w:rPr>
        <w:t xml:space="preserve">. Portal hypertension </w:t>
      </w:r>
      <w:proofErr w:type="gramStart"/>
      <w:r w:rsidRPr="007C3DE1">
        <w:rPr>
          <w:rFonts w:ascii="Book Antiqua" w:eastAsia="Book Antiqua" w:hAnsi="Book Antiqua" w:cs="Book Antiqua"/>
          <w:color w:val="000000"/>
          <w:lang w:val="en-GB"/>
        </w:rPr>
        <w:t>as a consequence of</w:t>
      </w:r>
      <w:proofErr w:type="gramEnd"/>
      <w:r w:rsidRPr="007C3DE1">
        <w:rPr>
          <w:rFonts w:ascii="Book Antiqua" w:eastAsia="Book Antiqua" w:hAnsi="Book Antiqua" w:cs="Book Antiqua"/>
          <w:color w:val="000000"/>
          <w:lang w:val="en-GB"/>
        </w:rPr>
        <w:t xml:space="preserve"> cirrhosis leads to specific risks of morbidity and mortality. Thrombocytopenia secondary to splenomegaly increases the risks of bleeding and a hyperkinetic circulation with </w:t>
      </w:r>
      <w:proofErr w:type="spellStart"/>
      <w:r w:rsidRPr="007C3DE1">
        <w:rPr>
          <w:rFonts w:ascii="Book Antiqua" w:eastAsia="Book Antiqua" w:hAnsi="Book Antiqua" w:cs="Book Antiqua"/>
          <w:color w:val="000000"/>
          <w:lang w:val="en-GB"/>
        </w:rPr>
        <w:t>hypolbuminaemia</w:t>
      </w:r>
      <w:proofErr w:type="spellEnd"/>
      <w:r w:rsidRPr="007C3DE1">
        <w:rPr>
          <w:rFonts w:ascii="Book Antiqua" w:eastAsia="Book Antiqua" w:hAnsi="Book Antiqua" w:cs="Book Antiqua"/>
          <w:color w:val="000000"/>
          <w:lang w:val="en-GB"/>
        </w:rPr>
        <w:t xml:space="preserve"> leading to ascites. This impairs wound healing and increases the risk of complications, including infection.</w:t>
      </w:r>
    </w:p>
    <w:p w14:paraId="182BE23C" w14:textId="3204DD73" w:rsidR="00C61492" w:rsidRPr="007C3DE1" w:rsidRDefault="00C61492" w:rsidP="00C61492">
      <w:pPr>
        <w:spacing w:line="360" w:lineRule="auto"/>
        <w:ind w:firstLineChars="200" w:firstLine="480"/>
        <w:jc w:val="both"/>
        <w:rPr>
          <w:rFonts w:ascii="Book Antiqua" w:eastAsia="Book Antiqua" w:hAnsi="Book Antiqua" w:cs="Book Antiqua"/>
          <w:color w:val="000000"/>
          <w:lang w:val="en-GB"/>
        </w:rPr>
      </w:pPr>
      <w:r w:rsidRPr="007C3DE1">
        <w:rPr>
          <w:rFonts w:ascii="Book Antiqua" w:eastAsia="Book Antiqua" w:hAnsi="Book Antiqua" w:cs="Book Antiqua"/>
          <w:color w:val="000000"/>
          <w:lang w:val="en-GB"/>
        </w:rPr>
        <w:t>A case matched study published in 2013 evaluated the morbidity related to laparoscopic sleeve gastrectomy</w:t>
      </w:r>
      <w:r w:rsidR="007C3DE1">
        <w:rPr>
          <w:rFonts w:ascii="Book Antiqua" w:eastAsia="Book Antiqua" w:hAnsi="Book Antiqua" w:cs="Book Antiqua"/>
          <w:color w:val="000000"/>
          <w:lang w:val="en-GB"/>
        </w:rPr>
        <w:t xml:space="preserve"> </w:t>
      </w:r>
      <w:r w:rsidR="00E04A5E">
        <w:rPr>
          <w:rFonts w:ascii="Book Antiqua" w:eastAsia="Book Antiqua" w:hAnsi="Book Antiqua" w:cs="Book Antiqua"/>
          <w:color w:val="000000"/>
          <w:lang w:val="en-GB"/>
        </w:rPr>
        <w:t>(LSG)</w:t>
      </w:r>
      <w:r w:rsidRPr="007C3DE1">
        <w:rPr>
          <w:rFonts w:ascii="Book Antiqua" w:eastAsia="Book Antiqua" w:hAnsi="Book Antiqua" w:cs="Book Antiqua"/>
          <w:color w:val="000000"/>
          <w:lang w:val="en-GB"/>
        </w:rPr>
        <w:t xml:space="preserve"> in patient with established cirrhosis compared with non-cirrhotic</w:t>
      </w:r>
      <w:r w:rsidR="00851FC4" w:rsidRPr="007C3DE1">
        <w:rPr>
          <w:rFonts w:ascii="Book Antiqua" w:eastAsia="Book Antiqua" w:hAnsi="Book Antiqua" w:cs="Book Antiqua"/>
          <w:color w:val="000000"/>
          <w:lang w:val="en-GB"/>
        </w:rPr>
        <w:t xml:space="preserve"> </w:t>
      </w:r>
      <w:proofErr w:type="gramStart"/>
      <w:r w:rsidRPr="007C3DE1">
        <w:rPr>
          <w:rFonts w:ascii="Book Antiqua" w:eastAsia="Book Antiqua" w:hAnsi="Book Antiqua" w:cs="Book Antiqua"/>
          <w:color w:val="000000"/>
          <w:lang w:val="en-GB"/>
        </w:rPr>
        <w:t>patients</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60]</w:t>
      </w:r>
      <w:r w:rsidRPr="007C3DE1">
        <w:rPr>
          <w:rFonts w:ascii="Book Antiqua" w:eastAsia="Book Antiqua" w:hAnsi="Book Antiqua" w:cs="Book Antiqua"/>
          <w:color w:val="000000"/>
          <w:lang w:val="en-GB"/>
        </w:rPr>
        <w:t xml:space="preserve">. Over a 9-year period, 13 patients with established cirrhosis undergoing LSG were included and matched with 26 non-cirrhotic </w:t>
      </w:r>
      <w:proofErr w:type="gramStart"/>
      <w:r w:rsidRPr="007C3DE1">
        <w:rPr>
          <w:rFonts w:ascii="Book Antiqua" w:eastAsia="Book Antiqua" w:hAnsi="Book Antiqua" w:cs="Book Antiqua"/>
          <w:color w:val="000000"/>
          <w:lang w:val="en-GB"/>
        </w:rPr>
        <w:t>patients</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60]</w:t>
      </w:r>
      <w:r w:rsidRPr="007C3DE1">
        <w:rPr>
          <w:rFonts w:ascii="Book Antiqua" w:eastAsia="Book Antiqua" w:hAnsi="Book Antiqua" w:cs="Book Antiqua"/>
          <w:color w:val="000000"/>
          <w:lang w:val="en-GB"/>
        </w:rPr>
        <w:t xml:space="preserve">. The aetiology of cirrhosis in 93% of patients was NASH. Weight loss was found to be similar between the two </w:t>
      </w:r>
      <w:proofErr w:type="gramStart"/>
      <w:r w:rsidRPr="007C3DE1">
        <w:rPr>
          <w:rFonts w:ascii="Book Antiqua" w:eastAsia="Book Antiqua" w:hAnsi="Book Antiqua" w:cs="Book Antiqua"/>
          <w:color w:val="000000"/>
          <w:lang w:val="en-GB"/>
        </w:rPr>
        <w:t>groups</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60]</w:t>
      </w:r>
      <w:r w:rsidRPr="007C3DE1">
        <w:rPr>
          <w:rFonts w:ascii="Book Antiqua" w:eastAsia="Book Antiqua" w:hAnsi="Book Antiqua" w:cs="Book Antiqua"/>
          <w:color w:val="000000"/>
          <w:lang w:val="en-GB"/>
        </w:rPr>
        <w:t xml:space="preserve">. The overall complication rate in both groups was 7.7% </w:t>
      </w:r>
      <w:r w:rsidRPr="007C3DE1">
        <w:rPr>
          <w:rFonts w:ascii="Book Antiqua" w:eastAsia="Book Antiqua" w:hAnsi="Book Antiqua" w:cs="Book Antiqua"/>
          <w:i/>
          <w:iCs/>
          <w:color w:val="000000"/>
          <w:lang w:val="en-GB"/>
        </w:rPr>
        <w:t>vs</w:t>
      </w:r>
      <w:r w:rsidRPr="007C3DE1">
        <w:rPr>
          <w:rFonts w:ascii="Book Antiqua" w:eastAsia="Book Antiqua" w:hAnsi="Book Antiqua" w:cs="Book Antiqua"/>
          <w:color w:val="000000"/>
          <w:lang w:val="en-GB"/>
        </w:rPr>
        <w:t xml:space="preserve"> 7.7% (</w:t>
      </w:r>
      <w:r w:rsidR="0078454D" w:rsidRPr="007C3DE1">
        <w:rPr>
          <w:rFonts w:ascii="Book Antiqua" w:eastAsia="Book Antiqua" w:hAnsi="Book Antiqua" w:cs="Book Antiqua"/>
          <w:i/>
          <w:color w:val="000000"/>
          <w:lang w:val="en-GB"/>
        </w:rPr>
        <w:t>P</w:t>
      </w:r>
      <w:r w:rsidRPr="007C3DE1">
        <w:rPr>
          <w:rFonts w:ascii="Book Antiqua" w:eastAsia="Book Antiqua" w:hAnsi="Book Antiqua" w:cs="Book Antiqua"/>
          <w:color w:val="000000"/>
          <w:lang w:val="en-GB"/>
        </w:rPr>
        <w:t xml:space="preserve"> = 1). However, a limitation to the study was that all 13 patients in the cirrhosis group had Child-Pugh A </w:t>
      </w:r>
      <w:proofErr w:type="gramStart"/>
      <w:r w:rsidRPr="007C3DE1">
        <w:rPr>
          <w:rFonts w:ascii="Book Antiqua" w:eastAsia="Book Antiqua" w:hAnsi="Book Antiqua" w:cs="Book Antiqua"/>
          <w:color w:val="000000"/>
          <w:lang w:val="en-GB"/>
        </w:rPr>
        <w:t>cirrhosis</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60]</w:t>
      </w:r>
      <w:r w:rsidRPr="007C3DE1">
        <w:rPr>
          <w:rFonts w:ascii="Book Antiqua" w:eastAsia="Book Antiqua" w:hAnsi="Book Antiqua" w:cs="Book Antiqua"/>
          <w:color w:val="000000"/>
          <w:lang w:val="en-GB"/>
        </w:rPr>
        <w:t xml:space="preserve">. The paper concluded that LSG can be performed in patients with Child-Pugh A cirrhosis with no increased risk of post-operative </w:t>
      </w:r>
      <w:proofErr w:type="gramStart"/>
      <w:r w:rsidRPr="007C3DE1">
        <w:rPr>
          <w:rFonts w:ascii="Book Antiqua" w:eastAsia="Book Antiqua" w:hAnsi="Book Antiqua" w:cs="Book Antiqua"/>
          <w:color w:val="000000"/>
          <w:lang w:val="en-GB"/>
        </w:rPr>
        <w:t>complications</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60]</w:t>
      </w:r>
      <w:r w:rsidRPr="007C3DE1">
        <w:rPr>
          <w:rFonts w:ascii="Book Antiqua" w:eastAsia="Book Antiqua" w:hAnsi="Book Antiqua" w:cs="Book Antiqua"/>
          <w:color w:val="000000"/>
          <w:lang w:val="en-GB"/>
        </w:rPr>
        <w:t>.</w:t>
      </w:r>
    </w:p>
    <w:p w14:paraId="6692D430" w14:textId="77777777" w:rsidR="00C61492" w:rsidRPr="007C3DE1" w:rsidRDefault="00C61492" w:rsidP="00C61492">
      <w:pPr>
        <w:spacing w:line="360" w:lineRule="auto"/>
        <w:ind w:firstLineChars="200" w:firstLine="480"/>
        <w:jc w:val="both"/>
        <w:rPr>
          <w:rFonts w:ascii="Book Antiqua" w:eastAsia="Book Antiqua" w:hAnsi="Book Antiqua" w:cs="Book Antiqua"/>
          <w:color w:val="000000"/>
          <w:lang w:val="en-GB"/>
        </w:rPr>
      </w:pPr>
      <w:r w:rsidRPr="007C3DE1">
        <w:rPr>
          <w:rFonts w:ascii="Book Antiqua" w:eastAsia="Book Antiqua" w:hAnsi="Book Antiqua" w:cs="Book Antiqua"/>
          <w:color w:val="000000"/>
          <w:lang w:val="en-GB"/>
        </w:rPr>
        <w:t xml:space="preserve">Similar results were observed in a multicentre, retrospective study conducted by GOSEEN (Obesity group of the Spanish society of endocrinology and </w:t>
      </w:r>
      <w:proofErr w:type="gramStart"/>
      <w:r w:rsidRPr="007C3DE1">
        <w:rPr>
          <w:rFonts w:ascii="Book Antiqua" w:eastAsia="Book Antiqua" w:hAnsi="Book Antiqua" w:cs="Book Antiqua"/>
          <w:color w:val="000000"/>
          <w:lang w:val="en-GB"/>
        </w:rPr>
        <w:t>nutrition)</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61]</w:t>
      </w:r>
      <w:r w:rsidRPr="007C3DE1">
        <w:rPr>
          <w:rFonts w:ascii="Book Antiqua" w:eastAsia="Book Antiqua" w:hAnsi="Book Antiqua" w:cs="Book Antiqua"/>
          <w:color w:val="000000"/>
          <w:lang w:val="en-GB"/>
        </w:rPr>
        <w:t xml:space="preserve">. 41 patients of which all but 1 had Child-Pugh A cirrhosis underwent bariatric surgery (68.3% sleeve </w:t>
      </w:r>
      <w:proofErr w:type="gramStart"/>
      <w:r w:rsidRPr="007C3DE1">
        <w:rPr>
          <w:rFonts w:ascii="Book Antiqua" w:eastAsia="Book Antiqua" w:hAnsi="Book Antiqua" w:cs="Book Antiqua"/>
          <w:color w:val="000000"/>
          <w:lang w:val="en-GB"/>
        </w:rPr>
        <w:t>gastrectomy)</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61]</w:t>
      </w:r>
      <w:r w:rsidRPr="007C3DE1">
        <w:rPr>
          <w:rFonts w:ascii="Book Antiqua" w:eastAsia="Book Antiqua" w:hAnsi="Book Antiqua" w:cs="Book Antiqua"/>
          <w:color w:val="000000"/>
          <w:lang w:val="en-GB"/>
        </w:rPr>
        <w:t xml:space="preserve">. Total weight loss (%TWL) was 26.33% ± 8.3% and 21.16% ± 15.32% at 1 and 5 </w:t>
      </w:r>
      <w:proofErr w:type="gramStart"/>
      <w:r w:rsidRPr="007C3DE1">
        <w:rPr>
          <w:rFonts w:ascii="Book Antiqua" w:eastAsia="Book Antiqua" w:hAnsi="Book Antiqua" w:cs="Book Antiqua"/>
          <w:color w:val="000000"/>
          <w:lang w:val="en-GB"/>
        </w:rPr>
        <w:t>years</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61]</w:t>
      </w:r>
      <w:r w:rsidRPr="007C3DE1">
        <w:rPr>
          <w:rFonts w:ascii="Book Antiqua" w:eastAsia="Book Antiqua" w:hAnsi="Book Antiqua" w:cs="Book Antiqua"/>
          <w:color w:val="000000"/>
          <w:lang w:val="en-GB"/>
        </w:rPr>
        <w:t xml:space="preserve">. Improvements were seen in liver enzymes, blood pressure and </w:t>
      </w:r>
      <w:r w:rsidRPr="007C3DE1">
        <w:rPr>
          <w:rFonts w:ascii="Book Antiqua" w:eastAsia="Book Antiqua" w:hAnsi="Book Antiqua" w:cs="Book Antiqua"/>
          <w:color w:val="000000"/>
          <w:lang w:val="en-GB"/>
        </w:rPr>
        <w:lastRenderedPageBreak/>
        <w:t xml:space="preserve">glycaemic control with 17% of patients having early postsurgical </w:t>
      </w:r>
      <w:proofErr w:type="gramStart"/>
      <w:r w:rsidRPr="007C3DE1">
        <w:rPr>
          <w:rFonts w:ascii="Book Antiqua" w:eastAsia="Book Antiqua" w:hAnsi="Book Antiqua" w:cs="Book Antiqua"/>
          <w:color w:val="000000"/>
          <w:lang w:val="en-GB"/>
        </w:rPr>
        <w:t>complications</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61]</w:t>
      </w:r>
      <w:r w:rsidRPr="007C3DE1">
        <w:rPr>
          <w:rFonts w:ascii="Book Antiqua" w:eastAsia="Book Antiqua" w:hAnsi="Book Antiqua" w:cs="Book Antiqua"/>
          <w:color w:val="000000"/>
          <w:lang w:val="en-GB"/>
        </w:rPr>
        <w:t xml:space="preserve">. No patients died in the study. Although, there is some evidence to support bariatric surgery in patients with early (Child-Pugh A) cirrhosis if the benefits outweigh the risks there is currently lack of consensus among surgeons regarding the safety of bariatric surgery and the best bariatric procedure in these patients. A systematic review was carried out and showed an acceptably higher overall risk of complications and perioperative mortality with bariatric surgery in cirrhotic </w:t>
      </w:r>
      <w:proofErr w:type="gramStart"/>
      <w:r w:rsidRPr="007C3DE1">
        <w:rPr>
          <w:rFonts w:ascii="Book Antiqua" w:eastAsia="Book Antiqua" w:hAnsi="Book Antiqua" w:cs="Book Antiqua"/>
          <w:color w:val="000000"/>
          <w:lang w:val="en-GB"/>
        </w:rPr>
        <w:t>patients</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44]</w:t>
      </w:r>
      <w:r w:rsidRPr="007C3DE1">
        <w:rPr>
          <w:rFonts w:ascii="Book Antiqua" w:eastAsia="Book Antiqua" w:hAnsi="Book Antiqua" w:cs="Book Antiqua"/>
          <w:color w:val="000000"/>
          <w:lang w:val="en-GB"/>
        </w:rPr>
        <w:t xml:space="preserve">. </w:t>
      </w:r>
    </w:p>
    <w:p w14:paraId="29E31EB7" w14:textId="77777777" w:rsidR="00C61492" w:rsidRPr="007C3DE1" w:rsidRDefault="00C61492" w:rsidP="00C61492">
      <w:pPr>
        <w:spacing w:line="360" w:lineRule="auto"/>
        <w:ind w:firstLineChars="200" w:firstLine="480"/>
        <w:jc w:val="both"/>
        <w:rPr>
          <w:rFonts w:ascii="Book Antiqua" w:hAnsi="Book Antiqua"/>
          <w:lang w:val="en-GB"/>
        </w:rPr>
      </w:pPr>
      <w:r w:rsidRPr="007C3DE1">
        <w:rPr>
          <w:rFonts w:ascii="Book Antiqua" w:eastAsia="Book Antiqua" w:hAnsi="Book Antiqua" w:cs="Book Antiqua"/>
          <w:color w:val="000000"/>
          <w:lang w:val="en-GB"/>
        </w:rPr>
        <w:t xml:space="preserve">Bariatric surgery in patients with advanced cirrhosis is associated with higher than usual risk of complications and mortality. In patients with NASH or significant fibrosis undergoing bariatric surgery, these overall risks highlight that surgeons must discuss the possibility of unexpected intraoperative findings of cirrhosis and agree on a course of action. </w:t>
      </w:r>
    </w:p>
    <w:p w14:paraId="65167888" w14:textId="77777777" w:rsidR="00C61492" w:rsidRPr="007C3DE1" w:rsidRDefault="00C61492" w:rsidP="00180F66">
      <w:pPr>
        <w:spacing w:line="360" w:lineRule="auto"/>
        <w:jc w:val="both"/>
        <w:rPr>
          <w:rFonts w:ascii="Book Antiqua" w:hAnsi="Book Antiqua"/>
          <w:lang w:val="en-GB"/>
        </w:rPr>
      </w:pPr>
    </w:p>
    <w:p w14:paraId="61052C18" w14:textId="77777777" w:rsidR="00C61492" w:rsidRPr="007C3DE1" w:rsidRDefault="00C61492" w:rsidP="00C61492">
      <w:pPr>
        <w:spacing w:line="360" w:lineRule="auto"/>
        <w:jc w:val="both"/>
        <w:rPr>
          <w:rFonts w:ascii="Book Antiqua" w:hAnsi="Book Antiqua"/>
          <w:lang w:val="en-GB"/>
        </w:rPr>
      </w:pPr>
      <w:r w:rsidRPr="007C3DE1">
        <w:rPr>
          <w:rFonts w:ascii="Book Antiqua" w:eastAsia="Book Antiqua" w:hAnsi="Book Antiqua" w:cs="Book Antiqua"/>
          <w:b/>
          <w:bCs/>
          <w:caps/>
          <w:color w:val="000000"/>
          <w:u w:val="single"/>
          <w:lang w:val="en-GB"/>
        </w:rPr>
        <w:t>UPCOMING PHARMACOLOGICAL AGENTS</w:t>
      </w:r>
    </w:p>
    <w:p w14:paraId="1E7989C2" w14:textId="77777777" w:rsidR="00C61492" w:rsidRPr="007C3DE1" w:rsidRDefault="00C61492" w:rsidP="00C61492">
      <w:pPr>
        <w:spacing w:line="360" w:lineRule="auto"/>
        <w:jc w:val="both"/>
        <w:rPr>
          <w:rFonts w:ascii="Book Antiqua" w:eastAsia="Book Antiqua" w:hAnsi="Book Antiqua" w:cs="Book Antiqua"/>
          <w:color w:val="000000"/>
          <w:lang w:val="en-GB"/>
        </w:rPr>
      </w:pPr>
      <w:r w:rsidRPr="007C3DE1">
        <w:rPr>
          <w:rFonts w:ascii="Book Antiqua" w:eastAsia="Book Antiqua" w:hAnsi="Book Antiqua" w:cs="Book Antiqua"/>
          <w:color w:val="000000"/>
          <w:lang w:val="en-GB"/>
        </w:rPr>
        <w:t xml:space="preserve">Although there remains to be any licenced pharmaceutical treatments for NAFLD or NASH, some drugs are currently in clinical trials which do appear promising. </w:t>
      </w:r>
    </w:p>
    <w:p w14:paraId="37A6A6AD" w14:textId="77777777" w:rsidR="00C61492" w:rsidRPr="007C3DE1" w:rsidRDefault="00C61492" w:rsidP="00C61492">
      <w:pPr>
        <w:spacing w:line="360" w:lineRule="auto"/>
        <w:jc w:val="both"/>
        <w:rPr>
          <w:rFonts w:ascii="Book Antiqua" w:hAnsi="Book Antiqua"/>
          <w:lang w:val="en-GB"/>
        </w:rPr>
      </w:pPr>
    </w:p>
    <w:p w14:paraId="0F551477" w14:textId="77777777" w:rsidR="00C61492" w:rsidRPr="001F0928" w:rsidRDefault="00C61492" w:rsidP="00C61492">
      <w:pPr>
        <w:spacing w:line="360" w:lineRule="auto"/>
        <w:jc w:val="both"/>
        <w:rPr>
          <w:rFonts w:ascii="Book Antiqua" w:hAnsi="Book Antiqua"/>
          <w:lang w:val="en-GB"/>
        </w:rPr>
      </w:pPr>
      <w:proofErr w:type="spellStart"/>
      <w:r w:rsidRPr="001F0928">
        <w:rPr>
          <w:rFonts w:ascii="Book Antiqua" w:eastAsia="Book Antiqua" w:hAnsi="Book Antiqua" w:cs="Book Antiqua"/>
          <w:b/>
          <w:bCs/>
          <w:i/>
          <w:iCs/>
          <w:color w:val="000000"/>
          <w:lang w:val="en-GB"/>
        </w:rPr>
        <w:t>Semaglutide</w:t>
      </w:r>
      <w:proofErr w:type="spellEnd"/>
    </w:p>
    <w:p w14:paraId="4DFED5FF" w14:textId="76A6849E" w:rsidR="00C61492" w:rsidRPr="007C3DE1" w:rsidRDefault="00C61492" w:rsidP="00C61492">
      <w:pPr>
        <w:spacing w:line="360" w:lineRule="auto"/>
        <w:jc w:val="both"/>
        <w:rPr>
          <w:rFonts w:ascii="Book Antiqua" w:eastAsia="Book Antiqua" w:hAnsi="Book Antiqua" w:cs="Book Antiqua"/>
          <w:color w:val="000000"/>
          <w:lang w:val="en-GB"/>
        </w:rPr>
      </w:pPr>
      <w:r w:rsidRPr="007C3DE1">
        <w:rPr>
          <w:rFonts w:ascii="Book Antiqua" w:eastAsia="Book Antiqua" w:hAnsi="Book Antiqua" w:cs="Book Antiqua"/>
          <w:color w:val="000000"/>
          <w:lang w:val="en-GB"/>
        </w:rPr>
        <w:t xml:space="preserve">In a </w:t>
      </w:r>
      <w:r w:rsidR="0025302B" w:rsidRPr="0025302B">
        <w:rPr>
          <w:rFonts w:ascii="Book Antiqua" w:eastAsia="Book Antiqua" w:hAnsi="Book Antiqua" w:cs="Book Antiqua"/>
          <w:color w:val="000000"/>
          <w:lang w:val="en-GB"/>
        </w:rPr>
        <w:t>72-wk</w:t>
      </w:r>
      <w:r w:rsidRPr="007C3DE1">
        <w:rPr>
          <w:rFonts w:ascii="Book Antiqua" w:eastAsia="Book Antiqua" w:hAnsi="Book Antiqua" w:cs="Book Antiqua"/>
          <w:color w:val="000000"/>
          <w:lang w:val="en-GB"/>
        </w:rPr>
        <w:t xml:space="preserve"> double-blind phase 2 clinical trial patients with biopsy confirmed NASH and fibrosis were treated with </w:t>
      </w:r>
      <w:proofErr w:type="spellStart"/>
      <w:r w:rsidRPr="007C3DE1">
        <w:rPr>
          <w:rFonts w:ascii="Book Antiqua" w:eastAsia="Book Antiqua" w:hAnsi="Book Antiqua" w:cs="Book Antiqua"/>
          <w:color w:val="000000"/>
          <w:lang w:val="en-GB"/>
        </w:rPr>
        <w:t>Semaglutide</w:t>
      </w:r>
      <w:proofErr w:type="spellEnd"/>
      <w:r w:rsidRPr="007C3DE1">
        <w:rPr>
          <w:rFonts w:ascii="Book Antiqua" w:eastAsia="Book Antiqua" w:hAnsi="Book Antiqua" w:cs="Book Antiqua"/>
          <w:color w:val="000000"/>
          <w:lang w:val="en-GB"/>
        </w:rPr>
        <w:t xml:space="preserve"> </w:t>
      </w:r>
      <w:r w:rsidRPr="007C3DE1">
        <w:rPr>
          <w:rFonts w:ascii="Book Antiqua" w:eastAsia="Book Antiqua" w:hAnsi="Book Antiqua" w:cs="Book Antiqua"/>
          <w:i/>
          <w:iCs/>
          <w:color w:val="000000"/>
          <w:lang w:val="en-GB"/>
        </w:rPr>
        <w:t>vs</w:t>
      </w:r>
      <w:r w:rsidRPr="007C3DE1">
        <w:rPr>
          <w:rFonts w:ascii="Book Antiqua" w:eastAsia="Book Antiqua" w:hAnsi="Book Antiqua" w:cs="Book Antiqua"/>
          <w:color w:val="000000"/>
          <w:lang w:val="en-GB"/>
        </w:rPr>
        <w:t xml:space="preserve"> </w:t>
      </w:r>
      <w:proofErr w:type="gramStart"/>
      <w:r w:rsidRPr="007C3DE1">
        <w:rPr>
          <w:rFonts w:ascii="Book Antiqua" w:eastAsia="Book Antiqua" w:hAnsi="Book Antiqua" w:cs="Book Antiqua"/>
          <w:color w:val="000000"/>
          <w:lang w:val="en-GB"/>
        </w:rPr>
        <w:t>placebo</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62]</w:t>
      </w:r>
      <w:r w:rsidRPr="007C3DE1">
        <w:rPr>
          <w:rFonts w:ascii="Book Antiqua" w:eastAsia="Book Antiqua" w:hAnsi="Book Antiqua" w:cs="Book Antiqua"/>
          <w:color w:val="000000"/>
          <w:lang w:val="en-GB"/>
        </w:rPr>
        <w:t xml:space="preserve">. 320 patients were randomly assigned to different doses of </w:t>
      </w:r>
      <w:proofErr w:type="spellStart"/>
      <w:r w:rsidR="00D241F0">
        <w:rPr>
          <w:rFonts w:ascii="Book Antiqua" w:eastAsia="Book Antiqua" w:hAnsi="Book Antiqua" w:cs="Book Antiqua"/>
          <w:color w:val="000000"/>
          <w:lang w:val="en-GB"/>
        </w:rPr>
        <w:t>S</w:t>
      </w:r>
      <w:r w:rsidRPr="007C3DE1">
        <w:rPr>
          <w:rFonts w:ascii="Book Antiqua" w:eastAsia="Book Antiqua" w:hAnsi="Book Antiqua" w:cs="Book Antiqua"/>
          <w:color w:val="000000"/>
          <w:lang w:val="en-GB"/>
        </w:rPr>
        <w:t>emaglutide</w:t>
      </w:r>
      <w:proofErr w:type="spellEnd"/>
      <w:r w:rsidRPr="007C3DE1">
        <w:rPr>
          <w:rFonts w:ascii="Book Antiqua" w:eastAsia="Book Antiqua" w:hAnsi="Book Antiqua" w:cs="Book Antiqua"/>
          <w:color w:val="000000"/>
          <w:lang w:val="en-GB"/>
        </w:rPr>
        <w:t xml:space="preserve"> </w:t>
      </w:r>
      <w:r w:rsidRPr="007C3DE1">
        <w:rPr>
          <w:rFonts w:ascii="Book Antiqua" w:eastAsia="Book Antiqua" w:hAnsi="Book Antiqua" w:cs="Book Antiqua"/>
          <w:i/>
          <w:iCs/>
          <w:color w:val="000000"/>
          <w:lang w:val="en-GB"/>
        </w:rPr>
        <w:t>vs</w:t>
      </w:r>
      <w:r w:rsidRPr="007C3DE1">
        <w:rPr>
          <w:rFonts w:ascii="Book Antiqua" w:eastAsia="Book Antiqua" w:hAnsi="Book Antiqua" w:cs="Book Antiqua"/>
          <w:color w:val="000000"/>
          <w:lang w:val="en-GB"/>
        </w:rPr>
        <w:t xml:space="preserve"> 80 patients who received </w:t>
      </w:r>
      <w:proofErr w:type="gramStart"/>
      <w:r w:rsidRPr="007C3DE1">
        <w:rPr>
          <w:rFonts w:ascii="Book Antiqua" w:eastAsia="Book Antiqua" w:hAnsi="Book Antiqua" w:cs="Book Antiqua"/>
          <w:color w:val="000000"/>
          <w:lang w:val="en-GB"/>
        </w:rPr>
        <w:t>placebo</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62]</w:t>
      </w:r>
      <w:r w:rsidRPr="007C3DE1">
        <w:rPr>
          <w:rFonts w:ascii="Book Antiqua" w:eastAsia="Book Antiqua" w:hAnsi="Book Antiqua" w:cs="Book Antiqua"/>
          <w:color w:val="000000"/>
          <w:lang w:val="en-GB"/>
        </w:rPr>
        <w:t xml:space="preserve">. The results showed that treatment with </w:t>
      </w:r>
      <w:proofErr w:type="spellStart"/>
      <w:r w:rsidRPr="007C3DE1">
        <w:rPr>
          <w:rFonts w:ascii="Book Antiqua" w:eastAsia="Book Antiqua" w:hAnsi="Book Antiqua" w:cs="Book Antiqua"/>
          <w:color w:val="000000"/>
          <w:lang w:val="en-GB"/>
        </w:rPr>
        <w:t>Semaglutide</w:t>
      </w:r>
      <w:proofErr w:type="spellEnd"/>
      <w:r w:rsidRPr="007C3DE1">
        <w:rPr>
          <w:rFonts w:ascii="Book Antiqua" w:eastAsia="Book Antiqua" w:hAnsi="Book Antiqua" w:cs="Book Antiqua"/>
          <w:color w:val="000000"/>
          <w:lang w:val="en-GB"/>
        </w:rPr>
        <w:t xml:space="preserve"> resulted in a significantly higher percentage of patients with NASH resolution compared to placebo however the trial did not show a significant difference in terms of improvement of fibrosis </w:t>
      </w:r>
      <w:proofErr w:type="gramStart"/>
      <w:r w:rsidRPr="007C3DE1">
        <w:rPr>
          <w:rFonts w:ascii="Book Antiqua" w:eastAsia="Book Antiqua" w:hAnsi="Book Antiqua" w:cs="Book Antiqua"/>
          <w:color w:val="000000"/>
          <w:lang w:val="en-GB"/>
        </w:rPr>
        <w:t>stage</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62]</w:t>
      </w:r>
      <w:r w:rsidRPr="007C3DE1">
        <w:rPr>
          <w:rFonts w:ascii="Book Antiqua" w:eastAsia="Book Antiqua" w:hAnsi="Book Antiqua" w:cs="Book Antiqua"/>
          <w:color w:val="000000"/>
          <w:lang w:val="en-GB"/>
        </w:rPr>
        <w:t xml:space="preserve">. </w:t>
      </w:r>
    </w:p>
    <w:p w14:paraId="44647D64" w14:textId="77777777" w:rsidR="00C61492" w:rsidRPr="007C3DE1" w:rsidRDefault="00C61492" w:rsidP="00C61492">
      <w:pPr>
        <w:spacing w:line="360" w:lineRule="auto"/>
        <w:jc w:val="both"/>
        <w:rPr>
          <w:rFonts w:ascii="Book Antiqua" w:eastAsia="Book Antiqua" w:hAnsi="Book Antiqua" w:cs="Book Antiqua"/>
          <w:color w:val="000000"/>
          <w:lang w:val="en-GB"/>
        </w:rPr>
      </w:pPr>
    </w:p>
    <w:p w14:paraId="5E2B326E" w14:textId="77777777" w:rsidR="00C61492" w:rsidRPr="007C3DE1" w:rsidRDefault="00C61492" w:rsidP="00C61492">
      <w:pPr>
        <w:spacing w:line="360" w:lineRule="auto"/>
        <w:jc w:val="both"/>
        <w:rPr>
          <w:rFonts w:ascii="Book Antiqua" w:hAnsi="Book Antiqua"/>
          <w:lang w:val="en-GB"/>
        </w:rPr>
      </w:pPr>
      <w:proofErr w:type="spellStart"/>
      <w:r w:rsidRPr="007C3DE1">
        <w:rPr>
          <w:rFonts w:ascii="Book Antiqua" w:eastAsia="Book Antiqua" w:hAnsi="Book Antiqua" w:cs="Book Antiqua"/>
          <w:b/>
          <w:bCs/>
          <w:i/>
          <w:iCs/>
          <w:color w:val="000000"/>
          <w:lang w:val="en-GB"/>
        </w:rPr>
        <w:t>Resmetirom</w:t>
      </w:r>
      <w:proofErr w:type="spellEnd"/>
    </w:p>
    <w:p w14:paraId="3A3A7C47" w14:textId="1E090EAD" w:rsidR="00C61492" w:rsidRPr="007C3DE1" w:rsidRDefault="00C61492" w:rsidP="00C61492">
      <w:pPr>
        <w:spacing w:line="360" w:lineRule="auto"/>
        <w:jc w:val="both"/>
        <w:rPr>
          <w:rFonts w:ascii="Book Antiqua" w:eastAsia="Book Antiqua" w:hAnsi="Book Antiqua" w:cs="Book Antiqua"/>
          <w:color w:val="000000"/>
          <w:lang w:val="en-GB"/>
        </w:rPr>
      </w:pPr>
      <w:proofErr w:type="spellStart"/>
      <w:r w:rsidRPr="007C3DE1">
        <w:rPr>
          <w:rFonts w:ascii="Book Antiqua" w:eastAsia="Book Antiqua" w:hAnsi="Book Antiqua" w:cs="Book Antiqua"/>
          <w:color w:val="000000"/>
          <w:lang w:val="en-GB"/>
        </w:rPr>
        <w:t>Resmetirom</w:t>
      </w:r>
      <w:proofErr w:type="spellEnd"/>
      <w:r w:rsidRPr="007C3DE1">
        <w:rPr>
          <w:rFonts w:ascii="Book Antiqua" w:eastAsia="Book Antiqua" w:hAnsi="Book Antiqua" w:cs="Book Antiqua"/>
          <w:color w:val="000000"/>
          <w:lang w:val="en-GB"/>
        </w:rPr>
        <w:t xml:space="preserve"> (MGL-3196) is a selective thyroid hormone receptor-β agonist which is liver directed and designed to improve NASH by reducing </w:t>
      </w:r>
      <w:proofErr w:type="spellStart"/>
      <w:r w:rsidRPr="007C3DE1">
        <w:rPr>
          <w:rFonts w:ascii="Book Antiqua" w:eastAsia="Book Antiqua" w:hAnsi="Book Antiqua" w:cs="Book Antiqua"/>
          <w:color w:val="000000"/>
          <w:lang w:val="en-GB"/>
        </w:rPr>
        <w:t>lipotoxicity</w:t>
      </w:r>
      <w:proofErr w:type="spellEnd"/>
      <w:r w:rsidRPr="007C3DE1">
        <w:rPr>
          <w:rFonts w:ascii="Book Antiqua" w:eastAsia="Book Antiqua" w:hAnsi="Book Antiqua" w:cs="Book Antiqua"/>
          <w:color w:val="000000"/>
          <w:lang w:val="en-GB"/>
        </w:rPr>
        <w:t xml:space="preserve"> and enhancing liver fat </w:t>
      </w:r>
      <w:proofErr w:type="gramStart"/>
      <w:r w:rsidRPr="007C3DE1">
        <w:rPr>
          <w:rFonts w:ascii="Book Antiqua" w:eastAsia="Book Antiqua" w:hAnsi="Book Antiqua" w:cs="Book Antiqua"/>
          <w:color w:val="000000"/>
          <w:lang w:val="en-GB"/>
        </w:rPr>
        <w:t>metabolism</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63]</w:t>
      </w:r>
      <w:r w:rsidRPr="007C3DE1">
        <w:rPr>
          <w:rFonts w:ascii="Book Antiqua" w:eastAsia="Book Antiqua" w:hAnsi="Book Antiqua" w:cs="Book Antiqua"/>
          <w:color w:val="000000"/>
          <w:lang w:val="en-GB"/>
        </w:rPr>
        <w:t xml:space="preserve">. In a </w:t>
      </w:r>
      <w:r w:rsidR="0025302B" w:rsidRPr="0025302B">
        <w:rPr>
          <w:rFonts w:ascii="Book Antiqua" w:eastAsia="Book Antiqua" w:hAnsi="Book Antiqua" w:cs="Book Antiqua"/>
          <w:color w:val="000000"/>
          <w:lang w:val="en-GB"/>
        </w:rPr>
        <w:t>36-wk</w:t>
      </w:r>
      <w:r w:rsidRPr="007C3DE1">
        <w:rPr>
          <w:rFonts w:ascii="Book Antiqua" w:eastAsia="Book Antiqua" w:hAnsi="Book Antiqua" w:cs="Book Antiqua"/>
          <w:color w:val="000000"/>
          <w:lang w:val="en-GB"/>
        </w:rPr>
        <w:t>, phase 2, multicentre randomised, double-blind, placebo-</w:t>
      </w:r>
      <w:r w:rsidRPr="007C3DE1">
        <w:rPr>
          <w:rFonts w:ascii="Book Antiqua" w:eastAsia="Book Antiqua" w:hAnsi="Book Antiqua" w:cs="Book Antiqua"/>
          <w:color w:val="000000"/>
          <w:lang w:val="en-GB"/>
        </w:rPr>
        <w:lastRenderedPageBreak/>
        <w:t xml:space="preserve">controlled trial, treatment with </w:t>
      </w:r>
      <w:proofErr w:type="spellStart"/>
      <w:r w:rsidRPr="007C3DE1">
        <w:rPr>
          <w:rFonts w:ascii="Book Antiqua" w:eastAsia="Book Antiqua" w:hAnsi="Book Antiqua" w:cs="Book Antiqua"/>
          <w:color w:val="000000"/>
          <w:lang w:val="en-GB"/>
        </w:rPr>
        <w:t>Resmetirom</w:t>
      </w:r>
      <w:proofErr w:type="spellEnd"/>
      <w:r w:rsidRPr="007C3DE1">
        <w:rPr>
          <w:rFonts w:ascii="Book Antiqua" w:eastAsia="Book Antiqua" w:hAnsi="Book Antiqua" w:cs="Book Antiqua"/>
          <w:color w:val="000000"/>
          <w:lang w:val="en-GB"/>
        </w:rPr>
        <w:t xml:space="preserve"> showed a significant reduction in hepatic fat on both MRI-PDFF and liver biopsy after 12 and 36 </w:t>
      </w:r>
      <w:proofErr w:type="spellStart"/>
      <w:r w:rsidRPr="007C3DE1">
        <w:rPr>
          <w:rFonts w:ascii="Book Antiqua" w:eastAsia="Book Antiqua" w:hAnsi="Book Antiqua" w:cs="Book Antiqua"/>
          <w:color w:val="000000"/>
          <w:lang w:val="en-GB"/>
        </w:rPr>
        <w:t>wk</w:t>
      </w:r>
      <w:proofErr w:type="spellEnd"/>
      <w:r w:rsidRPr="007C3DE1">
        <w:rPr>
          <w:rFonts w:ascii="Book Antiqua" w:eastAsia="Book Antiqua" w:hAnsi="Book Antiqua" w:cs="Book Antiqua"/>
          <w:color w:val="000000"/>
          <w:lang w:val="en-GB"/>
        </w:rPr>
        <w:t xml:space="preserve"> compared to </w:t>
      </w:r>
      <w:proofErr w:type="gramStart"/>
      <w:r w:rsidRPr="007C3DE1">
        <w:rPr>
          <w:rFonts w:ascii="Book Antiqua" w:eastAsia="Book Antiqua" w:hAnsi="Book Antiqua" w:cs="Book Antiqua"/>
          <w:color w:val="000000"/>
          <w:lang w:val="en-GB"/>
        </w:rPr>
        <w:t>placebo</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63]</w:t>
      </w:r>
      <w:r w:rsidRPr="007C3DE1">
        <w:rPr>
          <w:rFonts w:ascii="Book Antiqua" w:eastAsia="Book Antiqua" w:hAnsi="Book Antiqua" w:cs="Book Antiqua"/>
          <w:color w:val="000000"/>
          <w:lang w:val="en-GB"/>
        </w:rPr>
        <w:t xml:space="preserve">. The drug was well tolerated although there was a higher incidence of transient mild diarrhoea and nausea, in the </w:t>
      </w:r>
      <w:proofErr w:type="spellStart"/>
      <w:r w:rsidRPr="007C3DE1">
        <w:rPr>
          <w:rFonts w:ascii="Book Antiqua" w:eastAsia="Book Antiqua" w:hAnsi="Book Antiqua" w:cs="Book Antiqua"/>
          <w:color w:val="000000"/>
          <w:lang w:val="en-GB"/>
        </w:rPr>
        <w:t>Resmetirom</w:t>
      </w:r>
      <w:proofErr w:type="spellEnd"/>
      <w:r w:rsidRPr="007C3DE1">
        <w:rPr>
          <w:rFonts w:ascii="Book Antiqua" w:eastAsia="Book Antiqua" w:hAnsi="Book Antiqua" w:cs="Book Antiqua"/>
          <w:color w:val="000000"/>
          <w:lang w:val="en-GB"/>
        </w:rPr>
        <w:t xml:space="preserve"> </w:t>
      </w:r>
      <w:proofErr w:type="gramStart"/>
      <w:r w:rsidRPr="007C3DE1">
        <w:rPr>
          <w:rFonts w:ascii="Book Antiqua" w:eastAsia="Book Antiqua" w:hAnsi="Book Antiqua" w:cs="Book Antiqua"/>
          <w:color w:val="000000"/>
          <w:lang w:val="en-GB"/>
        </w:rPr>
        <w:t>group</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63]</w:t>
      </w:r>
      <w:r w:rsidRPr="007C3DE1">
        <w:rPr>
          <w:rFonts w:ascii="Book Antiqua" w:eastAsia="Book Antiqua" w:hAnsi="Book Antiqua" w:cs="Book Antiqua"/>
          <w:color w:val="000000"/>
          <w:lang w:val="en-GB"/>
        </w:rPr>
        <w:t>.</w:t>
      </w:r>
    </w:p>
    <w:p w14:paraId="70BE9338" w14:textId="77777777" w:rsidR="00C61492" w:rsidRPr="007C3DE1" w:rsidRDefault="00C61492" w:rsidP="00C61492">
      <w:pPr>
        <w:spacing w:line="360" w:lineRule="auto"/>
        <w:jc w:val="both"/>
        <w:rPr>
          <w:rFonts w:ascii="Book Antiqua" w:hAnsi="Book Antiqua"/>
          <w:lang w:val="en-GB"/>
        </w:rPr>
      </w:pPr>
    </w:p>
    <w:p w14:paraId="5A22CCF8" w14:textId="77777777" w:rsidR="00C61492" w:rsidRPr="00427CC2" w:rsidRDefault="00C61492" w:rsidP="00C61492">
      <w:pPr>
        <w:spacing w:line="360" w:lineRule="auto"/>
        <w:jc w:val="both"/>
        <w:rPr>
          <w:rFonts w:ascii="Book Antiqua" w:hAnsi="Book Antiqua"/>
          <w:lang w:val="en-GB"/>
        </w:rPr>
      </w:pPr>
      <w:proofErr w:type="spellStart"/>
      <w:r w:rsidRPr="001F0928">
        <w:rPr>
          <w:rFonts w:ascii="Book Antiqua" w:eastAsia="Book Antiqua" w:hAnsi="Book Antiqua" w:cs="Book Antiqua"/>
          <w:b/>
          <w:bCs/>
          <w:i/>
          <w:iCs/>
          <w:color w:val="000000"/>
          <w:lang w:val="en-GB"/>
        </w:rPr>
        <w:t>Tirzepatide</w:t>
      </w:r>
      <w:proofErr w:type="spellEnd"/>
    </w:p>
    <w:p w14:paraId="041E293A" w14:textId="5C84C263" w:rsidR="00C61492" w:rsidRPr="007C3DE1" w:rsidRDefault="00C61492" w:rsidP="00C61492">
      <w:pPr>
        <w:spacing w:line="360" w:lineRule="auto"/>
        <w:jc w:val="both"/>
        <w:rPr>
          <w:rFonts w:ascii="Book Antiqua" w:eastAsia="Book Antiqua" w:hAnsi="Book Antiqua" w:cs="Book Antiqua"/>
          <w:color w:val="000000"/>
          <w:lang w:val="en-GB"/>
        </w:rPr>
      </w:pPr>
      <w:proofErr w:type="spellStart"/>
      <w:r w:rsidRPr="007C3DE1">
        <w:rPr>
          <w:rFonts w:ascii="Book Antiqua" w:eastAsia="Book Antiqua" w:hAnsi="Book Antiqua" w:cs="Book Antiqua"/>
          <w:color w:val="000000"/>
          <w:lang w:val="en-GB"/>
        </w:rPr>
        <w:t>Tirzepatide</w:t>
      </w:r>
      <w:proofErr w:type="spellEnd"/>
      <w:r w:rsidRPr="007C3DE1">
        <w:rPr>
          <w:rFonts w:ascii="Book Antiqua" w:eastAsia="Book Antiqua" w:hAnsi="Book Antiqua" w:cs="Book Antiqua"/>
          <w:color w:val="000000"/>
          <w:lang w:val="en-GB"/>
        </w:rPr>
        <w:t xml:space="preserve"> is a 39-amino acid synthetic peptide which has agonist activity at glucose-dependent insulinotropic polypeptide (GIP) and GLP-1 receptors and is administered once weekly by subcutaneous </w:t>
      </w:r>
      <w:proofErr w:type="gramStart"/>
      <w:r w:rsidRPr="007C3DE1">
        <w:rPr>
          <w:rFonts w:ascii="Book Antiqua" w:eastAsia="Book Antiqua" w:hAnsi="Book Antiqua" w:cs="Book Antiqua"/>
          <w:color w:val="000000"/>
          <w:lang w:val="en-GB"/>
        </w:rPr>
        <w:t>injection</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64]</w:t>
      </w:r>
      <w:r w:rsidRPr="007C3DE1">
        <w:rPr>
          <w:rFonts w:ascii="Book Antiqua" w:eastAsia="Book Antiqua" w:hAnsi="Book Antiqua" w:cs="Book Antiqua"/>
          <w:color w:val="000000"/>
          <w:lang w:val="en-GB"/>
        </w:rPr>
        <w:t xml:space="preserve">. In phase 2 clinical trials, treatment with </w:t>
      </w:r>
      <w:proofErr w:type="spellStart"/>
      <w:r w:rsidR="00D241F0" w:rsidRPr="00D241F0">
        <w:rPr>
          <w:rFonts w:ascii="Book Antiqua" w:eastAsia="Book Antiqua" w:hAnsi="Book Antiqua" w:cs="Book Antiqua"/>
          <w:color w:val="000000"/>
          <w:lang w:val="en-GB"/>
        </w:rPr>
        <w:t>Tirzepatide</w:t>
      </w:r>
      <w:proofErr w:type="spellEnd"/>
      <w:r w:rsidRPr="007C3DE1">
        <w:rPr>
          <w:rFonts w:ascii="Book Antiqua" w:eastAsia="Book Antiqua" w:hAnsi="Book Antiqua" w:cs="Book Antiqua"/>
          <w:color w:val="000000"/>
          <w:lang w:val="en-GB"/>
        </w:rPr>
        <w:t xml:space="preserve"> has been shown to reduce HbA1c and lead to weight </w:t>
      </w:r>
      <w:proofErr w:type="gramStart"/>
      <w:r w:rsidRPr="007C3DE1">
        <w:rPr>
          <w:rFonts w:ascii="Book Antiqua" w:eastAsia="Book Antiqua" w:hAnsi="Book Antiqua" w:cs="Book Antiqua"/>
          <w:color w:val="000000"/>
          <w:lang w:val="en-GB"/>
        </w:rPr>
        <w:t>loss</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64]</w:t>
      </w:r>
      <w:r w:rsidRPr="007C3DE1">
        <w:rPr>
          <w:rFonts w:ascii="Book Antiqua" w:eastAsia="Book Antiqua" w:hAnsi="Book Antiqua" w:cs="Book Antiqua"/>
          <w:color w:val="000000"/>
          <w:lang w:val="en-GB"/>
        </w:rPr>
        <w:t xml:space="preserve">. There is currently a phase 2 clinical trial in progress to assess impact on non-alcoholic fatty liver disease. </w:t>
      </w:r>
    </w:p>
    <w:p w14:paraId="14205576" w14:textId="77777777" w:rsidR="00C61492" w:rsidRPr="007C3DE1" w:rsidRDefault="00C61492" w:rsidP="00C61492">
      <w:pPr>
        <w:spacing w:line="360" w:lineRule="auto"/>
        <w:jc w:val="both"/>
        <w:rPr>
          <w:rFonts w:ascii="Book Antiqua" w:hAnsi="Book Antiqua"/>
          <w:lang w:val="en-GB"/>
        </w:rPr>
      </w:pPr>
    </w:p>
    <w:p w14:paraId="377B5CF8" w14:textId="77777777" w:rsidR="00C61492" w:rsidRPr="007C3DE1" w:rsidRDefault="00C61492" w:rsidP="00C61492">
      <w:pPr>
        <w:spacing w:line="360" w:lineRule="auto"/>
        <w:jc w:val="both"/>
        <w:rPr>
          <w:rFonts w:ascii="Book Antiqua" w:hAnsi="Book Antiqua"/>
          <w:lang w:val="en-GB"/>
        </w:rPr>
      </w:pPr>
      <w:r w:rsidRPr="007C3DE1">
        <w:rPr>
          <w:rFonts w:ascii="Book Antiqua" w:eastAsia="Book Antiqua" w:hAnsi="Book Antiqua" w:cs="Book Antiqua"/>
          <w:b/>
          <w:bCs/>
          <w:caps/>
          <w:color w:val="000000"/>
          <w:u w:val="single"/>
          <w:lang w:val="en-GB"/>
        </w:rPr>
        <w:t>OUR EXPERIENCE WITH METABOLIC ENDOSCOPY</w:t>
      </w:r>
    </w:p>
    <w:p w14:paraId="12AA6C6A" w14:textId="3368DA37" w:rsidR="00C61492" w:rsidRPr="007C3DE1" w:rsidRDefault="00C61492" w:rsidP="00C61492">
      <w:pPr>
        <w:spacing w:line="360" w:lineRule="auto"/>
        <w:jc w:val="both"/>
        <w:rPr>
          <w:rFonts w:ascii="Book Antiqua" w:hAnsi="Book Antiqua"/>
          <w:lang w:val="en-GB"/>
        </w:rPr>
      </w:pPr>
      <w:r w:rsidRPr="007C3DE1">
        <w:rPr>
          <w:rFonts w:ascii="Book Antiqua" w:eastAsia="Book Antiqua" w:hAnsi="Book Antiqua" w:cs="Book Antiqua"/>
          <w:color w:val="000000"/>
          <w:lang w:val="en-GB"/>
        </w:rPr>
        <w:t xml:space="preserve">In a previous publication by </w:t>
      </w:r>
      <w:r w:rsidRPr="007C3DE1">
        <w:rPr>
          <w:rFonts w:ascii="Book Antiqua" w:hAnsi="Book Antiqua"/>
          <w:bCs/>
          <w:lang w:val="en-GB"/>
        </w:rPr>
        <w:t>Nguyen</w:t>
      </w:r>
      <w:r w:rsidRPr="007C3DE1" w:rsidDel="00FC2376">
        <w:rPr>
          <w:rFonts w:ascii="Book Antiqua" w:eastAsia="Book Antiqua" w:hAnsi="Book Antiqua" w:cs="Book Antiqua"/>
          <w:color w:val="000000"/>
          <w:lang w:val="en-GB"/>
        </w:rPr>
        <w:t xml:space="preserve"> </w:t>
      </w:r>
      <w:r w:rsidRPr="007C3DE1">
        <w:rPr>
          <w:rFonts w:ascii="Book Antiqua" w:eastAsia="Book Antiqua" w:hAnsi="Book Antiqua" w:cs="Book Antiqua"/>
          <w:i/>
          <w:color w:val="000000"/>
          <w:lang w:val="en-GB"/>
        </w:rPr>
        <w:t xml:space="preserve">et </w:t>
      </w:r>
      <w:proofErr w:type="gramStart"/>
      <w:r w:rsidRPr="007C3DE1">
        <w:rPr>
          <w:rFonts w:ascii="Book Antiqua" w:eastAsia="Book Antiqua" w:hAnsi="Book Antiqua" w:cs="Book Antiqua"/>
          <w:i/>
          <w:color w:val="000000"/>
          <w:lang w:val="en-GB"/>
        </w:rPr>
        <w:t>al</w:t>
      </w:r>
      <w:r w:rsidR="008305D6" w:rsidRPr="007C3DE1">
        <w:rPr>
          <w:rFonts w:ascii="Book Antiqua" w:eastAsia="Book Antiqua" w:hAnsi="Book Antiqua" w:cs="Book Antiqua"/>
          <w:color w:val="000000"/>
          <w:vertAlign w:val="superscript"/>
          <w:lang w:val="en-GB"/>
        </w:rPr>
        <w:t>[</w:t>
      </w:r>
      <w:proofErr w:type="gramEnd"/>
      <w:r w:rsidR="008305D6" w:rsidRPr="007C3DE1">
        <w:rPr>
          <w:rFonts w:ascii="Book Antiqua" w:eastAsia="Book Antiqua" w:hAnsi="Book Antiqua" w:cs="Book Antiqua"/>
          <w:color w:val="000000"/>
          <w:vertAlign w:val="superscript"/>
          <w:lang w:val="en-GB"/>
        </w:rPr>
        <w:t>65]</w:t>
      </w:r>
      <w:r w:rsidRPr="007C3DE1">
        <w:rPr>
          <w:rFonts w:ascii="Book Antiqua" w:eastAsia="Book Antiqua" w:hAnsi="Book Antiqua" w:cs="Book Antiqua"/>
          <w:color w:val="000000"/>
          <w:lang w:val="en-GB"/>
        </w:rPr>
        <w:t xml:space="preserve"> we showed that </w:t>
      </w:r>
      <w:r w:rsidR="007F207C">
        <w:rPr>
          <w:rFonts w:ascii="Book Antiqua" w:eastAsia="Book Antiqua" w:hAnsi="Book Antiqua" w:cs="Book Antiqua"/>
          <w:color w:val="000000"/>
          <w:lang w:val="en-GB"/>
        </w:rPr>
        <w:t>intragastric balloon (</w:t>
      </w:r>
      <w:r w:rsidRPr="007C3DE1">
        <w:rPr>
          <w:rFonts w:ascii="Book Antiqua" w:eastAsia="Book Antiqua" w:hAnsi="Book Antiqua" w:cs="Book Antiqua"/>
          <w:color w:val="000000"/>
          <w:lang w:val="en-GB"/>
        </w:rPr>
        <w:t>IGB</w:t>
      </w:r>
      <w:r w:rsidR="007F207C">
        <w:rPr>
          <w:rFonts w:ascii="Book Antiqua" w:eastAsia="Book Antiqua" w:hAnsi="Book Antiqua" w:cs="Book Antiqua"/>
          <w:color w:val="000000"/>
          <w:lang w:val="en-GB"/>
        </w:rPr>
        <w:t>)</w:t>
      </w:r>
      <w:r w:rsidRPr="007C3DE1">
        <w:rPr>
          <w:rFonts w:ascii="Book Antiqua" w:eastAsia="Book Antiqua" w:hAnsi="Book Antiqua" w:cs="Book Antiqua"/>
          <w:color w:val="000000"/>
          <w:lang w:val="en-GB"/>
        </w:rPr>
        <w:t xml:space="preserve"> therapy is an efficacious non–surgical method of achieving weight loss in the short term. We retrospectively examined the outcome in 135 IGB patients with obesity and NAFLD who had received 1 to 3 IGBs Clinical and anthropometric data were analysed at 6 mo</w:t>
      </w:r>
      <w:r w:rsidR="007F207C">
        <w:rPr>
          <w:rFonts w:ascii="Book Antiqua" w:eastAsia="Book Antiqua" w:hAnsi="Book Antiqua" w:cs="Book Antiqua"/>
          <w:color w:val="000000"/>
          <w:lang w:val="en-GB"/>
        </w:rPr>
        <w:t>.</w:t>
      </w:r>
      <w:r w:rsidRPr="007C3DE1">
        <w:rPr>
          <w:rFonts w:ascii="Book Antiqua" w:eastAsia="Book Antiqua" w:hAnsi="Book Antiqua" w:cs="Book Antiqua"/>
          <w:color w:val="000000"/>
          <w:lang w:val="en-GB"/>
        </w:rPr>
        <w:t xml:space="preserve"> There were significant improvements in ALT, GGT and HOMA-IR, the latter as a measure of insulin resistance, a key component of NAFLD. The mean reduction in weight and BMI was 11.3 kg and 4.1 kg/m</w:t>
      </w:r>
      <w:r w:rsidRPr="007C3DE1">
        <w:rPr>
          <w:rFonts w:ascii="Book Antiqua" w:eastAsia="Book Antiqua" w:hAnsi="Book Antiqua" w:cs="Book Antiqua"/>
          <w:color w:val="000000"/>
          <w:vertAlign w:val="superscript"/>
          <w:lang w:val="en-GB"/>
        </w:rPr>
        <w:t>2</w:t>
      </w:r>
      <w:r w:rsidRPr="007C3DE1">
        <w:rPr>
          <w:rFonts w:ascii="Book Antiqua" w:eastAsia="Book Antiqua" w:hAnsi="Book Antiqua" w:cs="Book Antiqua"/>
          <w:color w:val="000000"/>
          <w:lang w:val="en-GB"/>
        </w:rPr>
        <w:t xml:space="preserve"> respectively, (</w:t>
      </w:r>
      <w:r w:rsidR="003D1D21" w:rsidRPr="007C3DE1">
        <w:rPr>
          <w:rFonts w:ascii="Book Antiqua" w:eastAsia="Book Antiqua" w:hAnsi="Book Antiqua" w:cs="Book Antiqua"/>
          <w:i/>
          <w:color w:val="000000"/>
          <w:lang w:val="en-GB"/>
        </w:rPr>
        <w:t>P</w:t>
      </w:r>
      <w:r w:rsidRPr="007C3DE1">
        <w:rPr>
          <w:rFonts w:ascii="Book Antiqua" w:eastAsia="Book Antiqua" w:hAnsi="Book Antiqua" w:cs="Book Antiqua"/>
          <w:color w:val="000000"/>
          <w:lang w:val="en-GB"/>
        </w:rPr>
        <w:t xml:space="preserve"> &lt; 0.01). The greatest amount of weight loss was seen at 6 mo. We found minor benefit from repeated IGB insertions. </w:t>
      </w:r>
    </w:p>
    <w:p w14:paraId="2F0DDB93" w14:textId="77777777" w:rsidR="00C61492" w:rsidRPr="007C3DE1" w:rsidRDefault="00C61492" w:rsidP="00C61492">
      <w:pPr>
        <w:spacing w:line="360" w:lineRule="auto"/>
        <w:ind w:firstLineChars="200" w:firstLine="480"/>
        <w:jc w:val="both"/>
        <w:rPr>
          <w:rFonts w:ascii="Book Antiqua" w:hAnsi="Book Antiqua"/>
          <w:lang w:val="en-GB"/>
        </w:rPr>
      </w:pPr>
      <w:r w:rsidRPr="007C3DE1">
        <w:rPr>
          <w:rFonts w:ascii="Book Antiqua" w:eastAsia="Book Antiqua" w:hAnsi="Book Antiqua" w:cs="Book Antiqua"/>
          <w:color w:val="000000"/>
          <w:lang w:val="en-GB"/>
        </w:rPr>
        <w:t xml:space="preserve">More recently we have been able to analyse data from all patients who underwent IGB insertion at St Thomas’ hospital, London, from 2014 to 2018. We separated the data into 2014-2016 </w:t>
      </w:r>
      <w:r w:rsidRPr="007C3DE1">
        <w:rPr>
          <w:rFonts w:ascii="Book Antiqua" w:eastAsia="Book Antiqua" w:hAnsi="Book Antiqua" w:cs="Book Antiqua"/>
          <w:i/>
          <w:iCs/>
          <w:color w:val="000000"/>
          <w:lang w:val="en-GB"/>
        </w:rPr>
        <w:t>vs</w:t>
      </w:r>
      <w:r w:rsidRPr="007C3DE1">
        <w:rPr>
          <w:rFonts w:ascii="Book Antiqua" w:eastAsia="Book Antiqua" w:hAnsi="Book Antiqua" w:cs="Book Antiqua"/>
          <w:color w:val="000000"/>
          <w:lang w:val="en-GB"/>
        </w:rPr>
        <w:t xml:space="preserve"> 2017-2018. The characteristics are available in Table 2. Following our previous study, which showed little benefit from repeated IGB insertions, most patients only received one IGB. 127 patients underwent a total of 172 IGB insertions between 2014 and 2016. In comparison 60 patients underwent a total of 67 IGB insertions from 2017 to 2018. </w:t>
      </w:r>
    </w:p>
    <w:p w14:paraId="41AD71AA" w14:textId="44838A66" w:rsidR="00C61492" w:rsidRPr="007C3DE1" w:rsidRDefault="00C61492" w:rsidP="00C61492">
      <w:pPr>
        <w:spacing w:line="360" w:lineRule="auto"/>
        <w:ind w:firstLineChars="200" w:firstLine="480"/>
        <w:jc w:val="both"/>
        <w:rPr>
          <w:rFonts w:ascii="Book Antiqua" w:hAnsi="Book Antiqua"/>
          <w:lang w:val="en-GB"/>
        </w:rPr>
      </w:pPr>
      <w:r w:rsidRPr="007C3DE1">
        <w:rPr>
          <w:rFonts w:ascii="Book Antiqua" w:eastAsia="Book Antiqua" w:hAnsi="Book Antiqua" w:cs="Book Antiqua"/>
          <w:color w:val="000000"/>
          <w:lang w:val="en-GB"/>
        </w:rPr>
        <w:lastRenderedPageBreak/>
        <w:t>Patients undergoing IGB insertions between 2014 and 2016 had a mean weight loss of 8.9 kg, (95%</w:t>
      </w:r>
      <w:r w:rsidRPr="007C3DE1">
        <w:rPr>
          <w:rFonts w:ascii="Book Antiqua" w:eastAsia="Book Antiqua" w:hAnsi="Book Antiqua" w:cs="Book Antiqua"/>
          <w:color w:val="000000"/>
          <w:shd w:val="clear" w:color="auto" w:fill="FFFFFF"/>
          <w:lang w:val="en-GB"/>
        </w:rPr>
        <w:t>CI</w:t>
      </w:r>
      <w:r w:rsidRPr="007C3DE1">
        <w:rPr>
          <w:rFonts w:ascii="Book Antiqua" w:eastAsia="Book Antiqua" w:hAnsi="Book Antiqua" w:cs="Book Antiqua"/>
          <w:color w:val="000000"/>
          <w:lang w:val="en-GB"/>
        </w:rPr>
        <w:t xml:space="preserve"> 7.4-10.4kg), </w:t>
      </w:r>
      <w:r w:rsidR="00E5512D" w:rsidRPr="007C3DE1">
        <w:rPr>
          <w:rFonts w:ascii="Book Antiqua" w:eastAsia="Book Antiqua" w:hAnsi="Book Antiqua" w:cs="Book Antiqua"/>
          <w:i/>
          <w:color w:val="000000"/>
          <w:lang w:val="en-GB"/>
        </w:rPr>
        <w:t>P</w:t>
      </w:r>
      <w:r w:rsidRPr="007C3DE1">
        <w:rPr>
          <w:rFonts w:ascii="Book Antiqua" w:eastAsia="Book Antiqua" w:hAnsi="Book Antiqua" w:cs="Book Antiqua"/>
          <w:color w:val="000000"/>
          <w:lang w:val="en-GB"/>
        </w:rPr>
        <w:t xml:space="preserve"> &lt; 0.0001. Mean weight loss as %BW was 7.9% (95%</w:t>
      </w:r>
      <w:r w:rsidRPr="007C3DE1">
        <w:rPr>
          <w:rFonts w:ascii="Book Antiqua" w:eastAsia="Book Antiqua" w:hAnsi="Book Antiqua" w:cs="Book Antiqua"/>
          <w:color w:val="000000"/>
          <w:shd w:val="clear" w:color="auto" w:fill="FFFFFF"/>
          <w:lang w:val="en-GB"/>
        </w:rPr>
        <w:t>CI</w:t>
      </w:r>
      <w:r w:rsidRPr="007C3DE1">
        <w:rPr>
          <w:rFonts w:ascii="Book Antiqua" w:eastAsia="Book Antiqua" w:hAnsi="Book Antiqua" w:cs="Book Antiqua"/>
          <w:color w:val="000000"/>
          <w:lang w:val="en-GB"/>
        </w:rPr>
        <w:t xml:space="preserve"> 6.6-9.2%), </w:t>
      </w:r>
      <w:r w:rsidR="00E5512D" w:rsidRPr="007C3DE1">
        <w:rPr>
          <w:rFonts w:ascii="Book Antiqua" w:eastAsia="Book Antiqua" w:hAnsi="Book Antiqua" w:cs="Book Antiqua"/>
          <w:i/>
          <w:color w:val="000000"/>
          <w:lang w:val="en-GB"/>
        </w:rPr>
        <w:t>P</w:t>
      </w:r>
      <w:r w:rsidRPr="007C3DE1">
        <w:rPr>
          <w:rFonts w:ascii="Book Antiqua" w:eastAsia="Book Antiqua" w:hAnsi="Book Antiqua" w:cs="Book Antiqua"/>
          <w:color w:val="000000"/>
          <w:lang w:val="en-GB"/>
        </w:rPr>
        <w:t xml:space="preserve"> &lt; 0.0001.</w:t>
      </w:r>
    </w:p>
    <w:p w14:paraId="35EE69BD" w14:textId="3F0D97DC" w:rsidR="00C61492" w:rsidRPr="007C3DE1" w:rsidRDefault="00C61492" w:rsidP="00C61492">
      <w:pPr>
        <w:spacing w:line="360" w:lineRule="auto"/>
        <w:ind w:firstLineChars="200" w:firstLine="480"/>
        <w:jc w:val="both"/>
        <w:rPr>
          <w:rFonts w:ascii="Book Antiqua" w:hAnsi="Book Antiqua"/>
          <w:lang w:val="en-GB"/>
        </w:rPr>
      </w:pPr>
      <w:r w:rsidRPr="007C3DE1">
        <w:rPr>
          <w:rFonts w:ascii="Book Antiqua" w:eastAsia="Book Antiqua" w:hAnsi="Book Antiqua" w:cs="Book Antiqua"/>
          <w:color w:val="000000"/>
          <w:lang w:val="en-GB"/>
        </w:rPr>
        <w:t>In comparison, more weight loss was observed in patients undergoing IGB insertions between 2017 to 2018, with a mean weight loss of 10.2 kg, (95%</w:t>
      </w:r>
      <w:r w:rsidRPr="007C3DE1">
        <w:rPr>
          <w:rFonts w:ascii="Book Antiqua" w:eastAsia="Book Antiqua" w:hAnsi="Book Antiqua" w:cs="Book Antiqua"/>
          <w:color w:val="000000"/>
          <w:shd w:val="clear" w:color="auto" w:fill="FFFFFF"/>
          <w:lang w:val="en-GB"/>
        </w:rPr>
        <w:t>CI</w:t>
      </w:r>
      <w:r w:rsidRPr="007C3DE1">
        <w:rPr>
          <w:rFonts w:ascii="Book Antiqua" w:eastAsia="Book Antiqua" w:hAnsi="Book Antiqua" w:cs="Book Antiqua"/>
          <w:color w:val="000000"/>
          <w:lang w:val="en-GB"/>
        </w:rPr>
        <w:t xml:space="preserve"> 7.5-11.9 kg), </w:t>
      </w:r>
      <w:r w:rsidR="001A5ED9" w:rsidRPr="007C3DE1">
        <w:rPr>
          <w:rFonts w:ascii="Book Antiqua" w:eastAsia="Book Antiqua" w:hAnsi="Book Antiqua" w:cs="Book Antiqua"/>
          <w:i/>
          <w:color w:val="000000"/>
          <w:lang w:val="en-GB"/>
        </w:rPr>
        <w:t>P</w:t>
      </w:r>
      <w:r w:rsidRPr="007C3DE1">
        <w:rPr>
          <w:rFonts w:ascii="Book Antiqua" w:eastAsia="Book Antiqua" w:hAnsi="Book Antiqua" w:cs="Book Antiqua"/>
          <w:color w:val="000000"/>
          <w:lang w:val="en-GB"/>
        </w:rPr>
        <w:t xml:space="preserve"> &lt; 0.0001. Mean weight loss as %BW was 9.1% (95%</w:t>
      </w:r>
      <w:r w:rsidRPr="007C3DE1">
        <w:rPr>
          <w:rFonts w:ascii="Book Antiqua" w:eastAsia="Book Antiqua" w:hAnsi="Book Antiqua" w:cs="Book Antiqua"/>
          <w:color w:val="000000"/>
          <w:shd w:val="clear" w:color="auto" w:fill="FFFFFF"/>
          <w:lang w:val="en-GB"/>
        </w:rPr>
        <w:t>CI</w:t>
      </w:r>
      <w:r w:rsidRPr="007C3DE1">
        <w:rPr>
          <w:rFonts w:ascii="Book Antiqua" w:eastAsia="Book Antiqua" w:hAnsi="Book Antiqua" w:cs="Book Antiqua"/>
          <w:color w:val="000000"/>
          <w:lang w:val="en-GB"/>
        </w:rPr>
        <w:t xml:space="preserve"> 7.5-10.6%), </w:t>
      </w:r>
      <w:r w:rsidR="00926571" w:rsidRPr="007C3DE1">
        <w:rPr>
          <w:rFonts w:ascii="Book Antiqua" w:eastAsia="Book Antiqua" w:hAnsi="Book Antiqua" w:cs="Book Antiqua"/>
          <w:i/>
          <w:color w:val="000000"/>
          <w:lang w:val="en-GB"/>
        </w:rPr>
        <w:t xml:space="preserve">P </w:t>
      </w:r>
      <w:r w:rsidRPr="007C3DE1">
        <w:rPr>
          <w:rFonts w:ascii="Book Antiqua" w:eastAsia="Book Antiqua" w:hAnsi="Book Antiqua" w:cs="Book Antiqua"/>
          <w:color w:val="000000"/>
          <w:lang w:val="en-GB"/>
        </w:rPr>
        <w:t xml:space="preserve">&lt; 0.0001 (Table 3). </w:t>
      </w:r>
    </w:p>
    <w:p w14:paraId="165B4F7B" w14:textId="77777777" w:rsidR="00C61492" w:rsidRPr="007C3DE1" w:rsidRDefault="00C61492" w:rsidP="00C61492">
      <w:pPr>
        <w:spacing w:line="360" w:lineRule="auto"/>
        <w:ind w:firstLineChars="200" w:firstLine="480"/>
        <w:jc w:val="both"/>
        <w:rPr>
          <w:rFonts w:ascii="Book Antiqua" w:hAnsi="Book Antiqua"/>
          <w:lang w:val="en-GB"/>
        </w:rPr>
      </w:pPr>
      <w:r w:rsidRPr="007C3DE1">
        <w:rPr>
          <w:rFonts w:ascii="Book Antiqua" w:eastAsia="Book Antiqua" w:hAnsi="Book Antiqua" w:cs="Book Antiqua"/>
          <w:color w:val="000000"/>
          <w:lang w:val="en-GB"/>
        </w:rPr>
        <w:t xml:space="preserve">Our data show that IGB can be a useful adjunct to dietary and lifestyle modification for achieving weight loss, in managing NAFLD. </w:t>
      </w:r>
    </w:p>
    <w:p w14:paraId="6F6AE0C7" w14:textId="77777777" w:rsidR="00C61492" w:rsidRPr="007C3DE1" w:rsidRDefault="00C61492" w:rsidP="00C61492">
      <w:pPr>
        <w:spacing w:line="360" w:lineRule="auto"/>
        <w:jc w:val="both"/>
        <w:rPr>
          <w:rFonts w:ascii="Book Antiqua" w:eastAsia="Book Antiqua" w:hAnsi="Book Antiqua" w:cs="Book Antiqua"/>
          <w:b/>
          <w:caps/>
          <w:color w:val="000000"/>
          <w:u w:val="single"/>
          <w:lang w:val="en-GB"/>
        </w:rPr>
      </w:pPr>
    </w:p>
    <w:p w14:paraId="71155D9F" w14:textId="77777777" w:rsidR="00C61492" w:rsidRPr="007C3DE1" w:rsidRDefault="00C61492" w:rsidP="00C61492">
      <w:pPr>
        <w:spacing w:line="360" w:lineRule="auto"/>
        <w:jc w:val="both"/>
        <w:rPr>
          <w:rFonts w:ascii="Book Antiqua" w:hAnsi="Book Antiqua"/>
          <w:lang w:val="en-GB"/>
        </w:rPr>
      </w:pPr>
      <w:r w:rsidRPr="007C3DE1">
        <w:rPr>
          <w:rFonts w:ascii="Book Antiqua" w:eastAsia="Book Antiqua" w:hAnsi="Book Antiqua" w:cs="Book Antiqua"/>
          <w:b/>
          <w:caps/>
          <w:color w:val="000000"/>
          <w:u w:val="single"/>
          <w:lang w:val="en-GB"/>
        </w:rPr>
        <w:t>CONCLUSION</w:t>
      </w:r>
    </w:p>
    <w:p w14:paraId="5BB5A14F" w14:textId="1F063E85" w:rsidR="00C61492" w:rsidRPr="007C3DE1" w:rsidRDefault="00C61492" w:rsidP="00C61492">
      <w:pPr>
        <w:spacing w:line="360" w:lineRule="auto"/>
        <w:jc w:val="both"/>
        <w:rPr>
          <w:rFonts w:ascii="Book Antiqua" w:hAnsi="Book Antiqua"/>
          <w:lang w:val="en-GB"/>
        </w:rPr>
      </w:pPr>
      <w:r w:rsidRPr="007C3DE1">
        <w:rPr>
          <w:rFonts w:ascii="Book Antiqua" w:eastAsia="Book Antiqua" w:hAnsi="Book Antiqua" w:cs="Book Antiqua"/>
          <w:color w:val="000000"/>
          <w:lang w:val="en-GB"/>
        </w:rPr>
        <w:t>With the global rise in obesity, NAFLD will continue to rise and poses a significant burden on healthcare systems. Liver fibrosis and cirrhosis associated with NAFLD is predicted to continue to increase over the next decades and become the commonest cause for liver transplantation. This poses a challenge. There is currently no licensed pharmacological treatment for NAFLD.</w:t>
      </w:r>
      <w:r w:rsidRPr="007C3DE1">
        <w:rPr>
          <w:rFonts w:ascii="Book Antiqua" w:hAnsi="Book Antiqua"/>
          <w:lang w:val="en-GB" w:eastAsia="zh-CN"/>
        </w:rPr>
        <w:t xml:space="preserve"> </w:t>
      </w:r>
      <w:r w:rsidRPr="007C3DE1">
        <w:rPr>
          <w:rFonts w:ascii="Book Antiqua" w:eastAsia="Book Antiqua" w:hAnsi="Book Antiqua" w:cs="Book Antiqua"/>
          <w:color w:val="000000"/>
          <w:lang w:val="en-GB"/>
        </w:rPr>
        <w:t>There is mounting evidence that bariatric surgery not only provides histological improvement in patients with NASH, but improvements are seen in other components of the metabolic syndrome including blood pressure and diabetes. Moreover, with the lack of pharmacological treatments</w:t>
      </w:r>
      <w:r w:rsidR="0025302B">
        <w:rPr>
          <w:rFonts w:ascii="Book Antiqua" w:eastAsia="Book Antiqua" w:hAnsi="Book Antiqua" w:cs="Book Antiqua"/>
          <w:color w:val="000000"/>
          <w:lang w:val="en-GB"/>
        </w:rPr>
        <w:t>,</w:t>
      </w:r>
      <w:r w:rsidRPr="007C3DE1">
        <w:rPr>
          <w:rFonts w:ascii="Book Antiqua" w:eastAsia="Book Antiqua" w:hAnsi="Book Antiqua" w:cs="Book Antiqua"/>
          <w:color w:val="000000"/>
          <w:lang w:val="en-GB"/>
        </w:rPr>
        <w:t xml:space="preserve"> bariatric surgery </w:t>
      </w:r>
      <w:r w:rsidR="0025302B" w:rsidRPr="0025302B">
        <w:rPr>
          <w:rFonts w:ascii="Book Antiqua" w:eastAsia="Book Antiqua" w:hAnsi="Book Antiqua" w:cs="Book Antiqua"/>
          <w:color w:val="000000"/>
          <w:lang w:val="en-GB"/>
        </w:rPr>
        <w:t>remains</w:t>
      </w:r>
      <w:r w:rsidRPr="007C3DE1">
        <w:rPr>
          <w:rFonts w:ascii="Book Antiqua" w:eastAsia="Book Antiqua" w:hAnsi="Book Antiqua" w:cs="Book Antiqua"/>
          <w:color w:val="000000"/>
          <w:lang w:val="en-GB"/>
        </w:rPr>
        <w:t xml:space="preserve"> a proven and viable option for all patients at risk of developing significant fibrosis. The involved numbers globally, however, mean that not all patients can be offered bariatric surgery. Metabolic endoscopy is an evolving treatment option that may provide an alternative for patients who are either contraindicated to have surgery or who do not wish to undergo surgery. It can also be used as a ‘’bridge’’ to surgery. Innovative metabolic endoscopic procedures such as IGB and endoscopic sleeve gastroplasty may be ideal for patients with obesity and NASH or with significant liver fibrosis who do not meet criteria for bariatric surgery. </w:t>
      </w:r>
      <w:r w:rsidR="007F207C">
        <w:rPr>
          <w:rFonts w:ascii="Book Antiqua" w:eastAsia="Book Antiqua" w:hAnsi="Book Antiqua" w:cs="Book Antiqua"/>
          <w:color w:val="000000"/>
          <w:lang w:val="en-GB"/>
        </w:rPr>
        <w:t>Randomised control trials</w:t>
      </w:r>
      <w:r w:rsidR="007F207C" w:rsidRPr="007C3DE1">
        <w:rPr>
          <w:rFonts w:ascii="Book Antiqua" w:eastAsia="Book Antiqua" w:hAnsi="Book Antiqua" w:cs="Book Antiqua"/>
          <w:color w:val="000000"/>
          <w:lang w:val="en-GB"/>
        </w:rPr>
        <w:t xml:space="preserve"> </w:t>
      </w:r>
      <w:r w:rsidRPr="007C3DE1">
        <w:rPr>
          <w:rFonts w:ascii="Book Antiqua" w:eastAsia="Book Antiqua" w:hAnsi="Book Antiqua" w:cs="Book Antiqua"/>
          <w:color w:val="000000"/>
          <w:lang w:val="en-GB"/>
        </w:rPr>
        <w:t>are now required to further identify the overall benefits of both bariatric surgery and metabolic endoscopic procedures.</w:t>
      </w:r>
    </w:p>
    <w:p w14:paraId="561B8FC8" w14:textId="77777777" w:rsidR="00C61492" w:rsidRPr="007C3DE1" w:rsidRDefault="00C61492" w:rsidP="00550EC5">
      <w:pPr>
        <w:spacing w:line="360" w:lineRule="auto"/>
        <w:jc w:val="both"/>
        <w:rPr>
          <w:rFonts w:ascii="Book Antiqua" w:hAnsi="Book Antiqua"/>
          <w:lang w:val="en-GB"/>
        </w:rPr>
      </w:pPr>
      <w:bookmarkStart w:id="2" w:name="_Hlk110344899"/>
    </w:p>
    <w:bookmarkEnd w:id="2"/>
    <w:p w14:paraId="4C0981F6" w14:textId="77777777" w:rsidR="00C61492" w:rsidRPr="007C3DE1" w:rsidRDefault="00C61492" w:rsidP="00C61492">
      <w:pPr>
        <w:spacing w:line="360" w:lineRule="auto"/>
        <w:jc w:val="both"/>
        <w:rPr>
          <w:rFonts w:ascii="Book Antiqua" w:hAnsi="Book Antiqua"/>
          <w:lang w:val="en-GB"/>
        </w:rPr>
      </w:pPr>
      <w:r w:rsidRPr="007C3DE1">
        <w:rPr>
          <w:rFonts w:ascii="Book Antiqua" w:eastAsia="Book Antiqua" w:hAnsi="Book Antiqua" w:cs="Book Antiqua"/>
          <w:b/>
          <w:color w:val="000000"/>
          <w:lang w:val="en-GB"/>
        </w:rPr>
        <w:lastRenderedPageBreak/>
        <w:t>REFERENCES</w:t>
      </w:r>
    </w:p>
    <w:p w14:paraId="23CB8F30" w14:textId="42945BA8"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1 </w:t>
      </w:r>
      <w:r w:rsidRPr="007C3DE1">
        <w:rPr>
          <w:rFonts w:ascii="Book Antiqua" w:hAnsi="Book Antiqua"/>
          <w:b/>
          <w:bCs/>
          <w:lang w:val="en-GB"/>
        </w:rPr>
        <w:t>European Association for the Study of the Liver (EASL)</w:t>
      </w:r>
      <w:r w:rsidRPr="007C3DE1">
        <w:rPr>
          <w:rFonts w:ascii="Book Antiqua" w:hAnsi="Book Antiqua"/>
          <w:lang w:val="en-GB"/>
        </w:rPr>
        <w:t xml:space="preserve">; European Association for the Study of Diabetes (EASD); European Association for the Study of Obesity (EASO). EASL-EASD-EASO Clinical Practice Guidelines for the management of non-alcoholic fatty liver disease. </w:t>
      </w:r>
      <w:r w:rsidRPr="007C3DE1">
        <w:rPr>
          <w:rFonts w:ascii="Book Antiqua" w:hAnsi="Book Antiqua"/>
          <w:i/>
          <w:iCs/>
          <w:lang w:val="en-GB"/>
        </w:rPr>
        <w:t>J Hepatol</w:t>
      </w:r>
      <w:r w:rsidRPr="007C3DE1">
        <w:rPr>
          <w:rFonts w:ascii="Book Antiqua" w:hAnsi="Book Antiqua"/>
          <w:lang w:val="en-GB"/>
        </w:rPr>
        <w:t xml:space="preserve"> 2016; </w:t>
      </w:r>
      <w:r w:rsidRPr="007C3DE1">
        <w:rPr>
          <w:rFonts w:ascii="Book Antiqua" w:hAnsi="Book Antiqua"/>
          <w:b/>
          <w:bCs/>
          <w:lang w:val="en-GB"/>
        </w:rPr>
        <w:t>64</w:t>
      </w:r>
      <w:r w:rsidRPr="007C3DE1">
        <w:rPr>
          <w:rFonts w:ascii="Book Antiqua" w:hAnsi="Book Antiqua"/>
          <w:lang w:val="en-GB"/>
        </w:rPr>
        <w:t>: 1388-1402 [PMID: 27062661 DOI: 10.1016/j.jhep.2015.11.004]</w:t>
      </w:r>
    </w:p>
    <w:p w14:paraId="5340EF97" w14:textId="5E8B13CB"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2</w:t>
      </w:r>
      <w:r w:rsidR="00E8180F" w:rsidRPr="007C3DE1">
        <w:rPr>
          <w:rFonts w:ascii="Book Antiqua" w:hAnsi="Book Antiqua"/>
          <w:lang w:val="en-GB"/>
        </w:rPr>
        <w:t xml:space="preserve"> </w:t>
      </w:r>
      <w:proofErr w:type="spellStart"/>
      <w:r w:rsidR="00E8180F" w:rsidRPr="007C3DE1">
        <w:rPr>
          <w:rFonts w:ascii="Book Antiqua" w:hAnsi="Book Antiqua"/>
          <w:b/>
          <w:bCs/>
          <w:lang w:val="en-GB"/>
        </w:rPr>
        <w:t>Chalasani</w:t>
      </w:r>
      <w:proofErr w:type="spellEnd"/>
      <w:r w:rsidRPr="007C3DE1">
        <w:rPr>
          <w:rFonts w:ascii="Book Antiqua" w:hAnsi="Book Antiqua"/>
          <w:b/>
          <w:bCs/>
          <w:lang w:val="en-GB"/>
        </w:rPr>
        <w:t xml:space="preserve"> N</w:t>
      </w:r>
      <w:r w:rsidRPr="007C3DE1">
        <w:rPr>
          <w:rFonts w:ascii="Book Antiqua" w:hAnsi="Book Antiqua"/>
          <w:lang w:val="en-GB"/>
        </w:rPr>
        <w:t xml:space="preserve">, </w:t>
      </w:r>
      <w:proofErr w:type="spellStart"/>
      <w:r w:rsidRPr="007C3DE1">
        <w:rPr>
          <w:rFonts w:ascii="Book Antiqua" w:hAnsi="Book Antiqua"/>
          <w:lang w:val="en-GB"/>
        </w:rPr>
        <w:t>Younossi</w:t>
      </w:r>
      <w:proofErr w:type="spellEnd"/>
      <w:r w:rsidRPr="007C3DE1">
        <w:rPr>
          <w:rFonts w:ascii="Book Antiqua" w:hAnsi="Book Antiqua"/>
          <w:lang w:val="en-GB"/>
        </w:rPr>
        <w:t xml:space="preserve"> Z, Lavine JE, Charlton M, </w:t>
      </w:r>
      <w:proofErr w:type="spellStart"/>
      <w:r w:rsidRPr="007C3DE1">
        <w:rPr>
          <w:rFonts w:ascii="Book Antiqua" w:hAnsi="Book Antiqua"/>
          <w:lang w:val="en-GB"/>
        </w:rPr>
        <w:t>Cusi</w:t>
      </w:r>
      <w:proofErr w:type="spellEnd"/>
      <w:r w:rsidRPr="007C3DE1">
        <w:rPr>
          <w:rFonts w:ascii="Book Antiqua" w:hAnsi="Book Antiqua"/>
          <w:lang w:val="en-GB"/>
        </w:rPr>
        <w:t xml:space="preserve"> K, Rinella M, Harrison SA, Brunt EM, Sanyal AJ. The diagnosis and management of </w:t>
      </w:r>
      <w:proofErr w:type="spellStart"/>
      <w:r w:rsidRPr="007C3DE1">
        <w:rPr>
          <w:rFonts w:ascii="Book Antiqua" w:hAnsi="Book Antiqua"/>
          <w:lang w:val="en-GB"/>
        </w:rPr>
        <w:t>nonalcoholic</w:t>
      </w:r>
      <w:proofErr w:type="spellEnd"/>
      <w:r w:rsidRPr="007C3DE1">
        <w:rPr>
          <w:rFonts w:ascii="Book Antiqua" w:hAnsi="Book Antiqua"/>
          <w:lang w:val="en-GB"/>
        </w:rPr>
        <w:t xml:space="preserve"> fatty liver disease: Practice guidance from the American Association for the Study of Liver Diseases. </w:t>
      </w:r>
      <w:r w:rsidRPr="007C3DE1">
        <w:rPr>
          <w:rFonts w:ascii="Book Antiqua" w:hAnsi="Book Antiqua"/>
          <w:i/>
          <w:iCs/>
          <w:lang w:val="en-GB"/>
        </w:rPr>
        <w:t>Hepatology</w:t>
      </w:r>
      <w:r w:rsidRPr="007C3DE1">
        <w:rPr>
          <w:rFonts w:ascii="Book Antiqua" w:hAnsi="Book Antiqua"/>
          <w:lang w:val="en-GB"/>
        </w:rPr>
        <w:t xml:space="preserve"> 2018; </w:t>
      </w:r>
      <w:r w:rsidRPr="007C3DE1">
        <w:rPr>
          <w:rFonts w:ascii="Book Antiqua" w:hAnsi="Book Antiqua"/>
          <w:b/>
          <w:bCs/>
          <w:lang w:val="en-GB"/>
        </w:rPr>
        <w:t>67</w:t>
      </w:r>
      <w:r w:rsidRPr="007C3DE1">
        <w:rPr>
          <w:rFonts w:ascii="Book Antiqua" w:hAnsi="Book Antiqua"/>
          <w:lang w:val="en-GB"/>
        </w:rPr>
        <w:t>: 328-357 [PMID: 28714183 DOI: 10.1002/hep.29367]</w:t>
      </w:r>
    </w:p>
    <w:p w14:paraId="7D3454CF"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3 </w:t>
      </w:r>
      <w:proofErr w:type="spellStart"/>
      <w:r w:rsidRPr="007C3DE1">
        <w:rPr>
          <w:rFonts w:ascii="Book Antiqua" w:hAnsi="Book Antiqua"/>
          <w:b/>
          <w:bCs/>
          <w:lang w:val="en-GB"/>
        </w:rPr>
        <w:t>Asrih</w:t>
      </w:r>
      <w:proofErr w:type="spellEnd"/>
      <w:r w:rsidRPr="007C3DE1">
        <w:rPr>
          <w:rFonts w:ascii="Book Antiqua" w:hAnsi="Book Antiqua"/>
          <w:b/>
          <w:bCs/>
          <w:lang w:val="en-GB"/>
        </w:rPr>
        <w:t xml:space="preserve"> M</w:t>
      </w:r>
      <w:r w:rsidRPr="007C3DE1">
        <w:rPr>
          <w:rFonts w:ascii="Book Antiqua" w:hAnsi="Book Antiqua"/>
          <w:lang w:val="en-GB"/>
        </w:rPr>
        <w:t xml:space="preserve">, </w:t>
      </w:r>
      <w:proofErr w:type="spellStart"/>
      <w:r w:rsidRPr="007C3DE1">
        <w:rPr>
          <w:rFonts w:ascii="Book Antiqua" w:hAnsi="Book Antiqua"/>
          <w:lang w:val="en-GB"/>
        </w:rPr>
        <w:t>Jornayvaz</w:t>
      </w:r>
      <w:proofErr w:type="spellEnd"/>
      <w:r w:rsidRPr="007C3DE1">
        <w:rPr>
          <w:rFonts w:ascii="Book Antiqua" w:hAnsi="Book Antiqua"/>
          <w:lang w:val="en-GB"/>
        </w:rPr>
        <w:t xml:space="preserve"> FR. Metabolic </w:t>
      </w:r>
      <w:proofErr w:type="gramStart"/>
      <w:r w:rsidRPr="007C3DE1">
        <w:rPr>
          <w:rFonts w:ascii="Book Antiqua" w:hAnsi="Book Antiqua"/>
          <w:lang w:val="en-GB"/>
        </w:rPr>
        <w:t>syndrome</w:t>
      </w:r>
      <w:proofErr w:type="gramEnd"/>
      <w:r w:rsidRPr="007C3DE1">
        <w:rPr>
          <w:rFonts w:ascii="Book Antiqua" w:hAnsi="Book Antiqua"/>
          <w:lang w:val="en-GB"/>
        </w:rPr>
        <w:t xml:space="preserve"> and </w:t>
      </w:r>
      <w:proofErr w:type="spellStart"/>
      <w:r w:rsidRPr="007C3DE1">
        <w:rPr>
          <w:rFonts w:ascii="Book Antiqua" w:hAnsi="Book Antiqua"/>
          <w:lang w:val="en-GB"/>
        </w:rPr>
        <w:t>nonalcoholic</w:t>
      </w:r>
      <w:proofErr w:type="spellEnd"/>
      <w:r w:rsidRPr="007C3DE1">
        <w:rPr>
          <w:rFonts w:ascii="Book Antiqua" w:hAnsi="Book Antiqua"/>
          <w:lang w:val="en-GB"/>
        </w:rPr>
        <w:t xml:space="preserve"> fatty liver disease: Is insulin resistance the link? </w:t>
      </w:r>
      <w:r w:rsidRPr="007C3DE1">
        <w:rPr>
          <w:rFonts w:ascii="Book Antiqua" w:hAnsi="Book Antiqua"/>
          <w:i/>
          <w:iCs/>
          <w:lang w:val="en-GB"/>
        </w:rPr>
        <w:t>Mol Cell Endocrinol</w:t>
      </w:r>
      <w:r w:rsidRPr="007C3DE1">
        <w:rPr>
          <w:rFonts w:ascii="Book Antiqua" w:hAnsi="Book Antiqua"/>
          <w:lang w:val="en-GB"/>
        </w:rPr>
        <w:t xml:space="preserve"> 2015; </w:t>
      </w:r>
      <w:r w:rsidRPr="007C3DE1">
        <w:rPr>
          <w:rFonts w:ascii="Book Antiqua" w:hAnsi="Book Antiqua"/>
          <w:b/>
          <w:bCs/>
          <w:lang w:val="en-GB"/>
        </w:rPr>
        <w:t>418 Pt 1</w:t>
      </w:r>
      <w:r w:rsidRPr="007C3DE1">
        <w:rPr>
          <w:rFonts w:ascii="Book Antiqua" w:hAnsi="Book Antiqua"/>
          <w:lang w:val="en-GB"/>
        </w:rPr>
        <w:t>: 55-65 [PMID: 25724480 DOI: 10.1016/j.mce.2015.02.018]</w:t>
      </w:r>
    </w:p>
    <w:p w14:paraId="5BA68B0C"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4 </w:t>
      </w:r>
      <w:proofErr w:type="spellStart"/>
      <w:r w:rsidRPr="007C3DE1">
        <w:rPr>
          <w:rFonts w:ascii="Book Antiqua" w:hAnsi="Book Antiqua"/>
          <w:b/>
          <w:bCs/>
          <w:lang w:val="en-GB"/>
        </w:rPr>
        <w:t>Alisi</w:t>
      </w:r>
      <w:proofErr w:type="spellEnd"/>
      <w:r w:rsidRPr="007C3DE1">
        <w:rPr>
          <w:rFonts w:ascii="Book Antiqua" w:hAnsi="Book Antiqua"/>
          <w:b/>
          <w:bCs/>
          <w:lang w:val="en-GB"/>
        </w:rPr>
        <w:t xml:space="preserve"> A</w:t>
      </w:r>
      <w:r w:rsidRPr="007C3DE1">
        <w:rPr>
          <w:rFonts w:ascii="Book Antiqua" w:hAnsi="Book Antiqua"/>
          <w:lang w:val="en-GB"/>
        </w:rPr>
        <w:t xml:space="preserve">, Manco M, </w:t>
      </w:r>
      <w:proofErr w:type="spellStart"/>
      <w:r w:rsidRPr="007C3DE1">
        <w:rPr>
          <w:rFonts w:ascii="Book Antiqua" w:hAnsi="Book Antiqua"/>
          <w:lang w:val="en-GB"/>
        </w:rPr>
        <w:t>Panera</w:t>
      </w:r>
      <w:proofErr w:type="spellEnd"/>
      <w:r w:rsidRPr="007C3DE1">
        <w:rPr>
          <w:rFonts w:ascii="Book Antiqua" w:hAnsi="Book Antiqua"/>
          <w:lang w:val="en-GB"/>
        </w:rPr>
        <w:t xml:space="preserve"> N, Nobili V. Association between type two diabetes and non-alcoholic fatty liver disease in youth. </w:t>
      </w:r>
      <w:r w:rsidRPr="007C3DE1">
        <w:rPr>
          <w:rFonts w:ascii="Book Antiqua" w:hAnsi="Book Antiqua"/>
          <w:i/>
          <w:iCs/>
          <w:lang w:val="en-GB"/>
        </w:rPr>
        <w:t>Ann Hepatol</w:t>
      </w:r>
      <w:r w:rsidRPr="007C3DE1">
        <w:rPr>
          <w:rFonts w:ascii="Book Antiqua" w:hAnsi="Book Antiqua"/>
          <w:lang w:val="en-GB"/>
        </w:rPr>
        <w:t xml:space="preserve"> 2009; </w:t>
      </w:r>
      <w:r w:rsidRPr="007C3DE1">
        <w:rPr>
          <w:rFonts w:ascii="Book Antiqua" w:hAnsi="Book Antiqua"/>
          <w:b/>
          <w:bCs/>
          <w:lang w:val="en-GB"/>
        </w:rPr>
        <w:t xml:space="preserve">8 </w:t>
      </w:r>
      <w:proofErr w:type="spellStart"/>
      <w:r w:rsidRPr="007C3DE1">
        <w:rPr>
          <w:rFonts w:ascii="Book Antiqua" w:hAnsi="Book Antiqua"/>
          <w:b/>
          <w:bCs/>
          <w:lang w:val="en-GB"/>
        </w:rPr>
        <w:t>Suppl</w:t>
      </w:r>
      <w:proofErr w:type="spellEnd"/>
      <w:r w:rsidRPr="007C3DE1">
        <w:rPr>
          <w:rFonts w:ascii="Book Antiqua" w:hAnsi="Book Antiqua"/>
          <w:b/>
          <w:bCs/>
          <w:lang w:val="en-GB"/>
        </w:rPr>
        <w:t xml:space="preserve"> 1</w:t>
      </w:r>
      <w:r w:rsidRPr="007C3DE1">
        <w:rPr>
          <w:rFonts w:ascii="Book Antiqua" w:hAnsi="Book Antiqua"/>
          <w:lang w:val="en-GB"/>
        </w:rPr>
        <w:t>: S44-S50 [PMID: 19381124]</w:t>
      </w:r>
    </w:p>
    <w:p w14:paraId="1F314352"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5 </w:t>
      </w:r>
      <w:r w:rsidRPr="007C3DE1">
        <w:rPr>
          <w:rFonts w:ascii="Book Antiqua" w:hAnsi="Book Antiqua"/>
          <w:b/>
          <w:bCs/>
          <w:lang w:val="en-GB"/>
        </w:rPr>
        <w:t>Tune JD</w:t>
      </w:r>
      <w:r w:rsidRPr="007C3DE1">
        <w:rPr>
          <w:rFonts w:ascii="Book Antiqua" w:hAnsi="Book Antiqua"/>
          <w:lang w:val="en-GB"/>
        </w:rPr>
        <w:t xml:space="preserve">, Goodwill AG, Sassoon DJ, Mather KJ. Cardiovascular consequences of metabolic syndrome. </w:t>
      </w:r>
      <w:proofErr w:type="spellStart"/>
      <w:r w:rsidRPr="007C3DE1">
        <w:rPr>
          <w:rFonts w:ascii="Book Antiqua" w:hAnsi="Book Antiqua"/>
          <w:i/>
          <w:iCs/>
          <w:lang w:val="en-GB"/>
        </w:rPr>
        <w:t>Transl</w:t>
      </w:r>
      <w:proofErr w:type="spellEnd"/>
      <w:r w:rsidRPr="007C3DE1">
        <w:rPr>
          <w:rFonts w:ascii="Book Antiqua" w:hAnsi="Book Antiqua"/>
          <w:i/>
          <w:iCs/>
          <w:lang w:val="en-GB"/>
        </w:rPr>
        <w:t xml:space="preserve"> Res</w:t>
      </w:r>
      <w:r w:rsidRPr="007C3DE1">
        <w:rPr>
          <w:rFonts w:ascii="Book Antiqua" w:hAnsi="Book Antiqua"/>
          <w:lang w:val="en-GB"/>
        </w:rPr>
        <w:t xml:space="preserve"> 2017; </w:t>
      </w:r>
      <w:r w:rsidRPr="007C3DE1">
        <w:rPr>
          <w:rFonts w:ascii="Book Antiqua" w:hAnsi="Book Antiqua"/>
          <w:b/>
          <w:bCs/>
          <w:lang w:val="en-GB"/>
        </w:rPr>
        <w:t>183</w:t>
      </w:r>
      <w:r w:rsidRPr="007C3DE1">
        <w:rPr>
          <w:rFonts w:ascii="Book Antiqua" w:hAnsi="Book Antiqua"/>
          <w:lang w:val="en-GB"/>
        </w:rPr>
        <w:t>: 57-70 [PMID: 28130064 DOI: 10.1016/j.trsl.2017.01.001]</w:t>
      </w:r>
    </w:p>
    <w:p w14:paraId="3FF07336"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6 </w:t>
      </w:r>
      <w:proofErr w:type="spellStart"/>
      <w:r w:rsidRPr="007C3DE1">
        <w:rPr>
          <w:rFonts w:ascii="Book Antiqua" w:hAnsi="Book Antiqua"/>
          <w:b/>
          <w:bCs/>
          <w:lang w:val="en-GB"/>
        </w:rPr>
        <w:t>Younossi</w:t>
      </w:r>
      <w:proofErr w:type="spellEnd"/>
      <w:r w:rsidRPr="007C3DE1">
        <w:rPr>
          <w:rFonts w:ascii="Book Antiqua" w:hAnsi="Book Antiqua"/>
          <w:b/>
          <w:bCs/>
          <w:lang w:val="en-GB"/>
        </w:rPr>
        <w:t xml:space="preserve"> ZM</w:t>
      </w:r>
      <w:r w:rsidRPr="007C3DE1">
        <w:rPr>
          <w:rFonts w:ascii="Book Antiqua" w:hAnsi="Book Antiqua"/>
          <w:lang w:val="en-GB"/>
        </w:rPr>
        <w:t xml:space="preserve">, Rinella ME, Sanyal AJ, Harrison SA, Brunt EM, Goodman Z, Cohen DE, Loomba R. From NAFLD to MAFLD: Implications of a Premature Change in Terminology. </w:t>
      </w:r>
      <w:r w:rsidRPr="007C3DE1">
        <w:rPr>
          <w:rFonts w:ascii="Book Antiqua" w:hAnsi="Book Antiqua"/>
          <w:i/>
          <w:iCs/>
          <w:lang w:val="en-GB"/>
        </w:rPr>
        <w:t>Hepatology</w:t>
      </w:r>
      <w:r w:rsidRPr="007C3DE1">
        <w:rPr>
          <w:rFonts w:ascii="Book Antiqua" w:hAnsi="Book Antiqua"/>
          <w:lang w:val="en-GB"/>
        </w:rPr>
        <w:t xml:space="preserve"> 2021; </w:t>
      </w:r>
      <w:r w:rsidRPr="007C3DE1">
        <w:rPr>
          <w:rFonts w:ascii="Book Antiqua" w:hAnsi="Book Antiqua"/>
          <w:b/>
          <w:bCs/>
          <w:lang w:val="en-GB"/>
        </w:rPr>
        <w:t>73</w:t>
      </w:r>
      <w:r w:rsidRPr="007C3DE1">
        <w:rPr>
          <w:rFonts w:ascii="Book Antiqua" w:hAnsi="Book Antiqua"/>
          <w:lang w:val="en-GB"/>
        </w:rPr>
        <w:t>: 1194-1198 [PMID: 32544255 DOI: 10.1002/hep.31420]</w:t>
      </w:r>
    </w:p>
    <w:p w14:paraId="0680B0F8"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7 </w:t>
      </w:r>
      <w:r w:rsidRPr="007C3DE1">
        <w:rPr>
          <w:rFonts w:ascii="Book Antiqua" w:hAnsi="Book Antiqua"/>
          <w:b/>
          <w:bCs/>
          <w:lang w:val="en-GB"/>
        </w:rPr>
        <w:t>Eslam M</w:t>
      </w:r>
      <w:r w:rsidRPr="007C3DE1">
        <w:rPr>
          <w:rFonts w:ascii="Book Antiqua" w:hAnsi="Book Antiqua"/>
          <w:lang w:val="en-GB"/>
        </w:rPr>
        <w:t xml:space="preserve">, Sanyal AJ, George J; International Consensus Panel. MAFLD: A Consensus-Driven Proposed Nomenclature for Metabolic Associated Fatty Liver Disease. </w:t>
      </w:r>
      <w:r w:rsidRPr="007C3DE1">
        <w:rPr>
          <w:rFonts w:ascii="Book Antiqua" w:hAnsi="Book Antiqua"/>
          <w:i/>
          <w:iCs/>
          <w:lang w:val="en-GB"/>
        </w:rPr>
        <w:t>Gastroenterology</w:t>
      </w:r>
      <w:r w:rsidRPr="007C3DE1">
        <w:rPr>
          <w:rFonts w:ascii="Book Antiqua" w:hAnsi="Book Antiqua"/>
          <w:lang w:val="en-GB"/>
        </w:rPr>
        <w:t xml:space="preserve"> 2020; </w:t>
      </w:r>
      <w:r w:rsidRPr="007C3DE1">
        <w:rPr>
          <w:rFonts w:ascii="Book Antiqua" w:hAnsi="Book Antiqua"/>
          <w:b/>
          <w:bCs/>
          <w:lang w:val="en-GB"/>
        </w:rPr>
        <w:t>158</w:t>
      </w:r>
      <w:r w:rsidRPr="007C3DE1">
        <w:rPr>
          <w:rFonts w:ascii="Book Antiqua" w:hAnsi="Book Antiqua"/>
          <w:lang w:val="en-GB"/>
        </w:rPr>
        <w:t>: 1999-2014.e1 [PMID: 32044314 DOI: 10.1053/j.gastro.2019.11.312]</w:t>
      </w:r>
    </w:p>
    <w:p w14:paraId="1211BF1D"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8 </w:t>
      </w:r>
      <w:r w:rsidRPr="007C3DE1">
        <w:rPr>
          <w:rFonts w:ascii="Book Antiqua" w:hAnsi="Book Antiqua"/>
          <w:b/>
          <w:bCs/>
          <w:lang w:val="en-GB"/>
        </w:rPr>
        <w:t>Lin S</w:t>
      </w:r>
      <w:r w:rsidRPr="007C3DE1">
        <w:rPr>
          <w:rFonts w:ascii="Book Antiqua" w:hAnsi="Book Antiqua"/>
          <w:lang w:val="en-GB"/>
        </w:rPr>
        <w:t xml:space="preserve">, Huang J, Wang M, Kumar R, Liu Y, Liu S, Wu Y, Wang X, Zhu Y. Comparison of MAFLD and NAFLD diagnostic criteria in real world. </w:t>
      </w:r>
      <w:r w:rsidRPr="007C3DE1">
        <w:rPr>
          <w:rFonts w:ascii="Book Antiqua" w:hAnsi="Book Antiqua"/>
          <w:i/>
          <w:iCs/>
          <w:lang w:val="en-GB"/>
        </w:rPr>
        <w:t>Liver Int</w:t>
      </w:r>
      <w:r w:rsidRPr="007C3DE1">
        <w:rPr>
          <w:rFonts w:ascii="Book Antiqua" w:hAnsi="Book Antiqua"/>
          <w:lang w:val="en-GB"/>
        </w:rPr>
        <w:t xml:space="preserve"> 2020; </w:t>
      </w:r>
      <w:r w:rsidRPr="007C3DE1">
        <w:rPr>
          <w:rFonts w:ascii="Book Antiqua" w:hAnsi="Book Antiqua"/>
          <w:b/>
          <w:bCs/>
          <w:lang w:val="en-GB"/>
        </w:rPr>
        <w:t>40</w:t>
      </w:r>
      <w:r w:rsidRPr="007C3DE1">
        <w:rPr>
          <w:rFonts w:ascii="Book Antiqua" w:hAnsi="Book Antiqua"/>
          <w:lang w:val="en-GB"/>
        </w:rPr>
        <w:t>: 2082-2089 [PMID: 32478487 DOI: 10.1111/liv.14548]</w:t>
      </w:r>
    </w:p>
    <w:p w14:paraId="4DDD64AC"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lastRenderedPageBreak/>
        <w:t xml:space="preserve">9 </w:t>
      </w:r>
      <w:proofErr w:type="spellStart"/>
      <w:r w:rsidRPr="007C3DE1">
        <w:rPr>
          <w:rFonts w:ascii="Book Antiqua" w:hAnsi="Book Antiqua"/>
          <w:b/>
          <w:bCs/>
          <w:lang w:val="en-GB"/>
        </w:rPr>
        <w:t>Kuchay</w:t>
      </w:r>
      <w:proofErr w:type="spellEnd"/>
      <w:r w:rsidRPr="007C3DE1">
        <w:rPr>
          <w:rFonts w:ascii="Book Antiqua" w:hAnsi="Book Antiqua"/>
          <w:b/>
          <w:bCs/>
          <w:lang w:val="en-GB"/>
        </w:rPr>
        <w:t xml:space="preserve"> MS</w:t>
      </w:r>
      <w:r w:rsidRPr="007C3DE1">
        <w:rPr>
          <w:rFonts w:ascii="Book Antiqua" w:hAnsi="Book Antiqua"/>
          <w:lang w:val="en-GB"/>
        </w:rPr>
        <w:t xml:space="preserve">, </w:t>
      </w:r>
      <w:proofErr w:type="spellStart"/>
      <w:r w:rsidRPr="007C3DE1">
        <w:rPr>
          <w:rFonts w:ascii="Book Antiqua" w:hAnsi="Book Antiqua"/>
          <w:lang w:val="en-GB"/>
        </w:rPr>
        <w:t>Misra</w:t>
      </w:r>
      <w:proofErr w:type="spellEnd"/>
      <w:r w:rsidRPr="007C3DE1">
        <w:rPr>
          <w:rFonts w:ascii="Book Antiqua" w:hAnsi="Book Antiqua"/>
          <w:lang w:val="en-GB"/>
        </w:rPr>
        <w:t xml:space="preserve"> A. From non-alcoholic fatty liver disease (NAFLD) to metabolic-associated fatty liver disease (MAFLD): A journey over 40 years. </w:t>
      </w:r>
      <w:r w:rsidRPr="007C3DE1">
        <w:rPr>
          <w:rFonts w:ascii="Book Antiqua" w:hAnsi="Book Antiqua"/>
          <w:i/>
          <w:iCs/>
          <w:lang w:val="en-GB"/>
        </w:rPr>
        <w:t xml:space="preserve">Diabetes </w:t>
      </w:r>
      <w:proofErr w:type="spellStart"/>
      <w:r w:rsidRPr="007C3DE1">
        <w:rPr>
          <w:rFonts w:ascii="Book Antiqua" w:hAnsi="Book Antiqua"/>
          <w:i/>
          <w:iCs/>
          <w:lang w:val="en-GB"/>
        </w:rPr>
        <w:t>Metab</w:t>
      </w:r>
      <w:proofErr w:type="spellEnd"/>
      <w:r w:rsidRPr="007C3DE1">
        <w:rPr>
          <w:rFonts w:ascii="Book Antiqua" w:hAnsi="Book Antiqua"/>
          <w:i/>
          <w:iCs/>
          <w:lang w:val="en-GB"/>
        </w:rPr>
        <w:t xml:space="preserve"> </w:t>
      </w:r>
      <w:proofErr w:type="spellStart"/>
      <w:r w:rsidRPr="007C3DE1">
        <w:rPr>
          <w:rFonts w:ascii="Book Antiqua" w:hAnsi="Book Antiqua"/>
          <w:i/>
          <w:iCs/>
          <w:lang w:val="en-GB"/>
        </w:rPr>
        <w:t>Syndr</w:t>
      </w:r>
      <w:proofErr w:type="spellEnd"/>
      <w:r w:rsidRPr="007C3DE1">
        <w:rPr>
          <w:rFonts w:ascii="Book Antiqua" w:hAnsi="Book Antiqua"/>
          <w:lang w:val="en-GB"/>
        </w:rPr>
        <w:t xml:space="preserve"> 2020; </w:t>
      </w:r>
      <w:r w:rsidRPr="007C3DE1">
        <w:rPr>
          <w:rFonts w:ascii="Book Antiqua" w:hAnsi="Book Antiqua"/>
          <w:b/>
          <w:bCs/>
          <w:lang w:val="en-GB"/>
        </w:rPr>
        <w:t>14</w:t>
      </w:r>
      <w:r w:rsidRPr="007C3DE1">
        <w:rPr>
          <w:rFonts w:ascii="Book Antiqua" w:hAnsi="Book Antiqua"/>
          <w:lang w:val="en-GB"/>
        </w:rPr>
        <w:t>: 695-696 [PMID: 32442920 DOI: 10.1016/j.dsx.2020.05.019]</w:t>
      </w:r>
    </w:p>
    <w:p w14:paraId="416BE99C"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10 </w:t>
      </w:r>
      <w:r w:rsidRPr="007C3DE1">
        <w:rPr>
          <w:rFonts w:ascii="Book Antiqua" w:hAnsi="Book Antiqua"/>
          <w:b/>
          <w:bCs/>
          <w:lang w:val="en-GB"/>
        </w:rPr>
        <w:t>Fouad Y</w:t>
      </w:r>
      <w:r w:rsidRPr="007C3DE1">
        <w:rPr>
          <w:rFonts w:ascii="Book Antiqua" w:hAnsi="Book Antiqua"/>
          <w:lang w:val="en-GB"/>
        </w:rPr>
        <w:t xml:space="preserve">, Waked I, </w:t>
      </w:r>
      <w:proofErr w:type="spellStart"/>
      <w:r w:rsidRPr="007C3DE1">
        <w:rPr>
          <w:rFonts w:ascii="Book Antiqua" w:hAnsi="Book Antiqua"/>
          <w:lang w:val="en-GB"/>
        </w:rPr>
        <w:t>Bollipo</w:t>
      </w:r>
      <w:proofErr w:type="spellEnd"/>
      <w:r w:rsidRPr="007C3DE1">
        <w:rPr>
          <w:rFonts w:ascii="Book Antiqua" w:hAnsi="Book Antiqua"/>
          <w:lang w:val="en-GB"/>
        </w:rPr>
        <w:t xml:space="preserve"> S, Gomaa A, </w:t>
      </w:r>
      <w:proofErr w:type="spellStart"/>
      <w:r w:rsidRPr="007C3DE1">
        <w:rPr>
          <w:rFonts w:ascii="Book Antiqua" w:hAnsi="Book Antiqua"/>
          <w:lang w:val="en-GB"/>
        </w:rPr>
        <w:t>Ajlouni</w:t>
      </w:r>
      <w:proofErr w:type="spellEnd"/>
      <w:r w:rsidRPr="007C3DE1">
        <w:rPr>
          <w:rFonts w:ascii="Book Antiqua" w:hAnsi="Book Antiqua"/>
          <w:lang w:val="en-GB"/>
        </w:rPr>
        <w:t xml:space="preserve"> Y, Attia D. What's in a name? Renaming 'NAFLD' to 'MAFLD'. </w:t>
      </w:r>
      <w:r w:rsidRPr="007C3DE1">
        <w:rPr>
          <w:rFonts w:ascii="Book Antiqua" w:hAnsi="Book Antiqua"/>
          <w:i/>
          <w:iCs/>
          <w:lang w:val="en-GB"/>
        </w:rPr>
        <w:t>Liver Int</w:t>
      </w:r>
      <w:r w:rsidRPr="007C3DE1">
        <w:rPr>
          <w:rFonts w:ascii="Book Antiqua" w:hAnsi="Book Antiqua"/>
          <w:lang w:val="en-GB"/>
        </w:rPr>
        <w:t xml:space="preserve"> 2020; </w:t>
      </w:r>
      <w:r w:rsidRPr="007C3DE1">
        <w:rPr>
          <w:rFonts w:ascii="Book Antiqua" w:hAnsi="Book Antiqua"/>
          <w:b/>
          <w:bCs/>
          <w:lang w:val="en-GB"/>
        </w:rPr>
        <w:t>40</w:t>
      </w:r>
      <w:r w:rsidRPr="007C3DE1">
        <w:rPr>
          <w:rFonts w:ascii="Book Antiqua" w:hAnsi="Book Antiqua"/>
          <w:lang w:val="en-GB"/>
        </w:rPr>
        <w:t>: 1254-1261 [PMID: 32301554 DOI: 10.1111/liv.14478]</w:t>
      </w:r>
    </w:p>
    <w:p w14:paraId="63EDD851"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11 </w:t>
      </w:r>
      <w:r w:rsidRPr="007C3DE1">
        <w:rPr>
          <w:rFonts w:ascii="Book Antiqua" w:hAnsi="Book Antiqua"/>
          <w:b/>
          <w:bCs/>
          <w:lang w:val="en-GB"/>
        </w:rPr>
        <w:t>Loomba R</w:t>
      </w:r>
      <w:r w:rsidRPr="007C3DE1">
        <w:rPr>
          <w:rFonts w:ascii="Book Antiqua" w:hAnsi="Book Antiqua"/>
          <w:lang w:val="en-GB"/>
        </w:rPr>
        <w:t xml:space="preserve">, Sanyal AJ. The global NAFLD epidemic. </w:t>
      </w:r>
      <w:r w:rsidRPr="007C3DE1">
        <w:rPr>
          <w:rFonts w:ascii="Book Antiqua" w:hAnsi="Book Antiqua"/>
          <w:i/>
          <w:iCs/>
          <w:lang w:val="en-GB"/>
        </w:rPr>
        <w:t>Nat Rev Gastroenterol Hepatol</w:t>
      </w:r>
      <w:r w:rsidRPr="007C3DE1">
        <w:rPr>
          <w:rFonts w:ascii="Book Antiqua" w:hAnsi="Book Antiqua"/>
          <w:lang w:val="en-GB"/>
        </w:rPr>
        <w:t xml:space="preserve"> 2013; </w:t>
      </w:r>
      <w:r w:rsidRPr="007C3DE1">
        <w:rPr>
          <w:rFonts w:ascii="Book Antiqua" w:hAnsi="Book Antiqua"/>
          <w:b/>
          <w:bCs/>
          <w:lang w:val="en-GB"/>
        </w:rPr>
        <w:t>10</w:t>
      </w:r>
      <w:r w:rsidRPr="007C3DE1">
        <w:rPr>
          <w:rFonts w:ascii="Book Antiqua" w:hAnsi="Book Antiqua"/>
          <w:lang w:val="en-GB"/>
        </w:rPr>
        <w:t>: 686-690 [PMID: 24042449 DOI: 10.1038/nrgastro.2013.171]</w:t>
      </w:r>
    </w:p>
    <w:p w14:paraId="369082AE"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12 </w:t>
      </w:r>
      <w:proofErr w:type="spellStart"/>
      <w:r w:rsidRPr="007C3DE1">
        <w:rPr>
          <w:rFonts w:ascii="Book Antiqua" w:hAnsi="Book Antiqua"/>
          <w:b/>
          <w:bCs/>
          <w:lang w:val="en-GB"/>
        </w:rPr>
        <w:t>Perumpail</w:t>
      </w:r>
      <w:proofErr w:type="spellEnd"/>
      <w:r w:rsidRPr="007C3DE1">
        <w:rPr>
          <w:rFonts w:ascii="Book Antiqua" w:hAnsi="Book Antiqua"/>
          <w:b/>
          <w:bCs/>
          <w:lang w:val="en-GB"/>
        </w:rPr>
        <w:t xml:space="preserve"> BJ</w:t>
      </w:r>
      <w:r w:rsidRPr="007C3DE1">
        <w:rPr>
          <w:rFonts w:ascii="Book Antiqua" w:hAnsi="Book Antiqua"/>
          <w:lang w:val="en-GB"/>
        </w:rPr>
        <w:t xml:space="preserve">, Khan MA, </w:t>
      </w:r>
      <w:proofErr w:type="spellStart"/>
      <w:r w:rsidRPr="007C3DE1">
        <w:rPr>
          <w:rFonts w:ascii="Book Antiqua" w:hAnsi="Book Antiqua"/>
          <w:lang w:val="en-GB"/>
        </w:rPr>
        <w:t>Yoo</w:t>
      </w:r>
      <w:proofErr w:type="spellEnd"/>
      <w:r w:rsidRPr="007C3DE1">
        <w:rPr>
          <w:rFonts w:ascii="Book Antiqua" w:hAnsi="Book Antiqua"/>
          <w:lang w:val="en-GB"/>
        </w:rPr>
        <w:t xml:space="preserve"> ER, </w:t>
      </w:r>
      <w:proofErr w:type="spellStart"/>
      <w:r w:rsidRPr="007C3DE1">
        <w:rPr>
          <w:rFonts w:ascii="Book Antiqua" w:hAnsi="Book Antiqua"/>
          <w:lang w:val="en-GB"/>
        </w:rPr>
        <w:t>Cholankeril</w:t>
      </w:r>
      <w:proofErr w:type="spellEnd"/>
      <w:r w:rsidRPr="007C3DE1">
        <w:rPr>
          <w:rFonts w:ascii="Book Antiqua" w:hAnsi="Book Antiqua"/>
          <w:lang w:val="en-GB"/>
        </w:rPr>
        <w:t xml:space="preserve"> G, Kim D, Ahmed A. Clinical </w:t>
      </w:r>
      <w:proofErr w:type="gramStart"/>
      <w:r w:rsidRPr="007C3DE1">
        <w:rPr>
          <w:rFonts w:ascii="Book Antiqua" w:hAnsi="Book Antiqua"/>
          <w:lang w:val="en-GB"/>
        </w:rPr>
        <w:t>epidemiology</w:t>
      </w:r>
      <w:proofErr w:type="gramEnd"/>
      <w:r w:rsidRPr="007C3DE1">
        <w:rPr>
          <w:rFonts w:ascii="Book Antiqua" w:hAnsi="Book Antiqua"/>
          <w:lang w:val="en-GB"/>
        </w:rPr>
        <w:t xml:space="preserve"> and disease burden of </w:t>
      </w:r>
      <w:proofErr w:type="spellStart"/>
      <w:r w:rsidRPr="007C3DE1">
        <w:rPr>
          <w:rFonts w:ascii="Book Antiqua" w:hAnsi="Book Antiqua"/>
          <w:lang w:val="en-GB"/>
        </w:rPr>
        <w:t>nonalcoholic</w:t>
      </w:r>
      <w:proofErr w:type="spellEnd"/>
      <w:r w:rsidRPr="007C3DE1">
        <w:rPr>
          <w:rFonts w:ascii="Book Antiqua" w:hAnsi="Book Antiqua"/>
          <w:lang w:val="en-GB"/>
        </w:rPr>
        <w:t xml:space="preserve"> fatty liver disease. </w:t>
      </w:r>
      <w:r w:rsidRPr="007C3DE1">
        <w:rPr>
          <w:rFonts w:ascii="Book Antiqua" w:hAnsi="Book Antiqua"/>
          <w:i/>
          <w:iCs/>
          <w:lang w:val="en-GB"/>
        </w:rPr>
        <w:t>World J Gastroenterol</w:t>
      </w:r>
      <w:r w:rsidRPr="007C3DE1">
        <w:rPr>
          <w:rFonts w:ascii="Book Antiqua" w:hAnsi="Book Antiqua"/>
          <w:lang w:val="en-GB"/>
        </w:rPr>
        <w:t xml:space="preserve"> 2017; </w:t>
      </w:r>
      <w:r w:rsidRPr="007C3DE1">
        <w:rPr>
          <w:rFonts w:ascii="Book Antiqua" w:hAnsi="Book Antiqua"/>
          <w:b/>
          <w:bCs/>
          <w:lang w:val="en-GB"/>
        </w:rPr>
        <w:t>23</w:t>
      </w:r>
      <w:r w:rsidRPr="007C3DE1">
        <w:rPr>
          <w:rFonts w:ascii="Book Antiqua" w:hAnsi="Book Antiqua"/>
          <w:lang w:val="en-GB"/>
        </w:rPr>
        <w:t>: 8263-8276 [PMID: 29307986 DOI: 10.3748/</w:t>
      </w:r>
      <w:proofErr w:type="gramStart"/>
      <w:r w:rsidRPr="007C3DE1">
        <w:rPr>
          <w:rFonts w:ascii="Book Antiqua" w:hAnsi="Book Antiqua"/>
          <w:lang w:val="en-GB"/>
        </w:rPr>
        <w:t>wjg.v23.i</w:t>
      </w:r>
      <w:proofErr w:type="gramEnd"/>
      <w:r w:rsidRPr="007C3DE1">
        <w:rPr>
          <w:rFonts w:ascii="Book Antiqua" w:hAnsi="Book Antiqua"/>
          <w:lang w:val="en-GB"/>
        </w:rPr>
        <w:t>47.8263]</w:t>
      </w:r>
    </w:p>
    <w:p w14:paraId="60F20C39"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13 </w:t>
      </w:r>
      <w:r w:rsidRPr="007C3DE1">
        <w:rPr>
          <w:rFonts w:ascii="Book Antiqua" w:hAnsi="Book Antiqua"/>
          <w:b/>
          <w:bCs/>
          <w:lang w:val="en-GB"/>
        </w:rPr>
        <w:t>Wong SW</w:t>
      </w:r>
      <w:r w:rsidRPr="007C3DE1">
        <w:rPr>
          <w:rFonts w:ascii="Book Antiqua" w:hAnsi="Book Antiqua"/>
          <w:lang w:val="en-GB"/>
        </w:rPr>
        <w:t xml:space="preserve">, Chan WK. Epidemiology of non-alcoholic fatty liver disease in Asia. </w:t>
      </w:r>
      <w:r w:rsidRPr="007C3DE1">
        <w:rPr>
          <w:rFonts w:ascii="Book Antiqua" w:hAnsi="Book Antiqua"/>
          <w:i/>
          <w:iCs/>
          <w:lang w:val="en-GB"/>
        </w:rPr>
        <w:t>Indian J Gastroenterol</w:t>
      </w:r>
      <w:r w:rsidRPr="007C3DE1">
        <w:rPr>
          <w:rFonts w:ascii="Book Antiqua" w:hAnsi="Book Antiqua"/>
          <w:lang w:val="en-GB"/>
        </w:rPr>
        <w:t xml:space="preserve"> 2020; </w:t>
      </w:r>
      <w:r w:rsidRPr="007C3DE1">
        <w:rPr>
          <w:rFonts w:ascii="Book Antiqua" w:hAnsi="Book Antiqua"/>
          <w:b/>
          <w:bCs/>
          <w:lang w:val="en-GB"/>
        </w:rPr>
        <w:t>39</w:t>
      </w:r>
      <w:r w:rsidRPr="007C3DE1">
        <w:rPr>
          <w:rFonts w:ascii="Book Antiqua" w:hAnsi="Book Antiqua"/>
          <w:lang w:val="en-GB"/>
        </w:rPr>
        <w:t>: 1-8 [PMID: 32152903 DOI: 10.1007/s12664-020-01018-x]</w:t>
      </w:r>
    </w:p>
    <w:p w14:paraId="40CBDDB2"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14 </w:t>
      </w:r>
      <w:proofErr w:type="spellStart"/>
      <w:r w:rsidRPr="007C3DE1">
        <w:rPr>
          <w:rFonts w:ascii="Book Antiqua" w:hAnsi="Book Antiqua"/>
          <w:b/>
          <w:bCs/>
          <w:lang w:val="en-GB"/>
        </w:rPr>
        <w:t>Babusik</w:t>
      </w:r>
      <w:proofErr w:type="spellEnd"/>
      <w:r w:rsidRPr="007C3DE1">
        <w:rPr>
          <w:rFonts w:ascii="Book Antiqua" w:hAnsi="Book Antiqua"/>
          <w:b/>
          <w:bCs/>
          <w:lang w:val="en-GB"/>
        </w:rPr>
        <w:t xml:space="preserve"> P</w:t>
      </w:r>
      <w:r w:rsidRPr="007C3DE1">
        <w:rPr>
          <w:rFonts w:ascii="Book Antiqua" w:hAnsi="Book Antiqua"/>
          <w:lang w:val="en-GB"/>
        </w:rPr>
        <w:t xml:space="preserve">, Bilal M, </w:t>
      </w:r>
      <w:proofErr w:type="spellStart"/>
      <w:r w:rsidRPr="007C3DE1">
        <w:rPr>
          <w:rFonts w:ascii="Book Antiqua" w:hAnsi="Book Antiqua"/>
          <w:lang w:val="en-GB"/>
        </w:rPr>
        <w:t>Duris</w:t>
      </w:r>
      <w:proofErr w:type="spellEnd"/>
      <w:r w:rsidRPr="007C3DE1">
        <w:rPr>
          <w:rFonts w:ascii="Book Antiqua" w:hAnsi="Book Antiqua"/>
          <w:lang w:val="en-GB"/>
        </w:rPr>
        <w:t xml:space="preserve"> I. </w:t>
      </w:r>
      <w:proofErr w:type="spellStart"/>
      <w:r w:rsidRPr="007C3DE1">
        <w:rPr>
          <w:rFonts w:ascii="Book Antiqua" w:hAnsi="Book Antiqua"/>
          <w:lang w:val="en-GB"/>
        </w:rPr>
        <w:t>Nonalcoholic</w:t>
      </w:r>
      <w:proofErr w:type="spellEnd"/>
      <w:r w:rsidRPr="007C3DE1">
        <w:rPr>
          <w:rFonts w:ascii="Book Antiqua" w:hAnsi="Book Antiqua"/>
          <w:lang w:val="en-GB"/>
        </w:rPr>
        <w:t xml:space="preserve"> fatty liver disease of two ethnic groups in Kuwait: comparison of prevalence and risk factors. </w:t>
      </w:r>
      <w:r w:rsidRPr="007C3DE1">
        <w:rPr>
          <w:rFonts w:ascii="Book Antiqua" w:hAnsi="Book Antiqua"/>
          <w:i/>
          <w:iCs/>
          <w:lang w:val="en-GB"/>
        </w:rPr>
        <w:t xml:space="preserve">Med </w:t>
      </w:r>
      <w:proofErr w:type="spellStart"/>
      <w:r w:rsidRPr="007C3DE1">
        <w:rPr>
          <w:rFonts w:ascii="Book Antiqua" w:hAnsi="Book Antiqua"/>
          <w:i/>
          <w:iCs/>
          <w:lang w:val="en-GB"/>
        </w:rPr>
        <w:t>Princ</w:t>
      </w:r>
      <w:proofErr w:type="spellEnd"/>
      <w:r w:rsidRPr="007C3DE1">
        <w:rPr>
          <w:rFonts w:ascii="Book Antiqua" w:hAnsi="Book Antiqua"/>
          <w:i/>
          <w:iCs/>
          <w:lang w:val="en-GB"/>
        </w:rPr>
        <w:t xml:space="preserve"> </w:t>
      </w:r>
      <w:proofErr w:type="spellStart"/>
      <w:r w:rsidRPr="007C3DE1">
        <w:rPr>
          <w:rFonts w:ascii="Book Antiqua" w:hAnsi="Book Antiqua"/>
          <w:i/>
          <w:iCs/>
          <w:lang w:val="en-GB"/>
        </w:rPr>
        <w:t>Pract</w:t>
      </w:r>
      <w:proofErr w:type="spellEnd"/>
      <w:r w:rsidRPr="007C3DE1">
        <w:rPr>
          <w:rFonts w:ascii="Book Antiqua" w:hAnsi="Book Antiqua"/>
          <w:lang w:val="en-GB"/>
        </w:rPr>
        <w:t xml:space="preserve"> 2012; </w:t>
      </w:r>
      <w:r w:rsidRPr="007C3DE1">
        <w:rPr>
          <w:rFonts w:ascii="Book Antiqua" w:hAnsi="Book Antiqua"/>
          <w:b/>
          <w:bCs/>
          <w:lang w:val="en-GB"/>
        </w:rPr>
        <w:t>21</w:t>
      </w:r>
      <w:r w:rsidRPr="007C3DE1">
        <w:rPr>
          <w:rFonts w:ascii="Book Antiqua" w:hAnsi="Book Antiqua"/>
          <w:lang w:val="en-GB"/>
        </w:rPr>
        <w:t>: 56-62 [PMID: 22024606 DOI: 10.1159/000331591]</w:t>
      </w:r>
    </w:p>
    <w:p w14:paraId="6804BA39"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15 </w:t>
      </w:r>
      <w:proofErr w:type="spellStart"/>
      <w:r w:rsidRPr="007C3DE1">
        <w:rPr>
          <w:rFonts w:ascii="Book Antiqua" w:hAnsi="Book Antiqua"/>
          <w:b/>
          <w:bCs/>
          <w:lang w:val="en-GB"/>
        </w:rPr>
        <w:t>Ratziu</w:t>
      </w:r>
      <w:proofErr w:type="spellEnd"/>
      <w:r w:rsidRPr="007C3DE1">
        <w:rPr>
          <w:rFonts w:ascii="Book Antiqua" w:hAnsi="Book Antiqua"/>
          <w:b/>
          <w:bCs/>
          <w:lang w:val="en-GB"/>
        </w:rPr>
        <w:t xml:space="preserve"> V</w:t>
      </w:r>
      <w:r w:rsidRPr="007C3DE1">
        <w:rPr>
          <w:rFonts w:ascii="Book Antiqua" w:hAnsi="Book Antiqua"/>
          <w:lang w:val="en-GB"/>
        </w:rPr>
        <w:t xml:space="preserve">, </w:t>
      </w:r>
      <w:proofErr w:type="spellStart"/>
      <w:r w:rsidRPr="007C3DE1">
        <w:rPr>
          <w:rFonts w:ascii="Book Antiqua" w:hAnsi="Book Antiqua"/>
          <w:lang w:val="en-GB"/>
        </w:rPr>
        <w:t>Bellentani</w:t>
      </w:r>
      <w:proofErr w:type="spellEnd"/>
      <w:r w:rsidRPr="007C3DE1">
        <w:rPr>
          <w:rFonts w:ascii="Book Antiqua" w:hAnsi="Book Antiqua"/>
          <w:lang w:val="en-GB"/>
        </w:rPr>
        <w:t xml:space="preserve"> S, Cortez-Pinto H, Day C, Marchesini G. A position statement on NAFLD/NASH based on the EASL 2009 special conference. </w:t>
      </w:r>
      <w:r w:rsidRPr="007C3DE1">
        <w:rPr>
          <w:rFonts w:ascii="Book Antiqua" w:hAnsi="Book Antiqua"/>
          <w:i/>
          <w:iCs/>
          <w:lang w:val="en-GB"/>
        </w:rPr>
        <w:t>J Hepatol</w:t>
      </w:r>
      <w:r w:rsidRPr="007C3DE1">
        <w:rPr>
          <w:rFonts w:ascii="Book Antiqua" w:hAnsi="Book Antiqua"/>
          <w:lang w:val="en-GB"/>
        </w:rPr>
        <w:t xml:space="preserve"> 2010; </w:t>
      </w:r>
      <w:r w:rsidRPr="007C3DE1">
        <w:rPr>
          <w:rFonts w:ascii="Book Antiqua" w:hAnsi="Book Antiqua"/>
          <w:b/>
          <w:bCs/>
          <w:lang w:val="en-GB"/>
        </w:rPr>
        <w:t>53</w:t>
      </w:r>
      <w:r w:rsidRPr="007C3DE1">
        <w:rPr>
          <w:rFonts w:ascii="Book Antiqua" w:hAnsi="Book Antiqua"/>
          <w:lang w:val="en-GB"/>
        </w:rPr>
        <w:t>: 372-384 [PMID: 20494470 DOI: 10.1016/j.jhep.2010.04.008]</w:t>
      </w:r>
    </w:p>
    <w:p w14:paraId="1868FE44"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16 </w:t>
      </w:r>
      <w:proofErr w:type="spellStart"/>
      <w:r w:rsidRPr="007C3DE1">
        <w:rPr>
          <w:rFonts w:ascii="Book Antiqua" w:hAnsi="Book Antiqua"/>
          <w:b/>
          <w:bCs/>
          <w:lang w:val="en-GB"/>
        </w:rPr>
        <w:t>Eguchi</w:t>
      </w:r>
      <w:proofErr w:type="spellEnd"/>
      <w:r w:rsidRPr="007C3DE1">
        <w:rPr>
          <w:rFonts w:ascii="Book Antiqua" w:hAnsi="Book Antiqua"/>
          <w:b/>
          <w:bCs/>
          <w:lang w:val="en-GB"/>
        </w:rPr>
        <w:t xml:space="preserve"> Y</w:t>
      </w:r>
      <w:r w:rsidRPr="007C3DE1">
        <w:rPr>
          <w:rFonts w:ascii="Book Antiqua" w:hAnsi="Book Antiqua"/>
          <w:lang w:val="en-GB"/>
        </w:rPr>
        <w:t xml:space="preserve">, Hyogo H, Ono M, Mizuta T, Ono N, Fujimoto K, </w:t>
      </w:r>
      <w:proofErr w:type="spellStart"/>
      <w:r w:rsidRPr="007C3DE1">
        <w:rPr>
          <w:rFonts w:ascii="Book Antiqua" w:hAnsi="Book Antiqua"/>
          <w:lang w:val="en-GB"/>
        </w:rPr>
        <w:t>Chayama</w:t>
      </w:r>
      <w:proofErr w:type="spellEnd"/>
      <w:r w:rsidRPr="007C3DE1">
        <w:rPr>
          <w:rFonts w:ascii="Book Antiqua" w:hAnsi="Book Antiqua"/>
          <w:lang w:val="en-GB"/>
        </w:rPr>
        <w:t xml:space="preserve"> K, </w:t>
      </w:r>
      <w:proofErr w:type="spellStart"/>
      <w:r w:rsidRPr="007C3DE1">
        <w:rPr>
          <w:rFonts w:ascii="Book Antiqua" w:hAnsi="Book Antiqua"/>
          <w:lang w:val="en-GB"/>
        </w:rPr>
        <w:t>Saibara</w:t>
      </w:r>
      <w:proofErr w:type="spellEnd"/>
      <w:r w:rsidRPr="007C3DE1">
        <w:rPr>
          <w:rFonts w:ascii="Book Antiqua" w:hAnsi="Book Antiqua"/>
          <w:lang w:val="en-GB"/>
        </w:rPr>
        <w:t xml:space="preserve"> T; JSG-NAFLD. Prevalence and associated metabolic factors of </w:t>
      </w:r>
      <w:proofErr w:type="spellStart"/>
      <w:r w:rsidRPr="007C3DE1">
        <w:rPr>
          <w:rFonts w:ascii="Book Antiqua" w:hAnsi="Book Antiqua"/>
          <w:lang w:val="en-GB"/>
        </w:rPr>
        <w:t>nonalcoholic</w:t>
      </w:r>
      <w:proofErr w:type="spellEnd"/>
      <w:r w:rsidRPr="007C3DE1">
        <w:rPr>
          <w:rFonts w:ascii="Book Antiqua" w:hAnsi="Book Antiqua"/>
          <w:lang w:val="en-GB"/>
        </w:rPr>
        <w:t xml:space="preserve"> fatty liver disease in the general population from 2009 to 2010 in Japan: a </w:t>
      </w:r>
      <w:proofErr w:type="spellStart"/>
      <w:r w:rsidRPr="007C3DE1">
        <w:rPr>
          <w:rFonts w:ascii="Book Antiqua" w:hAnsi="Book Antiqua"/>
          <w:lang w:val="en-GB"/>
        </w:rPr>
        <w:t>multicenter</w:t>
      </w:r>
      <w:proofErr w:type="spellEnd"/>
      <w:r w:rsidRPr="007C3DE1">
        <w:rPr>
          <w:rFonts w:ascii="Book Antiqua" w:hAnsi="Book Antiqua"/>
          <w:lang w:val="en-GB"/>
        </w:rPr>
        <w:t xml:space="preserve"> large retrospective study. </w:t>
      </w:r>
      <w:r w:rsidRPr="007C3DE1">
        <w:rPr>
          <w:rFonts w:ascii="Book Antiqua" w:hAnsi="Book Antiqua"/>
          <w:i/>
          <w:iCs/>
          <w:lang w:val="en-GB"/>
        </w:rPr>
        <w:t>J Gastroenterol</w:t>
      </w:r>
      <w:r w:rsidRPr="007C3DE1">
        <w:rPr>
          <w:rFonts w:ascii="Book Antiqua" w:hAnsi="Book Antiqua"/>
          <w:lang w:val="en-GB"/>
        </w:rPr>
        <w:t xml:space="preserve"> 2012; </w:t>
      </w:r>
      <w:r w:rsidRPr="007C3DE1">
        <w:rPr>
          <w:rFonts w:ascii="Book Antiqua" w:hAnsi="Book Antiqua"/>
          <w:b/>
          <w:bCs/>
          <w:lang w:val="en-GB"/>
        </w:rPr>
        <w:t>47</w:t>
      </w:r>
      <w:r w:rsidRPr="007C3DE1">
        <w:rPr>
          <w:rFonts w:ascii="Book Antiqua" w:hAnsi="Book Antiqua"/>
          <w:lang w:val="en-GB"/>
        </w:rPr>
        <w:t>: 586-595 [PMID: 22328022 DOI: 10.1007/s00535-012-0533-z]</w:t>
      </w:r>
    </w:p>
    <w:p w14:paraId="0EEF3D37"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17 </w:t>
      </w:r>
      <w:r w:rsidRPr="007C3DE1">
        <w:rPr>
          <w:rFonts w:ascii="Book Antiqua" w:hAnsi="Book Antiqua"/>
          <w:b/>
          <w:bCs/>
          <w:lang w:val="en-GB"/>
        </w:rPr>
        <w:t>Fan JG</w:t>
      </w:r>
      <w:r w:rsidRPr="007C3DE1">
        <w:rPr>
          <w:rFonts w:ascii="Book Antiqua" w:hAnsi="Book Antiqua"/>
          <w:lang w:val="en-GB"/>
        </w:rPr>
        <w:t xml:space="preserve">, Jia JD, Li YM, Wang BY, Lu LG, Shi JP, Chan LY; Chinese Association for the Study of Liver Disease. Guidelines for the diagnosis and management of </w:t>
      </w:r>
      <w:proofErr w:type="spellStart"/>
      <w:r w:rsidRPr="007C3DE1">
        <w:rPr>
          <w:rFonts w:ascii="Book Antiqua" w:hAnsi="Book Antiqua"/>
          <w:lang w:val="en-GB"/>
        </w:rPr>
        <w:t>nonalcoholic</w:t>
      </w:r>
      <w:proofErr w:type="spellEnd"/>
      <w:r w:rsidRPr="007C3DE1">
        <w:rPr>
          <w:rFonts w:ascii="Book Antiqua" w:hAnsi="Book Antiqua"/>
          <w:lang w:val="en-GB"/>
        </w:rPr>
        <w:t xml:space="preserve"> fatty liver disease: update 2010: (published in </w:t>
      </w:r>
      <w:proofErr w:type="gramStart"/>
      <w:r w:rsidRPr="007C3DE1">
        <w:rPr>
          <w:rFonts w:ascii="Book Antiqua" w:hAnsi="Book Antiqua"/>
          <w:lang w:val="en-GB"/>
        </w:rPr>
        <w:t>Chinese on Chinese</w:t>
      </w:r>
      <w:proofErr w:type="gramEnd"/>
      <w:r w:rsidRPr="007C3DE1">
        <w:rPr>
          <w:rFonts w:ascii="Book Antiqua" w:hAnsi="Book Antiqua"/>
          <w:lang w:val="en-GB"/>
        </w:rPr>
        <w:t xml:space="preserve"> Journal of Hepatology 2010; 18:163-166). </w:t>
      </w:r>
      <w:r w:rsidRPr="007C3DE1">
        <w:rPr>
          <w:rFonts w:ascii="Book Antiqua" w:hAnsi="Book Antiqua"/>
          <w:i/>
          <w:iCs/>
          <w:lang w:val="en-GB"/>
        </w:rPr>
        <w:t>J Dig Dis</w:t>
      </w:r>
      <w:r w:rsidRPr="007C3DE1">
        <w:rPr>
          <w:rFonts w:ascii="Book Antiqua" w:hAnsi="Book Antiqua"/>
          <w:lang w:val="en-GB"/>
        </w:rPr>
        <w:t xml:space="preserve"> 2011; </w:t>
      </w:r>
      <w:r w:rsidRPr="007C3DE1">
        <w:rPr>
          <w:rFonts w:ascii="Book Antiqua" w:hAnsi="Book Antiqua"/>
          <w:b/>
          <w:bCs/>
          <w:lang w:val="en-GB"/>
        </w:rPr>
        <w:t>12</w:t>
      </w:r>
      <w:r w:rsidRPr="007C3DE1">
        <w:rPr>
          <w:rFonts w:ascii="Book Antiqua" w:hAnsi="Book Antiqua"/>
          <w:lang w:val="en-GB"/>
        </w:rPr>
        <w:t>: 38-44 [PMID: 21276207 DOI: 10.1111/j.1751-2980.</w:t>
      </w:r>
      <w:proofErr w:type="gramStart"/>
      <w:r w:rsidRPr="007C3DE1">
        <w:rPr>
          <w:rFonts w:ascii="Book Antiqua" w:hAnsi="Book Antiqua"/>
          <w:lang w:val="en-GB"/>
        </w:rPr>
        <w:t>2010.00476.x</w:t>
      </w:r>
      <w:proofErr w:type="gramEnd"/>
      <w:r w:rsidRPr="007C3DE1">
        <w:rPr>
          <w:rFonts w:ascii="Book Antiqua" w:hAnsi="Book Antiqua"/>
          <w:lang w:val="en-GB"/>
        </w:rPr>
        <w:t>]</w:t>
      </w:r>
    </w:p>
    <w:p w14:paraId="0B0C178A"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lastRenderedPageBreak/>
        <w:t xml:space="preserve">18 </w:t>
      </w:r>
      <w:r w:rsidRPr="007C3DE1">
        <w:rPr>
          <w:rFonts w:ascii="Book Antiqua" w:hAnsi="Book Antiqua"/>
          <w:b/>
          <w:bCs/>
          <w:lang w:val="en-GB"/>
        </w:rPr>
        <w:t>Estes C</w:t>
      </w:r>
      <w:r w:rsidRPr="007C3DE1">
        <w:rPr>
          <w:rFonts w:ascii="Book Antiqua" w:hAnsi="Book Antiqua"/>
          <w:lang w:val="en-GB"/>
        </w:rPr>
        <w:t xml:space="preserve">, </w:t>
      </w:r>
      <w:proofErr w:type="spellStart"/>
      <w:r w:rsidRPr="007C3DE1">
        <w:rPr>
          <w:rFonts w:ascii="Book Antiqua" w:hAnsi="Book Antiqua"/>
          <w:lang w:val="en-GB"/>
        </w:rPr>
        <w:t>Anstee</w:t>
      </w:r>
      <w:proofErr w:type="spellEnd"/>
      <w:r w:rsidRPr="007C3DE1">
        <w:rPr>
          <w:rFonts w:ascii="Book Antiqua" w:hAnsi="Book Antiqua"/>
          <w:lang w:val="en-GB"/>
        </w:rPr>
        <w:t xml:space="preserve"> QM, Arias-</w:t>
      </w:r>
      <w:proofErr w:type="spellStart"/>
      <w:r w:rsidRPr="007C3DE1">
        <w:rPr>
          <w:rFonts w:ascii="Book Antiqua" w:hAnsi="Book Antiqua"/>
          <w:lang w:val="en-GB"/>
        </w:rPr>
        <w:t>Loste</w:t>
      </w:r>
      <w:proofErr w:type="spellEnd"/>
      <w:r w:rsidRPr="007C3DE1">
        <w:rPr>
          <w:rFonts w:ascii="Book Antiqua" w:hAnsi="Book Antiqua"/>
          <w:lang w:val="en-GB"/>
        </w:rPr>
        <w:t xml:space="preserve"> MT, </w:t>
      </w:r>
      <w:proofErr w:type="spellStart"/>
      <w:r w:rsidRPr="007C3DE1">
        <w:rPr>
          <w:rFonts w:ascii="Book Antiqua" w:hAnsi="Book Antiqua"/>
          <w:lang w:val="en-GB"/>
        </w:rPr>
        <w:t>Bantel</w:t>
      </w:r>
      <w:proofErr w:type="spellEnd"/>
      <w:r w:rsidRPr="007C3DE1">
        <w:rPr>
          <w:rFonts w:ascii="Book Antiqua" w:hAnsi="Book Antiqua"/>
          <w:lang w:val="en-GB"/>
        </w:rPr>
        <w:t xml:space="preserve"> H, </w:t>
      </w:r>
      <w:proofErr w:type="spellStart"/>
      <w:r w:rsidRPr="007C3DE1">
        <w:rPr>
          <w:rFonts w:ascii="Book Antiqua" w:hAnsi="Book Antiqua"/>
          <w:lang w:val="en-GB"/>
        </w:rPr>
        <w:t>Bellentani</w:t>
      </w:r>
      <w:proofErr w:type="spellEnd"/>
      <w:r w:rsidRPr="007C3DE1">
        <w:rPr>
          <w:rFonts w:ascii="Book Antiqua" w:hAnsi="Book Antiqua"/>
          <w:lang w:val="en-GB"/>
        </w:rPr>
        <w:t xml:space="preserve"> S, Caballeria J, Colombo M, </w:t>
      </w:r>
      <w:proofErr w:type="spellStart"/>
      <w:r w:rsidRPr="007C3DE1">
        <w:rPr>
          <w:rFonts w:ascii="Book Antiqua" w:hAnsi="Book Antiqua"/>
          <w:lang w:val="en-GB"/>
        </w:rPr>
        <w:t>Craxi</w:t>
      </w:r>
      <w:proofErr w:type="spellEnd"/>
      <w:r w:rsidRPr="007C3DE1">
        <w:rPr>
          <w:rFonts w:ascii="Book Antiqua" w:hAnsi="Book Antiqua"/>
          <w:lang w:val="en-GB"/>
        </w:rPr>
        <w:t xml:space="preserve"> A, Crespo J, Day CP, </w:t>
      </w:r>
      <w:proofErr w:type="spellStart"/>
      <w:r w:rsidRPr="007C3DE1">
        <w:rPr>
          <w:rFonts w:ascii="Book Antiqua" w:hAnsi="Book Antiqua"/>
          <w:lang w:val="en-GB"/>
        </w:rPr>
        <w:t>Eguchi</w:t>
      </w:r>
      <w:proofErr w:type="spellEnd"/>
      <w:r w:rsidRPr="007C3DE1">
        <w:rPr>
          <w:rFonts w:ascii="Book Antiqua" w:hAnsi="Book Antiqua"/>
          <w:lang w:val="en-GB"/>
        </w:rPr>
        <w:t xml:space="preserve"> Y, Geier A, </w:t>
      </w:r>
      <w:proofErr w:type="spellStart"/>
      <w:r w:rsidRPr="007C3DE1">
        <w:rPr>
          <w:rFonts w:ascii="Book Antiqua" w:hAnsi="Book Antiqua"/>
          <w:lang w:val="en-GB"/>
        </w:rPr>
        <w:t>Kondili</w:t>
      </w:r>
      <w:proofErr w:type="spellEnd"/>
      <w:r w:rsidRPr="007C3DE1">
        <w:rPr>
          <w:rFonts w:ascii="Book Antiqua" w:hAnsi="Book Antiqua"/>
          <w:lang w:val="en-GB"/>
        </w:rPr>
        <w:t xml:space="preserve"> LA, </w:t>
      </w:r>
      <w:proofErr w:type="spellStart"/>
      <w:r w:rsidRPr="007C3DE1">
        <w:rPr>
          <w:rFonts w:ascii="Book Antiqua" w:hAnsi="Book Antiqua"/>
          <w:lang w:val="en-GB"/>
        </w:rPr>
        <w:t>Kroy</w:t>
      </w:r>
      <w:proofErr w:type="spellEnd"/>
      <w:r w:rsidRPr="007C3DE1">
        <w:rPr>
          <w:rFonts w:ascii="Book Antiqua" w:hAnsi="Book Antiqua"/>
          <w:lang w:val="en-GB"/>
        </w:rPr>
        <w:t xml:space="preserve"> DC, Lazarus JV, Loomba R, </w:t>
      </w:r>
      <w:proofErr w:type="spellStart"/>
      <w:r w:rsidRPr="007C3DE1">
        <w:rPr>
          <w:rFonts w:ascii="Book Antiqua" w:hAnsi="Book Antiqua"/>
          <w:lang w:val="en-GB"/>
        </w:rPr>
        <w:t>Manns</w:t>
      </w:r>
      <w:proofErr w:type="spellEnd"/>
      <w:r w:rsidRPr="007C3DE1">
        <w:rPr>
          <w:rFonts w:ascii="Book Antiqua" w:hAnsi="Book Antiqua"/>
          <w:lang w:val="en-GB"/>
        </w:rPr>
        <w:t xml:space="preserve"> MP, Marchesini G, Nakajima A, Negro F, </w:t>
      </w:r>
      <w:proofErr w:type="spellStart"/>
      <w:r w:rsidRPr="007C3DE1">
        <w:rPr>
          <w:rFonts w:ascii="Book Antiqua" w:hAnsi="Book Antiqua"/>
          <w:lang w:val="en-GB"/>
        </w:rPr>
        <w:t>Petta</w:t>
      </w:r>
      <w:proofErr w:type="spellEnd"/>
      <w:r w:rsidRPr="007C3DE1">
        <w:rPr>
          <w:rFonts w:ascii="Book Antiqua" w:hAnsi="Book Antiqua"/>
          <w:lang w:val="en-GB"/>
        </w:rPr>
        <w:t xml:space="preserve"> S, </w:t>
      </w:r>
      <w:proofErr w:type="spellStart"/>
      <w:r w:rsidRPr="007C3DE1">
        <w:rPr>
          <w:rFonts w:ascii="Book Antiqua" w:hAnsi="Book Antiqua"/>
          <w:lang w:val="en-GB"/>
        </w:rPr>
        <w:t>Ratziu</w:t>
      </w:r>
      <w:proofErr w:type="spellEnd"/>
      <w:r w:rsidRPr="007C3DE1">
        <w:rPr>
          <w:rFonts w:ascii="Book Antiqua" w:hAnsi="Book Antiqua"/>
          <w:lang w:val="en-GB"/>
        </w:rPr>
        <w:t xml:space="preserve"> V, Romero-Gomez M, Sanyal A, </w:t>
      </w:r>
      <w:proofErr w:type="spellStart"/>
      <w:r w:rsidRPr="007C3DE1">
        <w:rPr>
          <w:rFonts w:ascii="Book Antiqua" w:hAnsi="Book Antiqua"/>
          <w:lang w:val="en-GB"/>
        </w:rPr>
        <w:t>Schattenberg</w:t>
      </w:r>
      <w:proofErr w:type="spellEnd"/>
      <w:r w:rsidRPr="007C3DE1">
        <w:rPr>
          <w:rFonts w:ascii="Book Antiqua" w:hAnsi="Book Antiqua"/>
          <w:lang w:val="en-GB"/>
        </w:rPr>
        <w:t xml:space="preserve"> JM, </w:t>
      </w:r>
      <w:proofErr w:type="spellStart"/>
      <w:r w:rsidRPr="007C3DE1">
        <w:rPr>
          <w:rFonts w:ascii="Book Antiqua" w:hAnsi="Book Antiqua"/>
          <w:lang w:val="en-GB"/>
        </w:rPr>
        <w:t>Tacke</w:t>
      </w:r>
      <w:proofErr w:type="spellEnd"/>
      <w:r w:rsidRPr="007C3DE1">
        <w:rPr>
          <w:rFonts w:ascii="Book Antiqua" w:hAnsi="Book Antiqua"/>
          <w:lang w:val="en-GB"/>
        </w:rPr>
        <w:t xml:space="preserve"> F, Tanaka J, </w:t>
      </w:r>
      <w:proofErr w:type="spellStart"/>
      <w:r w:rsidRPr="007C3DE1">
        <w:rPr>
          <w:rFonts w:ascii="Book Antiqua" w:hAnsi="Book Antiqua"/>
          <w:lang w:val="en-GB"/>
        </w:rPr>
        <w:t>Trautwein</w:t>
      </w:r>
      <w:proofErr w:type="spellEnd"/>
      <w:r w:rsidRPr="007C3DE1">
        <w:rPr>
          <w:rFonts w:ascii="Book Antiqua" w:hAnsi="Book Antiqua"/>
          <w:lang w:val="en-GB"/>
        </w:rPr>
        <w:t xml:space="preserve"> C, Wei L, </w:t>
      </w:r>
      <w:proofErr w:type="spellStart"/>
      <w:r w:rsidRPr="007C3DE1">
        <w:rPr>
          <w:rFonts w:ascii="Book Antiqua" w:hAnsi="Book Antiqua"/>
          <w:lang w:val="en-GB"/>
        </w:rPr>
        <w:t>Zeuzem</w:t>
      </w:r>
      <w:proofErr w:type="spellEnd"/>
      <w:r w:rsidRPr="007C3DE1">
        <w:rPr>
          <w:rFonts w:ascii="Book Antiqua" w:hAnsi="Book Antiqua"/>
          <w:lang w:val="en-GB"/>
        </w:rPr>
        <w:t xml:space="preserve"> S, </w:t>
      </w:r>
      <w:proofErr w:type="spellStart"/>
      <w:r w:rsidRPr="007C3DE1">
        <w:rPr>
          <w:rFonts w:ascii="Book Antiqua" w:hAnsi="Book Antiqua"/>
          <w:lang w:val="en-GB"/>
        </w:rPr>
        <w:t>Razavi</w:t>
      </w:r>
      <w:proofErr w:type="spellEnd"/>
      <w:r w:rsidRPr="007C3DE1">
        <w:rPr>
          <w:rFonts w:ascii="Book Antiqua" w:hAnsi="Book Antiqua"/>
          <w:lang w:val="en-GB"/>
        </w:rPr>
        <w:t xml:space="preserve"> H. </w:t>
      </w:r>
      <w:proofErr w:type="spellStart"/>
      <w:r w:rsidRPr="007C3DE1">
        <w:rPr>
          <w:rFonts w:ascii="Book Antiqua" w:hAnsi="Book Antiqua"/>
          <w:lang w:val="en-GB"/>
        </w:rPr>
        <w:t>Modeling</w:t>
      </w:r>
      <w:proofErr w:type="spellEnd"/>
      <w:r w:rsidRPr="007C3DE1">
        <w:rPr>
          <w:rFonts w:ascii="Book Antiqua" w:hAnsi="Book Antiqua"/>
          <w:lang w:val="en-GB"/>
        </w:rPr>
        <w:t xml:space="preserve"> NAFLD disease burden in China, France, Germany, Italy, Japan, Spain, United Kingdom, and United States for the period 2016-2030. </w:t>
      </w:r>
      <w:r w:rsidRPr="007C3DE1">
        <w:rPr>
          <w:rFonts w:ascii="Book Antiqua" w:hAnsi="Book Antiqua"/>
          <w:i/>
          <w:iCs/>
          <w:lang w:val="en-GB"/>
        </w:rPr>
        <w:t>J Hepatol</w:t>
      </w:r>
      <w:r w:rsidRPr="007C3DE1">
        <w:rPr>
          <w:rFonts w:ascii="Book Antiqua" w:hAnsi="Book Antiqua"/>
          <w:lang w:val="en-GB"/>
        </w:rPr>
        <w:t xml:space="preserve"> 2018; </w:t>
      </w:r>
      <w:r w:rsidRPr="007C3DE1">
        <w:rPr>
          <w:rFonts w:ascii="Book Antiqua" w:hAnsi="Book Antiqua"/>
          <w:b/>
          <w:bCs/>
          <w:lang w:val="en-GB"/>
        </w:rPr>
        <w:t>69</w:t>
      </w:r>
      <w:r w:rsidRPr="007C3DE1">
        <w:rPr>
          <w:rFonts w:ascii="Book Antiqua" w:hAnsi="Book Antiqua"/>
          <w:lang w:val="en-GB"/>
        </w:rPr>
        <w:t>: 896-904 [PMID: 29886156 DOI: 10.1016/j.jhep.2018.05.036]</w:t>
      </w:r>
    </w:p>
    <w:p w14:paraId="69EFB138"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19 </w:t>
      </w:r>
      <w:r w:rsidRPr="007C3DE1">
        <w:rPr>
          <w:rFonts w:ascii="Book Antiqua" w:hAnsi="Book Antiqua"/>
          <w:b/>
          <w:bCs/>
          <w:lang w:val="en-GB"/>
        </w:rPr>
        <w:t>Haas JT</w:t>
      </w:r>
      <w:r w:rsidRPr="007C3DE1">
        <w:rPr>
          <w:rFonts w:ascii="Book Antiqua" w:hAnsi="Book Antiqua"/>
          <w:lang w:val="en-GB"/>
        </w:rPr>
        <w:t xml:space="preserve">, </w:t>
      </w:r>
      <w:proofErr w:type="spellStart"/>
      <w:r w:rsidRPr="007C3DE1">
        <w:rPr>
          <w:rFonts w:ascii="Book Antiqua" w:hAnsi="Book Antiqua"/>
          <w:lang w:val="en-GB"/>
        </w:rPr>
        <w:t>Francque</w:t>
      </w:r>
      <w:proofErr w:type="spellEnd"/>
      <w:r w:rsidRPr="007C3DE1">
        <w:rPr>
          <w:rFonts w:ascii="Book Antiqua" w:hAnsi="Book Antiqua"/>
          <w:lang w:val="en-GB"/>
        </w:rPr>
        <w:t xml:space="preserve"> S, </w:t>
      </w:r>
      <w:proofErr w:type="spellStart"/>
      <w:r w:rsidRPr="007C3DE1">
        <w:rPr>
          <w:rFonts w:ascii="Book Antiqua" w:hAnsi="Book Antiqua"/>
          <w:lang w:val="en-GB"/>
        </w:rPr>
        <w:t>Staels</w:t>
      </w:r>
      <w:proofErr w:type="spellEnd"/>
      <w:r w:rsidRPr="007C3DE1">
        <w:rPr>
          <w:rFonts w:ascii="Book Antiqua" w:hAnsi="Book Antiqua"/>
          <w:lang w:val="en-GB"/>
        </w:rPr>
        <w:t xml:space="preserve"> B. Pathophysiology and Mechanisms of </w:t>
      </w:r>
      <w:proofErr w:type="spellStart"/>
      <w:r w:rsidRPr="007C3DE1">
        <w:rPr>
          <w:rFonts w:ascii="Book Antiqua" w:hAnsi="Book Antiqua"/>
          <w:lang w:val="en-GB"/>
        </w:rPr>
        <w:t>Nonalcoholic</w:t>
      </w:r>
      <w:proofErr w:type="spellEnd"/>
      <w:r w:rsidRPr="007C3DE1">
        <w:rPr>
          <w:rFonts w:ascii="Book Antiqua" w:hAnsi="Book Antiqua"/>
          <w:lang w:val="en-GB"/>
        </w:rPr>
        <w:t xml:space="preserve"> Fatty Liver Disease. </w:t>
      </w:r>
      <w:proofErr w:type="spellStart"/>
      <w:r w:rsidRPr="007C3DE1">
        <w:rPr>
          <w:rFonts w:ascii="Book Antiqua" w:hAnsi="Book Antiqua"/>
          <w:i/>
          <w:iCs/>
          <w:lang w:val="en-GB"/>
        </w:rPr>
        <w:t>Annu</w:t>
      </w:r>
      <w:proofErr w:type="spellEnd"/>
      <w:r w:rsidRPr="007C3DE1">
        <w:rPr>
          <w:rFonts w:ascii="Book Antiqua" w:hAnsi="Book Antiqua"/>
          <w:i/>
          <w:iCs/>
          <w:lang w:val="en-GB"/>
        </w:rPr>
        <w:t xml:space="preserve"> Rev </w:t>
      </w:r>
      <w:proofErr w:type="spellStart"/>
      <w:r w:rsidRPr="007C3DE1">
        <w:rPr>
          <w:rFonts w:ascii="Book Antiqua" w:hAnsi="Book Antiqua"/>
          <w:i/>
          <w:iCs/>
          <w:lang w:val="en-GB"/>
        </w:rPr>
        <w:t>Physiol</w:t>
      </w:r>
      <w:proofErr w:type="spellEnd"/>
      <w:r w:rsidRPr="007C3DE1">
        <w:rPr>
          <w:rFonts w:ascii="Book Antiqua" w:hAnsi="Book Antiqua"/>
          <w:lang w:val="en-GB"/>
        </w:rPr>
        <w:t xml:space="preserve"> 2016; </w:t>
      </w:r>
      <w:r w:rsidRPr="007C3DE1">
        <w:rPr>
          <w:rFonts w:ascii="Book Antiqua" w:hAnsi="Book Antiqua"/>
          <w:b/>
          <w:bCs/>
          <w:lang w:val="en-GB"/>
        </w:rPr>
        <w:t>78</w:t>
      </w:r>
      <w:r w:rsidRPr="007C3DE1">
        <w:rPr>
          <w:rFonts w:ascii="Book Antiqua" w:hAnsi="Book Antiqua"/>
          <w:lang w:val="en-GB"/>
        </w:rPr>
        <w:t>: 181-205 [PMID: 26667070 DOI: 10.1146/annurev-physiol-021115-105331]</w:t>
      </w:r>
    </w:p>
    <w:p w14:paraId="2B6E9201"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20 </w:t>
      </w:r>
      <w:r w:rsidRPr="007C3DE1">
        <w:rPr>
          <w:rFonts w:ascii="Book Antiqua" w:hAnsi="Book Antiqua"/>
          <w:b/>
          <w:bCs/>
          <w:lang w:val="en-GB"/>
        </w:rPr>
        <w:t>Barrera F</w:t>
      </w:r>
      <w:r w:rsidRPr="007C3DE1">
        <w:rPr>
          <w:rFonts w:ascii="Book Antiqua" w:hAnsi="Book Antiqua"/>
          <w:lang w:val="en-GB"/>
        </w:rPr>
        <w:t xml:space="preserve">, George J. The role of diet and nutritional intervention for the management of patients with NAFLD. </w:t>
      </w:r>
      <w:r w:rsidRPr="007C3DE1">
        <w:rPr>
          <w:rFonts w:ascii="Book Antiqua" w:hAnsi="Book Antiqua"/>
          <w:i/>
          <w:iCs/>
          <w:lang w:val="en-GB"/>
        </w:rPr>
        <w:t>Clin Liver Dis</w:t>
      </w:r>
      <w:r w:rsidRPr="007C3DE1">
        <w:rPr>
          <w:rFonts w:ascii="Book Antiqua" w:hAnsi="Book Antiqua"/>
          <w:lang w:val="en-GB"/>
        </w:rPr>
        <w:t xml:space="preserve"> 2014; </w:t>
      </w:r>
      <w:r w:rsidRPr="007C3DE1">
        <w:rPr>
          <w:rFonts w:ascii="Book Antiqua" w:hAnsi="Book Antiqua"/>
          <w:b/>
          <w:bCs/>
          <w:lang w:val="en-GB"/>
        </w:rPr>
        <w:t>18</w:t>
      </w:r>
      <w:r w:rsidRPr="007C3DE1">
        <w:rPr>
          <w:rFonts w:ascii="Book Antiqua" w:hAnsi="Book Antiqua"/>
          <w:lang w:val="en-GB"/>
        </w:rPr>
        <w:t>: 91-112 [PMID: 24274867 DOI: 10.1016/j.cld.2013.09.009]</w:t>
      </w:r>
    </w:p>
    <w:p w14:paraId="4BE3EFFA"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21 </w:t>
      </w:r>
      <w:r w:rsidRPr="007C3DE1">
        <w:rPr>
          <w:rFonts w:ascii="Book Antiqua" w:hAnsi="Book Antiqua"/>
          <w:b/>
          <w:bCs/>
          <w:lang w:val="en-GB"/>
        </w:rPr>
        <w:t xml:space="preserve">de </w:t>
      </w:r>
      <w:proofErr w:type="spellStart"/>
      <w:r w:rsidRPr="007C3DE1">
        <w:rPr>
          <w:rFonts w:ascii="Book Antiqua" w:hAnsi="Book Antiqua"/>
          <w:b/>
          <w:bCs/>
          <w:lang w:val="en-GB"/>
        </w:rPr>
        <w:t>Alwis</w:t>
      </w:r>
      <w:proofErr w:type="spellEnd"/>
      <w:r w:rsidRPr="007C3DE1">
        <w:rPr>
          <w:rFonts w:ascii="Book Antiqua" w:hAnsi="Book Antiqua"/>
          <w:b/>
          <w:bCs/>
          <w:lang w:val="en-GB"/>
        </w:rPr>
        <w:t xml:space="preserve"> NM</w:t>
      </w:r>
      <w:r w:rsidRPr="007C3DE1">
        <w:rPr>
          <w:rFonts w:ascii="Book Antiqua" w:hAnsi="Book Antiqua"/>
          <w:lang w:val="en-GB"/>
        </w:rPr>
        <w:t xml:space="preserve">, </w:t>
      </w:r>
      <w:proofErr w:type="spellStart"/>
      <w:r w:rsidRPr="007C3DE1">
        <w:rPr>
          <w:rFonts w:ascii="Book Antiqua" w:hAnsi="Book Antiqua"/>
          <w:lang w:val="en-GB"/>
        </w:rPr>
        <w:t>Anstee</w:t>
      </w:r>
      <w:proofErr w:type="spellEnd"/>
      <w:r w:rsidRPr="007C3DE1">
        <w:rPr>
          <w:rFonts w:ascii="Book Antiqua" w:hAnsi="Book Antiqua"/>
          <w:lang w:val="en-GB"/>
        </w:rPr>
        <w:t xml:space="preserve"> QM, Day CP. How to Diagnose </w:t>
      </w:r>
      <w:proofErr w:type="spellStart"/>
      <w:r w:rsidRPr="007C3DE1">
        <w:rPr>
          <w:rFonts w:ascii="Book Antiqua" w:hAnsi="Book Antiqua"/>
          <w:lang w:val="en-GB"/>
        </w:rPr>
        <w:t>Nonalcoholic</w:t>
      </w:r>
      <w:proofErr w:type="spellEnd"/>
      <w:r w:rsidRPr="007C3DE1">
        <w:rPr>
          <w:rFonts w:ascii="Book Antiqua" w:hAnsi="Book Antiqua"/>
          <w:lang w:val="en-GB"/>
        </w:rPr>
        <w:t xml:space="preserve"> Fatty Liver Disease. </w:t>
      </w:r>
      <w:r w:rsidRPr="007C3DE1">
        <w:rPr>
          <w:rFonts w:ascii="Book Antiqua" w:hAnsi="Book Antiqua"/>
          <w:i/>
          <w:iCs/>
          <w:lang w:val="en-GB"/>
        </w:rPr>
        <w:t>Dig Dis</w:t>
      </w:r>
      <w:r w:rsidRPr="007C3DE1">
        <w:rPr>
          <w:rFonts w:ascii="Book Antiqua" w:hAnsi="Book Antiqua"/>
          <w:lang w:val="en-GB"/>
        </w:rPr>
        <w:t xml:space="preserve"> 2016; </w:t>
      </w:r>
      <w:r w:rsidRPr="007C3DE1">
        <w:rPr>
          <w:rFonts w:ascii="Book Antiqua" w:hAnsi="Book Antiqua"/>
          <w:b/>
          <w:bCs/>
          <w:lang w:val="en-GB"/>
        </w:rPr>
        <w:t xml:space="preserve">34 </w:t>
      </w:r>
      <w:proofErr w:type="spellStart"/>
      <w:r w:rsidRPr="007C3DE1">
        <w:rPr>
          <w:rFonts w:ascii="Book Antiqua" w:hAnsi="Book Antiqua"/>
          <w:b/>
          <w:bCs/>
          <w:lang w:val="en-GB"/>
        </w:rPr>
        <w:t>Suppl</w:t>
      </w:r>
      <w:proofErr w:type="spellEnd"/>
      <w:r w:rsidRPr="007C3DE1">
        <w:rPr>
          <w:rFonts w:ascii="Book Antiqua" w:hAnsi="Book Antiqua"/>
          <w:b/>
          <w:bCs/>
          <w:lang w:val="en-GB"/>
        </w:rPr>
        <w:t xml:space="preserve"> 1</w:t>
      </w:r>
      <w:r w:rsidRPr="007C3DE1">
        <w:rPr>
          <w:rFonts w:ascii="Book Antiqua" w:hAnsi="Book Antiqua"/>
          <w:lang w:val="en-GB"/>
        </w:rPr>
        <w:t>: 19-26 [PMID: 27547937 DOI: 10.1159/000447277]</w:t>
      </w:r>
    </w:p>
    <w:p w14:paraId="027A2BD5"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22 </w:t>
      </w:r>
      <w:proofErr w:type="spellStart"/>
      <w:r w:rsidRPr="007C3DE1">
        <w:rPr>
          <w:rFonts w:ascii="Book Antiqua" w:hAnsi="Book Antiqua"/>
          <w:b/>
          <w:bCs/>
          <w:lang w:val="en-GB"/>
        </w:rPr>
        <w:t>Tappy</w:t>
      </w:r>
      <w:proofErr w:type="spellEnd"/>
      <w:r w:rsidRPr="007C3DE1">
        <w:rPr>
          <w:rFonts w:ascii="Book Antiqua" w:hAnsi="Book Antiqua"/>
          <w:b/>
          <w:bCs/>
          <w:lang w:val="en-GB"/>
        </w:rPr>
        <w:t xml:space="preserve"> L</w:t>
      </w:r>
      <w:r w:rsidRPr="007C3DE1">
        <w:rPr>
          <w:rFonts w:ascii="Book Antiqua" w:hAnsi="Book Antiqua"/>
          <w:lang w:val="en-GB"/>
        </w:rPr>
        <w:t xml:space="preserve">, Lê KA. Does fructose consumption contribute to non-alcoholic fatty liver disease? </w:t>
      </w:r>
      <w:r w:rsidRPr="007C3DE1">
        <w:rPr>
          <w:rFonts w:ascii="Book Antiqua" w:hAnsi="Book Antiqua"/>
          <w:i/>
          <w:iCs/>
          <w:lang w:val="en-GB"/>
        </w:rPr>
        <w:t>Clin Res Hepatol Gastroenterol</w:t>
      </w:r>
      <w:r w:rsidRPr="007C3DE1">
        <w:rPr>
          <w:rFonts w:ascii="Book Antiqua" w:hAnsi="Book Antiqua"/>
          <w:lang w:val="en-GB"/>
        </w:rPr>
        <w:t xml:space="preserve"> 2012; </w:t>
      </w:r>
      <w:r w:rsidRPr="007C3DE1">
        <w:rPr>
          <w:rFonts w:ascii="Book Antiqua" w:hAnsi="Book Antiqua"/>
          <w:b/>
          <w:bCs/>
          <w:lang w:val="en-GB"/>
        </w:rPr>
        <w:t>36</w:t>
      </w:r>
      <w:r w:rsidRPr="007C3DE1">
        <w:rPr>
          <w:rFonts w:ascii="Book Antiqua" w:hAnsi="Book Antiqua"/>
          <w:lang w:val="en-GB"/>
        </w:rPr>
        <w:t>: 554-560 [PMID: 22795319 DOI: 10.1016/j.clinre.2012.06.005]</w:t>
      </w:r>
    </w:p>
    <w:p w14:paraId="23F02DF9"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23 </w:t>
      </w:r>
      <w:r w:rsidRPr="007C3DE1">
        <w:rPr>
          <w:rFonts w:ascii="Book Antiqua" w:hAnsi="Book Antiqua"/>
          <w:b/>
          <w:bCs/>
          <w:lang w:val="en-GB"/>
        </w:rPr>
        <w:t>Liu YL</w:t>
      </w:r>
      <w:r w:rsidRPr="007C3DE1">
        <w:rPr>
          <w:rFonts w:ascii="Book Antiqua" w:hAnsi="Book Antiqua"/>
          <w:lang w:val="en-GB"/>
        </w:rPr>
        <w:t xml:space="preserve">, Reeves HL, Burt AD, </w:t>
      </w:r>
      <w:proofErr w:type="spellStart"/>
      <w:r w:rsidRPr="007C3DE1">
        <w:rPr>
          <w:rFonts w:ascii="Book Antiqua" w:hAnsi="Book Antiqua"/>
          <w:lang w:val="en-GB"/>
        </w:rPr>
        <w:t>Tiniakos</w:t>
      </w:r>
      <w:proofErr w:type="spellEnd"/>
      <w:r w:rsidRPr="007C3DE1">
        <w:rPr>
          <w:rFonts w:ascii="Book Antiqua" w:hAnsi="Book Antiqua"/>
          <w:lang w:val="en-GB"/>
        </w:rPr>
        <w:t xml:space="preserve"> D, McPherson S, </w:t>
      </w:r>
      <w:proofErr w:type="spellStart"/>
      <w:r w:rsidRPr="007C3DE1">
        <w:rPr>
          <w:rFonts w:ascii="Book Antiqua" w:hAnsi="Book Antiqua"/>
          <w:lang w:val="en-GB"/>
        </w:rPr>
        <w:t>Leathart</w:t>
      </w:r>
      <w:proofErr w:type="spellEnd"/>
      <w:r w:rsidRPr="007C3DE1">
        <w:rPr>
          <w:rFonts w:ascii="Book Antiqua" w:hAnsi="Book Antiqua"/>
          <w:lang w:val="en-GB"/>
        </w:rPr>
        <w:t xml:space="preserve"> JB, Allison ME, Alexander GJ, </w:t>
      </w:r>
      <w:proofErr w:type="spellStart"/>
      <w:r w:rsidRPr="007C3DE1">
        <w:rPr>
          <w:rFonts w:ascii="Book Antiqua" w:hAnsi="Book Antiqua"/>
          <w:lang w:val="en-GB"/>
        </w:rPr>
        <w:t>Piguet</w:t>
      </w:r>
      <w:proofErr w:type="spellEnd"/>
      <w:r w:rsidRPr="007C3DE1">
        <w:rPr>
          <w:rFonts w:ascii="Book Antiqua" w:hAnsi="Book Antiqua"/>
          <w:lang w:val="en-GB"/>
        </w:rPr>
        <w:t xml:space="preserve"> AC, </w:t>
      </w:r>
      <w:proofErr w:type="spellStart"/>
      <w:r w:rsidRPr="007C3DE1">
        <w:rPr>
          <w:rFonts w:ascii="Book Antiqua" w:hAnsi="Book Antiqua"/>
          <w:lang w:val="en-GB"/>
        </w:rPr>
        <w:t>Anty</w:t>
      </w:r>
      <w:proofErr w:type="spellEnd"/>
      <w:r w:rsidRPr="007C3DE1">
        <w:rPr>
          <w:rFonts w:ascii="Book Antiqua" w:hAnsi="Book Antiqua"/>
          <w:lang w:val="en-GB"/>
        </w:rPr>
        <w:t xml:space="preserve"> R, Donaldson P, </w:t>
      </w:r>
      <w:proofErr w:type="spellStart"/>
      <w:r w:rsidRPr="007C3DE1">
        <w:rPr>
          <w:rFonts w:ascii="Book Antiqua" w:hAnsi="Book Antiqua"/>
          <w:lang w:val="en-GB"/>
        </w:rPr>
        <w:t>Aithal</w:t>
      </w:r>
      <w:proofErr w:type="spellEnd"/>
      <w:r w:rsidRPr="007C3DE1">
        <w:rPr>
          <w:rFonts w:ascii="Book Antiqua" w:hAnsi="Book Antiqua"/>
          <w:lang w:val="en-GB"/>
        </w:rPr>
        <w:t xml:space="preserve"> GP, </w:t>
      </w:r>
      <w:proofErr w:type="spellStart"/>
      <w:r w:rsidRPr="007C3DE1">
        <w:rPr>
          <w:rFonts w:ascii="Book Antiqua" w:hAnsi="Book Antiqua"/>
          <w:lang w:val="en-GB"/>
        </w:rPr>
        <w:t>Francque</w:t>
      </w:r>
      <w:proofErr w:type="spellEnd"/>
      <w:r w:rsidRPr="007C3DE1">
        <w:rPr>
          <w:rFonts w:ascii="Book Antiqua" w:hAnsi="Book Antiqua"/>
          <w:lang w:val="en-GB"/>
        </w:rPr>
        <w:t xml:space="preserve"> S, Van </w:t>
      </w:r>
      <w:proofErr w:type="spellStart"/>
      <w:r w:rsidRPr="007C3DE1">
        <w:rPr>
          <w:rFonts w:ascii="Book Antiqua" w:hAnsi="Book Antiqua"/>
          <w:lang w:val="en-GB"/>
        </w:rPr>
        <w:t>Gaal</w:t>
      </w:r>
      <w:proofErr w:type="spellEnd"/>
      <w:r w:rsidRPr="007C3DE1">
        <w:rPr>
          <w:rFonts w:ascii="Book Antiqua" w:hAnsi="Book Antiqua"/>
          <w:lang w:val="en-GB"/>
        </w:rPr>
        <w:t xml:space="preserve"> L, Clement K, </w:t>
      </w:r>
      <w:proofErr w:type="spellStart"/>
      <w:r w:rsidRPr="007C3DE1">
        <w:rPr>
          <w:rFonts w:ascii="Book Antiqua" w:hAnsi="Book Antiqua"/>
          <w:lang w:val="en-GB"/>
        </w:rPr>
        <w:t>Ratziu</w:t>
      </w:r>
      <w:proofErr w:type="spellEnd"/>
      <w:r w:rsidRPr="007C3DE1">
        <w:rPr>
          <w:rFonts w:ascii="Book Antiqua" w:hAnsi="Book Antiqua"/>
          <w:lang w:val="en-GB"/>
        </w:rPr>
        <w:t xml:space="preserve"> V, Dufour JF, Day CP, Daly AK, </w:t>
      </w:r>
      <w:proofErr w:type="spellStart"/>
      <w:r w:rsidRPr="007C3DE1">
        <w:rPr>
          <w:rFonts w:ascii="Book Antiqua" w:hAnsi="Book Antiqua"/>
          <w:lang w:val="en-GB"/>
        </w:rPr>
        <w:t>Anstee</w:t>
      </w:r>
      <w:proofErr w:type="spellEnd"/>
      <w:r w:rsidRPr="007C3DE1">
        <w:rPr>
          <w:rFonts w:ascii="Book Antiqua" w:hAnsi="Book Antiqua"/>
          <w:lang w:val="en-GB"/>
        </w:rPr>
        <w:t xml:space="preserve"> QM. TM6SF2 rs58542926 influences hepatic fibrosis progression in patients with non-alcoholic fatty liver disease. </w:t>
      </w:r>
      <w:r w:rsidRPr="007C3DE1">
        <w:rPr>
          <w:rFonts w:ascii="Book Antiqua" w:hAnsi="Book Antiqua"/>
          <w:i/>
          <w:iCs/>
          <w:lang w:val="en-GB"/>
        </w:rPr>
        <w:t xml:space="preserve">Nat </w:t>
      </w:r>
      <w:proofErr w:type="spellStart"/>
      <w:r w:rsidRPr="007C3DE1">
        <w:rPr>
          <w:rFonts w:ascii="Book Antiqua" w:hAnsi="Book Antiqua"/>
          <w:i/>
          <w:iCs/>
          <w:lang w:val="en-GB"/>
        </w:rPr>
        <w:t>Commun</w:t>
      </w:r>
      <w:proofErr w:type="spellEnd"/>
      <w:r w:rsidRPr="007C3DE1">
        <w:rPr>
          <w:rFonts w:ascii="Book Antiqua" w:hAnsi="Book Antiqua"/>
          <w:lang w:val="en-GB"/>
        </w:rPr>
        <w:t xml:space="preserve"> 2014; </w:t>
      </w:r>
      <w:r w:rsidRPr="007C3DE1">
        <w:rPr>
          <w:rFonts w:ascii="Book Antiqua" w:hAnsi="Book Antiqua"/>
          <w:b/>
          <w:bCs/>
          <w:lang w:val="en-GB"/>
        </w:rPr>
        <w:t>5</w:t>
      </w:r>
      <w:r w:rsidRPr="007C3DE1">
        <w:rPr>
          <w:rFonts w:ascii="Book Antiqua" w:hAnsi="Book Antiqua"/>
          <w:lang w:val="en-GB"/>
        </w:rPr>
        <w:t>: 4309 [PMID: 24978903 DOI: 10.1038/ncomms5309]</w:t>
      </w:r>
    </w:p>
    <w:p w14:paraId="502067A6"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24 </w:t>
      </w:r>
      <w:proofErr w:type="spellStart"/>
      <w:r w:rsidRPr="007C3DE1">
        <w:rPr>
          <w:rFonts w:ascii="Book Antiqua" w:hAnsi="Book Antiqua"/>
          <w:b/>
          <w:bCs/>
          <w:lang w:val="en-GB"/>
        </w:rPr>
        <w:t>Brandl</w:t>
      </w:r>
      <w:proofErr w:type="spellEnd"/>
      <w:r w:rsidRPr="007C3DE1">
        <w:rPr>
          <w:rFonts w:ascii="Book Antiqua" w:hAnsi="Book Antiqua"/>
          <w:b/>
          <w:bCs/>
          <w:lang w:val="en-GB"/>
        </w:rPr>
        <w:t xml:space="preserve"> K</w:t>
      </w:r>
      <w:r w:rsidRPr="007C3DE1">
        <w:rPr>
          <w:rFonts w:ascii="Book Antiqua" w:hAnsi="Book Antiqua"/>
          <w:lang w:val="en-GB"/>
        </w:rPr>
        <w:t xml:space="preserve">, </w:t>
      </w:r>
      <w:proofErr w:type="spellStart"/>
      <w:r w:rsidRPr="007C3DE1">
        <w:rPr>
          <w:rFonts w:ascii="Book Antiqua" w:hAnsi="Book Antiqua"/>
          <w:lang w:val="en-GB"/>
        </w:rPr>
        <w:t>Schnabl</w:t>
      </w:r>
      <w:proofErr w:type="spellEnd"/>
      <w:r w:rsidRPr="007C3DE1">
        <w:rPr>
          <w:rFonts w:ascii="Book Antiqua" w:hAnsi="Book Antiqua"/>
          <w:lang w:val="en-GB"/>
        </w:rPr>
        <w:t xml:space="preserve"> B. Intestinal </w:t>
      </w:r>
      <w:proofErr w:type="gramStart"/>
      <w:r w:rsidRPr="007C3DE1">
        <w:rPr>
          <w:rFonts w:ascii="Book Antiqua" w:hAnsi="Book Antiqua"/>
          <w:lang w:val="en-GB"/>
        </w:rPr>
        <w:t>microbiota</w:t>
      </w:r>
      <w:proofErr w:type="gramEnd"/>
      <w:r w:rsidRPr="007C3DE1">
        <w:rPr>
          <w:rFonts w:ascii="Book Antiqua" w:hAnsi="Book Antiqua"/>
          <w:lang w:val="en-GB"/>
        </w:rPr>
        <w:t xml:space="preserve"> and </w:t>
      </w:r>
      <w:proofErr w:type="spellStart"/>
      <w:r w:rsidRPr="007C3DE1">
        <w:rPr>
          <w:rFonts w:ascii="Book Antiqua" w:hAnsi="Book Antiqua"/>
          <w:lang w:val="en-GB"/>
        </w:rPr>
        <w:t>nonalcoholic</w:t>
      </w:r>
      <w:proofErr w:type="spellEnd"/>
      <w:r w:rsidRPr="007C3DE1">
        <w:rPr>
          <w:rFonts w:ascii="Book Antiqua" w:hAnsi="Book Antiqua"/>
          <w:lang w:val="en-GB"/>
        </w:rPr>
        <w:t xml:space="preserve"> steatohepatitis. </w:t>
      </w:r>
      <w:proofErr w:type="spellStart"/>
      <w:r w:rsidRPr="007C3DE1">
        <w:rPr>
          <w:rFonts w:ascii="Book Antiqua" w:hAnsi="Book Antiqua"/>
          <w:i/>
          <w:iCs/>
          <w:lang w:val="en-GB"/>
        </w:rPr>
        <w:t>Curr</w:t>
      </w:r>
      <w:proofErr w:type="spellEnd"/>
      <w:r w:rsidRPr="007C3DE1">
        <w:rPr>
          <w:rFonts w:ascii="Book Antiqua" w:hAnsi="Book Antiqua"/>
          <w:i/>
          <w:iCs/>
          <w:lang w:val="en-GB"/>
        </w:rPr>
        <w:t xml:space="preserve"> </w:t>
      </w:r>
      <w:proofErr w:type="spellStart"/>
      <w:r w:rsidRPr="007C3DE1">
        <w:rPr>
          <w:rFonts w:ascii="Book Antiqua" w:hAnsi="Book Antiqua"/>
          <w:i/>
          <w:iCs/>
          <w:lang w:val="en-GB"/>
        </w:rPr>
        <w:t>Opin</w:t>
      </w:r>
      <w:proofErr w:type="spellEnd"/>
      <w:r w:rsidRPr="007C3DE1">
        <w:rPr>
          <w:rFonts w:ascii="Book Antiqua" w:hAnsi="Book Antiqua"/>
          <w:i/>
          <w:iCs/>
          <w:lang w:val="en-GB"/>
        </w:rPr>
        <w:t xml:space="preserve"> Gastroenterol</w:t>
      </w:r>
      <w:r w:rsidRPr="007C3DE1">
        <w:rPr>
          <w:rFonts w:ascii="Book Antiqua" w:hAnsi="Book Antiqua"/>
          <w:lang w:val="en-GB"/>
        </w:rPr>
        <w:t xml:space="preserve"> 2017; </w:t>
      </w:r>
      <w:r w:rsidRPr="007C3DE1">
        <w:rPr>
          <w:rFonts w:ascii="Book Antiqua" w:hAnsi="Book Antiqua"/>
          <w:b/>
          <w:bCs/>
          <w:lang w:val="en-GB"/>
        </w:rPr>
        <w:t>33</w:t>
      </w:r>
      <w:r w:rsidRPr="007C3DE1">
        <w:rPr>
          <w:rFonts w:ascii="Book Antiqua" w:hAnsi="Book Antiqua"/>
          <w:lang w:val="en-GB"/>
        </w:rPr>
        <w:t>: 128-133 [PMID: 28257306 DOI: 10.1097/MOG.0000000000000349]</w:t>
      </w:r>
    </w:p>
    <w:p w14:paraId="06353302"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25 </w:t>
      </w:r>
      <w:r w:rsidRPr="007C3DE1">
        <w:rPr>
          <w:rFonts w:ascii="Book Antiqua" w:hAnsi="Book Antiqua"/>
          <w:b/>
          <w:bCs/>
          <w:lang w:val="en-GB"/>
        </w:rPr>
        <w:t>Cassidy FH</w:t>
      </w:r>
      <w:r w:rsidRPr="007C3DE1">
        <w:rPr>
          <w:rFonts w:ascii="Book Antiqua" w:hAnsi="Book Antiqua"/>
          <w:lang w:val="en-GB"/>
        </w:rPr>
        <w:t xml:space="preserve">, </w:t>
      </w:r>
      <w:proofErr w:type="spellStart"/>
      <w:r w:rsidRPr="007C3DE1">
        <w:rPr>
          <w:rFonts w:ascii="Book Antiqua" w:hAnsi="Book Antiqua"/>
          <w:lang w:val="en-GB"/>
        </w:rPr>
        <w:t>Yokoo</w:t>
      </w:r>
      <w:proofErr w:type="spellEnd"/>
      <w:r w:rsidRPr="007C3DE1">
        <w:rPr>
          <w:rFonts w:ascii="Book Antiqua" w:hAnsi="Book Antiqua"/>
          <w:lang w:val="en-GB"/>
        </w:rPr>
        <w:t xml:space="preserve"> T, Aganovic L, Hanna RF, </w:t>
      </w:r>
      <w:proofErr w:type="spellStart"/>
      <w:r w:rsidRPr="007C3DE1">
        <w:rPr>
          <w:rFonts w:ascii="Book Antiqua" w:hAnsi="Book Antiqua"/>
          <w:lang w:val="en-GB"/>
        </w:rPr>
        <w:t>Bydder</w:t>
      </w:r>
      <w:proofErr w:type="spellEnd"/>
      <w:r w:rsidRPr="007C3DE1">
        <w:rPr>
          <w:rFonts w:ascii="Book Antiqua" w:hAnsi="Book Antiqua"/>
          <w:lang w:val="en-GB"/>
        </w:rPr>
        <w:t xml:space="preserve"> M, Middleton MS, Hamilton G, Chavez AD, Schwimmer JB, </w:t>
      </w:r>
      <w:proofErr w:type="spellStart"/>
      <w:r w:rsidRPr="007C3DE1">
        <w:rPr>
          <w:rFonts w:ascii="Book Antiqua" w:hAnsi="Book Antiqua"/>
          <w:lang w:val="en-GB"/>
        </w:rPr>
        <w:t>Sirlin</w:t>
      </w:r>
      <w:proofErr w:type="spellEnd"/>
      <w:r w:rsidRPr="007C3DE1">
        <w:rPr>
          <w:rFonts w:ascii="Book Antiqua" w:hAnsi="Book Antiqua"/>
          <w:lang w:val="en-GB"/>
        </w:rPr>
        <w:t xml:space="preserve"> CB. Fatty liver disease: MR imaging techniques for the detection and quantification of liver steatosis. </w:t>
      </w:r>
      <w:proofErr w:type="spellStart"/>
      <w:r w:rsidRPr="007C3DE1">
        <w:rPr>
          <w:rFonts w:ascii="Book Antiqua" w:hAnsi="Book Antiqua"/>
          <w:i/>
          <w:iCs/>
          <w:lang w:val="en-GB"/>
        </w:rPr>
        <w:t>Radiographics</w:t>
      </w:r>
      <w:proofErr w:type="spellEnd"/>
      <w:r w:rsidRPr="007C3DE1">
        <w:rPr>
          <w:rFonts w:ascii="Book Antiqua" w:hAnsi="Book Antiqua"/>
          <w:lang w:val="en-GB"/>
        </w:rPr>
        <w:t xml:space="preserve"> 2009; </w:t>
      </w:r>
      <w:r w:rsidRPr="007C3DE1">
        <w:rPr>
          <w:rFonts w:ascii="Book Antiqua" w:hAnsi="Book Antiqua"/>
          <w:b/>
          <w:bCs/>
          <w:lang w:val="en-GB"/>
        </w:rPr>
        <w:t>29</w:t>
      </w:r>
      <w:r w:rsidRPr="007C3DE1">
        <w:rPr>
          <w:rFonts w:ascii="Book Antiqua" w:hAnsi="Book Antiqua"/>
          <w:lang w:val="en-GB"/>
        </w:rPr>
        <w:t>: 231-260 [PMID: 19168847 DOI: 10.1148/rg.291075123]</w:t>
      </w:r>
    </w:p>
    <w:p w14:paraId="41F29630"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lastRenderedPageBreak/>
        <w:t xml:space="preserve">26 </w:t>
      </w:r>
      <w:r w:rsidRPr="007C3DE1">
        <w:rPr>
          <w:rFonts w:ascii="Book Antiqua" w:hAnsi="Book Antiqua"/>
          <w:b/>
          <w:bCs/>
          <w:lang w:val="en-GB"/>
        </w:rPr>
        <w:t>Sanyal AJ</w:t>
      </w:r>
      <w:r w:rsidRPr="007C3DE1">
        <w:rPr>
          <w:rFonts w:ascii="Book Antiqua" w:hAnsi="Book Antiqua"/>
          <w:lang w:val="en-GB"/>
        </w:rPr>
        <w:t xml:space="preserve">, Brunt EM, Kleiner DE, </w:t>
      </w:r>
      <w:proofErr w:type="spellStart"/>
      <w:r w:rsidRPr="007C3DE1">
        <w:rPr>
          <w:rFonts w:ascii="Book Antiqua" w:hAnsi="Book Antiqua"/>
          <w:lang w:val="en-GB"/>
        </w:rPr>
        <w:t>Kowdley</w:t>
      </w:r>
      <w:proofErr w:type="spellEnd"/>
      <w:r w:rsidRPr="007C3DE1">
        <w:rPr>
          <w:rFonts w:ascii="Book Antiqua" w:hAnsi="Book Antiqua"/>
          <w:lang w:val="en-GB"/>
        </w:rPr>
        <w:t xml:space="preserve"> KV, </w:t>
      </w:r>
      <w:proofErr w:type="spellStart"/>
      <w:r w:rsidRPr="007C3DE1">
        <w:rPr>
          <w:rFonts w:ascii="Book Antiqua" w:hAnsi="Book Antiqua"/>
          <w:lang w:val="en-GB"/>
        </w:rPr>
        <w:t>Chalasani</w:t>
      </w:r>
      <w:proofErr w:type="spellEnd"/>
      <w:r w:rsidRPr="007C3DE1">
        <w:rPr>
          <w:rFonts w:ascii="Book Antiqua" w:hAnsi="Book Antiqua"/>
          <w:lang w:val="en-GB"/>
        </w:rPr>
        <w:t xml:space="preserve"> N, Lavine JE, </w:t>
      </w:r>
      <w:proofErr w:type="spellStart"/>
      <w:r w:rsidRPr="007C3DE1">
        <w:rPr>
          <w:rFonts w:ascii="Book Antiqua" w:hAnsi="Book Antiqua"/>
          <w:lang w:val="en-GB"/>
        </w:rPr>
        <w:t>Ratziu</w:t>
      </w:r>
      <w:proofErr w:type="spellEnd"/>
      <w:r w:rsidRPr="007C3DE1">
        <w:rPr>
          <w:rFonts w:ascii="Book Antiqua" w:hAnsi="Book Antiqua"/>
          <w:lang w:val="en-GB"/>
        </w:rPr>
        <w:t xml:space="preserve"> V, McCullough A. </w:t>
      </w:r>
      <w:proofErr w:type="gramStart"/>
      <w:r w:rsidRPr="007C3DE1">
        <w:rPr>
          <w:rFonts w:ascii="Book Antiqua" w:hAnsi="Book Antiqua"/>
          <w:lang w:val="en-GB"/>
        </w:rPr>
        <w:t>Endpoints</w:t>
      </w:r>
      <w:proofErr w:type="gramEnd"/>
      <w:r w:rsidRPr="007C3DE1">
        <w:rPr>
          <w:rFonts w:ascii="Book Antiqua" w:hAnsi="Book Antiqua"/>
          <w:lang w:val="en-GB"/>
        </w:rPr>
        <w:t xml:space="preserve"> and clinical trial design for </w:t>
      </w:r>
      <w:proofErr w:type="spellStart"/>
      <w:r w:rsidRPr="007C3DE1">
        <w:rPr>
          <w:rFonts w:ascii="Book Antiqua" w:hAnsi="Book Antiqua"/>
          <w:lang w:val="en-GB"/>
        </w:rPr>
        <w:t>nonalcoholic</w:t>
      </w:r>
      <w:proofErr w:type="spellEnd"/>
      <w:r w:rsidRPr="007C3DE1">
        <w:rPr>
          <w:rFonts w:ascii="Book Antiqua" w:hAnsi="Book Antiqua"/>
          <w:lang w:val="en-GB"/>
        </w:rPr>
        <w:t xml:space="preserve"> steatohepatitis. </w:t>
      </w:r>
      <w:r w:rsidRPr="007C3DE1">
        <w:rPr>
          <w:rFonts w:ascii="Book Antiqua" w:hAnsi="Book Antiqua"/>
          <w:i/>
          <w:iCs/>
          <w:lang w:val="en-GB"/>
        </w:rPr>
        <w:t>Hepatology</w:t>
      </w:r>
      <w:r w:rsidRPr="007C3DE1">
        <w:rPr>
          <w:rFonts w:ascii="Book Antiqua" w:hAnsi="Book Antiqua"/>
          <w:lang w:val="en-GB"/>
        </w:rPr>
        <w:t xml:space="preserve"> 2011; </w:t>
      </w:r>
      <w:r w:rsidRPr="007C3DE1">
        <w:rPr>
          <w:rFonts w:ascii="Book Antiqua" w:hAnsi="Book Antiqua"/>
          <w:b/>
          <w:bCs/>
          <w:lang w:val="en-GB"/>
        </w:rPr>
        <w:t>54</w:t>
      </w:r>
      <w:r w:rsidRPr="007C3DE1">
        <w:rPr>
          <w:rFonts w:ascii="Book Antiqua" w:hAnsi="Book Antiqua"/>
          <w:lang w:val="en-GB"/>
        </w:rPr>
        <w:t>: 344-353 [PMID: 21520200 DOI: 10.1002/hep.24376]</w:t>
      </w:r>
    </w:p>
    <w:p w14:paraId="12788DB3"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27 </w:t>
      </w:r>
      <w:r w:rsidRPr="007C3DE1">
        <w:rPr>
          <w:rFonts w:ascii="Book Antiqua" w:hAnsi="Book Antiqua"/>
          <w:b/>
          <w:bCs/>
          <w:lang w:val="en-GB"/>
        </w:rPr>
        <w:t>Kleiner DE</w:t>
      </w:r>
      <w:r w:rsidRPr="007C3DE1">
        <w:rPr>
          <w:rFonts w:ascii="Book Antiqua" w:hAnsi="Book Antiqua"/>
          <w:lang w:val="en-GB"/>
        </w:rPr>
        <w:t xml:space="preserve">, Brunt EM, Van Natta M, Behling C, </w:t>
      </w:r>
      <w:proofErr w:type="spellStart"/>
      <w:r w:rsidRPr="007C3DE1">
        <w:rPr>
          <w:rFonts w:ascii="Book Antiqua" w:hAnsi="Book Antiqua"/>
          <w:lang w:val="en-GB"/>
        </w:rPr>
        <w:t>Contos</w:t>
      </w:r>
      <w:proofErr w:type="spellEnd"/>
      <w:r w:rsidRPr="007C3DE1">
        <w:rPr>
          <w:rFonts w:ascii="Book Antiqua" w:hAnsi="Book Antiqua"/>
          <w:lang w:val="en-GB"/>
        </w:rPr>
        <w:t xml:space="preserve"> MJ, Cummings OW, Ferrell LD, Liu YC, </w:t>
      </w:r>
      <w:proofErr w:type="spellStart"/>
      <w:r w:rsidRPr="007C3DE1">
        <w:rPr>
          <w:rFonts w:ascii="Book Antiqua" w:hAnsi="Book Antiqua"/>
          <w:lang w:val="en-GB"/>
        </w:rPr>
        <w:t>Torbenson</w:t>
      </w:r>
      <w:proofErr w:type="spellEnd"/>
      <w:r w:rsidRPr="007C3DE1">
        <w:rPr>
          <w:rFonts w:ascii="Book Antiqua" w:hAnsi="Book Antiqua"/>
          <w:lang w:val="en-GB"/>
        </w:rPr>
        <w:t xml:space="preserve"> MS, </w:t>
      </w:r>
      <w:proofErr w:type="spellStart"/>
      <w:r w:rsidRPr="007C3DE1">
        <w:rPr>
          <w:rFonts w:ascii="Book Antiqua" w:hAnsi="Book Antiqua"/>
          <w:lang w:val="en-GB"/>
        </w:rPr>
        <w:t>Unalp-Arida</w:t>
      </w:r>
      <w:proofErr w:type="spellEnd"/>
      <w:r w:rsidRPr="007C3DE1">
        <w:rPr>
          <w:rFonts w:ascii="Book Antiqua" w:hAnsi="Book Antiqua"/>
          <w:lang w:val="en-GB"/>
        </w:rPr>
        <w:t xml:space="preserve"> A, Yeh M, McCullough AJ, Sanyal AJ; </w:t>
      </w:r>
      <w:proofErr w:type="spellStart"/>
      <w:r w:rsidRPr="007C3DE1">
        <w:rPr>
          <w:rFonts w:ascii="Book Antiqua" w:hAnsi="Book Antiqua"/>
          <w:lang w:val="en-GB"/>
        </w:rPr>
        <w:t>Nonalcoholic</w:t>
      </w:r>
      <w:proofErr w:type="spellEnd"/>
      <w:r w:rsidRPr="007C3DE1">
        <w:rPr>
          <w:rFonts w:ascii="Book Antiqua" w:hAnsi="Book Antiqua"/>
          <w:lang w:val="en-GB"/>
        </w:rPr>
        <w:t xml:space="preserve"> Steatohepatitis Clinical Research Network. Design and validation of a histological scoring system for </w:t>
      </w:r>
      <w:proofErr w:type="spellStart"/>
      <w:r w:rsidRPr="007C3DE1">
        <w:rPr>
          <w:rFonts w:ascii="Book Antiqua" w:hAnsi="Book Antiqua"/>
          <w:lang w:val="en-GB"/>
        </w:rPr>
        <w:t>nonalcoholic</w:t>
      </w:r>
      <w:proofErr w:type="spellEnd"/>
      <w:r w:rsidRPr="007C3DE1">
        <w:rPr>
          <w:rFonts w:ascii="Book Antiqua" w:hAnsi="Book Antiqua"/>
          <w:lang w:val="en-GB"/>
        </w:rPr>
        <w:t xml:space="preserve"> fatty liver disease. </w:t>
      </w:r>
      <w:r w:rsidRPr="007C3DE1">
        <w:rPr>
          <w:rFonts w:ascii="Book Antiqua" w:hAnsi="Book Antiqua"/>
          <w:i/>
          <w:iCs/>
          <w:lang w:val="en-GB"/>
        </w:rPr>
        <w:t>Hepatology</w:t>
      </w:r>
      <w:r w:rsidRPr="007C3DE1">
        <w:rPr>
          <w:rFonts w:ascii="Book Antiqua" w:hAnsi="Book Antiqua"/>
          <w:lang w:val="en-GB"/>
        </w:rPr>
        <w:t xml:space="preserve"> 2005; </w:t>
      </w:r>
      <w:r w:rsidRPr="007C3DE1">
        <w:rPr>
          <w:rFonts w:ascii="Book Antiqua" w:hAnsi="Book Antiqua"/>
          <w:b/>
          <w:bCs/>
          <w:lang w:val="en-GB"/>
        </w:rPr>
        <w:t>41</w:t>
      </w:r>
      <w:r w:rsidRPr="007C3DE1">
        <w:rPr>
          <w:rFonts w:ascii="Book Antiqua" w:hAnsi="Book Antiqua"/>
          <w:lang w:val="en-GB"/>
        </w:rPr>
        <w:t>: 1313-1321 [PMID: 15915461 DOI: 10.1002/hep.20701]</w:t>
      </w:r>
    </w:p>
    <w:p w14:paraId="35E0D2D6"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28 </w:t>
      </w:r>
      <w:r w:rsidRPr="007C3DE1">
        <w:rPr>
          <w:rFonts w:ascii="Book Antiqua" w:hAnsi="Book Antiqua"/>
          <w:b/>
          <w:bCs/>
          <w:lang w:val="en-GB"/>
        </w:rPr>
        <w:t>Brunt EM</w:t>
      </w:r>
      <w:r w:rsidRPr="007C3DE1">
        <w:rPr>
          <w:rFonts w:ascii="Book Antiqua" w:hAnsi="Book Antiqua"/>
          <w:lang w:val="en-GB"/>
        </w:rPr>
        <w:t xml:space="preserve">, Kleiner DE, Wilson LA, Belt P, </w:t>
      </w:r>
      <w:proofErr w:type="spellStart"/>
      <w:r w:rsidRPr="007C3DE1">
        <w:rPr>
          <w:rFonts w:ascii="Book Antiqua" w:hAnsi="Book Antiqua"/>
          <w:lang w:val="en-GB"/>
        </w:rPr>
        <w:t>Neuschwander</w:t>
      </w:r>
      <w:proofErr w:type="spellEnd"/>
      <w:r w:rsidRPr="007C3DE1">
        <w:rPr>
          <w:rFonts w:ascii="Book Antiqua" w:hAnsi="Book Antiqua"/>
          <w:lang w:val="en-GB"/>
        </w:rPr>
        <w:t xml:space="preserve">-Tetri BA; NASH Clinical Research Network (CRN). </w:t>
      </w:r>
      <w:proofErr w:type="spellStart"/>
      <w:r w:rsidRPr="007C3DE1">
        <w:rPr>
          <w:rFonts w:ascii="Book Antiqua" w:hAnsi="Book Antiqua"/>
          <w:lang w:val="en-GB"/>
        </w:rPr>
        <w:t>Nonalcoholic</w:t>
      </w:r>
      <w:proofErr w:type="spellEnd"/>
      <w:r w:rsidRPr="007C3DE1">
        <w:rPr>
          <w:rFonts w:ascii="Book Antiqua" w:hAnsi="Book Antiqua"/>
          <w:lang w:val="en-GB"/>
        </w:rPr>
        <w:t xml:space="preserve"> fatty liver disease (NAFLD) activity score and the histopathologic diagnosis in NAFLD: distinct clinicopathologic meanings. </w:t>
      </w:r>
      <w:r w:rsidRPr="007C3DE1">
        <w:rPr>
          <w:rFonts w:ascii="Book Antiqua" w:hAnsi="Book Antiqua"/>
          <w:i/>
          <w:iCs/>
          <w:lang w:val="en-GB"/>
        </w:rPr>
        <w:t>Hepatology</w:t>
      </w:r>
      <w:r w:rsidRPr="007C3DE1">
        <w:rPr>
          <w:rFonts w:ascii="Book Antiqua" w:hAnsi="Book Antiqua"/>
          <w:lang w:val="en-GB"/>
        </w:rPr>
        <w:t xml:space="preserve"> 2011; </w:t>
      </w:r>
      <w:r w:rsidRPr="007C3DE1">
        <w:rPr>
          <w:rFonts w:ascii="Book Antiqua" w:hAnsi="Book Antiqua"/>
          <w:b/>
          <w:bCs/>
          <w:lang w:val="en-GB"/>
        </w:rPr>
        <w:t>53</w:t>
      </w:r>
      <w:r w:rsidRPr="007C3DE1">
        <w:rPr>
          <w:rFonts w:ascii="Book Antiqua" w:hAnsi="Book Antiqua"/>
          <w:lang w:val="en-GB"/>
        </w:rPr>
        <w:t>: 810-820 [PMID: 21319198 DOI: 10.1002/hep.24127]</w:t>
      </w:r>
    </w:p>
    <w:p w14:paraId="0D05282C"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29 </w:t>
      </w:r>
      <w:r w:rsidRPr="007C3DE1">
        <w:rPr>
          <w:rFonts w:ascii="Book Antiqua" w:hAnsi="Book Antiqua"/>
          <w:b/>
          <w:bCs/>
          <w:lang w:val="en-GB"/>
        </w:rPr>
        <w:t>Kleiner DE</w:t>
      </w:r>
      <w:r w:rsidRPr="007C3DE1">
        <w:rPr>
          <w:rFonts w:ascii="Book Antiqua" w:hAnsi="Book Antiqua"/>
          <w:lang w:val="en-GB"/>
        </w:rPr>
        <w:t xml:space="preserve">, </w:t>
      </w:r>
      <w:proofErr w:type="spellStart"/>
      <w:r w:rsidRPr="007C3DE1">
        <w:rPr>
          <w:rFonts w:ascii="Book Antiqua" w:hAnsi="Book Antiqua"/>
          <w:lang w:val="en-GB"/>
        </w:rPr>
        <w:t>Makhlouf</w:t>
      </w:r>
      <w:proofErr w:type="spellEnd"/>
      <w:r w:rsidRPr="007C3DE1">
        <w:rPr>
          <w:rFonts w:ascii="Book Antiqua" w:hAnsi="Book Antiqua"/>
          <w:lang w:val="en-GB"/>
        </w:rPr>
        <w:t xml:space="preserve"> HR. Histology of </w:t>
      </w:r>
      <w:proofErr w:type="spellStart"/>
      <w:r w:rsidRPr="007C3DE1">
        <w:rPr>
          <w:rFonts w:ascii="Book Antiqua" w:hAnsi="Book Antiqua"/>
          <w:lang w:val="en-GB"/>
        </w:rPr>
        <w:t>Nonalcoholic</w:t>
      </w:r>
      <w:proofErr w:type="spellEnd"/>
      <w:r w:rsidRPr="007C3DE1">
        <w:rPr>
          <w:rFonts w:ascii="Book Antiqua" w:hAnsi="Book Antiqua"/>
          <w:lang w:val="en-GB"/>
        </w:rPr>
        <w:t xml:space="preserve"> Fatty Liver Disease and </w:t>
      </w:r>
      <w:proofErr w:type="spellStart"/>
      <w:r w:rsidRPr="007C3DE1">
        <w:rPr>
          <w:rFonts w:ascii="Book Antiqua" w:hAnsi="Book Antiqua"/>
          <w:lang w:val="en-GB"/>
        </w:rPr>
        <w:t>Nonalcoholic</w:t>
      </w:r>
      <w:proofErr w:type="spellEnd"/>
      <w:r w:rsidRPr="007C3DE1">
        <w:rPr>
          <w:rFonts w:ascii="Book Antiqua" w:hAnsi="Book Antiqua"/>
          <w:lang w:val="en-GB"/>
        </w:rPr>
        <w:t xml:space="preserve"> Steatohepatitis in Adults and Children. </w:t>
      </w:r>
      <w:r w:rsidRPr="007C3DE1">
        <w:rPr>
          <w:rFonts w:ascii="Book Antiqua" w:hAnsi="Book Antiqua"/>
          <w:i/>
          <w:iCs/>
          <w:lang w:val="en-GB"/>
        </w:rPr>
        <w:t>Clin Liver Dis</w:t>
      </w:r>
      <w:r w:rsidRPr="007C3DE1">
        <w:rPr>
          <w:rFonts w:ascii="Book Antiqua" w:hAnsi="Book Antiqua"/>
          <w:lang w:val="en-GB"/>
        </w:rPr>
        <w:t xml:space="preserve"> 2016; </w:t>
      </w:r>
      <w:r w:rsidRPr="007C3DE1">
        <w:rPr>
          <w:rFonts w:ascii="Book Antiqua" w:hAnsi="Book Antiqua"/>
          <w:b/>
          <w:bCs/>
          <w:lang w:val="en-GB"/>
        </w:rPr>
        <w:t>20</w:t>
      </w:r>
      <w:r w:rsidRPr="007C3DE1">
        <w:rPr>
          <w:rFonts w:ascii="Book Antiqua" w:hAnsi="Book Antiqua"/>
          <w:lang w:val="en-GB"/>
        </w:rPr>
        <w:t>: 293-312 [PMID: 27063270 DOI: 10.1016/j.cld.2015.10.011]</w:t>
      </w:r>
    </w:p>
    <w:p w14:paraId="19E2DDF4"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30 </w:t>
      </w:r>
      <w:proofErr w:type="spellStart"/>
      <w:r w:rsidRPr="007C3DE1">
        <w:rPr>
          <w:rFonts w:ascii="Book Antiqua" w:hAnsi="Book Antiqua"/>
          <w:b/>
          <w:bCs/>
          <w:lang w:val="en-GB"/>
        </w:rPr>
        <w:t>Enomoto</w:t>
      </w:r>
      <w:proofErr w:type="spellEnd"/>
      <w:r w:rsidRPr="007C3DE1">
        <w:rPr>
          <w:rFonts w:ascii="Book Antiqua" w:hAnsi="Book Antiqua"/>
          <w:b/>
          <w:bCs/>
          <w:lang w:val="en-GB"/>
        </w:rPr>
        <w:t xml:space="preserve"> H</w:t>
      </w:r>
      <w:r w:rsidRPr="007C3DE1">
        <w:rPr>
          <w:rFonts w:ascii="Book Antiqua" w:hAnsi="Book Antiqua"/>
          <w:lang w:val="en-GB"/>
        </w:rPr>
        <w:t xml:space="preserve">, Bando Y, Nakamura H, </w:t>
      </w:r>
      <w:proofErr w:type="spellStart"/>
      <w:r w:rsidRPr="007C3DE1">
        <w:rPr>
          <w:rFonts w:ascii="Book Antiqua" w:hAnsi="Book Antiqua"/>
          <w:lang w:val="en-GB"/>
        </w:rPr>
        <w:t>Nishiguchi</w:t>
      </w:r>
      <w:proofErr w:type="spellEnd"/>
      <w:r w:rsidRPr="007C3DE1">
        <w:rPr>
          <w:rFonts w:ascii="Book Antiqua" w:hAnsi="Book Antiqua"/>
          <w:lang w:val="en-GB"/>
        </w:rPr>
        <w:t xml:space="preserve"> S, Koga M. Liver fibrosis markers of </w:t>
      </w:r>
      <w:proofErr w:type="spellStart"/>
      <w:r w:rsidRPr="007C3DE1">
        <w:rPr>
          <w:rFonts w:ascii="Book Antiqua" w:hAnsi="Book Antiqua"/>
          <w:lang w:val="en-GB"/>
        </w:rPr>
        <w:t>nonalcoholic</w:t>
      </w:r>
      <w:proofErr w:type="spellEnd"/>
      <w:r w:rsidRPr="007C3DE1">
        <w:rPr>
          <w:rFonts w:ascii="Book Antiqua" w:hAnsi="Book Antiqua"/>
          <w:lang w:val="en-GB"/>
        </w:rPr>
        <w:t xml:space="preserve"> steatohepatitis. </w:t>
      </w:r>
      <w:r w:rsidRPr="007C3DE1">
        <w:rPr>
          <w:rFonts w:ascii="Book Antiqua" w:hAnsi="Book Antiqua"/>
          <w:i/>
          <w:iCs/>
          <w:lang w:val="en-GB"/>
        </w:rPr>
        <w:t>World J Gastroenterol</w:t>
      </w:r>
      <w:r w:rsidRPr="007C3DE1">
        <w:rPr>
          <w:rFonts w:ascii="Book Antiqua" w:hAnsi="Book Antiqua"/>
          <w:lang w:val="en-GB"/>
        </w:rPr>
        <w:t xml:space="preserve"> 2015; </w:t>
      </w:r>
      <w:r w:rsidRPr="007C3DE1">
        <w:rPr>
          <w:rFonts w:ascii="Book Antiqua" w:hAnsi="Book Antiqua"/>
          <w:b/>
          <w:bCs/>
          <w:lang w:val="en-GB"/>
        </w:rPr>
        <w:t>21</w:t>
      </w:r>
      <w:r w:rsidRPr="007C3DE1">
        <w:rPr>
          <w:rFonts w:ascii="Book Antiqua" w:hAnsi="Book Antiqua"/>
          <w:lang w:val="en-GB"/>
        </w:rPr>
        <w:t>: 7427-7435 [PMID: 26139988 DOI: 10.3748/</w:t>
      </w:r>
      <w:proofErr w:type="gramStart"/>
      <w:r w:rsidRPr="007C3DE1">
        <w:rPr>
          <w:rFonts w:ascii="Book Antiqua" w:hAnsi="Book Antiqua"/>
          <w:lang w:val="en-GB"/>
        </w:rPr>
        <w:t>wjg.v21.i</w:t>
      </w:r>
      <w:proofErr w:type="gramEnd"/>
      <w:r w:rsidRPr="007C3DE1">
        <w:rPr>
          <w:rFonts w:ascii="Book Antiqua" w:hAnsi="Book Antiqua"/>
          <w:lang w:val="en-GB"/>
        </w:rPr>
        <w:t>24.7427]</w:t>
      </w:r>
    </w:p>
    <w:p w14:paraId="2F69956F"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31 </w:t>
      </w:r>
      <w:r w:rsidRPr="007C3DE1">
        <w:rPr>
          <w:rFonts w:ascii="Book Antiqua" w:hAnsi="Book Antiqua"/>
          <w:b/>
          <w:bCs/>
          <w:lang w:val="en-GB"/>
        </w:rPr>
        <w:t>Suzuki A</w:t>
      </w:r>
      <w:r w:rsidRPr="007C3DE1">
        <w:rPr>
          <w:rFonts w:ascii="Book Antiqua" w:hAnsi="Book Antiqua"/>
          <w:lang w:val="en-GB"/>
        </w:rPr>
        <w:t xml:space="preserve">, Angulo P, </w:t>
      </w:r>
      <w:proofErr w:type="spellStart"/>
      <w:r w:rsidRPr="007C3DE1">
        <w:rPr>
          <w:rFonts w:ascii="Book Antiqua" w:hAnsi="Book Antiqua"/>
          <w:lang w:val="en-GB"/>
        </w:rPr>
        <w:t>Lymp</w:t>
      </w:r>
      <w:proofErr w:type="spellEnd"/>
      <w:r w:rsidRPr="007C3DE1">
        <w:rPr>
          <w:rFonts w:ascii="Book Antiqua" w:hAnsi="Book Antiqua"/>
          <w:lang w:val="en-GB"/>
        </w:rPr>
        <w:t xml:space="preserve"> J, Li D, </w:t>
      </w:r>
      <w:proofErr w:type="spellStart"/>
      <w:r w:rsidRPr="007C3DE1">
        <w:rPr>
          <w:rFonts w:ascii="Book Antiqua" w:hAnsi="Book Antiqua"/>
          <w:lang w:val="en-GB"/>
        </w:rPr>
        <w:t>Satomura</w:t>
      </w:r>
      <w:proofErr w:type="spellEnd"/>
      <w:r w:rsidRPr="007C3DE1">
        <w:rPr>
          <w:rFonts w:ascii="Book Antiqua" w:hAnsi="Book Antiqua"/>
          <w:lang w:val="en-GB"/>
        </w:rPr>
        <w:t xml:space="preserve"> S, Lindor K. Hyaluronic acid, an accurate serum marker for severe hepatic fibrosis in patients with non-alcoholic fatty liver disease. </w:t>
      </w:r>
      <w:r w:rsidRPr="007C3DE1">
        <w:rPr>
          <w:rFonts w:ascii="Book Antiqua" w:hAnsi="Book Antiqua"/>
          <w:i/>
          <w:iCs/>
          <w:lang w:val="en-GB"/>
        </w:rPr>
        <w:t>Liver Int</w:t>
      </w:r>
      <w:r w:rsidRPr="007C3DE1">
        <w:rPr>
          <w:rFonts w:ascii="Book Antiqua" w:hAnsi="Book Antiqua"/>
          <w:lang w:val="en-GB"/>
        </w:rPr>
        <w:t xml:space="preserve"> 2005; </w:t>
      </w:r>
      <w:r w:rsidRPr="007C3DE1">
        <w:rPr>
          <w:rFonts w:ascii="Book Antiqua" w:hAnsi="Book Antiqua"/>
          <w:b/>
          <w:bCs/>
          <w:lang w:val="en-GB"/>
        </w:rPr>
        <w:t>25</w:t>
      </w:r>
      <w:r w:rsidRPr="007C3DE1">
        <w:rPr>
          <w:rFonts w:ascii="Book Antiqua" w:hAnsi="Book Antiqua"/>
          <w:lang w:val="en-GB"/>
        </w:rPr>
        <w:t>: 779-786 [PMID: 15998429 DOI: 10.1111/j.1478-3231.</w:t>
      </w:r>
      <w:proofErr w:type="gramStart"/>
      <w:r w:rsidRPr="007C3DE1">
        <w:rPr>
          <w:rFonts w:ascii="Book Antiqua" w:hAnsi="Book Antiqua"/>
          <w:lang w:val="en-GB"/>
        </w:rPr>
        <w:t>2005.01064.x</w:t>
      </w:r>
      <w:proofErr w:type="gramEnd"/>
      <w:r w:rsidRPr="007C3DE1">
        <w:rPr>
          <w:rFonts w:ascii="Book Antiqua" w:hAnsi="Book Antiqua"/>
          <w:lang w:val="en-GB"/>
        </w:rPr>
        <w:t>]</w:t>
      </w:r>
    </w:p>
    <w:p w14:paraId="00969B38"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32 </w:t>
      </w:r>
      <w:proofErr w:type="spellStart"/>
      <w:r w:rsidRPr="007C3DE1">
        <w:rPr>
          <w:rFonts w:ascii="Book Antiqua" w:hAnsi="Book Antiqua"/>
          <w:b/>
          <w:bCs/>
          <w:lang w:val="en-GB"/>
        </w:rPr>
        <w:t>Sandrin</w:t>
      </w:r>
      <w:proofErr w:type="spellEnd"/>
      <w:r w:rsidRPr="007C3DE1">
        <w:rPr>
          <w:rFonts w:ascii="Book Antiqua" w:hAnsi="Book Antiqua"/>
          <w:b/>
          <w:bCs/>
          <w:lang w:val="en-GB"/>
        </w:rPr>
        <w:t xml:space="preserve"> L</w:t>
      </w:r>
      <w:r w:rsidRPr="007C3DE1">
        <w:rPr>
          <w:rFonts w:ascii="Book Antiqua" w:hAnsi="Book Antiqua"/>
          <w:lang w:val="en-GB"/>
        </w:rPr>
        <w:t xml:space="preserve">, </w:t>
      </w:r>
      <w:proofErr w:type="spellStart"/>
      <w:r w:rsidRPr="007C3DE1">
        <w:rPr>
          <w:rFonts w:ascii="Book Antiqua" w:hAnsi="Book Antiqua"/>
          <w:lang w:val="en-GB"/>
        </w:rPr>
        <w:t>Fourquet</w:t>
      </w:r>
      <w:proofErr w:type="spellEnd"/>
      <w:r w:rsidRPr="007C3DE1">
        <w:rPr>
          <w:rFonts w:ascii="Book Antiqua" w:hAnsi="Book Antiqua"/>
          <w:lang w:val="en-GB"/>
        </w:rPr>
        <w:t xml:space="preserve"> B, </w:t>
      </w:r>
      <w:proofErr w:type="spellStart"/>
      <w:r w:rsidRPr="007C3DE1">
        <w:rPr>
          <w:rFonts w:ascii="Book Antiqua" w:hAnsi="Book Antiqua"/>
          <w:lang w:val="en-GB"/>
        </w:rPr>
        <w:t>Hasquenoph</w:t>
      </w:r>
      <w:proofErr w:type="spellEnd"/>
      <w:r w:rsidRPr="007C3DE1">
        <w:rPr>
          <w:rFonts w:ascii="Book Antiqua" w:hAnsi="Book Antiqua"/>
          <w:lang w:val="en-GB"/>
        </w:rPr>
        <w:t xml:space="preserve"> JM, Yon S, Fournier C, Mal F, </w:t>
      </w:r>
      <w:proofErr w:type="spellStart"/>
      <w:r w:rsidRPr="007C3DE1">
        <w:rPr>
          <w:rFonts w:ascii="Book Antiqua" w:hAnsi="Book Antiqua"/>
          <w:lang w:val="en-GB"/>
        </w:rPr>
        <w:t>Christidis</w:t>
      </w:r>
      <w:proofErr w:type="spellEnd"/>
      <w:r w:rsidRPr="007C3DE1">
        <w:rPr>
          <w:rFonts w:ascii="Book Antiqua" w:hAnsi="Book Antiqua"/>
          <w:lang w:val="en-GB"/>
        </w:rPr>
        <w:t xml:space="preserve"> C, </w:t>
      </w:r>
      <w:proofErr w:type="spellStart"/>
      <w:r w:rsidRPr="007C3DE1">
        <w:rPr>
          <w:rFonts w:ascii="Book Antiqua" w:hAnsi="Book Antiqua"/>
          <w:lang w:val="en-GB"/>
        </w:rPr>
        <w:t>Ziol</w:t>
      </w:r>
      <w:proofErr w:type="spellEnd"/>
      <w:r w:rsidRPr="007C3DE1">
        <w:rPr>
          <w:rFonts w:ascii="Book Antiqua" w:hAnsi="Book Antiqua"/>
          <w:lang w:val="en-GB"/>
        </w:rPr>
        <w:t xml:space="preserve"> M, Poulet B, </w:t>
      </w:r>
      <w:proofErr w:type="spellStart"/>
      <w:r w:rsidRPr="007C3DE1">
        <w:rPr>
          <w:rFonts w:ascii="Book Antiqua" w:hAnsi="Book Antiqua"/>
          <w:lang w:val="en-GB"/>
        </w:rPr>
        <w:t>Kazemi</w:t>
      </w:r>
      <w:proofErr w:type="spellEnd"/>
      <w:r w:rsidRPr="007C3DE1">
        <w:rPr>
          <w:rFonts w:ascii="Book Antiqua" w:hAnsi="Book Antiqua"/>
          <w:lang w:val="en-GB"/>
        </w:rPr>
        <w:t xml:space="preserve"> F, </w:t>
      </w:r>
      <w:proofErr w:type="spellStart"/>
      <w:r w:rsidRPr="007C3DE1">
        <w:rPr>
          <w:rFonts w:ascii="Book Antiqua" w:hAnsi="Book Antiqua"/>
          <w:lang w:val="en-GB"/>
        </w:rPr>
        <w:t>Beaugrand</w:t>
      </w:r>
      <w:proofErr w:type="spellEnd"/>
      <w:r w:rsidRPr="007C3DE1">
        <w:rPr>
          <w:rFonts w:ascii="Book Antiqua" w:hAnsi="Book Antiqua"/>
          <w:lang w:val="en-GB"/>
        </w:rPr>
        <w:t xml:space="preserve"> M, Palau R. Transient elastography: a new </w:t>
      </w:r>
      <w:proofErr w:type="spellStart"/>
      <w:r w:rsidRPr="007C3DE1">
        <w:rPr>
          <w:rFonts w:ascii="Book Antiqua" w:hAnsi="Book Antiqua"/>
          <w:lang w:val="en-GB"/>
        </w:rPr>
        <w:t>noninvasive</w:t>
      </w:r>
      <w:proofErr w:type="spellEnd"/>
      <w:r w:rsidRPr="007C3DE1">
        <w:rPr>
          <w:rFonts w:ascii="Book Antiqua" w:hAnsi="Book Antiqua"/>
          <w:lang w:val="en-GB"/>
        </w:rPr>
        <w:t xml:space="preserve"> method for assessment of hepatic fibrosis. </w:t>
      </w:r>
      <w:r w:rsidRPr="007C3DE1">
        <w:rPr>
          <w:rFonts w:ascii="Book Antiqua" w:hAnsi="Book Antiqua"/>
          <w:i/>
          <w:iCs/>
          <w:lang w:val="en-GB"/>
        </w:rPr>
        <w:t xml:space="preserve">Ultrasound Med </w:t>
      </w:r>
      <w:proofErr w:type="spellStart"/>
      <w:r w:rsidRPr="007C3DE1">
        <w:rPr>
          <w:rFonts w:ascii="Book Antiqua" w:hAnsi="Book Antiqua"/>
          <w:i/>
          <w:iCs/>
          <w:lang w:val="en-GB"/>
        </w:rPr>
        <w:t>Biol</w:t>
      </w:r>
      <w:proofErr w:type="spellEnd"/>
      <w:r w:rsidRPr="007C3DE1">
        <w:rPr>
          <w:rFonts w:ascii="Book Antiqua" w:hAnsi="Book Antiqua"/>
          <w:lang w:val="en-GB"/>
        </w:rPr>
        <w:t xml:space="preserve"> 2003; </w:t>
      </w:r>
      <w:r w:rsidRPr="007C3DE1">
        <w:rPr>
          <w:rFonts w:ascii="Book Antiqua" w:hAnsi="Book Antiqua"/>
          <w:b/>
          <w:bCs/>
          <w:lang w:val="en-GB"/>
        </w:rPr>
        <w:t>29</w:t>
      </w:r>
      <w:r w:rsidRPr="007C3DE1">
        <w:rPr>
          <w:rFonts w:ascii="Book Antiqua" w:hAnsi="Book Antiqua"/>
          <w:lang w:val="en-GB"/>
        </w:rPr>
        <w:t>: 1705-1713 [PMID: 14698338 DOI: 10.1016/j.ultrasmedbio.2003.07.001]</w:t>
      </w:r>
    </w:p>
    <w:p w14:paraId="2CCD694B"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33 </w:t>
      </w:r>
      <w:proofErr w:type="spellStart"/>
      <w:r w:rsidRPr="007C3DE1">
        <w:rPr>
          <w:rFonts w:ascii="Book Antiqua" w:hAnsi="Book Antiqua"/>
          <w:b/>
          <w:bCs/>
          <w:lang w:val="en-GB"/>
        </w:rPr>
        <w:t>Hernaez</w:t>
      </w:r>
      <w:proofErr w:type="spellEnd"/>
      <w:r w:rsidRPr="007C3DE1">
        <w:rPr>
          <w:rFonts w:ascii="Book Antiqua" w:hAnsi="Book Antiqua"/>
          <w:b/>
          <w:bCs/>
          <w:lang w:val="en-GB"/>
        </w:rPr>
        <w:t xml:space="preserve"> R</w:t>
      </w:r>
      <w:r w:rsidRPr="007C3DE1">
        <w:rPr>
          <w:rFonts w:ascii="Book Antiqua" w:hAnsi="Book Antiqua"/>
          <w:lang w:val="en-GB"/>
        </w:rPr>
        <w:t xml:space="preserve">, </w:t>
      </w:r>
      <w:proofErr w:type="spellStart"/>
      <w:r w:rsidRPr="007C3DE1">
        <w:rPr>
          <w:rFonts w:ascii="Book Antiqua" w:hAnsi="Book Antiqua"/>
          <w:lang w:val="en-GB"/>
        </w:rPr>
        <w:t>Lazo</w:t>
      </w:r>
      <w:proofErr w:type="spellEnd"/>
      <w:r w:rsidRPr="007C3DE1">
        <w:rPr>
          <w:rFonts w:ascii="Book Antiqua" w:hAnsi="Book Antiqua"/>
          <w:lang w:val="en-GB"/>
        </w:rPr>
        <w:t xml:space="preserve"> M, </w:t>
      </w:r>
      <w:proofErr w:type="spellStart"/>
      <w:r w:rsidRPr="007C3DE1">
        <w:rPr>
          <w:rFonts w:ascii="Book Antiqua" w:hAnsi="Book Antiqua"/>
          <w:lang w:val="en-GB"/>
        </w:rPr>
        <w:t>Bonekamp</w:t>
      </w:r>
      <w:proofErr w:type="spellEnd"/>
      <w:r w:rsidRPr="007C3DE1">
        <w:rPr>
          <w:rFonts w:ascii="Book Antiqua" w:hAnsi="Book Antiqua"/>
          <w:lang w:val="en-GB"/>
        </w:rPr>
        <w:t xml:space="preserve"> S, Kamel I, </w:t>
      </w:r>
      <w:proofErr w:type="spellStart"/>
      <w:r w:rsidRPr="007C3DE1">
        <w:rPr>
          <w:rFonts w:ascii="Book Antiqua" w:hAnsi="Book Antiqua"/>
          <w:lang w:val="en-GB"/>
        </w:rPr>
        <w:t>Brancati</w:t>
      </w:r>
      <w:proofErr w:type="spellEnd"/>
      <w:r w:rsidRPr="007C3DE1">
        <w:rPr>
          <w:rFonts w:ascii="Book Antiqua" w:hAnsi="Book Antiqua"/>
          <w:lang w:val="en-GB"/>
        </w:rPr>
        <w:t xml:space="preserve"> FL, </w:t>
      </w:r>
      <w:proofErr w:type="spellStart"/>
      <w:r w:rsidRPr="007C3DE1">
        <w:rPr>
          <w:rFonts w:ascii="Book Antiqua" w:hAnsi="Book Antiqua"/>
          <w:lang w:val="en-GB"/>
        </w:rPr>
        <w:t>Guallar</w:t>
      </w:r>
      <w:proofErr w:type="spellEnd"/>
      <w:r w:rsidRPr="007C3DE1">
        <w:rPr>
          <w:rFonts w:ascii="Book Antiqua" w:hAnsi="Book Antiqua"/>
          <w:lang w:val="en-GB"/>
        </w:rPr>
        <w:t xml:space="preserve"> E, Clark JM. Diagnostic accuracy and reliability of ultrasonography for the detection of fatty liver: a meta-analysis. </w:t>
      </w:r>
      <w:r w:rsidRPr="007C3DE1">
        <w:rPr>
          <w:rFonts w:ascii="Book Antiqua" w:hAnsi="Book Antiqua"/>
          <w:i/>
          <w:iCs/>
          <w:lang w:val="en-GB"/>
        </w:rPr>
        <w:t>Hepatology</w:t>
      </w:r>
      <w:r w:rsidRPr="007C3DE1">
        <w:rPr>
          <w:rFonts w:ascii="Book Antiqua" w:hAnsi="Book Antiqua"/>
          <w:lang w:val="en-GB"/>
        </w:rPr>
        <w:t xml:space="preserve"> 2011; </w:t>
      </w:r>
      <w:r w:rsidRPr="007C3DE1">
        <w:rPr>
          <w:rFonts w:ascii="Book Antiqua" w:hAnsi="Book Antiqua"/>
          <w:b/>
          <w:bCs/>
          <w:lang w:val="en-GB"/>
        </w:rPr>
        <w:t>54</w:t>
      </w:r>
      <w:r w:rsidRPr="007C3DE1">
        <w:rPr>
          <w:rFonts w:ascii="Book Antiqua" w:hAnsi="Book Antiqua"/>
          <w:lang w:val="en-GB"/>
        </w:rPr>
        <w:t>: 1082-1090 [PMID: 21618575 DOI: 10.1002/hep.24452]</w:t>
      </w:r>
    </w:p>
    <w:p w14:paraId="5F4D33B1"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lastRenderedPageBreak/>
        <w:t xml:space="preserve">34 </w:t>
      </w:r>
      <w:r w:rsidRPr="007C3DE1">
        <w:rPr>
          <w:rFonts w:ascii="Book Antiqua" w:hAnsi="Book Antiqua"/>
          <w:b/>
          <w:bCs/>
          <w:lang w:val="en-GB"/>
        </w:rPr>
        <w:t>Lee SS</w:t>
      </w:r>
      <w:r w:rsidRPr="007C3DE1">
        <w:rPr>
          <w:rFonts w:ascii="Book Antiqua" w:hAnsi="Book Antiqua"/>
          <w:lang w:val="en-GB"/>
        </w:rPr>
        <w:t xml:space="preserve">, Park SH. Radiologic evaluation of </w:t>
      </w:r>
      <w:proofErr w:type="spellStart"/>
      <w:r w:rsidRPr="007C3DE1">
        <w:rPr>
          <w:rFonts w:ascii="Book Antiqua" w:hAnsi="Book Antiqua"/>
          <w:lang w:val="en-GB"/>
        </w:rPr>
        <w:t>nonalcoholic</w:t>
      </w:r>
      <w:proofErr w:type="spellEnd"/>
      <w:r w:rsidRPr="007C3DE1">
        <w:rPr>
          <w:rFonts w:ascii="Book Antiqua" w:hAnsi="Book Antiqua"/>
          <w:lang w:val="en-GB"/>
        </w:rPr>
        <w:t xml:space="preserve"> fatty liver disease. </w:t>
      </w:r>
      <w:r w:rsidRPr="007C3DE1">
        <w:rPr>
          <w:rFonts w:ascii="Book Antiqua" w:hAnsi="Book Antiqua"/>
          <w:i/>
          <w:iCs/>
          <w:lang w:val="en-GB"/>
        </w:rPr>
        <w:t>World J Gastroenterol</w:t>
      </w:r>
      <w:r w:rsidRPr="007C3DE1">
        <w:rPr>
          <w:rFonts w:ascii="Book Antiqua" w:hAnsi="Book Antiqua"/>
          <w:lang w:val="en-GB"/>
        </w:rPr>
        <w:t xml:space="preserve"> 2014; </w:t>
      </w:r>
      <w:r w:rsidRPr="007C3DE1">
        <w:rPr>
          <w:rFonts w:ascii="Book Antiqua" w:hAnsi="Book Antiqua"/>
          <w:b/>
          <w:bCs/>
          <w:lang w:val="en-GB"/>
        </w:rPr>
        <w:t>20</w:t>
      </w:r>
      <w:r w:rsidRPr="007C3DE1">
        <w:rPr>
          <w:rFonts w:ascii="Book Antiqua" w:hAnsi="Book Antiqua"/>
          <w:lang w:val="en-GB"/>
        </w:rPr>
        <w:t>: 7392-7402 [PMID: 24966609 DOI: 10.3748/</w:t>
      </w:r>
      <w:proofErr w:type="gramStart"/>
      <w:r w:rsidRPr="007C3DE1">
        <w:rPr>
          <w:rFonts w:ascii="Book Antiqua" w:hAnsi="Book Antiqua"/>
          <w:lang w:val="en-GB"/>
        </w:rPr>
        <w:t>wjg.v20.i</w:t>
      </w:r>
      <w:proofErr w:type="gramEnd"/>
      <w:r w:rsidRPr="007C3DE1">
        <w:rPr>
          <w:rFonts w:ascii="Book Antiqua" w:hAnsi="Book Antiqua"/>
          <w:lang w:val="en-GB"/>
        </w:rPr>
        <w:t>23.7392]</w:t>
      </w:r>
    </w:p>
    <w:p w14:paraId="2FC503A7"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35 </w:t>
      </w:r>
      <w:r w:rsidRPr="007C3DE1">
        <w:rPr>
          <w:rFonts w:ascii="Book Antiqua" w:hAnsi="Book Antiqua"/>
          <w:b/>
          <w:bCs/>
          <w:lang w:val="en-GB"/>
        </w:rPr>
        <w:t>Lee SS</w:t>
      </w:r>
      <w:r w:rsidRPr="007C3DE1">
        <w:rPr>
          <w:rFonts w:ascii="Book Antiqua" w:hAnsi="Book Antiqua"/>
          <w:lang w:val="en-GB"/>
        </w:rPr>
        <w:t xml:space="preserve">, Park SH, Kim HJ, Kim SY, Kim MY, Kim DY, Suh DJ, Kim KM, Bae MH, Lee JY, Lee SG, Yu ES. Non-invasive assessment of hepatic steatosis: prospective comparison of the accuracy of imaging examinations. </w:t>
      </w:r>
      <w:r w:rsidRPr="007C3DE1">
        <w:rPr>
          <w:rFonts w:ascii="Book Antiqua" w:hAnsi="Book Antiqua"/>
          <w:i/>
          <w:iCs/>
          <w:lang w:val="en-GB"/>
        </w:rPr>
        <w:t>J Hepatol</w:t>
      </w:r>
      <w:r w:rsidRPr="007C3DE1">
        <w:rPr>
          <w:rFonts w:ascii="Book Antiqua" w:hAnsi="Book Antiqua"/>
          <w:lang w:val="en-GB"/>
        </w:rPr>
        <w:t xml:space="preserve"> 2010; </w:t>
      </w:r>
      <w:r w:rsidRPr="007C3DE1">
        <w:rPr>
          <w:rFonts w:ascii="Book Antiqua" w:hAnsi="Book Antiqua"/>
          <w:b/>
          <w:bCs/>
          <w:lang w:val="en-GB"/>
        </w:rPr>
        <w:t>52</w:t>
      </w:r>
      <w:r w:rsidRPr="007C3DE1">
        <w:rPr>
          <w:rFonts w:ascii="Book Antiqua" w:hAnsi="Book Antiqua"/>
          <w:lang w:val="en-GB"/>
        </w:rPr>
        <w:t>: 579-585 [PMID: 20185194 DOI: 10.1016/j.jhep.2010.01.008]</w:t>
      </w:r>
    </w:p>
    <w:p w14:paraId="3429E081"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36 </w:t>
      </w:r>
      <w:r w:rsidRPr="007C3DE1">
        <w:rPr>
          <w:rFonts w:ascii="Book Antiqua" w:hAnsi="Book Antiqua"/>
          <w:b/>
          <w:bCs/>
          <w:lang w:val="en-GB"/>
        </w:rPr>
        <w:t>Petersen KF</w:t>
      </w:r>
      <w:r w:rsidRPr="007C3DE1">
        <w:rPr>
          <w:rFonts w:ascii="Book Antiqua" w:hAnsi="Book Antiqua"/>
          <w:lang w:val="en-GB"/>
        </w:rPr>
        <w:t xml:space="preserve">, Dufour S, </w:t>
      </w:r>
      <w:proofErr w:type="spellStart"/>
      <w:r w:rsidRPr="007C3DE1">
        <w:rPr>
          <w:rFonts w:ascii="Book Antiqua" w:hAnsi="Book Antiqua"/>
          <w:lang w:val="en-GB"/>
        </w:rPr>
        <w:t>Befroy</w:t>
      </w:r>
      <w:proofErr w:type="spellEnd"/>
      <w:r w:rsidRPr="007C3DE1">
        <w:rPr>
          <w:rFonts w:ascii="Book Antiqua" w:hAnsi="Book Antiqua"/>
          <w:lang w:val="en-GB"/>
        </w:rPr>
        <w:t xml:space="preserve"> D, </w:t>
      </w:r>
      <w:proofErr w:type="spellStart"/>
      <w:r w:rsidRPr="007C3DE1">
        <w:rPr>
          <w:rFonts w:ascii="Book Antiqua" w:hAnsi="Book Antiqua"/>
          <w:lang w:val="en-GB"/>
        </w:rPr>
        <w:t>Lehrke</w:t>
      </w:r>
      <w:proofErr w:type="spellEnd"/>
      <w:r w:rsidRPr="007C3DE1">
        <w:rPr>
          <w:rFonts w:ascii="Book Antiqua" w:hAnsi="Book Antiqua"/>
          <w:lang w:val="en-GB"/>
        </w:rPr>
        <w:t xml:space="preserve"> M, </w:t>
      </w:r>
      <w:proofErr w:type="spellStart"/>
      <w:r w:rsidRPr="007C3DE1">
        <w:rPr>
          <w:rFonts w:ascii="Book Antiqua" w:hAnsi="Book Antiqua"/>
          <w:lang w:val="en-GB"/>
        </w:rPr>
        <w:t>Hendler</w:t>
      </w:r>
      <w:proofErr w:type="spellEnd"/>
      <w:r w:rsidRPr="007C3DE1">
        <w:rPr>
          <w:rFonts w:ascii="Book Antiqua" w:hAnsi="Book Antiqua"/>
          <w:lang w:val="en-GB"/>
        </w:rPr>
        <w:t xml:space="preserve"> RE, Shulman GI. Reversal of </w:t>
      </w:r>
      <w:proofErr w:type="spellStart"/>
      <w:r w:rsidRPr="007C3DE1">
        <w:rPr>
          <w:rFonts w:ascii="Book Antiqua" w:hAnsi="Book Antiqua"/>
          <w:lang w:val="en-GB"/>
        </w:rPr>
        <w:t>nonalcoholic</w:t>
      </w:r>
      <w:proofErr w:type="spellEnd"/>
      <w:r w:rsidRPr="007C3DE1">
        <w:rPr>
          <w:rFonts w:ascii="Book Antiqua" w:hAnsi="Book Antiqua"/>
          <w:lang w:val="en-GB"/>
        </w:rPr>
        <w:t xml:space="preserve"> hepatic steatosis, hepatic insulin resistance, and </w:t>
      </w:r>
      <w:proofErr w:type="spellStart"/>
      <w:r w:rsidRPr="007C3DE1">
        <w:rPr>
          <w:rFonts w:ascii="Book Antiqua" w:hAnsi="Book Antiqua"/>
          <w:lang w:val="en-GB"/>
        </w:rPr>
        <w:t>hyperglycemia</w:t>
      </w:r>
      <w:proofErr w:type="spellEnd"/>
      <w:r w:rsidRPr="007C3DE1">
        <w:rPr>
          <w:rFonts w:ascii="Book Antiqua" w:hAnsi="Book Antiqua"/>
          <w:lang w:val="en-GB"/>
        </w:rPr>
        <w:t xml:space="preserve"> by moderate weight reduction in patients with type 2 diabetes. </w:t>
      </w:r>
      <w:r w:rsidRPr="007C3DE1">
        <w:rPr>
          <w:rFonts w:ascii="Book Antiqua" w:hAnsi="Book Antiqua"/>
          <w:i/>
          <w:iCs/>
          <w:lang w:val="en-GB"/>
        </w:rPr>
        <w:t>Diabetes</w:t>
      </w:r>
      <w:r w:rsidRPr="007C3DE1">
        <w:rPr>
          <w:rFonts w:ascii="Book Antiqua" w:hAnsi="Book Antiqua"/>
          <w:lang w:val="en-GB"/>
        </w:rPr>
        <w:t xml:space="preserve"> 2005; </w:t>
      </w:r>
      <w:r w:rsidRPr="007C3DE1">
        <w:rPr>
          <w:rFonts w:ascii="Book Antiqua" w:hAnsi="Book Antiqua"/>
          <w:b/>
          <w:bCs/>
          <w:lang w:val="en-GB"/>
        </w:rPr>
        <w:t>54</w:t>
      </w:r>
      <w:r w:rsidRPr="007C3DE1">
        <w:rPr>
          <w:rFonts w:ascii="Book Antiqua" w:hAnsi="Book Antiqua"/>
          <w:lang w:val="en-GB"/>
        </w:rPr>
        <w:t>: 603-608 [PMID: 15734833 DOI: 10.2337/diabetes.54.3.603]</w:t>
      </w:r>
    </w:p>
    <w:p w14:paraId="45968F9A"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37 </w:t>
      </w:r>
      <w:proofErr w:type="spellStart"/>
      <w:r w:rsidRPr="007C3DE1">
        <w:rPr>
          <w:rFonts w:ascii="Book Antiqua" w:hAnsi="Book Antiqua"/>
          <w:b/>
          <w:bCs/>
          <w:lang w:val="en-GB"/>
        </w:rPr>
        <w:t>Chalasani</w:t>
      </w:r>
      <w:proofErr w:type="spellEnd"/>
      <w:r w:rsidRPr="007C3DE1">
        <w:rPr>
          <w:rFonts w:ascii="Book Antiqua" w:hAnsi="Book Antiqua"/>
          <w:b/>
          <w:bCs/>
          <w:lang w:val="en-GB"/>
        </w:rPr>
        <w:t xml:space="preserve"> NP</w:t>
      </w:r>
      <w:r w:rsidRPr="007C3DE1">
        <w:rPr>
          <w:rFonts w:ascii="Book Antiqua" w:hAnsi="Book Antiqua"/>
          <w:lang w:val="en-GB"/>
        </w:rPr>
        <w:t xml:space="preserve">, Sanyal AJ, </w:t>
      </w:r>
      <w:proofErr w:type="spellStart"/>
      <w:r w:rsidRPr="007C3DE1">
        <w:rPr>
          <w:rFonts w:ascii="Book Antiqua" w:hAnsi="Book Antiqua"/>
          <w:lang w:val="en-GB"/>
        </w:rPr>
        <w:t>Kowdley</w:t>
      </w:r>
      <w:proofErr w:type="spellEnd"/>
      <w:r w:rsidRPr="007C3DE1">
        <w:rPr>
          <w:rFonts w:ascii="Book Antiqua" w:hAnsi="Book Antiqua"/>
          <w:lang w:val="en-GB"/>
        </w:rPr>
        <w:t xml:space="preserve"> KV, </w:t>
      </w:r>
      <w:proofErr w:type="spellStart"/>
      <w:r w:rsidRPr="007C3DE1">
        <w:rPr>
          <w:rFonts w:ascii="Book Antiqua" w:hAnsi="Book Antiqua"/>
          <w:lang w:val="en-GB"/>
        </w:rPr>
        <w:t>Robuck</w:t>
      </w:r>
      <w:proofErr w:type="spellEnd"/>
      <w:r w:rsidRPr="007C3DE1">
        <w:rPr>
          <w:rFonts w:ascii="Book Antiqua" w:hAnsi="Book Antiqua"/>
          <w:lang w:val="en-GB"/>
        </w:rPr>
        <w:t xml:space="preserve"> PR, Hoofnagle J, Kleiner DE, </w:t>
      </w:r>
      <w:proofErr w:type="spellStart"/>
      <w:r w:rsidRPr="007C3DE1">
        <w:rPr>
          <w:rFonts w:ascii="Book Antiqua" w:hAnsi="Book Antiqua"/>
          <w:lang w:val="en-GB"/>
        </w:rPr>
        <w:t>Unalp</w:t>
      </w:r>
      <w:proofErr w:type="spellEnd"/>
      <w:r w:rsidRPr="007C3DE1">
        <w:rPr>
          <w:rFonts w:ascii="Book Antiqua" w:hAnsi="Book Antiqua"/>
          <w:lang w:val="en-GB"/>
        </w:rPr>
        <w:t xml:space="preserve"> A, </w:t>
      </w:r>
      <w:proofErr w:type="spellStart"/>
      <w:r w:rsidRPr="007C3DE1">
        <w:rPr>
          <w:rFonts w:ascii="Book Antiqua" w:hAnsi="Book Antiqua"/>
          <w:lang w:val="en-GB"/>
        </w:rPr>
        <w:t>Tonascia</w:t>
      </w:r>
      <w:proofErr w:type="spellEnd"/>
      <w:r w:rsidRPr="007C3DE1">
        <w:rPr>
          <w:rFonts w:ascii="Book Antiqua" w:hAnsi="Book Antiqua"/>
          <w:lang w:val="en-GB"/>
        </w:rPr>
        <w:t xml:space="preserve"> J; NASH CRN Research Group. Pioglitazone versus vitamin E versus placebo for the treatment of non-diabetic patients with non-alcoholic steatohepatitis: PIVENS trial design. </w:t>
      </w:r>
      <w:proofErr w:type="spellStart"/>
      <w:r w:rsidRPr="007C3DE1">
        <w:rPr>
          <w:rFonts w:ascii="Book Antiqua" w:hAnsi="Book Antiqua"/>
          <w:i/>
          <w:iCs/>
          <w:lang w:val="en-GB"/>
        </w:rPr>
        <w:t>Contemp</w:t>
      </w:r>
      <w:proofErr w:type="spellEnd"/>
      <w:r w:rsidRPr="007C3DE1">
        <w:rPr>
          <w:rFonts w:ascii="Book Antiqua" w:hAnsi="Book Antiqua"/>
          <w:i/>
          <w:iCs/>
          <w:lang w:val="en-GB"/>
        </w:rPr>
        <w:t xml:space="preserve"> Clin Trials</w:t>
      </w:r>
      <w:r w:rsidRPr="007C3DE1">
        <w:rPr>
          <w:rFonts w:ascii="Book Antiqua" w:hAnsi="Book Antiqua"/>
          <w:lang w:val="en-GB"/>
        </w:rPr>
        <w:t xml:space="preserve"> 2009; </w:t>
      </w:r>
      <w:r w:rsidRPr="007C3DE1">
        <w:rPr>
          <w:rFonts w:ascii="Book Antiqua" w:hAnsi="Book Antiqua"/>
          <w:b/>
          <w:bCs/>
          <w:lang w:val="en-GB"/>
        </w:rPr>
        <w:t>30</w:t>
      </w:r>
      <w:r w:rsidRPr="007C3DE1">
        <w:rPr>
          <w:rFonts w:ascii="Book Antiqua" w:hAnsi="Book Antiqua"/>
          <w:lang w:val="en-GB"/>
        </w:rPr>
        <w:t>: 88-96 [PMID: 18804555 DOI: 10.1016/j.cct.2008.09.003]</w:t>
      </w:r>
    </w:p>
    <w:p w14:paraId="3C0FDF83"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38 </w:t>
      </w:r>
      <w:r w:rsidRPr="007C3DE1">
        <w:rPr>
          <w:rFonts w:ascii="Book Antiqua" w:hAnsi="Book Antiqua"/>
          <w:b/>
          <w:bCs/>
          <w:lang w:val="en-GB"/>
        </w:rPr>
        <w:t>Lavine JE</w:t>
      </w:r>
      <w:r w:rsidRPr="007C3DE1">
        <w:rPr>
          <w:rFonts w:ascii="Book Antiqua" w:hAnsi="Book Antiqua"/>
          <w:lang w:val="en-GB"/>
        </w:rPr>
        <w:t xml:space="preserve">, Schwimmer JB, Van Natta ML, </w:t>
      </w:r>
      <w:proofErr w:type="spellStart"/>
      <w:r w:rsidRPr="007C3DE1">
        <w:rPr>
          <w:rFonts w:ascii="Book Antiqua" w:hAnsi="Book Antiqua"/>
          <w:lang w:val="en-GB"/>
        </w:rPr>
        <w:t>Molleston</w:t>
      </w:r>
      <w:proofErr w:type="spellEnd"/>
      <w:r w:rsidRPr="007C3DE1">
        <w:rPr>
          <w:rFonts w:ascii="Book Antiqua" w:hAnsi="Book Antiqua"/>
          <w:lang w:val="en-GB"/>
        </w:rPr>
        <w:t xml:space="preserve"> JP, Murray KF, Rosenthal P, Abrams SH, </w:t>
      </w:r>
      <w:proofErr w:type="spellStart"/>
      <w:r w:rsidRPr="007C3DE1">
        <w:rPr>
          <w:rFonts w:ascii="Book Antiqua" w:hAnsi="Book Antiqua"/>
          <w:lang w:val="en-GB"/>
        </w:rPr>
        <w:t>Scheimann</w:t>
      </w:r>
      <w:proofErr w:type="spellEnd"/>
      <w:r w:rsidRPr="007C3DE1">
        <w:rPr>
          <w:rFonts w:ascii="Book Antiqua" w:hAnsi="Book Antiqua"/>
          <w:lang w:val="en-GB"/>
        </w:rPr>
        <w:t xml:space="preserve"> AO, Sanyal AJ, </w:t>
      </w:r>
      <w:proofErr w:type="spellStart"/>
      <w:r w:rsidRPr="007C3DE1">
        <w:rPr>
          <w:rFonts w:ascii="Book Antiqua" w:hAnsi="Book Antiqua"/>
          <w:lang w:val="en-GB"/>
        </w:rPr>
        <w:t>Chalasani</w:t>
      </w:r>
      <w:proofErr w:type="spellEnd"/>
      <w:r w:rsidRPr="007C3DE1">
        <w:rPr>
          <w:rFonts w:ascii="Book Antiqua" w:hAnsi="Book Antiqua"/>
          <w:lang w:val="en-GB"/>
        </w:rPr>
        <w:t xml:space="preserve"> N, </w:t>
      </w:r>
      <w:proofErr w:type="spellStart"/>
      <w:r w:rsidRPr="007C3DE1">
        <w:rPr>
          <w:rFonts w:ascii="Book Antiqua" w:hAnsi="Book Antiqua"/>
          <w:lang w:val="en-GB"/>
        </w:rPr>
        <w:t>Tonascia</w:t>
      </w:r>
      <w:proofErr w:type="spellEnd"/>
      <w:r w:rsidRPr="007C3DE1">
        <w:rPr>
          <w:rFonts w:ascii="Book Antiqua" w:hAnsi="Book Antiqua"/>
          <w:lang w:val="en-GB"/>
        </w:rPr>
        <w:t xml:space="preserve"> J, </w:t>
      </w:r>
      <w:proofErr w:type="spellStart"/>
      <w:r w:rsidRPr="007C3DE1">
        <w:rPr>
          <w:rFonts w:ascii="Book Antiqua" w:hAnsi="Book Antiqua"/>
          <w:lang w:val="en-GB"/>
        </w:rPr>
        <w:t>Ünalp</w:t>
      </w:r>
      <w:proofErr w:type="spellEnd"/>
      <w:r w:rsidRPr="007C3DE1">
        <w:rPr>
          <w:rFonts w:ascii="Book Antiqua" w:hAnsi="Book Antiqua"/>
          <w:lang w:val="en-GB"/>
        </w:rPr>
        <w:t xml:space="preserve"> A, Clark JM, Brunt EM, Kleiner DE, Hoofnagle JH, </w:t>
      </w:r>
      <w:proofErr w:type="spellStart"/>
      <w:r w:rsidRPr="007C3DE1">
        <w:rPr>
          <w:rFonts w:ascii="Book Antiqua" w:hAnsi="Book Antiqua"/>
          <w:lang w:val="en-GB"/>
        </w:rPr>
        <w:t>Robuck</w:t>
      </w:r>
      <w:proofErr w:type="spellEnd"/>
      <w:r w:rsidRPr="007C3DE1">
        <w:rPr>
          <w:rFonts w:ascii="Book Antiqua" w:hAnsi="Book Antiqua"/>
          <w:lang w:val="en-GB"/>
        </w:rPr>
        <w:t xml:space="preserve"> PR; </w:t>
      </w:r>
      <w:proofErr w:type="spellStart"/>
      <w:r w:rsidRPr="007C3DE1">
        <w:rPr>
          <w:rFonts w:ascii="Book Antiqua" w:hAnsi="Book Antiqua"/>
          <w:lang w:val="en-GB"/>
        </w:rPr>
        <w:t>Nonalcoholic</w:t>
      </w:r>
      <w:proofErr w:type="spellEnd"/>
      <w:r w:rsidRPr="007C3DE1">
        <w:rPr>
          <w:rFonts w:ascii="Book Antiqua" w:hAnsi="Book Antiqua"/>
          <w:lang w:val="en-GB"/>
        </w:rPr>
        <w:t xml:space="preserve"> Steatohepatitis Clinical Research Network. Effect of vitamin E or metformin for treatment of </w:t>
      </w:r>
      <w:proofErr w:type="spellStart"/>
      <w:r w:rsidRPr="007C3DE1">
        <w:rPr>
          <w:rFonts w:ascii="Book Antiqua" w:hAnsi="Book Antiqua"/>
          <w:lang w:val="en-GB"/>
        </w:rPr>
        <w:t>nonalcoholic</w:t>
      </w:r>
      <w:proofErr w:type="spellEnd"/>
      <w:r w:rsidRPr="007C3DE1">
        <w:rPr>
          <w:rFonts w:ascii="Book Antiqua" w:hAnsi="Book Antiqua"/>
          <w:lang w:val="en-GB"/>
        </w:rPr>
        <w:t xml:space="preserve"> fatty liver disease in children and adolescents: the TONIC randomized controlled trial. </w:t>
      </w:r>
      <w:r w:rsidRPr="007C3DE1">
        <w:rPr>
          <w:rFonts w:ascii="Book Antiqua" w:hAnsi="Book Antiqua"/>
          <w:i/>
          <w:iCs/>
          <w:lang w:val="en-GB"/>
        </w:rPr>
        <w:t>JAMA</w:t>
      </w:r>
      <w:r w:rsidRPr="007C3DE1">
        <w:rPr>
          <w:rFonts w:ascii="Book Antiqua" w:hAnsi="Book Antiqua"/>
          <w:lang w:val="en-GB"/>
        </w:rPr>
        <w:t xml:space="preserve"> 2011; </w:t>
      </w:r>
      <w:r w:rsidRPr="007C3DE1">
        <w:rPr>
          <w:rFonts w:ascii="Book Antiqua" w:hAnsi="Book Antiqua"/>
          <w:b/>
          <w:bCs/>
          <w:lang w:val="en-GB"/>
        </w:rPr>
        <w:t>305</w:t>
      </w:r>
      <w:r w:rsidRPr="007C3DE1">
        <w:rPr>
          <w:rFonts w:ascii="Book Antiqua" w:hAnsi="Book Antiqua"/>
          <w:lang w:val="en-GB"/>
        </w:rPr>
        <w:t>: 1659-1668 [PMID: 21521847 DOI: 10.1001/jama.2011.520]</w:t>
      </w:r>
    </w:p>
    <w:p w14:paraId="47FE72E4"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39 </w:t>
      </w:r>
      <w:r w:rsidRPr="007C3DE1">
        <w:rPr>
          <w:rFonts w:ascii="Book Antiqua" w:hAnsi="Book Antiqua"/>
          <w:b/>
          <w:bCs/>
          <w:lang w:val="en-GB"/>
        </w:rPr>
        <w:t>Sanyal AJ</w:t>
      </w:r>
      <w:r w:rsidRPr="007C3DE1">
        <w:rPr>
          <w:rFonts w:ascii="Book Antiqua" w:hAnsi="Book Antiqua"/>
          <w:lang w:val="en-GB"/>
        </w:rPr>
        <w:t xml:space="preserve">, </w:t>
      </w:r>
      <w:proofErr w:type="spellStart"/>
      <w:r w:rsidRPr="007C3DE1">
        <w:rPr>
          <w:rFonts w:ascii="Book Antiqua" w:hAnsi="Book Antiqua"/>
          <w:lang w:val="en-GB"/>
        </w:rPr>
        <w:t>Chalasani</w:t>
      </w:r>
      <w:proofErr w:type="spellEnd"/>
      <w:r w:rsidRPr="007C3DE1">
        <w:rPr>
          <w:rFonts w:ascii="Book Antiqua" w:hAnsi="Book Antiqua"/>
          <w:lang w:val="en-GB"/>
        </w:rPr>
        <w:t xml:space="preserve"> N, </w:t>
      </w:r>
      <w:proofErr w:type="spellStart"/>
      <w:r w:rsidRPr="007C3DE1">
        <w:rPr>
          <w:rFonts w:ascii="Book Antiqua" w:hAnsi="Book Antiqua"/>
          <w:lang w:val="en-GB"/>
        </w:rPr>
        <w:t>Kowdley</w:t>
      </w:r>
      <w:proofErr w:type="spellEnd"/>
      <w:r w:rsidRPr="007C3DE1">
        <w:rPr>
          <w:rFonts w:ascii="Book Antiqua" w:hAnsi="Book Antiqua"/>
          <w:lang w:val="en-GB"/>
        </w:rPr>
        <w:t xml:space="preserve"> KV, McCullough A, Diehl AM, Bass NM, </w:t>
      </w:r>
      <w:proofErr w:type="spellStart"/>
      <w:r w:rsidRPr="007C3DE1">
        <w:rPr>
          <w:rFonts w:ascii="Book Antiqua" w:hAnsi="Book Antiqua"/>
          <w:lang w:val="en-GB"/>
        </w:rPr>
        <w:t>Neuschwander</w:t>
      </w:r>
      <w:proofErr w:type="spellEnd"/>
      <w:r w:rsidRPr="007C3DE1">
        <w:rPr>
          <w:rFonts w:ascii="Book Antiqua" w:hAnsi="Book Antiqua"/>
          <w:lang w:val="en-GB"/>
        </w:rPr>
        <w:t xml:space="preserve">-Tetri BA, Lavine JE, </w:t>
      </w:r>
      <w:proofErr w:type="spellStart"/>
      <w:r w:rsidRPr="007C3DE1">
        <w:rPr>
          <w:rFonts w:ascii="Book Antiqua" w:hAnsi="Book Antiqua"/>
          <w:lang w:val="en-GB"/>
        </w:rPr>
        <w:t>Tonascia</w:t>
      </w:r>
      <w:proofErr w:type="spellEnd"/>
      <w:r w:rsidRPr="007C3DE1">
        <w:rPr>
          <w:rFonts w:ascii="Book Antiqua" w:hAnsi="Book Antiqua"/>
          <w:lang w:val="en-GB"/>
        </w:rPr>
        <w:t xml:space="preserve"> J, </w:t>
      </w:r>
      <w:proofErr w:type="spellStart"/>
      <w:r w:rsidRPr="007C3DE1">
        <w:rPr>
          <w:rFonts w:ascii="Book Antiqua" w:hAnsi="Book Antiqua"/>
          <w:lang w:val="en-GB"/>
        </w:rPr>
        <w:t>Unalp</w:t>
      </w:r>
      <w:proofErr w:type="spellEnd"/>
      <w:r w:rsidRPr="007C3DE1">
        <w:rPr>
          <w:rFonts w:ascii="Book Antiqua" w:hAnsi="Book Antiqua"/>
          <w:lang w:val="en-GB"/>
        </w:rPr>
        <w:t xml:space="preserve"> A, Van Natta M, Clark J, Brunt EM, Kleiner DE, Hoofnagle JH, </w:t>
      </w:r>
      <w:proofErr w:type="spellStart"/>
      <w:r w:rsidRPr="007C3DE1">
        <w:rPr>
          <w:rFonts w:ascii="Book Antiqua" w:hAnsi="Book Antiqua"/>
          <w:lang w:val="en-GB"/>
        </w:rPr>
        <w:t>Robuck</w:t>
      </w:r>
      <w:proofErr w:type="spellEnd"/>
      <w:r w:rsidRPr="007C3DE1">
        <w:rPr>
          <w:rFonts w:ascii="Book Antiqua" w:hAnsi="Book Antiqua"/>
          <w:lang w:val="en-GB"/>
        </w:rPr>
        <w:t xml:space="preserve"> PR; NASH CRN. Pioglitazone, vitamin E, or placebo for </w:t>
      </w:r>
      <w:proofErr w:type="spellStart"/>
      <w:r w:rsidRPr="007C3DE1">
        <w:rPr>
          <w:rFonts w:ascii="Book Antiqua" w:hAnsi="Book Antiqua"/>
          <w:lang w:val="en-GB"/>
        </w:rPr>
        <w:t>nonalcoholic</w:t>
      </w:r>
      <w:proofErr w:type="spellEnd"/>
      <w:r w:rsidRPr="007C3DE1">
        <w:rPr>
          <w:rFonts w:ascii="Book Antiqua" w:hAnsi="Book Antiqua"/>
          <w:lang w:val="en-GB"/>
        </w:rPr>
        <w:t xml:space="preserve"> steatohepatitis. </w:t>
      </w:r>
      <w:r w:rsidRPr="007C3DE1">
        <w:rPr>
          <w:rFonts w:ascii="Book Antiqua" w:hAnsi="Book Antiqua"/>
          <w:i/>
          <w:iCs/>
          <w:lang w:val="en-GB"/>
        </w:rPr>
        <w:t xml:space="preserve">N </w:t>
      </w:r>
      <w:proofErr w:type="spellStart"/>
      <w:r w:rsidRPr="007C3DE1">
        <w:rPr>
          <w:rFonts w:ascii="Book Antiqua" w:hAnsi="Book Antiqua"/>
          <w:i/>
          <w:iCs/>
          <w:lang w:val="en-GB"/>
        </w:rPr>
        <w:t>Engl</w:t>
      </w:r>
      <w:proofErr w:type="spellEnd"/>
      <w:r w:rsidRPr="007C3DE1">
        <w:rPr>
          <w:rFonts w:ascii="Book Antiqua" w:hAnsi="Book Antiqua"/>
          <w:i/>
          <w:iCs/>
          <w:lang w:val="en-GB"/>
        </w:rPr>
        <w:t xml:space="preserve"> J Med</w:t>
      </w:r>
      <w:r w:rsidRPr="007C3DE1">
        <w:rPr>
          <w:rFonts w:ascii="Book Antiqua" w:hAnsi="Book Antiqua"/>
          <w:lang w:val="en-GB"/>
        </w:rPr>
        <w:t xml:space="preserve"> 2010; </w:t>
      </w:r>
      <w:r w:rsidRPr="007C3DE1">
        <w:rPr>
          <w:rFonts w:ascii="Book Antiqua" w:hAnsi="Book Antiqua"/>
          <w:b/>
          <w:bCs/>
          <w:lang w:val="en-GB"/>
        </w:rPr>
        <w:t>362</w:t>
      </w:r>
      <w:r w:rsidRPr="007C3DE1">
        <w:rPr>
          <w:rFonts w:ascii="Book Antiqua" w:hAnsi="Book Antiqua"/>
          <w:lang w:val="en-GB"/>
        </w:rPr>
        <w:t>: 1675-1685 [PMID: 20427778 DOI: 10.1056/NEJMoa0907929]</w:t>
      </w:r>
    </w:p>
    <w:p w14:paraId="078A678D"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40 </w:t>
      </w:r>
      <w:r w:rsidRPr="007C3DE1">
        <w:rPr>
          <w:rFonts w:ascii="Book Antiqua" w:hAnsi="Book Antiqua"/>
          <w:b/>
          <w:bCs/>
          <w:lang w:val="en-GB"/>
        </w:rPr>
        <w:t>De Luca M</w:t>
      </w:r>
      <w:r w:rsidRPr="007C3DE1">
        <w:rPr>
          <w:rFonts w:ascii="Book Antiqua" w:hAnsi="Book Antiqua"/>
          <w:lang w:val="en-GB"/>
        </w:rPr>
        <w:t xml:space="preserve">, </w:t>
      </w:r>
      <w:proofErr w:type="spellStart"/>
      <w:r w:rsidRPr="007C3DE1">
        <w:rPr>
          <w:rFonts w:ascii="Book Antiqua" w:hAnsi="Book Antiqua"/>
          <w:lang w:val="en-GB"/>
        </w:rPr>
        <w:t>Angrisani</w:t>
      </w:r>
      <w:proofErr w:type="spellEnd"/>
      <w:r w:rsidRPr="007C3DE1">
        <w:rPr>
          <w:rFonts w:ascii="Book Antiqua" w:hAnsi="Book Antiqua"/>
          <w:lang w:val="en-GB"/>
        </w:rPr>
        <w:t xml:space="preserve"> L, </w:t>
      </w:r>
      <w:proofErr w:type="spellStart"/>
      <w:r w:rsidRPr="007C3DE1">
        <w:rPr>
          <w:rFonts w:ascii="Book Antiqua" w:hAnsi="Book Antiqua"/>
          <w:lang w:val="en-GB"/>
        </w:rPr>
        <w:t>Himpens</w:t>
      </w:r>
      <w:proofErr w:type="spellEnd"/>
      <w:r w:rsidRPr="007C3DE1">
        <w:rPr>
          <w:rFonts w:ascii="Book Antiqua" w:hAnsi="Book Antiqua"/>
          <w:lang w:val="en-GB"/>
        </w:rPr>
        <w:t xml:space="preserve"> J, </w:t>
      </w:r>
      <w:proofErr w:type="spellStart"/>
      <w:r w:rsidRPr="007C3DE1">
        <w:rPr>
          <w:rFonts w:ascii="Book Antiqua" w:hAnsi="Book Antiqua"/>
          <w:lang w:val="en-GB"/>
        </w:rPr>
        <w:t>Busetto</w:t>
      </w:r>
      <w:proofErr w:type="spellEnd"/>
      <w:r w:rsidRPr="007C3DE1">
        <w:rPr>
          <w:rFonts w:ascii="Book Antiqua" w:hAnsi="Book Antiqua"/>
          <w:lang w:val="en-GB"/>
        </w:rPr>
        <w:t xml:space="preserve"> L, </w:t>
      </w:r>
      <w:proofErr w:type="spellStart"/>
      <w:r w:rsidRPr="007C3DE1">
        <w:rPr>
          <w:rFonts w:ascii="Book Antiqua" w:hAnsi="Book Antiqua"/>
          <w:lang w:val="en-GB"/>
        </w:rPr>
        <w:t>Scopinaro</w:t>
      </w:r>
      <w:proofErr w:type="spellEnd"/>
      <w:r w:rsidRPr="007C3DE1">
        <w:rPr>
          <w:rFonts w:ascii="Book Antiqua" w:hAnsi="Book Antiqua"/>
          <w:lang w:val="en-GB"/>
        </w:rPr>
        <w:t xml:space="preserve"> N, Weiner R, Sartori A, Stier C, Lakdawala M, Bhasker AG, Buchwald H, Dixon J, Chiappetta S, </w:t>
      </w:r>
      <w:proofErr w:type="spellStart"/>
      <w:r w:rsidRPr="007C3DE1">
        <w:rPr>
          <w:rFonts w:ascii="Book Antiqua" w:hAnsi="Book Antiqua"/>
          <w:lang w:val="en-GB"/>
        </w:rPr>
        <w:t>Kolberg</w:t>
      </w:r>
      <w:proofErr w:type="spellEnd"/>
      <w:r w:rsidRPr="007C3DE1">
        <w:rPr>
          <w:rFonts w:ascii="Book Antiqua" w:hAnsi="Book Antiqua"/>
          <w:lang w:val="en-GB"/>
        </w:rPr>
        <w:t xml:space="preserve"> HC, </w:t>
      </w:r>
      <w:proofErr w:type="spellStart"/>
      <w:r w:rsidRPr="007C3DE1">
        <w:rPr>
          <w:rFonts w:ascii="Book Antiqua" w:hAnsi="Book Antiqua"/>
          <w:lang w:val="en-GB"/>
        </w:rPr>
        <w:t>Frühbeck</w:t>
      </w:r>
      <w:proofErr w:type="spellEnd"/>
      <w:r w:rsidRPr="007C3DE1">
        <w:rPr>
          <w:rFonts w:ascii="Book Antiqua" w:hAnsi="Book Antiqua"/>
          <w:lang w:val="en-GB"/>
        </w:rPr>
        <w:t xml:space="preserve"> G, </w:t>
      </w:r>
      <w:proofErr w:type="spellStart"/>
      <w:r w:rsidRPr="007C3DE1">
        <w:rPr>
          <w:rFonts w:ascii="Book Antiqua" w:hAnsi="Book Antiqua"/>
          <w:lang w:val="en-GB"/>
        </w:rPr>
        <w:t>Sarwer</w:t>
      </w:r>
      <w:proofErr w:type="spellEnd"/>
      <w:r w:rsidRPr="007C3DE1">
        <w:rPr>
          <w:rFonts w:ascii="Book Antiqua" w:hAnsi="Book Antiqua"/>
          <w:lang w:val="en-GB"/>
        </w:rPr>
        <w:t xml:space="preserve"> DB, Suter M, </w:t>
      </w:r>
      <w:proofErr w:type="spellStart"/>
      <w:r w:rsidRPr="007C3DE1">
        <w:rPr>
          <w:rFonts w:ascii="Book Antiqua" w:hAnsi="Book Antiqua"/>
          <w:lang w:val="en-GB"/>
        </w:rPr>
        <w:t>Soricelli</w:t>
      </w:r>
      <w:proofErr w:type="spellEnd"/>
      <w:r w:rsidRPr="007C3DE1">
        <w:rPr>
          <w:rFonts w:ascii="Book Antiqua" w:hAnsi="Book Antiqua"/>
          <w:lang w:val="en-GB"/>
        </w:rPr>
        <w:t xml:space="preserve"> E, </w:t>
      </w:r>
      <w:proofErr w:type="spellStart"/>
      <w:r w:rsidRPr="007C3DE1">
        <w:rPr>
          <w:rFonts w:ascii="Book Antiqua" w:hAnsi="Book Antiqua"/>
          <w:lang w:val="en-GB"/>
        </w:rPr>
        <w:t>Blüher</w:t>
      </w:r>
      <w:proofErr w:type="spellEnd"/>
      <w:r w:rsidRPr="007C3DE1">
        <w:rPr>
          <w:rFonts w:ascii="Book Antiqua" w:hAnsi="Book Antiqua"/>
          <w:lang w:val="en-GB"/>
        </w:rPr>
        <w:t xml:space="preserve"> M, </w:t>
      </w:r>
      <w:proofErr w:type="spellStart"/>
      <w:r w:rsidRPr="007C3DE1">
        <w:rPr>
          <w:rFonts w:ascii="Book Antiqua" w:hAnsi="Book Antiqua"/>
          <w:lang w:val="en-GB"/>
        </w:rPr>
        <w:t>Vilallonga</w:t>
      </w:r>
      <w:proofErr w:type="spellEnd"/>
      <w:r w:rsidRPr="007C3DE1">
        <w:rPr>
          <w:rFonts w:ascii="Book Antiqua" w:hAnsi="Book Antiqua"/>
          <w:lang w:val="en-GB"/>
        </w:rPr>
        <w:t xml:space="preserve"> R, Sharma A, Shikora S. </w:t>
      </w:r>
      <w:r w:rsidRPr="007C3DE1">
        <w:rPr>
          <w:rFonts w:ascii="Book Antiqua" w:hAnsi="Book Antiqua"/>
          <w:lang w:val="en-GB"/>
        </w:rPr>
        <w:lastRenderedPageBreak/>
        <w:t xml:space="preserve">Indications for Surgery for Obesity and Weight-Related Diseases: Position Statements from the International Federation for the Surgery of Obesity and Metabolic Disorders (IFSO). </w:t>
      </w:r>
      <w:proofErr w:type="spellStart"/>
      <w:r w:rsidRPr="007C3DE1">
        <w:rPr>
          <w:rFonts w:ascii="Book Antiqua" w:hAnsi="Book Antiqua"/>
          <w:i/>
          <w:iCs/>
          <w:lang w:val="en-GB"/>
        </w:rPr>
        <w:t>Obes</w:t>
      </w:r>
      <w:proofErr w:type="spellEnd"/>
      <w:r w:rsidRPr="007C3DE1">
        <w:rPr>
          <w:rFonts w:ascii="Book Antiqua" w:hAnsi="Book Antiqua"/>
          <w:i/>
          <w:iCs/>
          <w:lang w:val="en-GB"/>
        </w:rPr>
        <w:t xml:space="preserve"> </w:t>
      </w:r>
      <w:proofErr w:type="spellStart"/>
      <w:r w:rsidRPr="007C3DE1">
        <w:rPr>
          <w:rFonts w:ascii="Book Antiqua" w:hAnsi="Book Antiqua"/>
          <w:i/>
          <w:iCs/>
          <w:lang w:val="en-GB"/>
        </w:rPr>
        <w:t>Surg</w:t>
      </w:r>
      <w:proofErr w:type="spellEnd"/>
      <w:r w:rsidRPr="007C3DE1">
        <w:rPr>
          <w:rFonts w:ascii="Book Antiqua" w:hAnsi="Book Antiqua"/>
          <w:lang w:val="en-GB"/>
        </w:rPr>
        <w:t xml:space="preserve"> 2016; </w:t>
      </w:r>
      <w:r w:rsidRPr="007C3DE1">
        <w:rPr>
          <w:rFonts w:ascii="Book Antiqua" w:hAnsi="Book Antiqua"/>
          <w:b/>
          <w:bCs/>
          <w:lang w:val="en-GB"/>
        </w:rPr>
        <w:t>26</w:t>
      </w:r>
      <w:r w:rsidRPr="007C3DE1">
        <w:rPr>
          <w:rFonts w:ascii="Book Antiqua" w:hAnsi="Book Antiqua"/>
          <w:lang w:val="en-GB"/>
        </w:rPr>
        <w:t>: 1659-1696 [PMID: 27412673 DOI: 10.1007/s11695-016-2271-4]</w:t>
      </w:r>
    </w:p>
    <w:p w14:paraId="63B35414"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41 </w:t>
      </w:r>
      <w:r w:rsidRPr="007C3DE1">
        <w:rPr>
          <w:rFonts w:ascii="Book Antiqua" w:hAnsi="Book Antiqua"/>
          <w:b/>
          <w:bCs/>
          <w:lang w:val="en-GB"/>
        </w:rPr>
        <w:t>Bower G</w:t>
      </w:r>
      <w:r w:rsidRPr="007C3DE1">
        <w:rPr>
          <w:rFonts w:ascii="Book Antiqua" w:hAnsi="Book Antiqua"/>
          <w:lang w:val="en-GB"/>
        </w:rPr>
        <w:t xml:space="preserve">, Toma T, Harling L, Jiao LR, </w:t>
      </w:r>
      <w:proofErr w:type="spellStart"/>
      <w:r w:rsidRPr="007C3DE1">
        <w:rPr>
          <w:rFonts w:ascii="Book Antiqua" w:hAnsi="Book Antiqua"/>
          <w:lang w:val="en-GB"/>
        </w:rPr>
        <w:t>Efthimiou</w:t>
      </w:r>
      <w:proofErr w:type="spellEnd"/>
      <w:r w:rsidRPr="007C3DE1">
        <w:rPr>
          <w:rFonts w:ascii="Book Antiqua" w:hAnsi="Book Antiqua"/>
          <w:lang w:val="en-GB"/>
        </w:rPr>
        <w:t xml:space="preserve"> E, Darzi A, </w:t>
      </w:r>
      <w:proofErr w:type="spellStart"/>
      <w:r w:rsidRPr="007C3DE1">
        <w:rPr>
          <w:rFonts w:ascii="Book Antiqua" w:hAnsi="Book Antiqua"/>
          <w:lang w:val="en-GB"/>
        </w:rPr>
        <w:t>Athanasiou</w:t>
      </w:r>
      <w:proofErr w:type="spellEnd"/>
      <w:r w:rsidRPr="007C3DE1">
        <w:rPr>
          <w:rFonts w:ascii="Book Antiqua" w:hAnsi="Book Antiqua"/>
          <w:lang w:val="en-GB"/>
        </w:rPr>
        <w:t xml:space="preserve"> T, </w:t>
      </w:r>
      <w:proofErr w:type="spellStart"/>
      <w:r w:rsidRPr="007C3DE1">
        <w:rPr>
          <w:rFonts w:ascii="Book Antiqua" w:hAnsi="Book Antiqua"/>
          <w:lang w:val="en-GB"/>
        </w:rPr>
        <w:t>Ashrafian</w:t>
      </w:r>
      <w:proofErr w:type="spellEnd"/>
      <w:r w:rsidRPr="007C3DE1">
        <w:rPr>
          <w:rFonts w:ascii="Book Antiqua" w:hAnsi="Book Antiqua"/>
          <w:lang w:val="en-GB"/>
        </w:rPr>
        <w:t xml:space="preserve"> H. Bariatric Surgery and Non-Alcoholic Fatty Liver Disease: </w:t>
      </w:r>
      <w:proofErr w:type="gramStart"/>
      <w:r w:rsidRPr="007C3DE1">
        <w:rPr>
          <w:rFonts w:ascii="Book Antiqua" w:hAnsi="Book Antiqua"/>
          <w:lang w:val="en-GB"/>
        </w:rPr>
        <w:t>a</w:t>
      </w:r>
      <w:proofErr w:type="gramEnd"/>
      <w:r w:rsidRPr="007C3DE1">
        <w:rPr>
          <w:rFonts w:ascii="Book Antiqua" w:hAnsi="Book Antiqua"/>
          <w:lang w:val="en-GB"/>
        </w:rPr>
        <w:t xml:space="preserve"> Systematic Review of Liver Biochemistry and Histology. </w:t>
      </w:r>
      <w:proofErr w:type="spellStart"/>
      <w:r w:rsidRPr="007C3DE1">
        <w:rPr>
          <w:rFonts w:ascii="Book Antiqua" w:hAnsi="Book Antiqua"/>
          <w:i/>
          <w:iCs/>
          <w:lang w:val="en-GB"/>
        </w:rPr>
        <w:t>Obes</w:t>
      </w:r>
      <w:proofErr w:type="spellEnd"/>
      <w:r w:rsidRPr="007C3DE1">
        <w:rPr>
          <w:rFonts w:ascii="Book Antiqua" w:hAnsi="Book Antiqua"/>
          <w:i/>
          <w:iCs/>
          <w:lang w:val="en-GB"/>
        </w:rPr>
        <w:t xml:space="preserve"> </w:t>
      </w:r>
      <w:proofErr w:type="spellStart"/>
      <w:r w:rsidRPr="007C3DE1">
        <w:rPr>
          <w:rFonts w:ascii="Book Antiqua" w:hAnsi="Book Antiqua"/>
          <w:i/>
          <w:iCs/>
          <w:lang w:val="en-GB"/>
        </w:rPr>
        <w:t>Surg</w:t>
      </w:r>
      <w:proofErr w:type="spellEnd"/>
      <w:r w:rsidRPr="007C3DE1">
        <w:rPr>
          <w:rFonts w:ascii="Book Antiqua" w:hAnsi="Book Antiqua"/>
          <w:lang w:val="en-GB"/>
        </w:rPr>
        <w:t xml:space="preserve"> 2015; </w:t>
      </w:r>
      <w:r w:rsidRPr="007C3DE1">
        <w:rPr>
          <w:rFonts w:ascii="Book Antiqua" w:hAnsi="Book Antiqua"/>
          <w:b/>
          <w:bCs/>
          <w:lang w:val="en-GB"/>
        </w:rPr>
        <w:t>25</w:t>
      </w:r>
      <w:r w:rsidRPr="007C3DE1">
        <w:rPr>
          <w:rFonts w:ascii="Book Antiqua" w:hAnsi="Book Antiqua"/>
          <w:lang w:val="en-GB"/>
        </w:rPr>
        <w:t>: 2280-2289 [PMID: 25917981 DOI: 10.1007/s11695-015-1691-x]</w:t>
      </w:r>
    </w:p>
    <w:p w14:paraId="71AD6485"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42 </w:t>
      </w:r>
      <w:r w:rsidRPr="007C3DE1">
        <w:rPr>
          <w:rFonts w:ascii="Book Antiqua" w:hAnsi="Book Antiqua"/>
          <w:b/>
          <w:bCs/>
          <w:lang w:val="en-GB"/>
        </w:rPr>
        <w:t>Lee Y</w:t>
      </w:r>
      <w:r w:rsidRPr="007C3DE1">
        <w:rPr>
          <w:rFonts w:ascii="Book Antiqua" w:hAnsi="Book Antiqua"/>
          <w:lang w:val="en-GB"/>
        </w:rPr>
        <w:t xml:space="preserve">, </w:t>
      </w:r>
      <w:proofErr w:type="spellStart"/>
      <w:r w:rsidRPr="007C3DE1">
        <w:rPr>
          <w:rFonts w:ascii="Book Antiqua" w:hAnsi="Book Antiqua"/>
          <w:lang w:val="en-GB"/>
        </w:rPr>
        <w:t>Doumouras</w:t>
      </w:r>
      <w:proofErr w:type="spellEnd"/>
      <w:r w:rsidRPr="007C3DE1">
        <w:rPr>
          <w:rFonts w:ascii="Book Antiqua" w:hAnsi="Book Antiqua"/>
          <w:lang w:val="en-GB"/>
        </w:rPr>
        <w:t xml:space="preserve"> AG, Yu J, Brar K, Banfield L, </w:t>
      </w:r>
      <w:proofErr w:type="spellStart"/>
      <w:r w:rsidRPr="007C3DE1">
        <w:rPr>
          <w:rFonts w:ascii="Book Antiqua" w:hAnsi="Book Antiqua"/>
          <w:lang w:val="en-GB"/>
        </w:rPr>
        <w:t>Gmora</w:t>
      </w:r>
      <w:proofErr w:type="spellEnd"/>
      <w:r w:rsidRPr="007C3DE1">
        <w:rPr>
          <w:rFonts w:ascii="Book Antiqua" w:hAnsi="Book Antiqua"/>
          <w:lang w:val="en-GB"/>
        </w:rPr>
        <w:t xml:space="preserve"> S, </w:t>
      </w:r>
      <w:proofErr w:type="spellStart"/>
      <w:r w:rsidRPr="007C3DE1">
        <w:rPr>
          <w:rFonts w:ascii="Book Antiqua" w:hAnsi="Book Antiqua"/>
          <w:lang w:val="en-GB"/>
        </w:rPr>
        <w:t>Anvari</w:t>
      </w:r>
      <w:proofErr w:type="spellEnd"/>
      <w:r w:rsidRPr="007C3DE1">
        <w:rPr>
          <w:rFonts w:ascii="Book Antiqua" w:hAnsi="Book Antiqua"/>
          <w:lang w:val="en-GB"/>
        </w:rPr>
        <w:t xml:space="preserve"> M, Hong D. Complete Resolution of </w:t>
      </w:r>
      <w:proofErr w:type="spellStart"/>
      <w:r w:rsidRPr="007C3DE1">
        <w:rPr>
          <w:rFonts w:ascii="Book Antiqua" w:hAnsi="Book Antiqua"/>
          <w:lang w:val="en-GB"/>
        </w:rPr>
        <w:t>Nonalcoholic</w:t>
      </w:r>
      <w:proofErr w:type="spellEnd"/>
      <w:r w:rsidRPr="007C3DE1">
        <w:rPr>
          <w:rFonts w:ascii="Book Antiqua" w:hAnsi="Book Antiqua"/>
          <w:lang w:val="en-GB"/>
        </w:rPr>
        <w:t xml:space="preserve"> Fatty Liver Disease After Bariatric Surgery: A Systematic Review and Meta-analysis. </w:t>
      </w:r>
      <w:r w:rsidRPr="007C3DE1">
        <w:rPr>
          <w:rFonts w:ascii="Book Antiqua" w:hAnsi="Book Antiqua"/>
          <w:i/>
          <w:iCs/>
          <w:lang w:val="en-GB"/>
        </w:rPr>
        <w:t>Clin Gastroenterol Hepatol</w:t>
      </w:r>
      <w:r w:rsidRPr="007C3DE1">
        <w:rPr>
          <w:rFonts w:ascii="Book Antiqua" w:hAnsi="Book Antiqua"/>
          <w:lang w:val="en-GB"/>
        </w:rPr>
        <w:t xml:space="preserve"> 2019; </w:t>
      </w:r>
      <w:r w:rsidRPr="007C3DE1">
        <w:rPr>
          <w:rFonts w:ascii="Book Antiqua" w:hAnsi="Book Antiqua"/>
          <w:b/>
          <w:bCs/>
          <w:lang w:val="en-GB"/>
        </w:rPr>
        <w:t>17</w:t>
      </w:r>
      <w:r w:rsidRPr="007C3DE1">
        <w:rPr>
          <w:rFonts w:ascii="Book Antiqua" w:hAnsi="Book Antiqua"/>
          <w:lang w:val="en-GB"/>
        </w:rPr>
        <w:t>: 1040-1060.e11 [PMID: 30326299 DOI: 10.1016/j.cgh.2018.10.017]</w:t>
      </w:r>
    </w:p>
    <w:p w14:paraId="23F639AE"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43 </w:t>
      </w:r>
      <w:r w:rsidRPr="007C3DE1">
        <w:rPr>
          <w:rFonts w:ascii="Book Antiqua" w:hAnsi="Book Antiqua"/>
          <w:b/>
          <w:bCs/>
          <w:lang w:val="en-GB"/>
        </w:rPr>
        <w:t>Baldwin D</w:t>
      </w:r>
      <w:r w:rsidRPr="007C3DE1">
        <w:rPr>
          <w:rFonts w:ascii="Book Antiqua" w:hAnsi="Book Antiqua"/>
          <w:lang w:val="en-GB"/>
        </w:rPr>
        <w:t xml:space="preserve">, </w:t>
      </w:r>
      <w:proofErr w:type="spellStart"/>
      <w:r w:rsidRPr="007C3DE1">
        <w:rPr>
          <w:rFonts w:ascii="Book Antiqua" w:hAnsi="Book Antiqua"/>
          <w:lang w:val="en-GB"/>
        </w:rPr>
        <w:t>Chennakesavalu</w:t>
      </w:r>
      <w:proofErr w:type="spellEnd"/>
      <w:r w:rsidRPr="007C3DE1">
        <w:rPr>
          <w:rFonts w:ascii="Book Antiqua" w:hAnsi="Book Antiqua"/>
          <w:lang w:val="en-GB"/>
        </w:rPr>
        <w:t xml:space="preserve"> M, </w:t>
      </w:r>
      <w:proofErr w:type="spellStart"/>
      <w:r w:rsidRPr="007C3DE1">
        <w:rPr>
          <w:rFonts w:ascii="Book Antiqua" w:hAnsi="Book Antiqua"/>
          <w:lang w:val="en-GB"/>
        </w:rPr>
        <w:t>Gangemi</w:t>
      </w:r>
      <w:proofErr w:type="spellEnd"/>
      <w:r w:rsidRPr="007C3DE1">
        <w:rPr>
          <w:rFonts w:ascii="Book Antiqua" w:hAnsi="Book Antiqua"/>
          <w:lang w:val="en-GB"/>
        </w:rPr>
        <w:t xml:space="preserve"> A. Systematic </w:t>
      </w:r>
      <w:proofErr w:type="gramStart"/>
      <w:r w:rsidRPr="007C3DE1">
        <w:rPr>
          <w:rFonts w:ascii="Book Antiqua" w:hAnsi="Book Antiqua"/>
          <w:lang w:val="en-GB"/>
        </w:rPr>
        <w:t>review</w:t>
      </w:r>
      <w:proofErr w:type="gramEnd"/>
      <w:r w:rsidRPr="007C3DE1">
        <w:rPr>
          <w:rFonts w:ascii="Book Antiqua" w:hAnsi="Book Antiqua"/>
          <w:lang w:val="en-GB"/>
        </w:rPr>
        <w:t xml:space="preserve"> and meta-analysis of Roux-en-Y gastric bypass against laparoscopic sleeve gastrectomy for amelioration of NAFLD using four criteria. </w:t>
      </w:r>
      <w:proofErr w:type="spellStart"/>
      <w:r w:rsidRPr="007C3DE1">
        <w:rPr>
          <w:rFonts w:ascii="Book Antiqua" w:hAnsi="Book Antiqua"/>
          <w:i/>
          <w:iCs/>
          <w:lang w:val="en-GB"/>
        </w:rPr>
        <w:t>Surg</w:t>
      </w:r>
      <w:proofErr w:type="spellEnd"/>
      <w:r w:rsidRPr="007C3DE1">
        <w:rPr>
          <w:rFonts w:ascii="Book Antiqua" w:hAnsi="Book Antiqua"/>
          <w:i/>
          <w:iCs/>
          <w:lang w:val="en-GB"/>
        </w:rPr>
        <w:t xml:space="preserve"> </w:t>
      </w:r>
      <w:proofErr w:type="spellStart"/>
      <w:r w:rsidRPr="007C3DE1">
        <w:rPr>
          <w:rFonts w:ascii="Book Antiqua" w:hAnsi="Book Antiqua"/>
          <w:i/>
          <w:iCs/>
          <w:lang w:val="en-GB"/>
        </w:rPr>
        <w:t>Obes</w:t>
      </w:r>
      <w:proofErr w:type="spellEnd"/>
      <w:r w:rsidRPr="007C3DE1">
        <w:rPr>
          <w:rFonts w:ascii="Book Antiqua" w:hAnsi="Book Antiqua"/>
          <w:i/>
          <w:iCs/>
          <w:lang w:val="en-GB"/>
        </w:rPr>
        <w:t xml:space="preserve"> </w:t>
      </w:r>
      <w:proofErr w:type="spellStart"/>
      <w:r w:rsidRPr="007C3DE1">
        <w:rPr>
          <w:rFonts w:ascii="Book Antiqua" w:hAnsi="Book Antiqua"/>
          <w:i/>
          <w:iCs/>
          <w:lang w:val="en-GB"/>
        </w:rPr>
        <w:t>Relat</w:t>
      </w:r>
      <w:proofErr w:type="spellEnd"/>
      <w:r w:rsidRPr="007C3DE1">
        <w:rPr>
          <w:rFonts w:ascii="Book Antiqua" w:hAnsi="Book Antiqua"/>
          <w:i/>
          <w:iCs/>
          <w:lang w:val="en-GB"/>
        </w:rPr>
        <w:t xml:space="preserve"> Dis</w:t>
      </w:r>
      <w:r w:rsidRPr="007C3DE1">
        <w:rPr>
          <w:rFonts w:ascii="Book Antiqua" w:hAnsi="Book Antiqua"/>
          <w:lang w:val="en-GB"/>
        </w:rPr>
        <w:t xml:space="preserve"> 2019; </w:t>
      </w:r>
      <w:r w:rsidRPr="007C3DE1">
        <w:rPr>
          <w:rFonts w:ascii="Book Antiqua" w:hAnsi="Book Antiqua"/>
          <w:b/>
          <w:bCs/>
          <w:lang w:val="en-GB"/>
        </w:rPr>
        <w:t>15</w:t>
      </w:r>
      <w:r w:rsidRPr="007C3DE1">
        <w:rPr>
          <w:rFonts w:ascii="Book Antiqua" w:hAnsi="Book Antiqua"/>
          <w:lang w:val="en-GB"/>
        </w:rPr>
        <w:t>: 2123-2130 [PMID: 31711944 DOI: 10.1016/j.soard.2019.09.060]</w:t>
      </w:r>
    </w:p>
    <w:p w14:paraId="380F8953"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44 </w:t>
      </w:r>
      <w:r w:rsidRPr="007C3DE1">
        <w:rPr>
          <w:rFonts w:ascii="Book Antiqua" w:hAnsi="Book Antiqua"/>
          <w:b/>
          <w:bCs/>
          <w:lang w:val="en-GB"/>
        </w:rPr>
        <w:t>Jan A</w:t>
      </w:r>
      <w:r w:rsidRPr="007C3DE1">
        <w:rPr>
          <w:rFonts w:ascii="Book Antiqua" w:hAnsi="Book Antiqua"/>
          <w:lang w:val="en-GB"/>
        </w:rPr>
        <w:t xml:space="preserve">, </w:t>
      </w:r>
      <w:proofErr w:type="spellStart"/>
      <w:r w:rsidRPr="007C3DE1">
        <w:rPr>
          <w:rFonts w:ascii="Book Antiqua" w:hAnsi="Book Antiqua"/>
          <w:lang w:val="en-GB"/>
        </w:rPr>
        <w:t>Narwaria</w:t>
      </w:r>
      <w:proofErr w:type="spellEnd"/>
      <w:r w:rsidRPr="007C3DE1">
        <w:rPr>
          <w:rFonts w:ascii="Book Antiqua" w:hAnsi="Book Antiqua"/>
          <w:lang w:val="en-GB"/>
        </w:rPr>
        <w:t xml:space="preserve"> M, </w:t>
      </w:r>
      <w:proofErr w:type="spellStart"/>
      <w:r w:rsidRPr="007C3DE1">
        <w:rPr>
          <w:rFonts w:ascii="Book Antiqua" w:hAnsi="Book Antiqua"/>
          <w:lang w:val="en-GB"/>
        </w:rPr>
        <w:t>Mahawar</w:t>
      </w:r>
      <w:proofErr w:type="spellEnd"/>
      <w:r w:rsidRPr="007C3DE1">
        <w:rPr>
          <w:rFonts w:ascii="Book Antiqua" w:hAnsi="Book Antiqua"/>
          <w:lang w:val="en-GB"/>
        </w:rPr>
        <w:t xml:space="preserve"> KK. A Systematic Review of Bariatric Surgery in Patients with Liver Cirrhosis. </w:t>
      </w:r>
      <w:proofErr w:type="spellStart"/>
      <w:r w:rsidRPr="007C3DE1">
        <w:rPr>
          <w:rFonts w:ascii="Book Antiqua" w:hAnsi="Book Antiqua"/>
          <w:i/>
          <w:iCs/>
          <w:lang w:val="en-GB"/>
        </w:rPr>
        <w:t>Obes</w:t>
      </w:r>
      <w:proofErr w:type="spellEnd"/>
      <w:r w:rsidRPr="007C3DE1">
        <w:rPr>
          <w:rFonts w:ascii="Book Antiqua" w:hAnsi="Book Antiqua"/>
          <w:i/>
          <w:iCs/>
          <w:lang w:val="en-GB"/>
        </w:rPr>
        <w:t xml:space="preserve"> </w:t>
      </w:r>
      <w:proofErr w:type="spellStart"/>
      <w:r w:rsidRPr="007C3DE1">
        <w:rPr>
          <w:rFonts w:ascii="Book Antiqua" w:hAnsi="Book Antiqua"/>
          <w:i/>
          <w:iCs/>
          <w:lang w:val="en-GB"/>
        </w:rPr>
        <w:t>Surg</w:t>
      </w:r>
      <w:proofErr w:type="spellEnd"/>
      <w:r w:rsidRPr="007C3DE1">
        <w:rPr>
          <w:rFonts w:ascii="Book Antiqua" w:hAnsi="Book Antiqua"/>
          <w:lang w:val="en-GB"/>
        </w:rPr>
        <w:t xml:space="preserve"> 2015; </w:t>
      </w:r>
      <w:r w:rsidRPr="007C3DE1">
        <w:rPr>
          <w:rFonts w:ascii="Book Antiqua" w:hAnsi="Book Antiqua"/>
          <w:b/>
          <w:bCs/>
          <w:lang w:val="en-GB"/>
        </w:rPr>
        <w:t>25</w:t>
      </w:r>
      <w:r w:rsidRPr="007C3DE1">
        <w:rPr>
          <w:rFonts w:ascii="Book Antiqua" w:hAnsi="Book Antiqua"/>
          <w:lang w:val="en-GB"/>
        </w:rPr>
        <w:t>: 1518-1526 [PMID: 25982807 DOI: 10.1007/s11695-015-1727-2]</w:t>
      </w:r>
    </w:p>
    <w:p w14:paraId="47140912"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45 </w:t>
      </w:r>
      <w:proofErr w:type="spellStart"/>
      <w:r w:rsidRPr="007C3DE1">
        <w:rPr>
          <w:rFonts w:ascii="Book Antiqua" w:hAnsi="Book Antiqua"/>
          <w:b/>
          <w:bCs/>
          <w:lang w:val="en-GB"/>
        </w:rPr>
        <w:t>Motamedi</w:t>
      </w:r>
      <w:proofErr w:type="spellEnd"/>
      <w:r w:rsidRPr="007C3DE1">
        <w:rPr>
          <w:rFonts w:ascii="Book Antiqua" w:hAnsi="Book Antiqua"/>
          <w:b/>
          <w:bCs/>
          <w:lang w:val="en-GB"/>
        </w:rPr>
        <w:t xml:space="preserve"> MAK</w:t>
      </w:r>
      <w:r w:rsidRPr="007C3DE1">
        <w:rPr>
          <w:rFonts w:ascii="Book Antiqua" w:hAnsi="Book Antiqua"/>
          <w:lang w:val="en-GB"/>
        </w:rPr>
        <w:t xml:space="preserve">, </w:t>
      </w:r>
      <w:proofErr w:type="spellStart"/>
      <w:r w:rsidRPr="007C3DE1">
        <w:rPr>
          <w:rFonts w:ascii="Book Antiqua" w:hAnsi="Book Antiqua"/>
          <w:lang w:val="en-GB"/>
        </w:rPr>
        <w:t>Khalaj</w:t>
      </w:r>
      <w:proofErr w:type="spellEnd"/>
      <w:r w:rsidRPr="007C3DE1">
        <w:rPr>
          <w:rFonts w:ascii="Book Antiqua" w:hAnsi="Book Antiqua"/>
          <w:lang w:val="en-GB"/>
        </w:rPr>
        <w:t xml:space="preserve"> A, Mahdavi M, </w:t>
      </w:r>
      <w:proofErr w:type="spellStart"/>
      <w:r w:rsidRPr="007C3DE1">
        <w:rPr>
          <w:rFonts w:ascii="Book Antiqua" w:hAnsi="Book Antiqua"/>
          <w:lang w:val="en-GB"/>
        </w:rPr>
        <w:t>Valizadeh</w:t>
      </w:r>
      <w:proofErr w:type="spellEnd"/>
      <w:r w:rsidRPr="007C3DE1">
        <w:rPr>
          <w:rFonts w:ascii="Book Antiqua" w:hAnsi="Book Antiqua"/>
          <w:lang w:val="en-GB"/>
        </w:rPr>
        <w:t xml:space="preserve"> M, </w:t>
      </w:r>
      <w:proofErr w:type="spellStart"/>
      <w:r w:rsidRPr="007C3DE1">
        <w:rPr>
          <w:rFonts w:ascii="Book Antiqua" w:hAnsi="Book Antiqua"/>
          <w:lang w:val="en-GB"/>
        </w:rPr>
        <w:t>Hosseinpanah</w:t>
      </w:r>
      <w:proofErr w:type="spellEnd"/>
      <w:r w:rsidRPr="007C3DE1">
        <w:rPr>
          <w:rFonts w:ascii="Book Antiqua" w:hAnsi="Book Antiqua"/>
          <w:lang w:val="en-GB"/>
        </w:rPr>
        <w:t xml:space="preserve"> F, </w:t>
      </w:r>
      <w:proofErr w:type="spellStart"/>
      <w:r w:rsidRPr="007C3DE1">
        <w:rPr>
          <w:rFonts w:ascii="Book Antiqua" w:hAnsi="Book Antiqua"/>
          <w:lang w:val="en-GB"/>
        </w:rPr>
        <w:t>Barzin</w:t>
      </w:r>
      <w:proofErr w:type="spellEnd"/>
      <w:r w:rsidRPr="007C3DE1">
        <w:rPr>
          <w:rFonts w:ascii="Book Antiqua" w:hAnsi="Book Antiqua"/>
          <w:lang w:val="en-GB"/>
        </w:rPr>
        <w:t xml:space="preserve"> M. Longitudinal Comparison of the Effect of Gastric Bypass to Sleeve Gastrectomy on Liver Function in a Bariatric Cohort: Tehran Obesity Treatment Study (TOTS). </w:t>
      </w:r>
      <w:proofErr w:type="spellStart"/>
      <w:r w:rsidRPr="007C3DE1">
        <w:rPr>
          <w:rFonts w:ascii="Book Antiqua" w:hAnsi="Book Antiqua"/>
          <w:i/>
          <w:iCs/>
          <w:lang w:val="en-GB"/>
        </w:rPr>
        <w:t>Obes</w:t>
      </w:r>
      <w:proofErr w:type="spellEnd"/>
      <w:r w:rsidRPr="007C3DE1">
        <w:rPr>
          <w:rFonts w:ascii="Book Antiqua" w:hAnsi="Book Antiqua"/>
          <w:i/>
          <w:iCs/>
          <w:lang w:val="en-GB"/>
        </w:rPr>
        <w:t xml:space="preserve"> </w:t>
      </w:r>
      <w:proofErr w:type="spellStart"/>
      <w:r w:rsidRPr="007C3DE1">
        <w:rPr>
          <w:rFonts w:ascii="Book Antiqua" w:hAnsi="Book Antiqua"/>
          <w:i/>
          <w:iCs/>
          <w:lang w:val="en-GB"/>
        </w:rPr>
        <w:t>Surg</w:t>
      </w:r>
      <w:proofErr w:type="spellEnd"/>
      <w:r w:rsidRPr="007C3DE1">
        <w:rPr>
          <w:rFonts w:ascii="Book Antiqua" w:hAnsi="Book Antiqua"/>
          <w:lang w:val="en-GB"/>
        </w:rPr>
        <w:t xml:space="preserve"> 2019; </w:t>
      </w:r>
      <w:r w:rsidRPr="007C3DE1">
        <w:rPr>
          <w:rFonts w:ascii="Book Antiqua" w:hAnsi="Book Antiqua"/>
          <w:b/>
          <w:bCs/>
          <w:lang w:val="en-GB"/>
        </w:rPr>
        <w:t>29</w:t>
      </w:r>
      <w:r w:rsidRPr="007C3DE1">
        <w:rPr>
          <w:rFonts w:ascii="Book Antiqua" w:hAnsi="Book Antiqua"/>
          <w:lang w:val="en-GB"/>
        </w:rPr>
        <w:t>: 511-518 [PMID: 30298459 DOI: 10.1007/s11695-018-3537-9]</w:t>
      </w:r>
    </w:p>
    <w:p w14:paraId="66ACE229"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46 </w:t>
      </w:r>
      <w:proofErr w:type="spellStart"/>
      <w:r w:rsidRPr="007C3DE1">
        <w:rPr>
          <w:rFonts w:ascii="Book Antiqua" w:hAnsi="Book Antiqua"/>
          <w:b/>
          <w:bCs/>
          <w:lang w:val="en-GB"/>
        </w:rPr>
        <w:t>Keshishian</w:t>
      </w:r>
      <w:proofErr w:type="spellEnd"/>
      <w:r w:rsidRPr="007C3DE1">
        <w:rPr>
          <w:rFonts w:ascii="Book Antiqua" w:hAnsi="Book Antiqua"/>
          <w:b/>
          <w:bCs/>
          <w:lang w:val="en-GB"/>
        </w:rPr>
        <w:t xml:space="preserve"> A</w:t>
      </w:r>
      <w:r w:rsidRPr="007C3DE1">
        <w:rPr>
          <w:rFonts w:ascii="Book Antiqua" w:hAnsi="Book Antiqua"/>
          <w:lang w:val="en-GB"/>
        </w:rPr>
        <w:t xml:space="preserve">, </w:t>
      </w:r>
      <w:proofErr w:type="spellStart"/>
      <w:r w:rsidRPr="007C3DE1">
        <w:rPr>
          <w:rFonts w:ascii="Book Antiqua" w:hAnsi="Book Antiqua"/>
          <w:lang w:val="en-GB"/>
        </w:rPr>
        <w:t>Zahriya</w:t>
      </w:r>
      <w:proofErr w:type="spellEnd"/>
      <w:r w:rsidRPr="007C3DE1">
        <w:rPr>
          <w:rFonts w:ascii="Book Antiqua" w:hAnsi="Book Antiqua"/>
          <w:lang w:val="en-GB"/>
        </w:rPr>
        <w:t xml:space="preserve"> K, Willes EB. Duodenal switch has no detrimental effects on hepatic function and improves hepatic steatohepatitis after 6 months. </w:t>
      </w:r>
      <w:proofErr w:type="spellStart"/>
      <w:r w:rsidRPr="007C3DE1">
        <w:rPr>
          <w:rFonts w:ascii="Book Antiqua" w:hAnsi="Book Antiqua"/>
          <w:i/>
          <w:iCs/>
          <w:lang w:val="en-GB"/>
        </w:rPr>
        <w:t>Obes</w:t>
      </w:r>
      <w:proofErr w:type="spellEnd"/>
      <w:r w:rsidRPr="007C3DE1">
        <w:rPr>
          <w:rFonts w:ascii="Book Antiqua" w:hAnsi="Book Antiqua"/>
          <w:i/>
          <w:iCs/>
          <w:lang w:val="en-GB"/>
        </w:rPr>
        <w:t xml:space="preserve"> </w:t>
      </w:r>
      <w:proofErr w:type="spellStart"/>
      <w:r w:rsidRPr="007C3DE1">
        <w:rPr>
          <w:rFonts w:ascii="Book Antiqua" w:hAnsi="Book Antiqua"/>
          <w:i/>
          <w:iCs/>
          <w:lang w:val="en-GB"/>
        </w:rPr>
        <w:t>Surg</w:t>
      </w:r>
      <w:proofErr w:type="spellEnd"/>
      <w:r w:rsidRPr="007C3DE1">
        <w:rPr>
          <w:rFonts w:ascii="Book Antiqua" w:hAnsi="Book Antiqua"/>
          <w:lang w:val="en-GB"/>
        </w:rPr>
        <w:t xml:space="preserve"> 2005; </w:t>
      </w:r>
      <w:r w:rsidRPr="007C3DE1">
        <w:rPr>
          <w:rFonts w:ascii="Book Antiqua" w:hAnsi="Book Antiqua"/>
          <w:b/>
          <w:bCs/>
          <w:lang w:val="en-GB"/>
        </w:rPr>
        <w:t>15</w:t>
      </w:r>
      <w:r w:rsidRPr="007C3DE1">
        <w:rPr>
          <w:rFonts w:ascii="Book Antiqua" w:hAnsi="Book Antiqua"/>
          <w:lang w:val="en-GB"/>
        </w:rPr>
        <w:t>: 1418-1423 [PMID: 16354521 DOI: 10.1381/096089205774859290]</w:t>
      </w:r>
    </w:p>
    <w:p w14:paraId="116D2AF2"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47 </w:t>
      </w:r>
      <w:r w:rsidRPr="007C3DE1">
        <w:rPr>
          <w:rFonts w:ascii="Book Antiqua" w:hAnsi="Book Antiqua"/>
          <w:b/>
          <w:bCs/>
          <w:lang w:val="en-GB"/>
        </w:rPr>
        <w:t>Pedroso FE</w:t>
      </w:r>
      <w:r w:rsidRPr="007C3DE1">
        <w:rPr>
          <w:rFonts w:ascii="Book Antiqua" w:hAnsi="Book Antiqua"/>
          <w:lang w:val="en-GB"/>
        </w:rPr>
        <w:t xml:space="preserve">, </w:t>
      </w:r>
      <w:proofErr w:type="spellStart"/>
      <w:r w:rsidRPr="007C3DE1">
        <w:rPr>
          <w:rFonts w:ascii="Book Antiqua" w:hAnsi="Book Antiqua"/>
          <w:lang w:val="en-GB"/>
        </w:rPr>
        <w:t>Angriman</w:t>
      </w:r>
      <w:proofErr w:type="spellEnd"/>
      <w:r w:rsidRPr="007C3DE1">
        <w:rPr>
          <w:rFonts w:ascii="Book Antiqua" w:hAnsi="Book Antiqua"/>
          <w:lang w:val="en-GB"/>
        </w:rPr>
        <w:t xml:space="preserve"> F, Endo A, </w:t>
      </w:r>
      <w:proofErr w:type="spellStart"/>
      <w:r w:rsidRPr="007C3DE1">
        <w:rPr>
          <w:rFonts w:ascii="Book Antiqua" w:hAnsi="Book Antiqua"/>
          <w:lang w:val="en-GB"/>
        </w:rPr>
        <w:t>Dasenbrock</w:t>
      </w:r>
      <w:proofErr w:type="spellEnd"/>
      <w:r w:rsidRPr="007C3DE1">
        <w:rPr>
          <w:rFonts w:ascii="Book Antiqua" w:hAnsi="Book Antiqua"/>
          <w:lang w:val="en-GB"/>
        </w:rPr>
        <w:t xml:space="preserve"> H, </w:t>
      </w:r>
      <w:proofErr w:type="spellStart"/>
      <w:r w:rsidRPr="007C3DE1">
        <w:rPr>
          <w:rFonts w:ascii="Book Antiqua" w:hAnsi="Book Antiqua"/>
          <w:lang w:val="en-GB"/>
        </w:rPr>
        <w:t>Storino</w:t>
      </w:r>
      <w:proofErr w:type="spellEnd"/>
      <w:r w:rsidRPr="007C3DE1">
        <w:rPr>
          <w:rFonts w:ascii="Book Antiqua" w:hAnsi="Book Antiqua"/>
          <w:lang w:val="en-GB"/>
        </w:rPr>
        <w:t xml:space="preserve"> A, Castillo R, Watkins AA, Castillo-Angeles M, Goodman JE, </w:t>
      </w:r>
      <w:proofErr w:type="spellStart"/>
      <w:r w:rsidRPr="007C3DE1">
        <w:rPr>
          <w:rFonts w:ascii="Book Antiqua" w:hAnsi="Book Antiqua"/>
          <w:lang w:val="en-GB"/>
        </w:rPr>
        <w:t>Zitsman</w:t>
      </w:r>
      <w:proofErr w:type="spellEnd"/>
      <w:r w:rsidRPr="007C3DE1">
        <w:rPr>
          <w:rFonts w:ascii="Book Antiqua" w:hAnsi="Book Antiqua"/>
          <w:lang w:val="en-GB"/>
        </w:rPr>
        <w:t xml:space="preserve"> JL. Weight loss after bariatric surgery in obese adolescents: a systematic review and meta-analysis. </w:t>
      </w:r>
      <w:proofErr w:type="spellStart"/>
      <w:r w:rsidRPr="007C3DE1">
        <w:rPr>
          <w:rFonts w:ascii="Book Antiqua" w:hAnsi="Book Antiqua"/>
          <w:i/>
          <w:iCs/>
          <w:lang w:val="en-GB"/>
        </w:rPr>
        <w:t>Surg</w:t>
      </w:r>
      <w:proofErr w:type="spellEnd"/>
      <w:r w:rsidRPr="007C3DE1">
        <w:rPr>
          <w:rFonts w:ascii="Book Antiqua" w:hAnsi="Book Antiqua"/>
          <w:i/>
          <w:iCs/>
          <w:lang w:val="en-GB"/>
        </w:rPr>
        <w:t xml:space="preserve"> </w:t>
      </w:r>
      <w:proofErr w:type="spellStart"/>
      <w:r w:rsidRPr="007C3DE1">
        <w:rPr>
          <w:rFonts w:ascii="Book Antiqua" w:hAnsi="Book Antiqua"/>
          <w:i/>
          <w:iCs/>
          <w:lang w:val="en-GB"/>
        </w:rPr>
        <w:t>Obes</w:t>
      </w:r>
      <w:proofErr w:type="spellEnd"/>
      <w:r w:rsidRPr="007C3DE1">
        <w:rPr>
          <w:rFonts w:ascii="Book Antiqua" w:hAnsi="Book Antiqua"/>
          <w:i/>
          <w:iCs/>
          <w:lang w:val="en-GB"/>
        </w:rPr>
        <w:t xml:space="preserve"> </w:t>
      </w:r>
      <w:proofErr w:type="spellStart"/>
      <w:r w:rsidRPr="007C3DE1">
        <w:rPr>
          <w:rFonts w:ascii="Book Antiqua" w:hAnsi="Book Antiqua"/>
          <w:i/>
          <w:iCs/>
          <w:lang w:val="en-GB"/>
        </w:rPr>
        <w:t>Relat</w:t>
      </w:r>
      <w:proofErr w:type="spellEnd"/>
      <w:r w:rsidRPr="007C3DE1">
        <w:rPr>
          <w:rFonts w:ascii="Book Antiqua" w:hAnsi="Book Antiqua"/>
          <w:i/>
          <w:iCs/>
          <w:lang w:val="en-GB"/>
        </w:rPr>
        <w:t xml:space="preserve"> Dis</w:t>
      </w:r>
      <w:r w:rsidRPr="007C3DE1">
        <w:rPr>
          <w:rFonts w:ascii="Book Antiqua" w:hAnsi="Book Antiqua"/>
          <w:lang w:val="en-GB"/>
        </w:rPr>
        <w:t xml:space="preserve"> 2018; </w:t>
      </w:r>
      <w:r w:rsidRPr="007C3DE1">
        <w:rPr>
          <w:rFonts w:ascii="Book Antiqua" w:hAnsi="Book Antiqua"/>
          <w:b/>
          <w:bCs/>
          <w:lang w:val="en-GB"/>
        </w:rPr>
        <w:t>14</w:t>
      </w:r>
      <w:r w:rsidRPr="007C3DE1">
        <w:rPr>
          <w:rFonts w:ascii="Book Antiqua" w:hAnsi="Book Antiqua"/>
          <w:lang w:val="en-GB"/>
        </w:rPr>
        <w:t>: 413-422 [PMID: 29248351 DOI: 10.1016/j.soard.2017.10.003]</w:t>
      </w:r>
    </w:p>
    <w:p w14:paraId="2415368B"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lastRenderedPageBreak/>
        <w:t xml:space="preserve">48 </w:t>
      </w:r>
      <w:r w:rsidRPr="007C3DE1">
        <w:rPr>
          <w:rFonts w:ascii="Book Antiqua" w:hAnsi="Book Antiqua"/>
          <w:b/>
          <w:bCs/>
          <w:lang w:val="en-GB"/>
        </w:rPr>
        <w:t>Yu HH</w:t>
      </w:r>
      <w:r w:rsidRPr="007C3DE1">
        <w:rPr>
          <w:rFonts w:ascii="Book Antiqua" w:hAnsi="Book Antiqua"/>
          <w:lang w:val="en-GB"/>
        </w:rPr>
        <w:t xml:space="preserve">, Hsieh MC, Wu SY, Sy ED, Shan YS. Effects of duodenal-jejunal bypass surgery in ameliorating </w:t>
      </w:r>
      <w:proofErr w:type="spellStart"/>
      <w:r w:rsidRPr="007C3DE1">
        <w:rPr>
          <w:rFonts w:ascii="Book Antiqua" w:hAnsi="Book Antiqua"/>
          <w:lang w:val="en-GB"/>
        </w:rPr>
        <w:t>nonalcoholic</w:t>
      </w:r>
      <w:proofErr w:type="spellEnd"/>
      <w:r w:rsidRPr="007C3DE1">
        <w:rPr>
          <w:rFonts w:ascii="Book Antiqua" w:hAnsi="Book Antiqua"/>
          <w:lang w:val="en-GB"/>
        </w:rPr>
        <w:t xml:space="preserve"> steatohepatitis in diet-induced obese rats. </w:t>
      </w:r>
      <w:r w:rsidRPr="007C3DE1">
        <w:rPr>
          <w:rFonts w:ascii="Book Antiqua" w:hAnsi="Book Antiqua"/>
          <w:i/>
          <w:iCs/>
          <w:lang w:val="en-GB"/>
        </w:rPr>
        <w:t xml:space="preserve">Diabetes </w:t>
      </w:r>
      <w:proofErr w:type="spellStart"/>
      <w:r w:rsidRPr="007C3DE1">
        <w:rPr>
          <w:rFonts w:ascii="Book Antiqua" w:hAnsi="Book Antiqua"/>
          <w:i/>
          <w:iCs/>
          <w:lang w:val="en-GB"/>
        </w:rPr>
        <w:t>Metab</w:t>
      </w:r>
      <w:proofErr w:type="spellEnd"/>
      <w:r w:rsidRPr="007C3DE1">
        <w:rPr>
          <w:rFonts w:ascii="Book Antiqua" w:hAnsi="Book Antiqua"/>
          <w:i/>
          <w:iCs/>
          <w:lang w:val="en-GB"/>
        </w:rPr>
        <w:t xml:space="preserve"> </w:t>
      </w:r>
      <w:proofErr w:type="spellStart"/>
      <w:r w:rsidRPr="007C3DE1">
        <w:rPr>
          <w:rFonts w:ascii="Book Antiqua" w:hAnsi="Book Antiqua"/>
          <w:i/>
          <w:iCs/>
          <w:lang w:val="en-GB"/>
        </w:rPr>
        <w:t>Syndr</w:t>
      </w:r>
      <w:proofErr w:type="spellEnd"/>
      <w:r w:rsidRPr="007C3DE1">
        <w:rPr>
          <w:rFonts w:ascii="Book Antiqua" w:hAnsi="Book Antiqua"/>
          <w:i/>
          <w:iCs/>
          <w:lang w:val="en-GB"/>
        </w:rPr>
        <w:t xml:space="preserve"> </w:t>
      </w:r>
      <w:proofErr w:type="spellStart"/>
      <w:r w:rsidRPr="007C3DE1">
        <w:rPr>
          <w:rFonts w:ascii="Book Antiqua" w:hAnsi="Book Antiqua"/>
          <w:i/>
          <w:iCs/>
          <w:lang w:val="en-GB"/>
        </w:rPr>
        <w:t>Obes</w:t>
      </w:r>
      <w:proofErr w:type="spellEnd"/>
      <w:r w:rsidRPr="007C3DE1">
        <w:rPr>
          <w:rFonts w:ascii="Book Antiqua" w:hAnsi="Book Antiqua"/>
          <w:lang w:val="en-GB"/>
        </w:rPr>
        <w:t xml:space="preserve"> 2019; </w:t>
      </w:r>
      <w:r w:rsidRPr="007C3DE1">
        <w:rPr>
          <w:rFonts w:ascii="Book Antiqua" w:hAnsi="Book Antiqua"/>
          <w:b/>
          <w:bCs/>
          <w:lang w:val="en-GB"/>
        </w:rPr>
        <w:t>12</w:t>
      </w:r>
      <w:r w:rsidRPr="007C3DE1">
        <w:rPr>
          <w:rFonts w:ascii="Book Antiqua" w:hAnsi="Book Antiqua"/>
          <w:lang w:val="en-GB"/>
        </w:rPr>
        <w:t>: 149-159 [PMID: 30705600 DOI: 10.2147/DMSO.S190631]</w:t>
      </w:r>
    </w:p>
    <w:p w14:paraId="5CDA47EA"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49 </w:t>
      </w:r>
      <w:proofErr w:type="spellStart"/>
      <w:r w:rsidRPr="007C3DE1">
        <w:rPr>
          <w:rFonts w:ascii="Book Antiqua" w:hAnsi="Book Antiqua"/>
          <w:b/>
          <w:bCs/>
          <w:lang w:val="en-GB"/>
        </w:rPr>
        <w:t>Kral</w:t>
      </w:r>
      <w:proofErr w:type="spellEnd"/>
      <w:r w:rsidRPr="007C3DE1">
        <w:rPr>
          <w:rFonts w:ascii="Book Antiqua" w:hAnsi="Book Antiqua"/>
          <w:b/>
          <w:bCs/>
          <w:lang w:val="en-GB"/>
        </w:rPr>
        <w:t xml:space="preserve"> JG</w:t>
      </w:r>
      <w:r w:rsidRPr="007C3DE1">
        <w:rPr>
          <w:rFonts w:ascii="Book Antiqua" w:hAnsi="Book Antiqua"/>
          <w:lang w:val="en-GB"/>
        </w:rPr>
        <w:t xml:space="preserve">, </w:t>
      </w:r>
      <w:proofErr w:type="spellStart"/>
      <w:r w:rsidRPr="007C3DE1">
        <w:rPr>
          <w:rFonts w:ascii="Book Antiqua" w:hAnsi="Book Antiqua"/>
          <w:lang w:val="en-GB"/>
        </w:rPr>
        <w:t>Thung</w:t>
      </w:r>
      <w:proofErr w:type="spellEnd"/>
      <w:r w:rsidRPr="007C3DE1">
        <w:rPr>
          <w:rFonts w:ascii="Book Antiqua" w:hAnsi="Book Antiqua"/>
          <w:lang w:val="en-GB"/>
        </w:rPr>
        <w:t xml:space="preserve"> SN, Biron S, </w:t>
      </w:r>
      <w:proofErr w:type="spellStart"/>
      <w:r w:rsidRPr="007C3DE1">
        <w:rPr>
          <w:rFonts w:ascii="Book Antiqua" w:hAnsi="Book Antiqua"/>
          <w:lang w:val="en-GB"/>
        </w:rPr>
        <w:t>Hould</w:t>
      </w:r>
      <w:proofErr w:type="spellEnd"/>
      <w:r w:rsidRPr="007C3DE1">
        <w:rPr>
          <w:rFonts w:ascii="Book Antiqua" w:hAnsi="Book Antiqua"/>
          <w:lang w:val="en-GB"/>
        </w:rPr>
        <w:t xml:space="preserve"> FS, Lebel S, Marceau S, Simard S, Marceau P. Effects of surgical treatment of the metabolic syndrome on liver fibrosis and cirrhosis. </w:t>
      </w:r>
      <w:r w:rsidRPr="007C3DE1">
        <w:rPr>
          <w:rFonts w:ascii="Book Antiqua" w:hAnsi="Book Antiqua"/>
          <w:i/>
          <w:iCs/>
          <w:lang w:val="en-GB"/>
        </w:rPr>
        <w:t>Surgery</w:t>
      </w:r>
      <w:r w:rsidRPr="007C3DE1">
        <w:rPr>
          <w:rFonts w:ascii="Book Antiqua" w:hAnsi="Book Antiqua"/>
          <w:lang w:val="en-GB"/>
        </w:rPr>
        <w:t xml:space="preserve"> 2004; </w:t>
      </w:r>
      <w:r w:rsidRPr="007C3DE1">
        <w:rPr>
          <w:rFonts w:ascii="Book Antiqua" w:hAnsi="Book Antiqua"/>
          <w:b/>
          <w:bCs/>
          <w:lang w:val="en-GB"/>
        </w:rPr>
        <w:t>135</w:t>
      </w:r>
      <w:r w:rsidRPr="007C3DE1">
        <w:rPr>
          <w:rFonts w:ascii="Book Antiqua" w:hAnsi="Book Antiqua"/>
          <w:lang w:val="en-GB"/>
        </w:rPr>
        <w:t>: 48-58 [PMID: 14694300 DOI: 10.1016/j.surg.2003.10.003]</w:t>
      </w:r>
    </w:p>
    <w:p w14:paraId="3D05B88B"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50 </w:t>
      </w:r>
      <w:r w:rsidRPr="007C3DE1">
        <w:rPr>
          <w:rFonts w:ascii="Book Antiqua" w:hAnsi="Book Antiqua"/>
          <w:b/>
          <w:bCs/>
          <w:lang w:val="en-GB"/>
        </w:rPr>
        <w:t>Popov VB</w:t>
      </w:r>
      <w:r w:rsidRPr="007C3DE1">
        <w:rPr>
          <w:rFonts w:ascii="Book Antiqua" w:hAnsi="Book Antiqua"/>
          <w:lang w:val="en-GB"/>
        </w:rPr>
        <w:t xml:space="preserve">, Thompson CC, Kumar N, </w:t>
      </w:r>
      <w:proofErr w:type="spellStart"/>
      <w:r w:rsidRPr="007C3DE1">
        <w:rPr>
          <w:rFonts w:ascii="Book Antiqua" w:hAnsi="Book Antiqua"/>
          <w:lang w:val="en-GB"/>
        </w:rPr>
        <w:t>Ciarleglio</w:t>
      </w:r>
      <w:proofErr w:type="spellEnd"/>
      <w:r w:rsidRPr="007C3DE1">
        <w:rPr>
          <w:rFonts w:ascii="Book Antiqua" w:hAnsi="Book Antiqua"/>
          <w:lang w:val="en-GB"/>
        </w:rPr>
        <w:t xml:space="preserve"> MM, Deng Y, Laine L. Effect of Intragastric Balloons on Liver Enzymes: A Systematic Review and Meta-Analysis. </w:t>
      </w:r>
      <w:r w:rsidRPr="007C3DE1">
        <w:rPr>
          <w:rFonts w:ascii="Book Antiqua" w:hAnsi="Book Antiqua"/>
          <w:i/>
          <w:iCs/>
          <w:lang w:val="en-GB"/>
        </w:rPr>
        <w:t>Dig Dis Sci</w:t>
      </w:r>
      <w:r w:rsidRPr="007C3DE1">
        <w:rPr>
          <w:rFonts w:ascii="Book Antiqua" w:hAnsi="Book Antiqua"/>
          <w:lang w:val="en-GB"/>
        </w:rPr>
        <w:t xml:space="preserve"> 2016; </w:t>
      </w:r>
      <w:r w:rsidRPr="007C3DE1">
        <w:rPr>
          <w:rFonts w:ascii="Book Antiqua" w:hAnsi="Book Antiqua"/>
          <w:b/>
          <w:bCs/>
          <w:lang w:val="en-GB"/>
        </w:rPr>
        <w:t>61</w:t>
      </w:r>
      <w:r w:rsidRPr="007C3DE1">
        <w:rPr>
          <w:rFonts w:ascii="Book Antiqua" w:hAnsi="Book Antiqua"/>
          <w:lang w:val="en-GB"/>
        </w:rPr>
        <w:t>: 2477-2487 [PMID: 27207181 DOI: 10.1007/s10620-016-4178-2]</w:t>
      </w:r>
    </w:p>
    <w:p w14:paraId="1F8592DA"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51 </w:t>
      </w:r>
      <w:proofErr w:type="spellStart"/>
      <w:r w:rsidRPr="007C3DE1">
        <w:rPr>
          <w:rFonts w:ascii="Book Antiqua" w:hAnsi="Book Antiqua"/>
          <w:b/>
          <w:bCs/>
          <w:lang w:val="en-GB"/>
        </w:rPr>
        <w:t>Bazerbachi</w:t>
      </w:r>
      <w:proofErr w:type="spellEnd"/>
      <w:r w:rsidRPr="007C3DE1">
        <w:rPr>
          <w:rFonts w:ascii="Book Antiqua" w:hAnsi="Book Antiqua"/>
          <w:b/>
          <w:bCs/>
          <w:lang w:val="en-GB"/>
        </w:rPr>
        <w:t xml:space="preserve"> F</w:t>
      </w:r>
      <w:r w:rsidRPr="007C3DE1">
        <w:rPr>
          <w:rFonts w:ascii="Book Antiqua" w:hAnsi="Book Antiqua"/>
          <w:lang w:val="en-GB"/>
        </w:rPr>
        <w:t xml:space="preserve">, Vargas EJ, </w:t>
      </w:r>
      <w:proofErr w:type="spellStart"/>
      <w:r w:rsidRPr="007C3DE1">
        <w:rPr>
          <w:rFonts w:ascii="Book Antiqua" w:hAnsi="Book Antiqua"/>
          <w:lang w:val="en-GB"/>
        </w:rPr>
        <w:t>Rizk</w:t>
      </w:r>
      <w:proofErr w:type="spellEnd"/>
      <w:r w:rsidRPr="007C3DE1">
        <w:rPr>
          <w:rFonts w:ascii="Book Antiqua" w:hAnsi="Book Antiqua"/>
          <w:lang w:val="en-GB"/>
        </w:rPr>
        <w:t xml:space="preserve"> M, </w:t>
      </w:r>
      <w:proofErr w:type="spellStart"/>
      <w:r w:rsidRPr="007C3DE1">
        <w:rPr>
          <w:rFonts w:ascii="Book Antiqua" w:hAnsi="Book Antiqua"/>
          <w:lang w:val="en-GB"/>
        </w:rPr>
        <w:t>Maselli</w:t>
      </w:r>
      <w:proofErr w:type="spellEnd"/>
      <w:r w:rsidRPr="007C3DE1">
        <w:rPr>
          <w:rFonts w:ascii="Book Antiqua" w:hAnsi="Book Antiqua"/>
          <w:lang w:val="en-GB"/>
        </w:rPr>
        <w:t xml:space="preserve"> DB, </w:t>
      </w:r>
      <w:proofErr w:type="spellStart"/>
      <w:r w:rsidRPr="007C3DE1">
        <w:rPr>
          <w:rFonts w:ascii="Book Antiqua" w:hAnsi="Book Antiqua"/>
          <w:lang w:val="en-GB"/>
        </w:rPr>
        <w:t>Mounajjed</w:t>
      </w:r>
      <w:proofErr w:type="spellEnd"/>
      <w:r w:rsidRPr="007C3DE1">
        <w:rPr>
          <w:rFonts w:ascii="Book Antiqua" w:hAnsi="Book Antiqua"/>
          <w:lang w:val="en-GB"/>
        </w:rPr>
        <w:t xml:space="preserve"> T, Venkatesh SK, Watt KD, Port JD, </w:t>
      </w:r>
      <w:proofErr w:type="spellStart"/>
      <w:r w:rsidRPr="007C3DE1">
        <w:rPr>
          <w:rFonts w:ascii="Book Antiqua" w:hAnsi="Book Antiqua"/>
          <w:lang w:val="en-GB"/>
        </w:rPr>
        <w:t>Basu</w:t>
      </w:r>
      <w:proofErr w:type="spellEnd"/>
      <w:r w:rsidRPr="007C3DE1">
        <w:rPr>
          <w:rFonts w:ascii="Book Antiqua" w:hAnsi="Book Antiqua"/>
          <w:lang w:val="en-GB"/>
        </w:rPr>
        <w:t xml:space="preserve"> R, Acosta A, </w:t>
      </w:r>
      <w:proofErr w:type="spellStart"/>
      <w:r w:rsidRPr="007C3DE1">
        <w:rPr>
          <w:rFonts w:ascii="Book Antiqua" w:hAnsi="Book Antiqua"/>
          <w:lang w:val="en-GB"/>
        </w:rPr>
        <w:t>Hanouneh</w:t>
      </w:r>
      <w:proofErr w:type="spellEnd"/>
      <w:r w:rsidRPr="007C3DE1">
        <w:rPr>
          <w:rFonts w:ascii="Book Antiqua" w:hAnsi="Book Antiqua"/>
          <w:lang w:val="en-GB"/>
        </w:rPr>
        <w:t xml:space="preserve"> I, </w:t>
      </w:r>
      <w:proofErr w:type="spellStart"/>
      <w:r w:rsidRPr="007C3DE1">
        <w:rPr>
          <w:rFonts w:ascii="Book Antiqua" w:hAnsi="Book Antiqua"/>
          <w:lang w:val="en-GB"/>
        </w:rPr>
        <w:t>Gara</w:t>
      </w:r>
      <w:proofErr w:type="spellEnd"/>
      <w:r w:rsidRPr="007C3DE1">
        <w:rPr>
          <w:rFonts w:ascii="Book Antiqua" w:hAnsi="Book Antiqua"/>
          <w:lang w:val="en-GB"/>
        </w:rPr>
        <w:t xml:space="preserve"> N, Shah M, Mundi M, Clark M, </w:t>
      </w:r>
      <w:proofErr w:type="spellStart"/>
      <w:r w:rsidRPr="007C3DE1">
        <w:rPr>
          <w:rFonts w:ascii="Book Antiqua" w:hAnsi="Book Antiqua"/>
          <w:lang w:val="en-GB"/>
        </w:rPr>
        <w:t>Grothe</w:t>
      </w:r>
      <w:proofErr w:type="spellEnd"/>
      <w:r w:rsidRPr="007C3DE1">
        <w:rPr>
          <w:rFonts w:ascii="Book Antiqua" w:hAnsi="Book Antiqua"/>
          <w:lang w:val="en-GB"/>
        </w:rPr>
        <w:t xml:space="preserve"> K, Storm AC, Levy MJ, Abu </w:t>
      </w:r>
      <w:proofErr w:type="spellStart"/>
      <w:r w:rsidRPr="007C3DE1">
        <w:rPr>
          <w:rFonts w:ascii="Book Antiqua" w:hAnsi="Book Antiqua"/>
          <w:lang w:val="en-GB"/>
        </w:rPr>
        <w:t>Dayyeh</w:t>
      </w:r>
      <w:proofErr w:type="spellEnd"/>
      <w:r w:rsidRPr="007C3DE1">
        <w:rPr>
          <w:rFonts w:ascii="Book Antiqua" w:hAnsi="Book Antiqua"/>
          <w:lang w:val="en-GB"/>
        </w:rPr>
        <w:t xml:space="preserve"> BK. Intragastric Balloon Placement Induces Significant Metabolic and Histologic Improvement in Patients </w:t>
      </w:r>
      <w:proofErr w:type="gramStart"/>
      <w:r w:rsidRPr="007C3DE1">
        <w:rPr>
          <w:rFonts w:ascii="Book Antiqua" w:hAnsi="Book Antiqua"/>
          <w:lang w:val="en-GB"/>
        </w:rPr>
        <w:t>With</w:t>
      </w:r>
      <w:proofErr w:type="gramEnd"/>
      <w:r w:rsidRPr="007C3DE1">
        <w:rPr>
          <w:rFonts w:ascii="Book Antiqua" w:hAnsi="Book Antiqua"/>
          <w:lang w:val="en-GB"/>
        </w:rPr>
        <w:t xml:space="preserve"> </w:t>
      </w:r>
      <w:proofErr w:type="spellStart"/>
      <w:r w:rsidRPr="007C3DE1">
        <w:rPr>
          <w:rFonts w:ascii="Book Antiqua" w:hAnsi="Book Antiqua"/>
          <w:lang w:val="en-GB"/>
        </w:rPr>
        <w:t>Nonalcoholic</w:t>
      </w:r>
      <w:proofErr w:type="spellEnd"/>
      <w:r w:rsidRPr="007C3DE1">
        <w:rPr>
          <w:rFonts w:ascii="Book Antiqua" w:hAnsi="Book Antiqua"/>
          <w:lang w:val="en-GB"/>
        </w:rPr>
        <w:t xml:space="preserve"> Steatohepatitis. </w:t>
      </w:r>
      <w:r w:rsidRPr="007C3DE1">
        <w:rPr>
          <w:rFonts w:ascii="Book Antiqua" w:hAnsi="Book Antiqua"/>
          <w:i/>
          <w:iCs/>
          <w:lang w:val="en-GB"/>
        </w:rPr>
        <w:t>Clin Gastroenterol Hepatol</w:t>
      </w:r>
      <w:r w:rsidRPr="007C3DE1">
        <w:rPr>
          <w:rFonts w:ascii="Book Antiqua" w:hAnsi="Book Antiqua"/>
          <w:lang w:val="en-GB"/>
        </w:rPr>
        <w:t xml:space="preserve"> 2021; </w:t>
      </w:r>
      <w:r w:rsidRPr="007C3DE1">
        <w:rPr>
          <w:rFonts w:ascii="Book Antiqua" w:hAnsi="Book Antiqua"/>
          <w:b/>
          <w:bCs/>
          <w:lang w:val="en-GB"/>
        </w:rPr>
        <w:t>19</w:t>
      </w:r>
      <w:r w:rsidRPr="007C3DE1">
        <w:rPr>
          <w:rFonts w:ascii="Book Antiqua" w:hAnsi="Book Antiqua"/>
          <w:lang w:val="en-GB"/>
        </w:rPr>
        <w:t>: 146-154.e4 [PMID: 32360804 DOI: 10.1016/j.cgh.2020.04.068]</w:t>
      </w:r>
    </w:p>
    <w:p w14:paraId="625F6D51"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52 </w:t>
      </w:r>
      <w:proofErr w:type="spellStart"/>
      <w:r w:rsidRPr="007C3DE1">
        <w:rPr>
          <w:rFonts w:ascii="Book Antiqua" w:hAnsi="Book Antiqua"/>
          <w:b/>
          <w:bCs/>
          <w:lang w:val="en-GB"/>
        </w:rPr>
        <w:t>Younossi</w:t>
      </w:r>
      <w:proofErr w:type="spellEnd"/>
      <w:r w:rsidRPr="007C3DE1">
        <w:rPr>
          <w:rFonts w:ascii="Book Antiqua" w:hAnsi="Book Antiqua"/>
          <w:b/>
          <w:bCs/>
          <w:lang w:val="en-GB"/>
        </w:rPr>
        <w:t xml:space="preserve"> ZM</w:t>
      </w:r>
      <w:r w:rsidRPr="007C3DE1">
        <w:rPr>
          <w:rFonts w:ascii="Book Antiqua" w:hAnsi="Book Antiqua"/>
          <w:lang w:val="en-GB"/>
        </w:rPr>
        <w:t xml:space="preserve">, </w:t>
      </w:r>
      <w:proofErr w:type="spellStart"/>
      <w:r w:rsidRPr="007C3DE1">
        <w:rPr>
          <w:rFonts w:ascii="Book Antiqua" w:hAnsi="Book Antiqua"/>
          <w:lang w:val="en-GB"/>
        </w:rPr>
        <w:t>Ratziu</w:t>
      </w:r>
      <w:proofErr w:type="spellEnd"/>
      <w:r w:rsidRPr="007C3DE1">
        <w:rPr>
          <w:rFonts w:ascii="Book Antiqua" w:hAnsi="Book Antiqua"/>
          <w:lang w:val="en-GB"/>
        </w:rPr>
        <w:t xml:space="preserve"> V, Loomba R, Rinella M, </w:t>
      </w:r>
      <w:proofErr w:type="spellStart"/>
      <w:r w:rsidRPr="007C3DE1">
        <w:rPr>
          <w:rFonts w:ascii="Book Antiqua" w:hAnsi="Book Antiqua"/>
          <w:lang w:val="en-GB"/>
        </w:rPr>
        <w:t>Anstee</w:t>
      </w:r>
      <w:proofErr w:type="spellEnd"/>
      <w:r w:rsidRPr="007C3DE1">
        <w:rPr>
          <w:rFonts w:ascii="Book Antiqua" w:hAnsi="Book Antiqua"/>
          <w:lang w:val="en-GB"/>
        </w:rPr>
        <w:t xml:space="preserve"> QM, Goodman Z, </w:t>
      </w:r>
      <w:proofErr w:type="spellStart"/>
      <w:r w:rsidRPr="007C3DE1">
        <w:rPr>
          <w:rFonts w:ascii="Book Antiqua" w:hAnsi="Book Antiqua"/>
          <w:lang w:val="en-GB"/>
        </w:rPr>
        <w:t>Bedossa</w:t>
      </w:r>
      <w:proofErr w:type="spellEnd"/>
      <w:r w:rsidRPr="007C3DE1">
        <w:rPr>
          <w:rFonts w:ascii="Book Antiqua" w:hAnsi="Book Antiqua"/>
          <w:lang w:val="en-GB"/>
        </w:rPr>
        <w:t xml:space="preserve"> P, Geier A, </w:t>
      </w:r>
      <w:proofErr w:type="spellStart"/>
      <w:r w:rsidRPr="007C3DE1">
        <w:rPr>
          <w:rFonts w:ascii="Book Antiqua" w:hAnsi="Book Antiqua"/>
          <w:lang w:val="en-GB"/>
        </w:rPr>
        <w:t>Beckebaum</w:t>
      </w:r>
      <w:proofErr w:type="spellEnd"/>
      <w:r w:rsidRPr="007C3DE1">
        <w:rPr>
          <w:rFonts w:ascii="Book Antiqua" w:hAnsi="Book Antiqua"/>
          <w:lang w:val="en-GB"/>
        </w:rPr>
        <w:t xml:space="preserve"> S, Newsome PN, Sheridan D, Sheikh MY, Trotter J, </w:t>
      </w:r>
      <w:proofErr w:type="spellStart"/>
      <w:r w:rsidRPr="007C3DE1">
        <w:rPr>
          <w:rFonts w:ascii="Book Antiqua" w:hAnsi="Book Antiqua"/>
          <w:lang w:val="en-GB"/>
        </w:rPr>
        <w:t>Knapple</w:t>
      </w:r>
      <w:proofErr w:type="spellEnd"/>
      <w:r w:rsidRPr="007C3DE1">
        <w:rPr>
          <w:rFonts w:ascii="Book Antiqua" w:hAnsi="Book Antiqua"/>
          <w:lang w:val="en-GB"/>
        </w:rPr>
        <w:t xml:space="preserve"> W, </w:t>
      </w:r>
      <w:proofErr w:type="spellStart"/>
      <w:r w:rsidRPr="007C3DE1">
        <w:rPr>
          <w:rFonts w:ascii="Book Antiqua" w:hAnsi="Book Antiqua"/>
          <w:lang w:val="en-GB"/>
        </w:rPr>
        <w:t>Lawitz</w:t>
      </w:r>
      <w:proofErr w:type="spellEnd"/>
      <w:r w:rsidRPr="007C3DE1">
        <w:rPr>
          <w:rFonts w:ascii="Book Antiqua" w:hAnsi="Book Antiqua"/>
          <w:lang w:val="en-GB"/>
        </w:rPr>
        <w:t xml:space="preserve"> E, </w:t>
      </w:r>
      <w:proofErr w:type="spellStart"/>
      <w:r w:rsidRPr="007C3DE1">
        <w:rPr>
          <w:rFonts w:ascii="Book Antiqua" w:hAnsi="Book Antiqua"/>
          <w:lang w:val="en-GB"/>
        </w:rPr>
        <w:t>Abdelmalek</w:t>
      </w:r>
      <w:proofErr w:type="spellEnd"/>
      <w:r w:rsidRPr="007C3DE1">
        <w:rPr>
          <w:rFonts w:ascii="Book Antiqua" w:hAnsi="Book Antiqua"/>
          <w:lang w:val="en-GB"/>
        </w:rPr>
        <w:t xml:space="preserve"> MF, </w:t>
      </w:r>
      <w:proofErr w:type="spellStart"/>
      <w:r w:rsidRPr="007C3DE1">
        <w:rPr>
          <w:rFonts w:ascii="Book Antiqua" w:hAnsi="Book Antiqua"/>
          <w:lang w:val="en-GB"/>
        </w:rPr>
        <w:t>Kowdley</w:t>
      </w:r>
      <w:proofErr w:type="spellEnd"/>
      <w:r w:rsidRPr="007C3DE1">
        <w:rPr>
          <w:rFonts w:ascii="Book Antiqua" w:hAnsi="Book Antiqua"/>
          <w:lang w:val="en-GB"/>
        </w:rPr>
        <w:t xml:space="preserve"> KV, Montano-</w:t>
      </w:r>
      <w:proofErr w:type="spellStart"/>
      <w:r w:rsidRPr="007C3DE1">
        <w:rPr>
          <w:rFonts w:ascii="Book Antiqua" w:hAnsi="Book Antiqua"/>
          <w:lang w:val="en-GB"/>
        </w:rPr>
        <w:t>Loza</w:t>
      </w:r>
      <w:proofErr w:type="spellEnd"/>
      <w:r w:rsidRPr="007C3DE1">
        <w:rPr>
          <w:rFonts w:ascii="Book Antiqua" w:hAnsi="Book Antiqua"/>
          <w:lang w:val="en-GB"/>
        </w:rPr>
        <w:t xml:space="preserve"> AJ, </w:t>
      </w:r>
      <w:proofErr w:type="spellStart"/>
      <w:r w:rsidRPr="007C3DE1">
        <w:rPr>
          <w:rFonts w:ascii="Book Antiqua" w:hAnsi="Book Antiqua"/>
          <w:lang w:val="en-GB"/>
        </w:rPr>
        <w:t>Boursier</w:t>
      </w:r>
      <w:proofErr w:type="spellEnd"/>
      <w:r w:rsidRPr="007C3DE1">
        <w:rPr>
          <w:rFonts w:ascii="Book Antiqua" w:hAnsi="Book Antiqua"/>
          <w:lang w:val="en-GB"/>
        </w:rPr>
        <w:t xml:space="preserve"> J, Mathurin P, </w:t>
      </w:r>
      <w:proofErr w:type="spellStart"/>
      <w:r w:rsidRPr="007C3DE1">
        <w:rPr>
          <w:rFonts w:ascii="Book Antiqua" w:hAnsi="Book Antiqua"/>
          <w:lang w:val="en-GB"/>
        </w:rPr>
        <w:t>Bugianesi</w:t>
      </w:r>
      <w:proofErr w:type="spellEnd"/>
      <w:r w:rsidRPr="007C3DE1">
        <w:rPr>
          <w:rFonts w:ascii="Book Antiqua" w:hAnsi="Book Antiqua"/>
          <w:lang w:val="en-GB"/>
        </w:rPr>
        <w:t xml:space="preserve"> E, Mazzella G, </w:t>
      </w:r>
      <w:proofErr w:type="spellStart"/>
      <w:r w:rsidRPr="007C3DE1">
        <w:rPr>
          <w:rFonts w:ascii="Book Antiqua" w:hAnsi="Book Antiqua"/>
          <w:lang w:val="en-GB"/>
        </w:rPr>
        <w:t>Olveira</w:t>
      </w:r>
      <w:proofErr w:type="spellEnd"/>
      <w:r w:rsidRPr="007C3DE1">
        <w:rPr>
          <w:rFonts w:ascii="Book Antiqua" w:hAnsi="Book Antiqua"/>
          <w:lang w:val="en-GB"/>
        </w:rPr>
        <w:t xml:space="preserve"> A, Cortez-Pinto H, </w:t>
      </w:r>
      <w:proofErr w:type="spellStart"/>
      <w:r w:rsidRPr="007C3DE1">
        <w:rPr>
          <w:rFonts w:ascii="Book Antiqua" w:hAnsi="Book Antiqua"/>
          <w:lang w:val="en-GB"/>
        </w:rPr>
        <w:t>Graupera</w:t>
      </w:r>
      <w:proofErr w:type="spellEnd"/>
      <w:r w:rsidRPr="007C3DE1">
        <w:rPr>
          <w:rFonts w:ascii="Book Antiqua" w:hAnsi="Book Antiqua"/>
          <w:lang w:val="en-GB"/>
        </w:rPr>
        <w:t xml:space="preserve"> I, Orr D, </w:t>
      </w:r>
      <w:proofErr w:type="spellStart"/>
      <w:r w:rsidRPr="007C3DE1">
        <w:rPr>
          <w:rFonts w:ascii="Book Antiqua" w:hAnsi="Book Antiqua"/>
          <w:lang w:val="en-GB"/>
        </w:rPr>
        <w:t>Gluud</w:t>
      </w:r>
      <w:proofErr w:type="spellEnd"/>
      <w:r w:rsidRPr="007C3DE1">
        <w:rPr>
          <w:rFonts w:ascii="Book Antiqua" w:hAnsi="Book Antiqua"/>
          <w:lang w:val="en-GB"/>
        </w:rPr>
        <w:t xml:space="preserve"> LL, Dufour JF, Shapiro D, Campagna J, Zaru L, </w:t>
      </w:r>
      <w:proofErr w:type="spellStart"/>
      <w:r w:rsidRPr="007C3DE1">
        <w:rPr>
          <w:rFonts w:ascii="Book Antiqua" w:hAnsi="Book Antiqua"/>
          <w:lang w:val="en-GB"/>
        </w:rPr>
        <w:t>MacConell</w:t>
      </w:r>
      <w:proofErr w:type="spellEnd"/>
      <w:r w:rsidRPr="007C3DE1">
        <w:rPr>
          <w:rFonts w:ascii="Book Antiqua" w:hAnsi="Book Antiqua"/>
          <w:lang w:val="en-GB"/>
        </w:rPr>
        <w:t xml:space="preserve"> L, </w:t>
      </w:r>
      <w:proofErr w:type="spellStart"/>
      <w:r w:rsidRPr="007C3DE1">
        <w:rPr>
          <w:rFonts w:ascii="Book Antiqua" w:hAnsi="Book Antiqua"/>
          <w:lang w:val="en-GB"/>
        </w:rPr>
        <w:t>Shringarpure</w:t>
      </w:r>
      <w:proofErr w:type="spellEnd"/>
      <w:r w:rsidRPr="007C3DE1">
        <w:rPr>
          <w:rFonts w:ascii="Book Antiqua" w:hAnsi="Book Antiqua"/>
          <w:lang w:val="en-GB"/>
        </w:rPr>
        <w:t xml:space="preserve"> R, Harrison S, Sanyal AJ; REGENERATE Study Investigators. </w:t>
      </w:r>
      <w:proofErr w:type="spellStart"/>
      <w:r w:rsidRPr="007C3DE1">
        <w:rPr>
          <w:rFonts w:ascii="Book Antiqua" w:hAnsi="Book Antiqua"/>
          <w:lang w:val="en-GB"/>
        </w:rPr>
        <w:t>Obeticholic</w:t>
      </w:r>
      <w:proofErr w:type="spellEnd"/>
      <w:r w:rsidRPr="007C3DE1">
        <w:rPr>
          <w:rFonts w:ascii="Book Antiqua" w:hAnsi="Book Antiqua"/>
          <w:lang w:val="en-GB"/>
        </w:rPr>
        <w:t xml:space="preserve"> acid for the treatment of non-alcoholic steatohepatitis: interim analysis from a multicentre, randomised, placebo-controlled phase 3 trial. </w:t>
      </w:r>
      <w:r w:rsidRPr="007C3DE1">
        <w:rPr>
          <w:rFonts w:ascii="Book Antiqua" w:hAnsi="Book Antiqua"/>
          <w:i/>
          <w:iCs/>
          <w:lang w:val="en-GB"/>
        </w:rPr>
        <w:t>Lancet</w:t>
      </w:r>
      <w:r w:rsidRPr="007C3DE1">
        <w:rPr>
          <w:rFonts w:ascii="Book Antiqua" w:hAnsi="Book Antiqua"/>
          <w:lang w:val="en-GB"/>
        </w:rPr>
        <w:t xml:space="preserve"> 2019; </w:t>
      </w:r>
      <w:r w:rsidRPr="007C3DE1">
        <w:rPr>
          <w:rFonts w:ascii="Book Antiqua" w:hAnsi="Book Antiqua"/>
          <w:b/>
          <w:bCs/>
          <w:lang w:val="en-GB"/>
        </w:rPr>
        <w:t>394</w:t>
      </w:r>
      <w:r w:rsidRPr="007C3DE1">
        <w:rPr>
          <w:rFonts w:ascii="Book Antiqua" w:hAnsi="Book Antiqua"/>
          <w:lang w:val="en-GB"/>
        </w:rPr>
        <w:t>: 2184-2196 [PMID: 31813633 DOI: 10.1016/S0140-6736(19)33041-7]</w:t>
      </w:r>
    </w:p>
    <w:p w14:paraId="01F19824"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53 </w:t>
      </w:r>
      <w:r w:rsidRPr="007C3DE1">
        <w:rPr>
          <w:rFonts w:ascii="Book Antiqua" w:hAnsi="Book Antiqua"/>
          <w:b/>
          <w:bCs/>
          <w:lang w:val="en-GB"/>
        </w:rPr>
        <w:t xml:space="preserve">Abu </w:t>
      </w:r>
      <w:proofErr w:type="spellStart"/>
      <w:r w:rsidRPr="007C3DE1">
        <w:rPr>
          <w:rFonts w:ascii="Book Antiqua" w:hAnsi="Book Antiqua"/>
          <w:b/>
          <w:bCs/>
          <w:lang w:val="en-GB"/>
        </w:rPr>
        <w:t>Dayyeh</w:t>
      </w:r>
      <w:proofErr w:type="spellEnd"/>
      <w:r w:rsidRPr="007C3DE1">
        <w:rPr>
          <w:rFonts w:ascii="Book Antiqua" w:hAnsi="Book Antiqua"/>
          <w:b/>
          <w:bCs/>
          <w:lang w:val="en-GB"/>
        </w:rPr>
        <w:t xml:space="preserve"> BK</w:t>
      </w:r>
      <w:r w:rsidRPr="007C3DE1">
        <w:rPr>
          <w:rFonts w:ascii="Book Antiqua" w:hAnsi="Book Antiqua"/>
          <w:lang w:val="en-GB"/>
        </w:rPr>
        <w:t xml:space="preserve">, </w:t>
      </w:r>
      <w:proofErr w:type="spellStart"/>
      <w:r w:rsidRPr="007C3DE1">
        <w:rPr>
          <w:rFonts w:ascii="Book Antiqua" w:hAnsi="Book Antiqua"/>
          <w:lang w:val="en-GB"/>
        </w:rPr>
        <w:t>Rajan</w:t>
      </w:r>
      <w:proofErr w:type="spellEnd"/>
      <w:r w:rsidRPr="007C3DE1">
        <w:rPr>
          <w:rFonts w:ascii="Book Antiqua" w:hAnsi="Book Antiqua"/>
          <w:lang w:val="en-GB"/>
        </w:rPr>
        <w:t xml:space="preserve"> E, </w:t>
      </w:r>
      <w:proofErr w:type="spellStart"/>
      <w:r w:rsidRPr="007C3DE1">
        <w:rPr>
          <w:rFonts w:ascii="Book Antiqua" w:hAnsi="Book Antiqua"/>
          <w:lang w:val="en-GB"/>
        </w:rPr>
        <w:t>Gostout</w:t>
      </w:r>
      <w:proofErr w:type="spellEnd"/>
      <w:r w:rsidRPr="007C3DE1">
        <w:rPr>
          <w:rFonts w:ascii="Book Antiqua" w:hAnsi="Book Antiqua"/>
          <w:lang w:val="en-GB"/>
        </w:rPr>
        <w:t xml:space="preserve"> CJ. Endoscopic sleeve gastroplasty: a potential endoscopic alternative to surgical sleeve gastrectomy for treatment of obesity. </w:t>
      </w:r>
      <w:proofErr w:type="spellStart"/>
      <w:r w:rsidRPr="007C3DE1">
        <w:rPr>
          <w:rFonts w:ascii="Book Antiqua" w:hAnsi="Book Antiqua"/>
          <w:i/>
          <w:iCs/>
          <w:lang w:val="en-GB"/>
        </w:rPr>
        <w:t>Gastrointest</w:t>
      </w:r>
      <w:proofErr w:type="spellEnd"/>
      <w:r w:rsidRPr="007C3DE1">
        <w:rPr>
          <w:rFonts w:ascii="Book Antiqua" w:hAnsi="Book Antiqua"/>
          <w:i/>
          <w:iCs/>
          <w:lang w:val="en-GB"/>
        </w:rPr>
        <w:t xml:space="preserve"> </w:t>
      </w:r>
      <w:proofErr w:type="spellStart"/>
      <w:r w:rsidRPr="007C3DE1">
        <w:rPr>
          <w:rFonts w:ascii="Book Antiqua" w:hAnsi="Book Antiqua"/>
          <w:i/>
          <w:iCs/>
          <w:lang w:val="en-GB"/>
        </w:rPr>
        <w:t>Endosc</w:t>
      </w:r>
      <w:proofErr w:type="spellEnd"/>
      <w:r w:rsidRPr="007C3DE1">
        <w:rPr>
          <w:rFonts w:ascii="Book Antiqua" w:hAnsi="Book Antiqua"/>
          <w:lang w:val="en-GB"/>
        </w:rPr>
        <w:t xml:space="preserve"> 2013; </w:t>
      </w:r>
      <w:r w:rsidRPr="007C3DE1">
        <w:rPr>
          <w:rFonts w:ascii="Book Antiqua" w:hAnsi="Book Antiqua"/>
          <w:b/>
          <w:bCs/>
          <w:lang w:val="en-GB"/>
        </w:rPr>
        <w:t>78</w:t>
      </w:r>
      <w:r w:rsidRPr="007C3DE1">
        <w:rPr>
          <w:rFonts w:ascii="Book Antiqua" w:hAnsi="Book Antiqua"/>
          <w:lang w:val="en-GB"/>
        </w:rPr>
        <w:t>: 530-535 [PMID: 23711556 DOI: 10.1016/j.gie.2013.04.197]</w:t>
      </w:r>
    </w:p>
    <w:p w14:paraId="2C665D25"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lastRenderedPageBreak/>
        <w:t xml:space="preserve">54 </w:t>
      </w:r>
      <w:proofErr w:type="spellStart"/>
      <w:r w:rsidRPr="007C3DE1">
        <w:rPr>
          <w:rFonts w:ascii="Book Antiqua" w:hAnsi="Book Antiqua"/>
          <w:b/>
          <w:bCs/>
          <w:lang w:val="en-GB"/>
        </w:rPr>
        <w:t>Salomone</w:t>
      </w:r>
      <w:proofErr w:type="spellEnd"/>
      <w:r w:rsidRPr="007C3DE1">
        <w:rPr>
          <w:rFonts w:ascii="Book Antiqua" w:hAnsi="Book Antiqua"/>
          <w:b/>
          <w:bCs/>
          <w:lang w:val="en-GB"/>
        </w:rPr>
        <w:t xml:space="preserve"> F</w:t>
      </w:r>
      <w:r w:rsidRPr="007C3DE1">
        <w:rPr>
          <w:rFonts w:ascii="Book Antiqua" w:hAnsi="Book Antiqua"/>
          <w:lang w:val="en-GB"/>
        </w:rPr>
        <w:t xml:space="preserve">, </w:t>
      </w:r>
      <w:proofErr w:type="spellStart"/>
      <w:r w:rsidRPr="007C3DE1">
        <w:rPr>
          <w:rFonts w:ascii="Book Antiqua" w:hAnsi="Book Antiqua"/>
          <w:lang w:val="en-GB"/>
        </w:rPr>
        <w:t>Sharaiha</w:t>
      </w:r>
      <w:proofErr w:type="spellEnd"/>
      <w:r w:rsidRPr="007C3DE1">
        <w:rPr>
          <w:rFonts w:ascii="Book Antiqua" w:hAnsi="Book Antiqua"/>
          <w:lang w:val="en-GB"/>
        </w:rPr>
        <w:t xml:space="preserve"> RZ, </w:t>
      </w:r>
      <w:proofErr w:type="spellStart"/>
      <w:r w:rsidRPr="007C3DE1">
        <w:rPr>
          <w:rFonts w:ascii="Book Antiqua" w:hAnsi="Book Antiqua"/>
          <w:lang w:val="en-GB"/>
        </w:rPr>
        <w:t>Boškoski</w:t>
      </w:r>
      <w:proofErr w:type="spellEnd"/>
      <w:r w:rsidRPr="007C3DE1">
        <w:rPr>
          <w:rFonts w:ascii="Book Antiqua" w:hAnsi="Book Antiqua"/>
          <w:lang w:val="en-GB"/>
        </w:rPr>
        <w:t xml:space="preserve"> I. Endoscopic bariatric and metabolic therapies for non-alcoholic fatty liver disease: Evidence and perspectives. </w:t>
      </w:r>
      <w:r w:rsidRPr="007C3DE1">
        <w:rPr>
          <w:rFonts w:ascii="Book Antiqua" w:hAnsi="Book Antiqua"/>
          <w:i/>
          <w:iCs/>
          <w:lang w:val="en-GB"/>
        </w:rPr>
        <w:t>Liver Int</w:t>
      </w:r>
      <w:r w:rsidRPr="007C3DE1">
        <w:rPr>
          <w:rFonts w:ascii="Book Antiqua" w:hAnsi="Book Antiqua"/>
          <w:lang w:val="en-GB"/>
        </w:rPr>
        <w:t xml:space="preserve"> 2020; </w:t>
      </w:r>
      <w:r w:rsidRPr="007C3DE1">
        <w:rPr>
          <w:rFonts w:ascii="Book Antiqua" w:hAnsi="Book Antiqua"/>
          <w:b/>
          <w:bCs/>
          <w:lang w:val="en-GB"/>
        </w:rPr>
        <w:t>40</w:t>
      </w:r>
      <w:r w:rsidRPr="007C3DE1">
        <w:rPr>
          <w:rFonts w:ascii="Book Antiqua" w:hAnsi="Book Antiqua"/>
          <w:lang w:val="en-GB"/>
        </w:rPr>
        <w:t>: 1262-1268 [PMID: 32181573 DOI: 10.1111/liv.14441]</w:t>
      </w:r>
    </w:p>
    <w:p w14:paraId="6E101388"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55 </w:t>
      </w:r>
      <w:proofErr w:type="spellStart"/>
      <w:r w:rsidRPr="007C3DE1">
        <w:rPr>
          <w:rFonts w:ascii="Book Antiqua" w:hAnsi="Book Antiqua"/>
          <w:b/>
          <w:bCs/>
          <w:lang w:val="en-GB"/>
        </w:rPr>
        <w:t>Sharaiha</w:t>
      </w:r>
      <w:proofErr w:type="spellEnd"/>
      <w:r w:rsidRPr="007C3DE1">
        <w:rPr>
          <w:rFonts w:ascii="Book Antiqua" w:hAnsi="Book Antiqua"/>
          <w:b/>
          <w:bCs/>
          <w:lang w:val="en-GB"/>
        </w:rPr>
        <w:t xml:space="preserve"> RZ</w:t>
      </w:r>
      <w:r w:rsidRPr="007C3DE1">
        <w:rPr>
          <w:rFonts w:ascii="Book Antiqua" w:hAnsi="Book Antiqua"/>
          <w:lang w:val="en-GB"/>
        </w:rPr>
        <w:t xml:space="preserve">, </w:t>
      </w:r>
      <w:proofErr w:type="spellStart"/>
      <w:r w:rsidRPr="007C3DE1">
        <w:rPr>
          <w:rFonts w:ascii="Book Antiqua" w:hAnsi="Book Antiqua"/>
          <w:lang w:val="en-GB"/>
        </w:rPr>
        <w:t>Kumta</w:t>
      </w:r>
      <w:proofErr w:type="spellEnd"/>
      <w:r w:rsidRPr="007C3DE1">
        <w:rPr>
          <w:rFonts w:ascii="Book Antiqua" w:hAnsi="Book Antiqua"/>
          <w:lang w:val="en-GB"/>
        </w:rPr>
        <w:t xml:space="preserve"> NA, </w:t>
      </w:r>
      <w:proofErr w:type="spellStart"/>
      <w:r w:rsidRPr="007C3DE1">
        <w:rPr>
          <w:rFonts w:ascii="Book Antiqua" w:hAnsi="Book Antiqua"/>
          <w:lang w:val="en-GB"/>
        </w:rPr>
        <w:t>Saumoy</w:t>
      </w:r>
      <w:proofErr w:type="spellEnd"/>
      <w:r w:rsidRPr="007C3DE1">
        <w:rPr>
          <w:rFonts w:ascii="Book Antiqua" w:hAnsi="Book Antiqua"/>
          <w:lang w:val="en-GB"/>
        </w:rPr>
        <w:t xml:space="preserve"> M, Desai AP, Sarkisian AM, </w:t>
      </w:r>
      <w:proofErr w:type="spellStart"/>
      <w:r w:rsidRPr="007C3DE1">
        <w:rPr>
          <w:rFonts w:ascii="Book Antiqua" w:hAnsi="Book Antiqua"/>
          <w:lang w:val="en-GB"/>
        </w:rPr>
        <w:t>Benevenuto</w:t>
      </w:r>
      <w:proofErr w:type="spellEnd"/>
      <w:r w:rsidRPr="007C3DE1">
        <w:rPr>
          <w:rFonts w:ascii="Book Antiqua" w:hAnsi="Book Antiqua"/>
          <w:lang w:val="en-GB"/>
        </w:rPr>
        <w:t xml:space="preserve"> A, </w:t>
      </w:r>
      <w:proofErr w:type="spellStart"/>
      <w:r w:rsidRPr="007C3DE1">
        <w:rPr>
          <w:rFonts w:ascii="Book Antiqua" w:hAnsi="Book Antiqua"/>
          <w:lang w:val="en-GB"/>
        </w:rPr>
        <w:t>Tyberg</w:t>
      </w:r>
      <w:proofErr w:type="spellEnd"/>
      <w:r w:rsidRPr="007C3DE1">
        <w:rPr>
          <w:rFonts w:ascii="Book Antiqua" w:hAnsi="Book Antiqua"/>
          <w:lang w:val="en-GB"/>
        </w:rPr>
        <w:t xml:space="preserve"> A, Kumar R, </w:t>
      </w:r>
      <w:proofErr w:type="spellStart"/>
      <w:r w:rsidRPr="007C3DE1">
        <w:rPr>
          <w:rFonts w:ascii="Book Antiqua" w:hAnsi="Book Antiqua"/>
          <w:lang w:val="en-GB"/>
        </w:rPr>
        <w:t>Igel</w:t>
      </w:r>
      <w:proofErr w:type="spellEnd"/>
      <w:r w:rsidRPr="007C3DE1">
        <w:rPr>
          <w:rFonts w:ascii="Book Antiqua" w:hAnsi="Book Antiqua"/>
          <w:lang w:val="en-GB"/>
        </w:rPr>
        <w:t xml:space="preserve"> L, Verna EC, Schwartz R, Frissora C, Shukla A, </w:t>
      </w:r>
      <w:proofErr w:type="spellStart"/>
      <w:r w:rsidRPr="007C3DE1">
        <w:rPr>
          <w:rFonts w:ascii="Book Antiqua" w:hAnsi="Book Antiqua"/>
          <w:lang w:val="en-GB"/>
        </w:rPr>
        <w:t>Aronne</w:t>
      </w:r>
      <w:proofErr w:type="spellEnd"/>
      <w:r w:rsidRPr="007C3DE1">
        <w:rPr>
          <w:rFonts w:ascii="Book Antiqua" w:hAnsi="Book Antiqua"/>
          <w:lang w:val="en-GB"/>
        </w:rPr>
        <w:t xml:space="preserve"> LJ, </w:t>
      </w:r>
      <w:proofErr w:type="spellStart"/>
      <w:r w:rsidRPr="007C3DE1">
        <w:rPr>
          <w:rFonts w:ascii="Book Antiqua" w:hAnsi="Book Antiqua"/>
          <w:lang w:val="en-GB"/>
        </w:rPr>
        <w:t>Kahaleh</w:t>
      </w:r>
      <w:proofErr w:type="spellEnd"/>
      <w:r w:rsidRPr="007C3DE1">
        <w:rPr>
          <w:rFonts w:ascii="Book Antiqua" w:hAnsi="Book Antiqua"/>
          <w:lang w:val="en-GB"/>
        </w:rPr>
        <w:t xml:space="preserve"> M. Endoscopic Sleeve Gastroplasty Significantly Reduces Body Mass Index and Metabolic Complications in Obese Patients. </w:t>
      </w:r>
      <w:r w:rsidRPr="007C3DE1">
        <w:rPr>
          <w:rFonts w:ascii="Book Antiqua" w:hAnsi="Book Antiqua"/>
          <w:i/>
          <w:iCs/>
          <w:lang w:val="en-GB"/>
        </w:rPr>
        <w:t>Clin Gastroenterol Hepatol</w:t>
      </w:r>
      <w:r w:rsidRPr="007C3DE1">
        <w:rPr>
          <w:rFonts w:ascii="Book Antiqua" w:hAnsi="Book Antiqua"/>
          <w:lang w:val="en-GB"/>
        </w:rPr>
        <w:t xml:space="preserve"> 2017; </w:t>
      </w:r>
      <w:r w:rsidRPr="007C3DE1">
        <w:rPr>
          <w:rFonts w:ascii="Book Antiqua" w:hAnsi="Book Antiqua"/>
          <w:b/>
          <w:bCs/>
          <w:lang w:val="en-GB"/>
        </w:rPr>
        <w:t>15</w:t>
      </w:r>
      <w:r w:rsidRPr="007C3DE1">
        <w:rPr>
          <w:rFonts w:ascii="Book Antiqua" w:hAnsi="Book Antiqua"/>
          <w:lang w:val="en-GB"/>
        </w:rPr>
        <w:t>: 504-510 [PMID: 28017845 DOI: 10.1016/j.cgh.2016.12.012]</w:t>
      </w:r>
    </w:p>
    <w:p w14:paraId="79CA36FF"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56 </w:t>
      </w:r>
      <w:proofErr w:type="spellStart"/>
      <w:r w:rsidRPr="007C3DE1">
        <w:rPr>
          <w:rFonts w:ascii="Book Antiqua" w:hAnsi="Book Antiqua"/>
          <w:b/>
          <w:bCs/>
          <w:lang w:val="en-GB"/>
        </w:rPr>
        <w:t>Fayad</w:t>
      </w:r>
      <w:proofErr w:type="spellEnd"/>
      <w:r w:rsidRPr="007C3DE1">
        <w:rPr>
          <w:rFonts w:ascii="Book Antiqua" w:hAnsi="Book Antiqua"/>
          <w:b/>
          <w:bCs/>
          <w:lang w:val="en-GB"/>
        </w:rPr>
        <w:t xml:space="preserve"> L</w:t>
      </w:r>
      <w:r w:rsidRPr="007C3DE1">
        <w:rPr>
          <w:rFonts w:ascii="Book Antiqua" w:hAnsi="Book Antiqua"/>
          <w:lang w:val="en-GB"/>
        </w:rPr>
        <w:t xml:space="preserve">, Adam A, Schweitzer M, </w:t>
      </w:r>
      <w:proofErr w:type="spellStart"/>
      <w:r w:rsidRPr="007C3DE1">
        <w:rPr>
          <w:rFonts w:ascii="Book Antiqua" w:hAnsi="Book Antiqua"/>
          <w:lang w:val="en-GB"/>
        </w:rPr>
        <w:t>Cheskin</w:t>
      </w:r>
      <w:proofErr w:type="spellEnd"/>
      <w:r w:rsidRPr="007C3DE1">
        <w:rPr>
          <w:rFonts w:ascii="Book Antiqua" w:hAnsi="Book Antiqua"/>
          <w:lang w:val="en-GB"/>
        </w:rPr>
        <w:t xml:space="preserve"> LJ, Ajayi T, Dunlap M, </w:t>
      </w:r>
      <w:proofErr w:type="spellStart"/>
      <w:r w:rsidRPr="007C3DE1">
        <w:rPr>
          <w:rFonts w:ascii="Book Antiqua" w:hAnsi="Book Antiqua"/>
          <w:lang w:val="en-GB"/>
        </w:rPr>
        <w:t>Badurdeen</w:t>
      </w:r>
      <w:proofErr w:type="spellEnd"/>
      <w:r w:rsidRPr="007C3DE1">
        <w:rPr>
          <w:rFonts w:ascii="Book Antiqua" w:hAnsi="Book Antiqua"/>
          <w:lang w:val="en-GB"/>
        </w:rPr>
        <w:t xml:space="preserve"> DS, Hill C, </w:t>
      </w:r>
      <w:proofErr w:type="spellStart"/>
      <w:r w:rsidRPr="007C3DE1">
        <w:rPr>
          <w:rFonts w:ascii="Book Antiqua" w:hAnsi="Book Antiqua"/>
          <w:lang w:val="en-GB"/>
        </w:rPr>
        <w:t>Paranji</w:t>
      </w:r>
      <w:proofErr w:type="spellEnd"/>
      <w:r w:rsidRPr="007C3DE1">
        <w:rPr>
          <w:rFonts w:ascii="Book Antiqua" w:hAnsi="Book Antiqua"/>
          <w:lang w:val="en-GB"/>
        </w:rPr>
        <w:t xml:space="preserve"> N, </w:t>
      </w:r>
      <w:proofErr w:type="spellStart"/>
      <w:r w:rsidRPr="007C3DE1">
        <w:rPr>
          <w:rFonts w:ascii="Book Antiqua" w:hAnsi="Book Antiqua"/>
          <w:lang w:val="en-GB"/>
        </w:rPr>
        <w:t>Lalezari</w:t>
      </w:r>
      <w:proofErr w:type="spellEnd"/>
      <w:r w:rsidRPr="007C3DE1">
        <w:rPr>
          <w:rFonts w:ascii="Book Antiqua" w:hAnsi="Book Antiqua"/>
          <w:lang w:val="en-GB"/>
        </w:rPr>
        <w:t xml:space="preserve"> S, </w:t>
      </w:r>
      <w:proofErr w:type="spellStart"/>
      <w:r w:rsidRPr="007C3DE1">
        <w:rPr>
          <w:rFonts w:ascii="Book Antiqua" w:hAnsi="Book Antiqua"/>
          <w:lang w:val="en-GB"/>
        </w:rPr>
        <w:t>Kalloo</w:t>
      </w:r>
      <w:proofErr w:type="spellEnd"/>
      <w:r w:rsidRPr="007C3DE1">
        <w:rPr>
          <w:rFonts w:ascii="Book Antiqua" w:hAnsi="Book Antiqua"/>
          <w:lang w:val="en-GB"/>
        </w:rPr>
        <w:t xml:space="preserve"> AN, </w:t>
      </w:r>
      <w:proofErr w:type="spellStart"/>
      <w:r w:rsidRPr="007C3DE1">
        <w:rPr>
          <w:rFonts w:ascii="Book Antiqua" w:hAnsi="Book Antiqua"/>
          <w:lang w:val="en-GB"/>
        </w:rPr>
        <w:t>Khashab</w:t>
      </w:r>
      <w:proofErr w:type="spellEnd"/>
      <w:r w:rsidRPr="007C3DE1">
        <w:rPr>
          <w:rFonts w:ascii="Book Antiqua" w:hAnsi="Book Antiqua"/>
          <w:lang w:val="en-GB"/>
        </w:rPr>
        <w:t xml:space="preserve"> MA, </w:t>
      </w:r>
      <w:proofErr w:type="spellStart"/>
      <w:r w:rsidRPr="007C3DE1">
        <w:rPr>
          <w:rFonts w:ascii="Book Antiqua" w:hAnsi="Book Antiqua"/>
          <w:lang w:val="en-GB"/>
        </w:rPr>
        <w:t>Kumbhari</w:t>
      </w:r>
      <w:proofErr w:type="spellEnd"/>
      <w:r w:rsidRPr="007C3DE1">
        <w:rPr>
          <w:rFonts w:ascii="Book Antiqua" w:hAnsi="Book Antiqua"/>
          <w:lang w:val="en-GB"/>
        </w:rPr>
        <w:t xml:space="preserve"> V. Endoscopic sleeve gastroplasty versus laparoscopic sleeve gastrectomy: a case-matched study. </w:t>
      </w:r>
      <w:proofErr w:type="spellStart"/>
      <w:r w:rsidRPr="007C3DE1">
        <w:rPr>
          <w:rFonts w:ascii="Book Antiqua" w:hAnsi="Book Antiqua"/>
          <w:i/>
          <w:iCs/>
          <w:lang w:val="en-GB"/>
        </w:rPr>
        <w:t>Gastrointest</w:t>
      </w:r>
      <w:proofErr w:type="spellEnd"/>
      <w:r w:rsidRPr="007C3DE1">
        <w:rPr>
          <w:rFonts w:ascii="Book Antiqua" w:hAnsi="Book Antiqua"/>
          <w:i/>
          <w:iCs/>
          <w:lang w:val="en-GB"/>
        </w:rPr>
        <w:t xml:space="preserve"> </w:t>
      </w:r>
      <w:proofErr w:type="spellStart"/>
      <w:r w:rsidRPr="007C3DE1">
        <w:rPr>
          <w:rFonts w:ascii="Book Antiqua" w:hAnsi="Book Antiqua"/>
          <w:i/>
          <w:iCs/>
          <w:lang w:val="en-GB"/>
        </w:rPr>
        <w:t>Endosc</w:t>
      </w:r>
      <w:proofErr w:type="spellEnd"/>
      <w:r w:rsidRPr="007C3DE1">
        <w:rPr>
          <w:rFonts w:ascii="Book Antiqua" w:hAnsi="Book Antiqua"/>
          <w:lang w:val="en-GB"/>
        </w:rPr>
        <w:t xml:space="preserve"> 2019; </w:t>
      </w:r>
      <w:r w:rsidRPr="007C3DE1">
        <w:rPr>
          <w:rFonts w:ascii="Book Antiqua" w:hAnsi="Book Antiqua"/>
          <w:b/>
          <w:bCs/>
          <w:lang w:val="en-GB"/>
        </w:rPr>
        <w:t>89</w:t>
      </w:r>
      <w:r w:rsidRPr="007C3DE1">
        <w:rPr>
          <w:rFonts w:ascii="Book Antiqua" w:hAnsi="Book Antiqua"/>
          <w:lang w:val="en-GB"/>
        </w:rPr>
        <w:t>: 782-788 [PMID: 30148991 DOI: 10.1016/j.gie.2018.08.030]</w:t>
      </w:r>
    </w:p>
    <w:p w14:paraId="5DACD8BC"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57 </w:t>
      </w:r>
      <w:r w:rsidRPr="007C3DE1">
        <w:rPr>
          <w:rFonts w:ascii="Book Antiqua" w:hAnsi="Book Antiqua"/>
          <w:b/>
          <w:bCs/>
          <w:lang w:val="en-GB"/>
        </w:rPr>
        <w:t>Novikov AA</w:t>
      </w:r>
      <w:r w:rsidRPr="007C3DE1">
        <w:rPr>
          <w:rFonts w:ascii="Book Antiqua" w:hAnsi="Book Antiqua"/>
          <w:lang w:val="en-GB"/>
        </w:rPr>
        <w:t xml:space="preserve">, </w:t>
      </w:r>
      <w:proofErr w:type="spellStart"/>
      <w:r w:rsidRPr="007C3DE1">
        <w:rPr>
          <w:rFonts w:ascii="Book Antiqua" w:hAnsi="Book Antiqua"/>
          <w:lang w:val="en-GB"/>
        </w:rPr>
        <w:t>Afaneh</w:t>
      </w:r>
      <w:proofErr w:type="spellEnd"/>
      <w:r w:rsidRPr="007C3DE1">
        <w:rPr>
          <w:rFonts w:ascii="Book Antiqua" w:hAnsi="Book Antiqua"/>
          <w:lang w:val="en-GB"/>
        </w:rPr>
        <w:t xml:space="preserve"> C, </w:t>
      </w:r>
      <w:proofErr w:type="spellStart"/>
      <w:r w:rsidRPr="007C3DE1">
        <w:rPr>
          <w:rFonts w:ascii="Book Antiqua" w:hAnsi="Book Antiqua"/>
          <w:lang w:val="en-GB"/>
        </w:rPr>
        <w:t>Saumoy</w:t>
      </w:r>
      <w:proofErr w:type="spellEnd"/>
      <w:r w:rsidRPr="007C3DE1">
        <w:rPr>
          <w:rFonts w:ascii="Book Antiqua" w:hAnsi="Book Antiqua"/>
          <w:lang w:val="en-GB"/>
        </w:rPr>
        <w:t xml:space="preserve"> M, Parra V, Shukla A, Dakin GF, Pomp A, </w:t>
      </w:r>
      <w:proofErr w:type="spellStart"/>
      <w:r w:rsidRPr="007C3DE1">
        <w:rPr>
          <w:rFonts w:ascii="Book Antiqua" w:hAnsi="Book Antiqua"/>
          <w:lang w:val="en-GB"/>
        </w:rPr>
        <w:t>Dawod</w:t>
      </w:r>
      <w:proofErr w:type="spellEnd"/>
      <w:r w:rsidRPr="007C3DE1">
        <w:rPr>
          <w:rFonts w:ascii="Book Antiqua" w:hAnsi="Book Antiqua"/>
          <w:lang w:val="en-GB"/>
        </w:rPr>
        <w:t xml:space="preserve"> E, Shah S, </w:t>
      </w:r>
      <w:proofErr w:type="spellStart"/>
      <w:r w:rsidRPr="007C3DE1">
        <w:rPr>
          <w:rFonts w:ascii="Book Antiqua" w:hAnsi="Book Antiqua"/>
          <w:lang w:val="en-GB"/>
        </w:rPr>
        <w:t>Aronne</w:t>
      </w:r>
      <w:proofErr w:type="spellEnd"/>
      <w:r w:rsidRPr="007C3DE1">
        <w:rPr>
          <w:rFonts w:ascii="Book Antiqua" w:hAnsi="Book Antiqua"/>
          <w:lang w:val="en-GB"/>
        </w:rPr>
        <w:t xml:space="preserve"> LJ, </w:t>
      </w:r>
      <w:proofErr w:type="spellStart"/>
      <w:r w:rsidRPr="007C3DE1">
        <w:rPr>
          <w:rFonts w:ascii="Book Antiqua" w:hAnsi="Book Antiqua"/>
          <w:lang w:val="en-GB"/>
        </w:rPr>
        <w:t>Sharaiha</w:t>
      </w:r>
      <w:proofErr w:type="spellEnd"/>
      <w:r w:rsidRPr="007C3DE1">
        <w:rPr>
          <w:rFonts w:ascii="Book Antiqua" w:hAnsi="Book Antiqua"/>
          <w:lang w:val="en-GB"/>
        </w:rPr>
        <w:t xml:space="preserve"> RZ. Endoscopic Sleeve Gastroplasty, Laparoscopic Sleeve Gastrectomy, and Laparoscopic Band for Weight Loss: How Do They Compare? </w:t>
      </w:r>
      <w:r w:rsidRPr="007C3DE1">
        <w:rPr>
          <w:rFonts w:ascii="Book Antiqua" w:hAnsi="Book Antiqua"/>
          <w:i/>
          <w:iCs/>
          <w:lang w:val="en-GB"/>
        </w:rPr>
        <w:t xml:space="preserve">J </w:t>
      </w:r>
      <w:proofErr w:type="spellStart"/>
      <w:r w:rsidRPr="007C3DE1">
        <w:rPr>
          <w:rFonts w:ascii="Book Antiqua" w:hAnsi="Book Antiqua"/>
          <w:i/>
          <w:iCs/>
          <w:lang w:val="en-GB"/>
        </w:rPr>
        <w:t>Gastrointest</w:t>
      </w:r>
      <w:proofErr w:type="spellEnd"/>
      <w:r w:rsidRPr="007C3DE1">
        <w:rPr>
          <w:rFonts w:ascii="Book Antiqua" w:hAnsi="Book Antiqua"/>
          <w:i/>
          <w:iCs/>
          <w:lang w:val="en-GB"/>
        </w:rPr>
        <w:t xml:space="preserve"> </w:t>
      </w:r>
      <w:proofErr w:type="spellStart"/>
      <w:r w:rsidRPr="007C3DE1">
        <w:rPr>
          <w:rFonts w:ascii="Book Antiqua" w:hAnsi="Book Antiqua"/>
          <w:i/>
          <w:iCs/>
          <w:lang w:val="en-GB"/>
        </w:rPr>
        <w:t>Surg</w:t>
      </w:r>
      <w:proofErr w:type="spellEnd"/>
      <w:r w:rsidRPr="007C3DE1">
        <w:rPr>
          <w:rFonts w:ascii="Book Antiqua" w:hAnsi="Book Antiqua"/>
          <w:lang w:val="en-GB"/>
        </w:rPr>
        <w:t xml:space="preserve"> 2018; </w:t>
      </w:r>
      <w:r w:rsidRPr="007C3DE1">
        <w:rPr>
          <w:rFonts w:ascii="Book Antiqua" w:hAnsi="Book Antiqua"/>
          <w:b/>
          <w:bCs/>
          <w:lang w:val="en-GB"/>
        </w:rPr>
        <w:t>22</w:t>
      </w:r>
      <w:r w:rsidRPr="007C3DE1">
        <w:rPr>
          <w:rFonts w:ascii="Book Antiqua" w:hAnsi="Book Antiqua"/>
          <w:lang w:val="en-GB"/>
        </w:rPr>
        <w:t>: 267-273 [PMID: 29110192 DOI: 10.1007/s11605-017-3615-7]</w:t>
      </w:r>
    </w:p>
    <w:p w14:paraId="4B038720"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58 </w:t>
      </w:r>
      <w:proofErr w:type="spellStart"/>
      <w:r w:rsidRPr="007C3DE1">
        <w:rPr>
          <w:rFonts w:ascii="Book Antiqua" w:hAnsi="Book Antiqua"/>
          <w:b/>
          <w:bCs/>
          <w:lang w:val="en-GB"/>
        </w:rPr>
        <w:t>Klebanoff</w:t>
      </w:r>
      <w:proofErr w:type="spellEnd"/>
      <w:r w:rsidRPr="007C3DE1">
        <w:rPr>
          <w:rFonts w:ascii="Book Antiqua" w:hAnsi="Book Antiqua"/>
          <w:b/>
          <w:bCs/>
          <w:lang w:val="en-GB"/>
        </w:rPr>
        <w:t xml:space="preserve"> MJ</w:t>
      </w:r>
      <w:r w:rsidRPr="007C3DE1">
        <w:rPr>
          <w:rFonts w:ascii="Book Antiqua" w:hAnsi="Book Antiqua"/>
          <w:lang w:val="en-GB"/>
        </w:rPr>
        <w:t xml:space="preserve">, Corey KE, </w:t>
      </w:r>
      <w:proofErr w:type="spellStart"/>
      <w:r w:rsidRPr="007C3DE1">
        <w:rPr>
          <w:rFonts w:ascii="Book Antiqua" w:hAnsi="Book Antiqua"/>
          <w:lang w:val="en-GB"/>
        </w:rPr>
        <w:t>Samur</w:t>
      </w:r>
      <w:proofErr w:type="spellEnd"/>
      <w:r w:rsidRPr="007C3DE1">
        <w:rPr>
          <w:rFonts w:ascii="Book Antiqua" w:hAnsi="Book Antiqua"/>
          <w:lang w:val="en-GB"/>
        </w:rPr>
        <w:t xml:space="preserve"> S, Choi JG, Kaplan LM, </w:t>
      </w:r>
      <w:proofErr w:type="spellStart"/>
      <w:r w:rsidRPr="007C3DE1">
        <w:rPr>
          <w:rFonts w:ascii="Book Antiqua" w:hAnsi="Book Antiqua"/>
          <w:lang w:val="en-GB"/>
        </w:rPr>
        <w:t>Chhatwal</w:t>
      </w:r>
      <w:proofErr w:type="spellEnd"/>
      <w:r w:rsidRPr="007C3DE1">
        <w:rPr>
          <w:rFonts w:ascii="Book Antiqua" w:hAnsi="Book Antiqua"/>
          <w:lang w:val="en-GB"/>
        </w:rPr>
        <w:t xml:space="preserve"> J, </w:t>
      </w:r>
      <w:proofErr w:type="spellStart"/>
      <w:r w:rsidRPr="007C3DE1">
        <w:rPr>
          <w:rFonts w:ascii="Book Antiqua" w:hAnsi="Book Antiqua"/>
          <w:lang w:val="en-GB"/>
        </w:rPr>
        <w:t>Hur</w:t>
      </w:r>
      <w:proofErr w:type="spellEnd"/>
      <w:r w:rsidRPr="007C3DE1">
        <w:rPr>
          <w:rFonts w:ascii="Book Antiqua" w:hAnsi="Book Antiqua"/>
          <w:lang w:val="en-GB"/>
        </w:rPr>
        <w:t xml:space="preserve"> C. Cost-effectiveness Analysis of Bariatric Surgery for Patients </w:t>
      </w:r>
      <w:proofErr w:type="gramStart"/>
      <w:r w:rsidRPr="007C3DE1">
        <w:rPr>
          <w:rFonts w:ascii="Book Antiqua" w:hAnsi="Book Antiqua"/>
          <w:lang w:val="en-GB"/>
        </w:rPr>
        <w:t>With</w:t>
      </w:r>
      <w:proofErr w:type="gramEnd"/>
      <w:r w:rsidRPr="007C3DE1">
        <w:rPr>
          <w:rFonts w:ascii="Book Antiqua" w:hAnsi="Book Antiqua"/>
          <w:lang w:val="en-GB"/>
        </w:rPr>
        <w:t xml:space="preserve"> </w:t>
      </w:r>
      <w:proofErr w:type="spellStart"/>
      <w:r w:rsidRPr="007C3DE1">
        <w:rPr>
          <w:rFonts w:ascii="Book Antiqua" w:hAnsi="Book Antiqua"/>
          <w:lang w:val="en-GB"/>
        </w:rPr>
        <w:t>Nonalcoholic</w:t>
      </w:r>
      <w:proofErr w:type="spellEnd"/>
      <w:r w:rsidRPr="007C3DE1">
        <w:rPr>
          <w:rFonts w:ascii="Book Antiqua" w:hAnsi="Book Antiqua"/>
          <w:lang w:val="en-GB"/>
        </w:rPr>
        <w:t xml:space="preserve"> Steatohepatitis Cirrhosis. </w:t>
      </w:r>
      <w:r w:rsidRPr="007C3DE1">
        <w:rPr>
          <w:rFonts w:ascii="Book Antiqua" w:hAnsi="Book Antiqua"/>
          <w:i/>
          <w:iCs/>
          <w:lang w:val="en-GB"/>
        </w:rPr>
        <w:t xml:space="preserve">JAMA </w:t>
      </w:r>
      <w:proofErr w:type="spellStart"/>
      <w:r w:rsidRPr="007C3DE1">
        <w:rPr>
          <w:rFonts w:ascii="Book Antiqua" w:hAnsi="Book Antiqua"/>
          <w:i/>
          <w:iCs/>
          <w:lang w:val="en-GB"/>
        </w:rPr>
        <w:t>Netw</w:t>
      </w:r>
      <w:proofErr w:type="spellEnd"/>
      <w:r w:rsidRPr="007C3DE1">
        <w:rPr>
          <w:rFonts w:ascii="Book Antiqua" w:hAnsi="Book Antiqua"/>
          <w:i/>
          <w:iCs/>
          <w:lang w:val="en-GB"/>
        </w:rPr>
        <w:t xml:space="preserve"> Open</w:t>
      </w:r>
      <w:r w:rsidRPr="007C3DE1">
        <w:rPr>
          <w:rFonts w:ascii="Book Antiqua" w:hAnsi="Book Antiqua"/>
          <w:lang w:val="en-GB"/>
        </w:rPr>
        <w:t xml:space="preserve"> 2019; </w:t>
      </w:r>
      <w:r w:rsidRPr="007C3DE1">
        <w:rPr>
          <w:rFonts w:ascii="Book Antiqua" w:hAnsi="Book Antiqua"/>
          <w:b/>
          <w:bCs/>
          <w:lang w:val="en-GB"/>
        </w:rPr>
        <w:t>2</w:t>
      </w:r>
      <w:r w:rsidRPr="007C3DE1">
        <w:rPr>
          <w:rFonts w:ascii="Book Antiqua" w:hAnsi="Book Antiqua"/>
          <w:lang w:val="en-GB"/>
        </w:rPr>
        <w:t>: e190047 [PMID: 30794300 DOI: 10.1001/jamanetworkopen.2019.0047]</w:t>
      </w:r>
    </w:p>
    <w:p w14:paraId="6163C6DE"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59 </w:t>
      </w:r>
      <w:proofErr w:type="spellStart"/>
      <w:r w:rsidRPr="007C3DE1">
        <w:rPr>
          <w:rFonts w:ascii="Book Antiqua" w:hAnsi="Book Antiqua"/>
          <w:b/>
          <w:bCs/>
          <w:lang w:val="en-GB"/>
        </w:rPr>
        <w:t>Ziser</w:t>
      </w:r>
      <w:proofErr w:type="spellEnd"/>
      <w:r w:rsidRPr="007C3DE1">
        <w:rPr>
          <w:rFonts w:ascii="Book Antiqua" w:hAnsi="Book Antiqua"/>
          <w:b/>
          <w:bCs/>
          <w:lang w:val="en-GB"/>
        </w:rPr>
        <w:t xml:space="preserve"> A</w:t>
      </w:r>
      <w:r w:rsidRPr="007C3DE1">
        <w:rPr>
          <w:rFonts w:ascii="Book Antiqua" w:hAnsi="Book Antiqua"/>
          <w:lang w:val="en-GB"/>
        </w:rPr>
        <w:t xml:space="preserve">, </w:t>
      </w:r>
      <w:proofErr w:type="spellStart"/>
      <w:r w:rsidRPr="007C3DE1">
        <w:rPr>
          <w:rFonts w:ascii="Book Antiqua" w:hAnsi="Book Antiqua"/>
          <w:lang w:val="en-GB"/>
        </w:rPr>
        <w:t>Plevak</w:t>
      </w:r>
      <w:proofErr w:type="spellEnd"/>
      <w:r w:rsidRPr="007C3DE1">
        <w:rPr>
          <w:rFonts w:ascii="Book Antiqua" w:hAnsi="Book Antiqua"/>
          <w:lang w:val="en-GB"/>
        </w:rPr>
        <w:t xml:space="preserve"> DJ, Wiesner RH, </w:t>
      </w:r>
      <w:proofErr w:type="spellStart"/>
      <w:r w:rsidRPr="007C3DE1">
        <w:rPr>
          <w:rFonts w:ascii="Book Antiqua" w:hAnsi="Book Antiqua"/>
          <w:lang w:val="en-GB"/>
        </w:rPr>
        <w:t>Rakela</w:t>
      </w:r>
      <w:proofErr w:type="spellEnd"/>
      <w:r w:rsidRPr="007C3DE1">
        <w:rPr>
          <w:rFonts w:ascii="Book Antiqua" w:hAnsi="Book Antiqua"/>
          <w:lang w:val="en-GB"/>
        </w:rPr>
        <w:t xml:space="preserve"> J, Offord KP, Brown DL. Morbidity and mortality in cirrhotic patients undergoing </w:t>
      </w:r>
      <w:proofErr w:type="spellStart"/>
      <w:r w:rsidRPr="007C3DE1">
        <w:rPr>
          <w:rFonts w:ascii="Book Antiqua" w:hAnsi="Book Antiqua"/>
          <w:lang w:val="en-GB"/>
        </w:rPr>
        <w:t>anesthesia</w:t>
      </w:r>
      <w:proofErr w:type="spellEnd"/>
      <w:r w:rsidRPr="007C3DE1">
        <w:rPr>
          <w:rFonts w:ascii="Book Antiqua" w:hAnsi="Book Antiqua"/>
          <w:lang w:val="en-GB"/>
        </w:rPr>
        <w:t xml:space="preserve"> and surgery. </w:t>
      </w:r>
      <w:proofErr w:type="spellStart"/>
      <w:r w:rsidRPr="007C3DE1">
        <w:rPr>
          <w:rFonts w:ascii="Book Antiqua" w:hAnsi="Book Antiqua"/>
          <w:i/>
          <w:iCs/>
          <w:lang w:val="en-GB"/>
        </w:rPr>
        <w:t>Anesthesiology</w:t>
      </w:r>
      <w:proofErr w:type="spellEnd"/>
      <w:r w:rsidRPr="007C3DE1">
        <w:rPr>
          <w:rFonts w:ascii="Book Antiqua" w:hAnsi="Book Antiqua"/>
          <w:lang w:val="en-GB"/>
        </w:rPr>
        <w:t xml:space="preserve"> 1999; </w:t>
      </w:r>
      <w:r w:rsidRPr="007C3DE1">
        <w:rPr>
          <w:rFonts w:ascii="Book Antiqua" w:hAnsi="Book Antiqua"/>
          <w:b/>
          <w:bCs/>
          <w:lang w:val="en-GB"/>
        </w:rPr>
        <w:t>90</w:t>
      </w:r>
      <w:r w:rsidRPr="007C3DE1">
        <w:rPr>
          <w:rFonts w:ascii="Book Antiqua" w:hAnsi="Book Antiqua"/>
          <w:lang w:val="en-GB"/>
        </w:rPr>
        <w:t>: 42-53 [PMID: 9915311 DOI: 10.1097/00000542-199901000-00008]</w:t>
      </w:r>
    </w:p>
    <w:p w14:paraId="4BD1103C"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60 </w:t>
      </w:r>
      <w:proofErr w:type="spellStart"/>
      <w:r w:rsidRPr="007C3DE1">
        <w:rPr>
          <w:rFonts w:ascii="Book Antiqua" w:hAnsi="Book Antiqua"/>
          <w:b/>
          <w:bCs/>
          <w:lang w:val="en-GB"/>
        </w:rPr>
        <w:t>Rebibo</w:t>
      </w:r>
      <w:proofErr w:type="spellEnd"/>
      <w:r w:rsidRPr="007C3DE1">
        <w:rPr>
          <w:rFonts w:ascii="Book Antiqua" w:hAnsi="Book Antiqua"/>
          <w:b/>
          <w:bCs/>
          <w:lang w:val="en-GB"/>
        </w:rPr>
        <w:t xml:space="preserve"> L</w:t>
      </w:r>
      <w:r w:rsidRPr="007C3DE1">
        <w:rPr>
          <w:rFonts w:ascii="Book Antiqua" w:hAnsi="Book Antiqua"/>
          <w:lang w:val="en-GB"/>
        </w:rPr>
        <w:t xml:space="preserve">, </w:t>
      </w:r>
      <w:proofErr w:type="spellStart"/>
      <w:r w:rsidRPr="007C3DE1">
        <w:rPr>
          <w:rFonts w:ascii="Book Antiqua" w:hAnsi="Book Antiqua"/>
          <w:lang w:val="en-GB"/>
        </w:rPr>
        <w:t>Gerin</w:t>
      </w:r>
      <w:proofErr w:type="spellEnd"/>
      <w:r w:rsidRPr="007C3DE1">
        <w:rPr>
          <w:rFonts w:ascii="Book Antiqua" w:hAnsi="Book Antiqua"/>
          <w:lang w:val="en-GB"/>
        </w:rPr>
        <w:t xml:space="preserve"> O, Verhaeghe P, </w:t>
      </w:r>
      <w:proofErr w:type="spellStart"/>
      <w:r w:rsidRPr="007C3DE1">
        <w:rPr>
          <w:rFonts w:ascii="Book Antiqua" w:hAnsi="Book Antiqua"/>
          <w:lang w:val="en-GB"/>
        </w:rPr>
        <w:t>Dhahri</w:t>
      </w:r>
      <w:proofErr w:type="spellEnd"/>
      <w:r w:rsidRPr="007C3DE1">
        <w:rPr>
          <w:rFonts w:ascii="Book Antiqua" w:hAnsi="Book Antiqua"/>
          <w:lang w:val="en-GB"/>
        </w:rPr>
        <w:t xml:space="preserve"> A, </w:t>
      </w:r>
      <w:proofErr w:type="spellStart"/>
      <w:r w:rsidRPr="007C3DE1">
        <w:rPr>
          <w:rFonts w:ascii="Book Antiqua" w:hAnsi="Book Antiqua"/>
          <w:lang w:val="en-GB"/>
        </w:rPr>
        <w:t>Cosse</w:t>
      </w:r>
      <w:proofErr w:type="spellEnd"/>
      <w:r w:rsidRPr="007C3DE1">
        <w:rPr>
          <w:rFonts w:ascii="Book Antiqua" w:hAnsi="Book Antiqua"/>
          <w:lang w:val="en-GB"/>
        </w:rPr>
        <w:t xml:space="preserve"> C, </w:t>
      </w:r>
      <w:proofErr w:type="spellStart"/>
      <w:r w:rsidRPr="007C3DE1">
        <w:rPr>
          <w:rFonts w:ascii="Book Antiqua" w:hAnsi="Book Antiqua"/>
          <w:lang w:val="en-GB"/>
        </w:rPr>
        <w:t>Regimbeau</w:t>
      </w:r>
      <w:proofErr w:type="spellEnd"/>
      <w:r w:rsidRPr="007C3DE1">
        <w:rPr>
          <w:rFonts w:ascii="Book Antiqua" w:hAnsi="Book Antiqua"/>
          <w:lang w:val="en-GB"/>
        </w:rPr>
        <w:t xml:space="preserve"> JM. Laparoscopic sleeve gastrectomy in patients with NASH-related cirrhosis: a case-matched study. </w:t>
      </w:r>
      <w:proofErr w:type="spellStart"/>
      <w:r w:rsidRPr="007C3DE1">
        <w:rPr>
          <w:rFonts w:ascii="Book Antiqua" w:hAnsi="Book Antiqua"/>
          <w:i/>
          <w:iCs/>
          <w:lang w:val="en-GB"/>
        </w:rPr>
        <w:t>Surg</w:t>
      </w:r>
      <w:proofErr w:type="spellEnd"/>
      <w:r w:rsidRPr="007C3DE1">
        <w:rPr>
          <w:rFonts w:ascii="Book Antiqua" w:hAnsi="Book Antiqua"/>
          <w:i/>
          <w:iCs/>
          <w:lang w:val="en-GB"/>
        </w:rPr>
        <w:t xml:space="preserve"> </w:t>
      </w:r>
      <w:proofErr w:type="spellStart"/>
      <w:r w:rsidRPr="007C3DE1">
        <w:rPr>
          <w:rFonts w:ascii="Book Antiqua" w:hAnsi="Book Antiqua"/>
          <w:i/>
          <w:iCs/>
          <w:lang w:val="en-GB"/>
        </w:rPr>
        <w:t>Obes</w:t>
      </w:r>
      <w:proofErr w:type="spellEnd"/>
      <w:r w:rsidRPr="007C3DE1">
        <w:rPr>
          <w:rFonts w:ascii="Book Antiqua" w:hAnsi="Book Antiqua"/>
          <w:i/>
          <w:iCs/>
          <w:lang w:val="en-GB"/>
        </w:rPr>
        <w:t xml:space="preserve"> </w:t>
      </w:r>
      <w:proofErr w:type="spellStart"/>
      <w:r w:rsidRPr="007C3DE1">
        <w:rPr>
          <w:rFonts w:ascii="Book Antiqua" w:hAnsi="Book Antiqua"/>
          <w:i/>
          <w:iCs/>
          <w:lang w:val="en-GB"/>
        </w:rPr>
        <w:t>Relat</w:t>
      </w:r>
      <w:proofErr w:type="spellEnd"/>
      <w:r w:rsidRPr="007C3DE1">
        <w:rPr>
          <w:rFonts w:ascii="Book Antiqua" w:hAnsi="Book Antiqua"/>
          <w:i/>
          <w:iCs/>
          <w:lang w:val="en-GB"/>
        </w:rPr>
        <w:t xml:space="preserve"> Dis</w:t>
      </w:r>
      <w:r w:rsidRPr="007C3DE1">
        <w:rPr>
          <w:rFonts w:ascii="Book Antiqua" w:hAnsi="Book Antiqua"/>
          <w:lang w:val="en-GB"/>
        </w:rPr>
        <w:t xml:space="preserve"> 2014; </w:t>
      </w:r>
      <w:r w:rsidRPr="007C3DE1">
        <w:rPr>
          <w:rFonts w:ascii="Book Antiqua" w:hAnsi="Book Antiqua"/>
          <w:b/>
          <w:bCs/>
          <w:lang w:val="en-GB"/>
        </w:rPr>
        <w:t>10</w:t>
      </w:r>
      <w:r w:rsidRPr="007C3DE1">
        <w:rPr>
          <w:rFonts w:ascii="Book Antiqua" w:hAnsi="Book Antiqua"/>
          <w:lang w:val="en-GB"/>
        </w:rPr>
        <w:t>: 405-10; quiz 565 [PMID: 24355322 DOI: 10.1016/j.soard.2013.09.015]</w:t>
      </w:r>
    </w:p>
    <w:p w14:paraId="2E68A29E"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61 </w:t>
      </w:r>
      <w:proofErr w:type="spellStart"/>
      <w:r w:rsidRPr="007C3DE1">
        <w:rPr>
          <w:rFonts w:ascii="Book Antiqua" w:hAnsi="Book Antiqua"/>
          <w:b/>
          <w:bCs/>
          <w:lang w:val="en-GB"/>
        </w:rPr>
        <w:t>Miñambres</w:t>
      </w:r>
      <w:proofErr w:type="spellEnd"/>
      <w:r w:rsidRPr="007C3DE1">
        <w:rPr>
          <w:rFonts w:ascii="Book Antiqua" w:hAnsi="Book Antiqua"/>
          <w:b/>
          <w:bCs/>
          <w:lang w:val="en-GB"/>
        </w:rPr>
        <w:t xml:space="preserve"> I</w:t>
      </w:r>
      <w:r w:rsidRPr="007C3DE1">
        <w:rPr>
          <w:rFonts w:ascii="Book Antiqua" w:hAnsi="Book Antiqua"/>
          <w:lang w:val="en-GB"/>
        </w:rPr>
        <w:t xml:space="preserve">, Rubio MA, de </w:t>
      </w:r>
      <w:proofErr w:type="spellStart"/>
      <w:r w:rsidRPr="007C3DE1">
        <w:rPr>
          <w:rFonts w:ascii="Book Antiqua" w:hAnsi="Book Antiqua"/>
          <w:lang w:val="en-GB"/>
        </w:rPr>
        <w:t>Hollanda</w:t>
      </w:r>
      <w:proofErr w:type="spellEnd"/>
      <w:r w:rsidRPr="007C3DE1">
        <w:rPr>
          <w:rFonts w:ascii="Book Antiqua" w:hAnsi="Book Antiqua"/>
          <w:lang w:val="en-GB"/>
        </w:rPr>
        <w:t xml:space="preserve"> A, Breton I, </w:t>
      </w:r>
      <w:proofErr w:type="spellStart"/>
      <w:r w:rsidRPr="007C3DE1">
        <w:rPr>
          <w:rFonts w:ascii="Book Antiqua" w:hAnsi="Book Antiqua"/>
          <w:lang w:val="en-GB"/>
        </w:rPr>
        <w:t>Vilarrasa</w:t>
      </w:r>
      <w:proofErr w:type="spellEnd"/>
      <w:r w:rsidRPr="007C3DE1">
        <w:rPr>
          <w:rFonts w:ascii="Book Antiqua" w:hAnsi="Book Antiqua"/>
          <w:lang w:val="en-GB"/>
        </w:rPr>
        <w:t xml:space="preserve"> N, </w:t>
      </w:r>
      <w:proofErr w:type="spellStart"/>
      <w:r w:rsidRPr="007C3DE1">
        <w:rPr>
          <w:rFonts w:ascii="Book Antiqua" w:hAnsi="Book Antiqua"/>
          <w:lang w:val="en-GB"/>
        </w:rPr>
        <w:t>Pellitero</w:t>
      </w:r>
      <w:proofErr w:type="spellEnd"/>
      <w:r w:rsidRPr="007C3DE1">
        <w:rPr>
          <w:rFonts w:ascii="Book Antiqua" w:hAnsi="Book Antiqua"/>
          <w:lang w:val="en-GB"/>
        </w:rPr>
        <w:t xml:space="preserve"> S, Bueno M, </w:t>
      </w:r>
      <w:proofErr w:type="spellStart"/>
      <w:r w:rsidRPr="007C3DE1">
        <w:rPr>
          <w:rFonts w:ascii="Book Antiqua" w:hAnsi="Book Antiqua"/>
          <w:lang w:val="en-GB"/>
        </w:rPr>
        <w:t>Lecube</w:t>
      </w:r>
      <w:proofErr w:type="spellEnd"/>
      <w:r w:rsidRPr="007C3DE1">
        <w:rPr>
          <w:rFonts w:ascii="Book Antiqua" w:hAnsi="Book Antiqua"/>
          <w:lang w:val="en-GB"/>
        </w:rPr>
        <w:t xml:space="preserve"> A, </w:t>
      </w:r>
      <w:proofErr w:type="spellStart"/>
      <w:r w:rsidRPr="007C3DE1">
        <w:rPr>
          <w:rFonts w:ascii="Book Antiqua" w:hAnsi="Book Antiqua"/>
          <w:lang w:val="en-GB"/>
        </w:rPr>
        <w:t>Marcuello</w:t>
      </w:r>
      <w:proofErr w:type="spellEnd"/>
      <w:r w:rsidRPr="007C3DE1">
        <w:rPr>
          <w:rFonts w:ascii="Book Antiqua" w:hAnsi="Book Antiqua"/>
          <w:lang w:val="en-GB"/>
        </w:rPr>
        <w:t xml:space="preserve"> C, </w:t>
      </w:r>
      <w:proofErr w:type="spellStart"/>
      <w:r w:rsidRPr="007C3DE1">
        <w:rPr>
          <w:rFonts w:ascii="Book Antiqua" w:hAnsi="Book Antiqua"/>
          <w:lang w:val="en-GB"/>
        </w:rPr>
        <w:t>Goday</w:t>
      </w:r>
      <w:proofErr w:type="spellEnd"/>
      <w:r w:rsidRPr="007C3DE1">
        <w:rPr>
          <w:rFonts w:ascii="Book Antiqua" w:hAnsi="Book Antiqua"/>
          <w:lang w:val="en-GB"/>
        </w:rPr>
        <w:t xml:space="preserve"> A, Ballesteros MD, Soriano G, </w:t>
      </w:r>
      <w:proofErr w:type="spellStart"/>
      <w:r w:rsidRPr="007C3DE1">
        <w:rPr>
          <w:rFonts w:ascii="Book Antiqua" w:hAnsi="Book Antiqua"/>
          <w:lang w:val="en-GB"/>
        </w:rPr>
        <w:t>Caixàs</w:t>
      </w:r>
      <w:proofErr w:type="spellEnd"/>
      <w:r w:rsidRPr="007C3DE1">
        <w:rPr>
          <w:rFonts w:ascii="Book Antiqua" w:hAnsi="Book Antiqua"/>
          <w:lang w:val="en-GB"/>
        </w:rPr>
        <w:t xml:space="preserve"> A. Outcomes of </w:t>
      </w:r>
      <w:r w:rsidRPr="007C3DE1">
        <w:rPr>
          <w:rFonts w:ascii="Book Antiqua" w:hAnsi="Book Antiqua"/>
          <w:lang w:val="en-GB"/>
        </w:rPr>
        <w:lastRenderedPageBreak/>
        <w:t xml:space="preserve">Bariatric Surgery in Patients with Cirrhosis. </w:t>
      </w:r>
      <w:proofErr w:type="spellStart"/>
      <w:r w:rsidRPr="007C3DE1">
        <w:rPr>
          <w:rFonts w:ascii="Book Antiqua" w:hAnsi="Book Antiqua"/>
          <w:i/>
          <w:iCs/>
          <w:lang w:val="en-GB"/>
        </w:rPr>
        <w:t>Obes</w:t>
      </w:r>
      <w:proofErr w:type="spellEnd"/>
      <w:r w:rsidRPr="007C3DE1">
        <w:rPr>
          <w:rFonts w:ascii="Book Antiqua" w:hAnsi="Book Antiqua"/>
          <w:i/>
          <w:iCs/>
          <w:lang w:val="en-GB"/>
        </w:rPr>
        <w:t xml:space="preserve"> </w:t>
      </w:r>
      <w:proofErr w:type="spellStart"/>
      <w:r w:rsidRPr="007C3DE1">
        <w:rPr>
          <w:rFonts w:ascii="Book Antiqua" w:hAnsi="Book Antiqua"/>
          <w:i/>
          <w:iCs/>
          <w:lang w:val="en-GB"/>
        </w:rPr>
        <w:t>Surg</w:t>
      </w:r>
      <w:proofErr w:type="spellEnd"/>
      <w:r w:rsidRPr="007C3DE1">
        <w:rPr>
          <w:rFonts w:ascii="Book Antiqua" w:hAnsi="Book Antiqua"/>
          <w:lang w:val="en-GB"/>
        </w:rPr>
        <w:t xml:space="preserve"> 2019; </w:t>
      </w:r>
      <w:r w:rsidRPr="007C3DE1">
        <w:rPr>
          <w:rFonts w:ascii="Book Antiqua" w:hAnsi="Book Antiqua"/>
          <w:b/>
          <w:bCs/>
          <w:lang w:val="en-GB"/>
        </w:rPr>
        <w:t>29</w:t>
      </w:r>
      <w:r w:rsidRPr="007C3DE1">
        <w:rPr>
          <w:rFonts w:ascii="Book Antiqua" w:hAnsi="Book Antiqua"/>
          <w:lang w:val="en-GB"/>
        </w:rPr>
        <w:t>: 585-592 [PMID: 30397876 DOI: 10.1007/s11695-018-3562-8]</w:t>
      </w:r>
    </w:p>
    <w:p w14:paraId="7F33528C"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62 </w:t>
      </w:r>
      <w:r w:rsidRPr="007C3DE1">
        <w:rPr>
          <w:rFonts w:ascii="Book Antiqua" w:hAnsi="Book Antiqua"/>
          <w:b/>
          <w:bCs/>
          <w:lang w:val="en-GB"/>
        </w:rPr>
        <w:t>Newsome PN</w:t>
      </w:r>
      <w:r w:rsidRPr="007C3DE1">
        <w:rPr>
          <w:rFonts w:ascii="Book Antiqua" w:hAnsi="Book Antiqua"/>
          <w:lang w:val="en-GB"/>
        </w:rPr>
        <w:t xml:space="preserve">, </w:t>
      </w:r>
      <w:proofErr w:type="spellStart"/>
      <w:r w:rsidRPr="007C3DE1">
        <w:rPr>
          <w:rFonts w:ascii="Book Antiqua" w:hAnsi="Book Antiqua"/>
          <w:lang w:val="en-GB"/>
        </w:rPr>
        <w:t>Buchholtz</w:t>
      </w:r>
      <w:proofErr w:type="spellEnd"/>
      <w:r w:rsidRPr="007C3DE1">
        <w:rPr>
          <w:rFonts w:ascii="Book Antiqua" w:hAnsi="Book Antiqua"/>
          <w:lang w:val="en-GB"/>
        </w:rPr>
        <w:t xml:space="preserve"> K, </w:t>
      </w:r>
      <w:proofErr w:type="spellStart"/>
      <w:r w:rsidRPr="007C3DE1">
        <w:rPr>
          <w:rFonts w:ascii="Book Antiqua" w:hAnsi="Book Antiqua"/>
          <w:lang w:val="en-GB"/>
        </w:rPr>
        <w:t>Cusi</w:t>
      </w:r>
      <w:proofErr w:type="spellEnd"/>
      <w:r w:rsidRPr="007C3DE1">
        <w:rPr>
          <w:rFonts w:ascii="Book Antiqua" w:hAnsi="Book Antiqua"/>
          <w:lang w:val="en-GB"/>
        </w:rPr>
        <w:t xml:space="preserve"> K, Linder M, </w:t>
      </w:r>
      <w:proofErr w:type="spellStart"/>
      <w:r w:rsidRPr="007C3DE1">
        <w:rPr>
          <w:rFonts w:ascii="Book Antiqua" w:hAnsi="Book Antiqua"/>
          <w:lang w:val="en-GB"/>
        </w:rPr>
        <w:t>Okanoue</w:t>
      </w:r>
      <w:proofErr w:type="spellEnd"/>
      <w:r w:rsidRPr="007C3DE1">
        <w:rPr>
          <w:rFonts w:ascii="Book Antiqua" w:hAnsi="Book Antiqua"/>
          <w:lang w:val="en-GB"/>
        </w:rPr>
        <w:t xml:space="preserve"> T, </w:t>
      </w:r>
      <w:proofErr w:type="spellStart"/>
      <w:r w:rsidRPr="007C3DE1">
        <w:rPr>
          <w:rFonts w:ascii="Book Antiqua" w:hAnsi="Book Antiqua"/>
          <w:lang w:val="en-GB"/>
        </w:rPr>
        <w:t>Ratziu</w:t>
      </w:r>
      <w:proofErr w:type="spellEnd"/>
      <w:r w:rsidRPr="007C3DE1">
        <w:rPr>
          <w:rFonts w:ascii="Book Antiqua" w:hAnsi="Book Antiqua"/>
          <w:lang w:val="en-GB"/>
        </w:rPr>
        <w:t xml:space="preserve"> V, Sanyal AJ, </w:t>
      </w:r>
      <w:proofErr w:type="spellStart"/>
      <w:r w:rsidRPr="007C3DE1">
        <w:rPr>
          <w:rFonts w:ascii="Book Antiqua" w:hAnsi="Book Antiqua"/>
          <w:lang w:val="en-GB"/>
        </w:rPr>
        <w:t>Sejling</w:t>
      </w:r>
      <w:proofErr w:type="spellEnd"/>
      <w:r w:rsidRPr="007C3DE1">
        <w:rPr>
          <w:rFonts w:ascii="Book Antiqua" w:hAnsi="Book Antiqua"/>
          <w:lang w:val="en-GB"/>
        </w:rPr>
        <w:t xml:space="preserve"> AS, Harrison SA; NN9931-4296 Investigators. A Placebo-Controlled Trial of Subcutaneous </w:t>
      </w:r>
      <w:proofErr w:type="spellStart"/>
      <w:r w:rsidRPr="007C3DE1">
        <w:rPr>
          <w:rFonts w:ascii="Book Antiqua" w:hAnsi="Book Antiqua"/>
          <w:lang w:val="en-GB"/>
        </w:rPr>
        <w:t>Semaglutide</w:t>
      </w:r>
      <w:proofErr w:type="spellEnd"/>
      <w:r w:rsidRPr="007C3DE1">
        <w:rPr>
          <w:rFonts w:ascii="Book Antiqua" w:hAnsi="Book Antiqua"/>
          <w:lang w:val="en-GB"/>
        </w:rPr>
        <w:t xml:space="preserve"> in </w:t>
      </w:r>
      <w:proofErr w:type="spellStart"/>
      <w:r w:rsidRPr="007C3DE1">
        <w:rPr>
          <w:rFonts w:ascii="Book Antiqua" w:hAnsi="Book Antiqua"/>
          <w:lang w:val="en-GB"/>
        </w:rPr>
        <w:t>Nonalcoholic</w:t>
      </w:r>
      <w:proofErr w:type="spellEnd"/>
      <w:r w:rsidRPr="007C3DE1">
        <w:rPr>
          <w:rFonts w:ascii="Book Antiqua" w:hAnsi="Book Antiqua"/>
          <w:lang w:val="en-GB"/>
        </w:rPr>
        <w:t xml:space="preserve"> Steatohepatitis. </w:t>
      </w:r>
      <w:r w:rsidRPr="007C3DE1">
        <w:rPr>
          <w:rFonts w:ascii="Book Antiqua" w:hAnsi="Book Antiqua"/>
          <w:i/>
          <w:iCs/>
          <w:lang w:val="en-GB"/>
        </w:rPr>
        <w:t xml:space="preserve">N </w:t>
      </w:r>
      <w:proofErr w:type="spellStart"/>
      <w:r w:rsidRPr="007C3DE1">
        <w:rPr>
          <w:rFonts w:ascii="Book Antiqua" w:hAnsi="Book Antiqua"/>
          <w:i/>
          <w:iCs/>
          <w:lang w:val="en-GB"/>
        </w:rPr>
        <w:t>Engl</w:t>
      </w:r>
      <w:proofErr w:type="spellEnd"/>
      <w:r w:rsidRPr="007C3DE1">
        <w:rPr>
          <w:rFonts w:ascii="Book Antiqua" w:hAnsi="Book Antiqua"/>
          <w:i/>
          <w:iCs/>
          <w:lang w:val="en-GB"/>
        </w:rPr>
        <w:t xml:space="preserve"> J Med</w:t>
      </w:r>
      <w:r w:rsidRPr="007C3DE1">
        <w:rPr>
          <w:rFonts w:ascii="Book Antiqua" w:hAnsi="Book Antiqua"/>
          <w:lang w:val="en-GB"/>
        </w:rPr>
        <w:t xml:space="preserve"> 2021; </w:t>
      </w:r>
      <w:r w:rsidRPr="007C3DE1">
        <w:rPr>
          <w:rFonts w:ascii="Book Antiqua" w:hAnsi="Book Antiqua"/>
          <w:b/>
          <w:bCs/>
          <w:lang w:val="en-GB"/>
        </w:rPr>
        <w:t>384</w:t>
      </w:r>
      <w:r w:rsidRPr="007C3DE1">
        <w:rPr>
          <w:rFonts w:ascii="Book Antiqua" w:hAnsi="Book Antiqua"/>
          <w:lang w:val="en-GB"/>
        </w:rPr>
        <w:t>: 1113-1124 [PMID: 33185364 DOI: 10.1056/NEJMoa2028395]</w:t>
      </w:r>
    </w:p>
    <w:p w14:paraId="6EF2CC2D"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63 </w:t>
      </w:r>
      <w:r w:rsidRPr="007C3DE1">
        <w:rPr>
          <w:rFonts w:ascii="Book Antiqua" w:hAnsi="Book Antiqua"/>
          <w:b/>
          <w:bCs/>
          <w:lang w:val="en-GB"/>
        </w:rPr>
        <w:t>Harrison SA</w:t>
      </w:r>
      <w:r w:rsidRPr="007C3DE1">
        <w:rPr>
          <w:rFonts w:ascii="Book Antiqua" w:hAnsi="Book Antiqua"/>
          <w:lang w:val="en-GB"/>
        </w:rPr>
        <w:t xml:space="preserve">, Bashir MR, Guy CD, Zhou R, Moylan CA, Frias JP, </w:t>
      </w:r>
      <w:proofErr w:type="spellStart"/>
      <w:r w:rsidRPr="007C3DE1">
        <w:rPr>
          <w:rFonts w:ascii="Book Antiqua" w:hAnsi="Book Antiqua"/>
          <w:lang w:val="en-GB"/>
        </w:rPr>
        <w:t>Alkhouri</w:t>
      </w:r>
      <w:proofErr w:type="spellEnd"/>
      <w:r w:rsidRPr="007C3DE1">
        <w:rPr>
          <w:rFonts w:ascii="Book Antiqua" w:hAnsi="Book Antiqua"/>
          <w:lang w:val="en-GB"/>
        </w:rPr>
        <w:t xml:space="preserve"> N, Bansal MB, Baum S, </w:t>
      </w:r>
      <w:proofErr w:type="spellStart"/>
      <w:r w:rsidRPr="007C3DE1">
        <w:rPr>
          <w:rFonts w:ascii="Book Antiqua" w:hAnsi="Book Antiqua"/>
          <w:lang w:val="en-GB"/>
        </w:rPr>
        <w:t>Neuschwander</w:t>
      </w:r>
      <w:proofErr w:type="spellEnd"/>
      <w:r w:rsidRPr="007C3DE1">
        <w:rPr>
          <w:rFonts w:ascii="Book Antiqua" w:hAnsi="Book Antiqua"/>
          <w:lang w:val="en-GB"/>
        </w:rPr>
        <w:t xml:space="preserve">-Tetri BA, Taub R, Moussa SE. </w:t>
      </w:r>
      <w:proofErr w:type="spellStart"/>
      <w:r w:rsidRPr="007C3DE1">
        <w:rPr>
          <w:rFonts w:ascii="Book Antiqua" w:hAnsi="Book Antiqua"/>
          <w:lang w:val="en-GB"/>
        </w:rPr>
        <w:t>Resmetirom</w:t>
      </w:r>
      <w:proofErr w:type="spellEnd"/>
      <w:r w:rsidRPr="007C3DE1">
        <w:rPr>
          <w:rFonts w:ascii="Book Antiqua" w:hAnsi="Book Antiqua"/>
          <w:lang w:val="en-GB"/>
        </w:rPr>
        <w:t xml:space="preserve"> (MGL-3196) for the treatment of non-alcoholic steatohepatitis: a multicentre, randomised, double-blind, placebo-controlled, phase 2 trial. </w:t>
      </w:r>
      <w:r w:rsidRPr="007C3DE1">
        <w:rPr>
          <w:rFonts w:ascii="Book Antiqua" w:hAnsi="Book Antiqua"/>
          <w:i/>
          <w:iCs/>
          <w:lang w:val="en-GB"/>
        </w:rPr>
        <w:t>Lancet</w:t>
      </w:r>
      <w:r w:rsidRPr="007C3DE1">
        <w:rPr>
          <w:rFonts w:ascii="Book Antiqua" w:hAnsi="Book Antiqua"/>
          <w:lang w:val="en-GB"/>
        </w:rPr>
        <w:t xml:space="preserve"> 2019; </w:t>
      </w:r>
      <w:r w:rsidRPr="007C3DE1">
        <w:rPr>
          <w:rFonts w:ascii="Book Antiqua" w:hAnsi="Book Antiqua"/>
          <w:b/>
          <w:bCs/>
          <w:lang w:val="en-GB"/>
        </w:rPr>
        <w:t>394</w:t>
      </w:r>
      <w:r w:rsidRPr="007C3DE1">
        <w:rPr>
          <w:rFonts w:ascii="Book Antiqua" w:hAnsi="Book Antiqua"/>
          <w:lang w:val="en-GB"/>
        </w:rPr>
        <w:t>: 2012-2024 [PMID: 31727409 DOI: 10.1016/S0140-6736(19)32517-6]</w:t>
      </w:r>
    </w:p>
    <w:p w14:paraId="738FDC58"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64 </w:t>
      </w:r>
      <w:r w:rsidRPr="007C3DE1">
        <w:rPr>
          <w:rFonts w:ascii="Book Antiqua" w:hAnsi="Book Antiqua"/>
          <w:b/>
          <w:bCs/>
          <w:lang w:val="en-GB"/>
        </w:rPr>
        <w:t>Hartman ML</w:t>
      </w:r>
      <w:r w:rsidRPr="007C3DE1">
        <w:rPr>
          <w:rFonts w:ascii="Book Antiqua" w:hAnsi="Book Antiqua"/>
          <w:lang w:val="en-GB"/>
        </w:rPr>
        <w:t xml:space="preserve">, Sanyal AJ, Loomba R, Wilson JM, </w:t>
      </w:r>
      <w:proofErr w:type="spellStart"/>
      <w:r w:rsidRPr="007C3DE1">
        <w:rPr>
          <w:rFonts w:ascii="Book Antiqua" w:hAnsi="Book Antiqua"/>
          <w:lang w:val="en-GB"/>
        </w:rPr>
        <w:t>Nikooienejad</w:t>
      </w:r>
      <w:proofErr w:type="spellEnd"/>
      <w:r w:rsidRPr="007C3DE1">
        <w:rPr>
          <w:rFonts w:ascii="Book Antiqua" w:hAnsi="Book Antiqua"/>
          <w:lang w:val="en-GB"/>
        </w:rPr>
        <w:t xml:space="preserve"> A, Bray R, </w:t>
      </w:r>
      <w:proofErr w:type="spellStart"/>
      <w:r w:rsidRPr="007C3DE1">
        <w:rPr>
          <w:rFonts w:ascii="Book Antiqua" w:hAnsi="Book Antiqua"/>
          <w:lang w:val="en-GB"/>
        </w:rPr>
        <w:t>Karanikas</w:t>
      </w:r>
      <w:proofErr w:type="spellEnd"/>
      <w:r w:rsidRPr="007C3DE1">
        <w:rPr>
          <w:rFonts w:ascii="Book Antiqua" w:hAnsi="Book Antiqua"/>
          <w:lang w:val="en-GB"/>
        </w:rPr>
        <w:t xml:space="preserve"> CA, Duffin KL, Robins DA, Haupt A. Effects of Novel Dual GIP and GLP-1 Receptor Agonist </w:t>
      </w:r>
      <w:proofErr w:type="spellStart"/>
      <w:r w:rsidRPr="007C3DE1">
        <w:rPr>
          <w:rFonts w:ascii="Book Antiqua" w:hAnsi="Book Antiqua"/>
          <w:lang w:val="en-GB"/>
        </w:rPr>
        <w:t>Tirzepatide</w:t>
      </w:r>
      <w:proofErr w:type="spellEnd"/>
      <w:r w:rsidRPr="007C3DE1">
        <w:rPr>
          <w:rFonts w:ascii="Book Antiqua" w:hAnsi="Book Antiqua"/>
          <w:lang w:val="en-GB"/>
        </w:rPr>
        <w:t xml:space="preserve"> on Biomarkers of </w:t>
      </w:r>
      <w:proofErr w:type="spellStart"/>
      <w:r w:rsidRPr="007C3DE1">
        <w:rPr>
          <w:rFonts w:ascii="Book Antiqua" w:hAnsi="Book Antiqua"/>
          <w:lang w:val="en-GB"/>
        </w:rPr>
        <w:t>Nonalcoholic</w:t>
      </w:r>
      <w:proofErr w:type="spellEnd"/>
      <w:r w:rsidRPr="007C3DE1">
        <w:rPr>
          <w:rFonts w:ascii="Book Antiqua" w:hAnsi="Book Antiqua"/>
          <w:lang w:val="en-GB"/>
        </w:rPr>
        <w:t xml:space="preserve"> Steatohepatitis in Patients </w:t>
      </w:r>
      <w:proofErr w:type="gramStart"/>
      <w:r w:rsidRPr="007C3DE1">
        <w:rPr>
          <w:rFonts w:ascii="Book Antiqua" w:hAnsi="Book Antiqua"/>
          <w:lang w:val="en-GB"/>
        </w:rPr>
        <w:t>With</w:t>
      </w:r>
      <w:proofErr w:type="gramEnd"/>
      <w:r w:rsidRPr="007C3DE1">
        <w:rPr>
          <w:rFonts w:ascii="Book Antiqua" w:hAnsi="Book Antiqua"/>
          <w:lang w:val="en-GB"/>
        </w:rPr>
        <w:t xml:space="preserve"> Type 2 Diabetes. </w:t>
      </w:r>
      <w:r w:rsidRPr="007C3DE1">
        <w:rPr>
          <w:rFonts w:ascii="Book Antiqua" w:hAnsi="Book Antiqua"/>
          <w:i/>
          <w:iCs/>
          <w:lang w:val="en-GB"/>
        </w:rPr>
        <w:t>Diabetes Care</w:t>
      </w:r>
      <w:r w:rsidRPr="007C3DE1">
        <w:rPr>
          <w:rFonts w:ascii="Book Antiqua" w:hAnsi="Book Antiqua"/>
          <w:lang w:val="en-GB"/>
        </w:rPr>
        <w:t xml:space="preserve"> 2020; </w:t>
      </w:r>
      <w:r w:rsidRPr="007C3DE1">
        <w:rPr>
          <w:rFonts w:ascii="Book Antiqua" w:hAnsi="Book Antiqua"/>
          <w:b/>
          <w:bCs/>
          <w:lang w:val="en-GB"/>
        </w:rPr>
        <w:t>43</w:t>
      </w:r>
      <w:r w:rsidRPr="007C3DE1">
        <w:rPr>
          <w:rFonts w:ascii="Book Antiqua" w:hAnsi="Book Antiqua"/>
          <w:lang w:val="en-GB"/>
        </w:rPr>
        <w:t>: 1352-1355 [PMID: 32291277 DOI: 10.2337/dc19-1892]</w:t>
      </w:r>
    </w:p>
    <w:p w14:paraId="710521DD"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65 </w:t>
      </w:r>
      <w:r w:rsidRPr="007C3DE1">
        <w:rPr>
          <w:rFonts w:ascii="Book Antiqua" w:hAnsi="Book Antiqua"/>
          <w:b/>
          <w:bCs/>
          <w:lang w:val="en-GB"/>
        </w:rPr>
        <w:t>Nguyen V</w:t>
      </w:r>
      <w:r w:rsidRPr="007C3DE1">
        <w:rPr>
          <w:rFonts w:ascii="Book Antiqua" w:hAnsi="Book Antiqua"/>
          <w:lang w:val="en-GB"/>
        </w:rPr>
        <w:t xml:space="preserve">, Li J, Gan J, Cordero P, Ray S, Solis-Cuevas A, Khatib M, </w:t>
      </w:r>
      <w:proofErr w:type="spellStart"/>
      <w:r w:rsidRPr="007C3DE1">
        <w:rPr>
          <w:rFonts w:ascii="Book Antiqua" w:hAnsi="Book Antiqua"/>
          <w:lang w:val="en-GB"/>
        </w:rPr>
        <w:t>Oben</w:t>
      </w:r>
      <w:proofErr w:type="spellEnd"/>
      <w:r w:rsidRPr="007C3DE1">
        <w:rPr>
          <w:rFonts w:ascii="Book Antiqua" w:hAnsi="Book Antiqua"/>
          <w:lang w:val="en-GB"/>
        </w:rPr>
        <w:t xml:space="preserve"> JA. Outcomes following Serial Intragastric Balloon Therapy for Obesity and </w:t>
      </w:r>
      <w:proofErr w:type="spellStart"/>
      <w:r w:rsidRPr="007C3DE1">
        <w:rPr>
          <w:rFonts w:ascii="Book Antiqua" w:hAnsi="Book Antiqua"/>
          <w:lang w:val="en-GB"/>
        </w:rPr>
        <w:t>Nonalcoholic</w:t>
      </w:r>
      <w:proofErr w:type="spellEnd"/>
      <w:r w:rsidRPr="007C3DE1">
        <w:rPr>
          <w:rFonts w:ascii="Book Antiqua" w:hAnsi="Book Antiqua"/>
          <w:lang w:val="en-GB"/>
        </w:rPr>
        <w:t xml:space="preserve"> Fatty Liver Disease in a Single Centre. </w:t>
      </w:r>
      <w:r w:rsidRPr="007C3DE1">
        <w:rPr>
          <w:rFonts w:ascii="Book Antiqua" w:hAnsi="Book Antiqua"/>
          <w:i/>
          <w:iCs/>
          <w:lang w:val="en-GB"/>
        </w:rPr>
        <w:t>Can J Gastroenterol Hepatol</w:t>
      </w:r>
      <w:r w:rsidRPr="007C3DE1">
        <w:rPr>
          <w:rFonts w:ascii="Book Antiqua" w:hAnsi="Book Antiqua"/>
          <w:lang w:val="en-GB"/>
        </w:rPr>
        <w:t xml:space="preserve"> 2017; </w:t>
      </w:r>
      <w:r w:rsidRPr="007C3DE1">
        <w:rPr>
          <w:rFonts w:ascii="Book Antiqua" w:hAnsi="Book Antiqua"/>
          <w:b/>
          <w:bCs/>
          <w:lang w:val="en-GB"/>
        </w:rPr>
        <w:t>2017</w:t>
      </w:r>
      <w:r w:rsidRPr="007C3DE1">
        <w:rPr>
          <w:rFonts w:ascii="Book Antiqua" w:hAnsi="Book Antiqua"/>
          <w:lang w:val="en-GB"/>
        </w:rPr>
        <w:t>: 4697194 [PMID: 29441342 DOI: 10.1155/2017/4697194]</w:t>
      </w:r>
    </w:p>
    <w:p w14:paraId="435833F5" w14:textId="77777777" w:rsidR="00C61492" w:rsidRPr="007C3DE1" w:rsidRDefault="00C61492" w:rsidP="00550EC5">
      <w:pPr>
        <w:spacing w:line="360" w:lineRule="auto"/>
        <w:jc w:val="both"/>
        <w:rPr>
          <w:rFonts w:ascii="Book Antiqua" w:eastAsia="Book Antiqua" w:hAnsi="Book Antiqua" w:cs="Book Antiqua"/>
          <w:b/>
          <w:color w:val="000000"/>
          <w:lang w:val="en-GB"/>
        </w:rPr>
      </w:pPr>
    </w:p>
    <w:p w14:paraId="43E9E6FA" w14:textId="6E42CF1B" w:rsidR="00A77B3E" w:rsidRPr="007C3DE1" w:rsidRDefault="00681CC5" w:rsidP="00550EC5">
      <w:pPr>
        <w:spacing w:line="360" w:lineRule="auto"/>
        <w:jc w:val="both"/>
        <w:rPr>
          <w:rFonts w:ascii="Book Antiqua" w:hAnsi="Book Antiqua"/>
          <w:lang w:val="en-GB"/>
        </w:rPr>
      </w:pPr>
      <w:r w:rsidRPr="007C3DE1">
        <w:rPr>
          <w:rFonts w:ascii="Book Antiqua" w:eastAsia="Book Antiqua" w:hAnsi="Book Antiqua" w:cs="Book Antiqua"/>
          <w:b/>
          <w:color w:val="000000"/>
          <w:lang w:val="en-GB"/>
        </w:rPr>
        <w:t>Footnotes</w:t>
      </w:r>
    </w:p>
    <w:p w14:paraId="7F4EDBF5" w14:textId="77777777" w:rsidR="00A77B3E" w:rsidRPr="007C3DE1" w:rsidRDefault="00681CC5" w:rsidP="00550EC5">
      <w:pPr>
        <w:spacing w:line="360" w:lineRule="auto"/>
        <w:jc w:val="both"/>
        <w:rPr>
          <w:rFonts w:ascii="Book Antiqua" w:hAnsi="Book Antiqua"/>
          <w:lang w:val="en-GB"/>
        </w:rPr>
      </w:pPr>
      <w:r w:rsidRPr="007C3DE1">
        <w:rPr>
          <w:rFonts w:ascii="Book Antiqua" w:eastAsia="Book Antiqua" w:hAnsi="Book Antiqua" w:cs="Book Antiqua"/>
          <w:b/>
          <w:bCs/>
          <w:color w:val="000000"/>
          <w:lang w:val="en-GB"/>
        </w:rPr>
        <w:t xml:space="preserve">Conflict-of-interest statement: </w:t>
      </w:r>
      <w:r w:rsidRPr="007C3DE1">
        <w:rPr>
          <w:rFonts w:ascii="Book Antiqua" w:eastAsia="Book Antiqua" w:hAnsi="Book Antiqua" w:cs="Book Antiqua"/>
          <w:color w:val="000000"/>
          <w:lang w:val="en-GB"/>
        </w:rPr>
        <w:t xml:space="preserve">Jude </w:t>
      </w:r>
      <w:proofErr w:type="spellStart"/>
      <w:r w:rsidRPr="007C3DE1">
        <w:rPr>
          <w:rFonts w:ascii="Book Antiqua" w:eastAsia="Book Antiqua" w:hAnsi="Book Antiqua" w:cs="Book Antiqua"/>
          <w:color w:val="000000"/>
          <w:lang w:val="en-GB"/>
        </w:rPr>
        <w:t>Oben</w:t>
      </w:r>
      <w:proofErr w:type="spellEnd"/>
      <w:r w:rsidRPr="007C3DE1">
        <w:rPr>
          <w:rFonts w:ascii="Book Antiqua" w:eastAsia="Book Antiqua" w:hAnsi="Book Antiqua" w:cs="Book Antiqua"/>
          <w:color w:val="000000"/>
          <w:lang w:val="en-GB"/>
        </w:rPr>
        <w:t xml:space="preserve"> served as a consultant for Apollo </w:t>
      </w:r>
      <w:proofErr w:type="spellStart"/>
      <w:r w:rsidRPr="007C3DE1">
        <w:rPr>
          <w:rFonts w:ascii="Book Antiqua" w:eastAsia="Book Antiqua" w:hAnsi="Book Antiqua" w:cs="Book Antiqua"/>
          <w:color w:val="000000"/>
          <w:lang w:val="en-GB"/>
        </w:rPr>
        <w:t>Endosurgery</w:t>
      </w:r>
      <w:proofErr w:type="spellEnd"/>
      <w:r w:rsidRPr="007C3DE1">
        <w:rPr>
          <w:rFonts w:ascii="Book Antiqua" w:eastAsia="Book Antiqua" w:hAnsi="Book Antiqua" w:cs="Book Antiqua"/>
          <w:color w:val="000000"/>
          <w:lang w:val="en-GB"/>
        </w:rPr>
        <w:t xml:space="preserve">. The remaining authors have no potential competing interests. </w:t>
      </w:r>
    </w:p>
    <w:p w14:paraId="0F594FBA" w14:textId="77777777" w:rsidR="00A77B3E" w:rsidRPr="007C3DE1" w:rsidRDefault="00A77B3E" w:rsidP="00550EC5">
      <w:pPr>
        <w:spacing w:line="360" w:lineRule="auto"/>
        <w:jc w:val="both"/>
        <w:rPr>
          <w:rFonts w:ascii="Book Antiqua" w:hAnsi="Book Antiqua"/>
          <w:lang w:val="en-GB"/>
        </w:rPr>
      </w:pPr>
    </w:p>
    <w:p w14:paraId="705440A6" w14:textId="77777777" w:rsidR="00A77B3E" w:rsidRPr="007C3DE1" w:rsidRDefault="00681CC5" w:rsidP="00550EC5">
      <w:pPr>
        <w:spacing w:line="360" w:lineRule="auto"/>
        <w:jc w:val="both"/>
        <w:rPr>
          <w:rFonts w:ascii="Book Antiqua" w:hAnsi="Book Antiqua"/>
          <w:lang w:val="en-GB"/>
        </w:rPr>
      </w:pPr>
      <w:r w:rsidRPr="007C3DE1">
        <w:rPr>
          <w:rFonts w:ascii="Book Antiqua" w:eastAsia="Book Antiqua" w:hAnsi="Book Antiqua" w:cs="Book Antiqua"/>
          <w:b/>
          <w:bCs/>
          <w:color w:val="000000"/>
          <w:lang w:val="en-GB"/>
        </w:rPr>
        <w:t xml:space="preserve">Open-Access: </w:t>
      </w:r>
      <w:r w:rsidRPr="007C3DE1">
        <w:rPr>
          <w:rFonts w:ascii="Book Antiqua" w:eastAsia="Book Antiqua" w:hAnsi="Book Antiqua" w:cs="Book Antiqua"/>
          <w:color w:val="000000"/>
          <w:lang w:val="en-GB"/>
        </w:rPr>
        <w:t xml:space="preserve">This article is an open-access article that was selected by an in-house editor and fully peer-reviewed by external reviewers. It is distributed in accordance with the Creative Commons Attribution </w:t>
      </w:r>
      <w:proofErr w:type="spellStart"/>
      <w:r w:rsidRPr="007C3DE1">
        <w:rPr>
          <w:rFonts w:ascii="Book Antiqua" w:eastAsia="Book Antiqua" w:hAnsi="Book Antiqua" w:cs="Book Antiqua"/>
          <w:color w:val="000000"/>
          <w:lang w:val="en-GB"/>
        </w:rPr>
        <w:t>NonCommercial</w:t>
      </w:r>
      <w:proofErr w:type="spellEnd"/>
      <w:r w:rsidRPr="007C3DE1">
        <w:rPr>
          <w:rFonts w:ascii="Book Antiqua" w:eastAsia="Book Antiqua" w:hAnsi="Book Antiqua" w:cs="Book Antiqua"/>
          <w:color w:val="000000"/>
          <w:lang w:val="en-GB"/>
        </w:rPr>
        <w:t xml:space="preserve"> (CC BY-NC 4.0) license, which permits others to distribute, remix, adapt, build upon this work non-commercially, and license </w:t>
      </w:r>
      <w:r w:rsidRPr="007C3DE1">
        <w:rPr>
          <w:rFonts w:ascii="Book Antiqua" w:eastAsia="Book Antiqua" w:hAnsi="Book Antiqua" w:cs="Book Antiqua"/>
          <w:color w:val="000000"/>
          <w:lang w:val="en-GB"/>
        </w:rPr>
        <w:lastRenderedPageBreak/>
        <w:t>their derivative works on different terms, provided the original work is properly cited and the use is non-commercial. See: https://creativecommons.org/Licenses/by-nc/4.0/</w:t>
      </w:r>
    </w:p>
    <w:p w14:paraId="6B411557" w14:textId="77777777" w:rsidR="00A77B3E" w:rsidRPr="007C3DE1" w:rsidRDefault="00A77B3E" w:rsidP="00550EC5">
      <w:pPr>
        <w:spacing w:line="360" w:lineRule="auto"/>
        <w:jc w:val="both"/>
        <w:rPr>
          <w:rFonts w:ascii="Book Antiqua" w:hAnsi="Book Antiqua"/>
          <w:lang w:val="en-GB"/>
        </w:rPr>
      </w:pPr>
    </w:p>
    <w:p w14:paraId="3ADCA052" w14:textId="77777777" w:rsidR="00A77B3E" w:rsidRPr="007C3DE1" w:rsidRDefault="00681CC5" w:rsidP="00550EC5">
      <w:pPr>
        <w:spacing w:line="360" w:lineRule="auto"/>
        <w:jc w:val="both"/>
        <w:rPr>
          <w:rFonts w:ascii="Book Antiqua" w:hAnsi="Book Antiqua"/>
          <w:lang w:val="en-GB"/>
        </w:rPr>
      </w:pPr>
      <w:r w:rsidRPr="007C3DE1">
        <w:rPr>
          <w:rFonts w:ascii="Book Antiqua" w:eastAsia="Book Antiqua" w:hAnsi="Book Antiqua" w:cs="Book Antiqua"/>
          <w:b/>
          <w:color w:val="000000"/>
          <w:lang w:val="en-GB"/>
        </w:rPr>
        <w:t xml:space="preserve">Provenance and peer review: </w:t>
      </w:r>
      <w:r w:rsidRPr="007C3DE1">
        <w:rPr>
          <w:rFonts w:ascii="Book Antiqua" w:eastAsia="Book Antiqua" w:hAnsi="Book Antiqua" w:cs="Book Antiqua"/>
          <w:color w:val="000000"/>
          <w:lang w:val="en-GB"/>
        </w:rPr>
        <w:t>Unsolicited article; Externally peer reviewed.</w:t>
      </w:r>
    </w:p>
    <w:p w14:paraId="3CFF2B0D" w14:textId="77777777" w:rsidR="00A77B3E" w:rsidRPr="007C3DE1" w:rsidRDefault="00681CC5" w:rsidP="00550EC5">
      <w:pPr>
        <w:spacing w:line="360" w:lineRule="auto"/>
        <w:jc w:val="both"/>
        <w:rPr>
          <w:rFonts w:ascii="Book Antiqua" w:hAnsi="Book Antiqua"/>
          <w:lang w:val="en-GB"/>
        </w:rPr>
      </w:pPr>
      <w:r w:rsidRPr="007C3DE1">
        <w:rPr>
          <w:rFonts w:ascii="Book Antiqua" w:eastAsia="Book Antiqua" w:hAnsi="Book Antiqua" w:cs="Book Antiqua"/>
          <w:b/>
          <w:color w:val="000000"/>
          <w:lang w:val="en-GB"/>
        </w:rPr>
        <w:t xml:space="preserve">Peer-review model: </w:t>
      </w:r>
      <w:r w:rsidRPr="007C3DE1">
        <w:rPr>
          <w:rFonts w:ascii="Book Antiqua" w:eastAsia="Book Antiqua" w:hAnsi="Book Antiqua" w:cs="Book Antiqua"/>
          <w:color w:val="000000"/>
          <w:lang w:val="en-GB"/>
        </w:rPr>
        <w:t>Single blind</w:t>
      </w:r>
    </w:p>
    <w:p w14:paraId="24237395" w14:textId="77777777" w:rsidR="00A77B3E" w:rsidRPr="007C3DE1" w:rsidRDefault="00A77B3E" w:rsidP="00550EC5">
      <w:pPr>
        <w:spacing w:line="360" w:lineRule="auto"/>
        <w:jc w:val="both"/>
        <w:rPr>
          <w:rFonts w:ascii="Book Antiqua" w:hAnsi="Book Antiqua"/>
          <w:lang w:val="en-GB"/>
        </w:rPr>
      </w:pPr>
    </w:p>
    <w:p w14:paraId="7F15D725" w14:textId="77777777" w:rsidR="00A77B3E" w:rsidRPr="007C3DE1" w:rsidRDefault="00681CC5" w:rsidP="00550EC5">
      <w:pPr>
        <w:spacing w:line="360" w:lineRule="auto"/>
        <w:jc w:val="both"/>
        <w:rPr>
          <w:rFonts w:ascii="Book Antiqua" w:hAnsi="Book Antiqua"/>
          <w:lang w:val="en-GB"/>
        </w:rPr>
      </w:pPr>
      <w:r w:rsidRPr="007C3DE1">
        <w:rPr>
          <w:rFonts w:ascii="Book Antiqua" w:eastAsia="Book Antiqua" w:hAnsi="Book Antiqua" w:cs="Book Antiqua"/>
          <w:b/>
          <w:color w:val="000000"/>
          <w:lang w:val="en-GB"/>
        </w:rPr>
        <w:t xml:space="preserve">Peer-review started: </w:t>
      </w:r>
      <w:r w:rsidRPr="007C3DE1">
        <w:rPr>
          <w:rFonts w:ascii="Book Antiqua" w:eastAsia="Book Antiqua" w:hAnsi="Book Antiqua" w:cs="Book Antiqua"/>
          <w:color w:val="000000"/>
          <w:lang w:val="en-GB"/>
        </w:rPr>
        <w:t>March 9, 2022</w:t>
      </w:r>
    </w:p>
    <w:p w14:paraId="03EB933E" w14:textId="77777777" w:rsidR="00A77B3E" w:rsidRPr="007C3DE1" w:rsidRDefault="00681CC5" w:rsidP="00550EC5">
      <w:pPr>
        <w:spacing w:line="360" w:lineRule="auto"/>
        <w:jc w:val="both"/>
        <w:rPr>
          <w:rFonts w:ascii="Book Antiqua" w:hAnsi="Book Antiqua"/>
          <w:lang w:val="en-GB"/>
        </w:rPr>
      </w:pPr>
      <w:r w:rsidRPr="007C3DE1">
        <w:rPr>
          <w:rFonts w:ascii="Book Antiqua" w:eastAsia="Book Antiqua" w:hAnsi="Book Antiqua" w:cs="Book Antiqua"/>
          <w:b/>
          <w:color w:val="000000"/>
          <w:lang w:val="en-GB"/>
        </w:rPr>
        <w:t xml:space="preserve">First decision: </w:t>
      </w:r>
      <w:r w:rsidRPr="007C3DE1">
        <w:rPr>
          <w:rFonts w:ascii="Book Antiqua" w:eastAsia="Book Antiqua" w:hAnsi="Book Antiqua" w:cs="Book Antiqua"/>
          <w:color w:val="000000"/>
          <w:lang w:val="en-GB"/>
        </w:rPr>
        <w:t>June 22, 2022</w:t>
      </w:r>
    </w:p>
    <w:p w14:paraId="7F7C5B1B" w14:textId="77777777" w:rsidR="00A77B3E" w:rsidRPr="007C3DE1" w:rsidRDefault="00681CC5" w:rsidP="00550EC5">
      <w:pPr>
        <w:spacing w:line="360" w:lineRule="auto"/>
        <w:jc w:val="both"/>
        <w:rPr>
          <w:rFonts w:ascii="Book Antiqua" w:hAnsi="Book Antiqua"/>
          <w:lang w:val="en-GB"/>
        </w:rPr>
      </w:pPr>
      <w:r w:rsidRPr="007C3DE1">
        <w:rPr>
          <w:rFonts w:ascii="Book Antiqua" w:eastAsia="Book Antiqua" w:hAnsi="Book Antiqua" w:cs="Book Antiqua"/>
          <w:b/>
          <w:color w:val="000000"/>
          <w:lang w:val="en-GB"/>
        </w:rPr>
        <w:t xml:space="preserve">Article in press: </w:t>
      </w:r>
    </w:p>
    <w:p w14:paraId="60C013BE" w14:textId="77777777" w:rsidR="00A77B3E" w:rsidRPr="007C3DE1" w:rsidRDefault="00A77B3E" w:rsidP="00550EC5">
      <w:pPr>
        <w:spacing w:line="360" w:lineRule="auto"/>
        <w:jc w:val="both"/>
        <w:rPr>
          <w:rFonts w:ascii="Book Antiqua" w:hAnsi="Book Antiqua"/>
          <w:lang w:val="en-GB"/>
        </w:rPr>
      </w:pPr>
    </w:p>
    <w:p w14:paraId="43C24075" w14:textId="77777777" w:rsidR="00A77B3E" w:rsidRPr="007C3DE1" w:rsidRDefault="00681CC5" w:rsidP="00550EC5">
      <w:pPr>
        <w:spacing w:line="360" w:lineRule="auto"/>
        <w:jc w:val="both"/>
        <w:rPr>
          <w:rFonts w:ascii="Book Antiqua" w:hAnsi="Book Antiqua"/>
          <w:lang w:val="en-GB"/>
        </w:rPr>
      </w:pPr>
      <w:r w:rsidRPr="007C3DE1">
        <w:rPr>
          <w:rFonts w:ascii="Book Antiqua" w:eastAsia="Book Antiqua" w:hAnsi="Book Antiqua" w:cs="Book Antiqua"/>
          <w:b/>
          <w:color w:val="000000"/>
          <w:lang w:val="en-GB"/>
        </w:rPr>
        <w:t xml:space="preserve">Specialty type: </w:t>
      </w:r>
      <w:r w:rsidRPr="007C3DE1">
        <w:rPr>
          <w:rFonts w:ascii="Book Antiqua" w:eastAsia="Book Antiqua" w:hAnsi="Book Antiqua" w:cs="Book Antiqua"/>
          <w:color w:val="000000"/>
          <w:lang w:val="en-GB"/>
        </w:rPr>
        <w:t xml:space="preserve">Gastroenterology and </w:t>
      </w:r>
      <w:r w:rsidR="00EA43E5" w:rsidRPr="007C3DE1">
        <w:rPr>
          <w:rFonts w:ascii="Book Antiqua" w:eastAsia="Book Antiqua" w:hAnsi="Book Antiqua" w:cs="Book Antiqua"/>
          <w:color w:val="000000"/>
          <w:lang w:val="en-GB"/>
        </w:rPr>
        <w:t>hepatology</w:t>
      </w:r>
    </w:p>
    <w:p w14:paraId="0E2F9994" w14:textId="77777777" w:rsidR="00A77B3E" w:rsidRPr="007C3DE1" w:rsidRDefault="00681CC5" w:rsidP="00550EC5">
      <w:pPr>
        <w:spacing w:line="360" w:lineRule="auto"/>
        <w:jc w:val="both"/>
        <w:rPr>
          <w:rFonts w:ascii="Book Antiqua" w:hAnsi="Book Antiqua"/>
          <w:lang w:val="en-GB"/>
        </w:rPr>
      </w:pPr>
      <w:r w:rsidRPr="007C3DE1">
        <w:rPr>
          <w:rFonts w:ascii="Book Antiqua" w:eastAsia="Book Antiqua" w:hAnsi="Book Antiqua" w:cs="Book Antiqua"/>
          <w:b/>
          <w:color w:val="000000"/>
          <w:lang w:val="en-GB"/>
        </w:rPr>
        <w:t xml:space="preserve">Country/Territory of origin: </w:t>
      </w:r>
      <w:r w:rsidRPr="007C3DE1">
        <w:rPr>
          <w:rFonts w:ascii="Book Antiqua" w:eastAsia="Book Antiqua" w:hAnsi="Book Antiqua" w:cs="Book Antiqua"/>
          <w:color w:val="000000"/>
          <w:lang w:val="en-GB"/>
        </w:rPr>
        <w:t>United Kingdom</w:t>
      </w:r>
    </w:p>
    <w:p w14:paraId="53238AC5" w14:textId="77777777" w:rsidR="00A77B3E" w:rsidRPr="007C3DE1" w:rsidRDefault="00681CC5" w:rsidP="00550EC5">
      <w:pPr>
        <w:spacing w:line="360" w:lineRule="auto"/>
        <w:jc w:val="both"/>
        <w:rPr>
          <w:rFonts w:ascii="Book Antiqua" w:hAnsi="Book Antiqua"/>
          <w:lang w:val="en-GB"/>
        </w:rPr>
      </w:pPr>
      <w:r w:rsidRPr="007C3DE1">
        <w:rPr>
          <w:rFonts w:ascii="Book Antiqua" w:eastAsia="Book Antiqua" w:hAnsi="Book Antiqua" w:cs="Book Antiqua"/>
          <w:b/>
          <w:color w:val="000000"/>
          <w:lang w:val="en-GB"/>
        </w:rPr>
        <w:t>Peer-review report’s scientific quality classification</w:t>
      </w:r>
    </w:p>
    <w:p w14:paraId="158F96C3" w14:textId="77777777" w:rsidR="00A77B3E" w:rsidRPr="007C3DE1" w:rsidRDefault="00681CC5" w:rsidP="00550EC5">
      <w:pPr>
        <w:spacing w:line="360" w:lineRule="auto"/>
        <w:jc w:val="both"/>
        <w:rPr>
          <w:rFonts w:ascii="Book Antiqua" w:hAnsi="Book Antiqua"/>
          <w:lang w:val="en-GB"/>
        </w:rPr>
      </w:pPr>
      <w:r w:rsidRPr="007C3DE1">
        <w:rPr>
          <w:rFonts w:ascii="Book Antiqua" w:eastAsia="Book Antiqua" w:hAnsi="Book Antiqua" w:cs="Book Antiqua"/>
          <w:color w:val="000000"/>
          <w:lang w:val="en-GB"/>
        </w:rPr>
        <w:t>Grade A (Excellent): A</w:t>
      </w:r>
    </w:p>
    <w:p w14:paraId="40977F98" w14:textId="77777777" w:rsidR="00A77B3E" w:rsidRPr="007C3DE1" w:rsidRDefault="00681CC5" w:rsidP="00550EC5">
      <w:pPr>
        <w:spacing w:line="360" w:lineRule="auto"/>
        <w:jc w:val="both"/>
        <w:rPr>
          <w:rFonts w:ascii="Book Antiqua" w:hAnsi="Book Antiqua"/>
          <w:lang w:val="en-GB"/>
        </w:rPr>
      </w:pPr>
      <w:r w:rsidRPr="007C3DE1">
        <w:rPr>
          <w:rFonts w:ascii="Book Antiqua" w:eastAsia="Book Antiqua" w:hAnsi="Book Antiqua" w:cs="Book Antiqua"/>
          <w:color w:val="000000"/>
          <w:lang w:val="en-GB"/>
        </w:rPr>
        <w:t>Grade B (Very good): B</w:t>
      </w:r>
    </w:p>
    <w:p w14:paraId="0F06D25F" w14:textId="77777777" w:rsidR="00A77B3E" w:rsidRPr="007C3DE1" w:rsidRDefault="00681CC5" w:rsidP="00550EC5">
      <w:pPr>
        <w:spacing w:line="360" w:lineRule="auto"/>
        <w:jc w:val="both"/>
        <w:rPr>
          <w:rFonts w:ascii="Book Antiqua" w:hAnsi="Book Antiqua"/>
          <w:lang w:val="en-GB"/>
        </w:rPr>
      </w:pPr>
      <w:r w:rsidRPr="007C3DE1">
        <w:rPr>
          <w:rFonts w:ascii="Book Antiqua" w:eastAsia="Book Antiqua" w:hAnsi="Book Antiqua" w:cs="Book Antiqua"/>
          <w:color w:val="000000"/>
          <w:lang w:val="en-GB"/>
        </w:rPr>
        <w:t>Grade C (Good): C</w:t>
      </w:r>
    </w:p>
    <w:p w14:paraId="13C14C6C" w14:textId="77777777" w:rsidR="00A77B3E" w:rsidRPr="007C3DE1" w:rsidRDefault="00681CC5" w:rsidP="00550EC5">
      <w:pPr>
        <w:spacing w:line="360" w:lineRule="auto"/>
        <w:jc w:val="both"/>
        <w:rPr>
          <w:rFonts w:ascii="Book Antiqua" w:hAnsi="Book Antiqua"/>
          <w:lang w:val="en-GB"/>
        </w:rPr>
      </w:pPr>
      <w:r w:rsidRPr="007C3DE1">
        <w:rPr>
          <w:rFonts w:ascii="Book Antiqua" w:eastAsia="Book Antiqua" w:hAnsi="Book Antiqua" w:cs="Book Antiqua"/>
          <w:color w:val="000000"/>
          <w:lang w:val="en-GB"/>
        </w:rPr>
        <w:t>Grade D (Fair): 0</w:t>
      </w:r>
    </w:p>
    <w:p w14:paraId="799D90C4" w14:textId="77777777" w:rsidR="00A77B3E" w:rsidRPr="007C3DE1" w:rsidRDefault="00681CC5" w:rsidP="00550EC5">
      <w:pPr>
        <w:spacing w:line="360" w:lineRule="auto"/>
        <w:jc w:val="both"/>
        <w:rPr>
          <w:rFonts w:ascii="Book Antiqua" w:hAnsi="Book Antiqua"/>
          <w:lang w:val="en-GB"/>
        </w:rPr>
      </w:pPr>
      <w:r w:rsidRPr="007C3DE1">
        <w:rPr>
          <w:rFonts w:ascii="Book Antiqua" w:eastAsia="Book Antiqua" w:hAnsi="Book Antiqua" w:cs="Book Antiqua"/>
          <w:color w:val="000000"/>
          <w:lang w:val="en-GB"/>
        </w:rPr>
        <w:t>Grade E (Poor): 0</w:t>
      </w:r>
    </w:p>
    <w:p w14:paraId="2CC79E9F" w14:textId="77777777" w:rsidR="00A77B3E" w:rsidRPr="007C3DE1" w:rsidRDefault="00A77B3E" w:rsidP="00550EC5">
      <w:pPr>
        <w:spacing w:line="360" w:lineRule="auto"/>
        <w:jc w:val="both"/>
        <w:rPr>
          <w:rFonts w:ascii="Book Antiqua" w:hAnsi="Book Antiqua"/>
          <w:lang w:val="en-GB"/>
        </w:rPr>
      </w:pPr>
    </w:p>
    <w:p w14:paraId="62029050" w14:textId="508D0CCE" w:rsidR="00C61492" w:rsidRPr="007C3DE1" w:rsidRDefault="00681CC5" w:rsidP="00550EC5">
      <w:pPr>
        <w:spacing w:line="360" w:lineRule="auto"/>
        <w:jc w:val="both"/>
        <w:rPr>
          <w:rFonts w:ascii="Book Antiqua" w:eastAsia="Book Antiqua" w:hAnsi="Book Antiqua" w:cs="Book Antiqua"/>
          <w:color w:val="000000"/>
          <w:lang w:val="en-GB"/>
        </w:rPr>
      </w:pPr>
      <w:r w:rsidRPr="007C3DE1">
        <w:rPr>
          <w:rFonts w:ascii="Book Antiqua" w:eastAsia="Book Antiqua" w:hAnsi="Book Antiqua" w:cs="Book Antiqua"/>
          <w:b/>
          <w:color w:val="000000"/>
          <w:lang w:val="en-GB"/>
        </w:rPr>
        <w:t xml:space="preserve">P-Reviewer: </w:t>
      </w:r>
      <w:proofErr w:type="spellStart"/>
      <w:r w:rsidRPr="007C3DE1">
        <w:rPr>
          <w:rFonts w:ascii="Book Antiqua" w:eastAsia="Book Antiqua" w:hAnsi="Book Antiqua" w:cs="Book Antiqua"/>
          <w:color w:val="000000"/>
          <w:lang w:val="en-GB"/>
        </w:rPr>
        <w:t>Ghoneim</w:t>
      </w:r>
      <w:proofErr w:type="spellEnd"/>
      <w:r w:rsidRPr="007C3DE1">
        <w:rPr>
          <w:rFonts w:ascii="Book Antiqua" w:eastAsia="Book Antiqua" w:hAnsi="Book Antiqua" w:cs="Book Antiqua"/>
          <w:color w:val="000000"/>
          <w:lang w:val="en-GB"/>
        </w:rPr>
        <w:t xml:space="preserve"> S, United States; Yang M, United States; Yang M, United States</w:t>
      </w:r>
      <w:r w:rsidRPr="007C3DE1">
        <w:rPr>
          <w:rFonts w:ascii="Book Antiqua" w:eastAsia="Book Antiqua" w:hAnsi="Book Antiqua" w:cs="Book Antiqua"/>
          <w:b/>
          <w:color w:val="000000"/>
          <w:lang w:val="en-GB"/>
        </w:rPr>
        <w:t xml:space="preserve"> S-Editor: </w:t>
      </w:r>
      <w:r w:rsidR="00A72419" w:rsidRPr="007C3DE1">
        <w:rPr>
          <w:rFonts w:ascii="Book Antiqua" w:eastAsia="Book Antiqua" w:hAnsi="Book Antiqua" w:cs="Book Antiqua"/>
          <w:color w:val="000000"/>
          <w:lang w:val="en-GB"/>
        </w:rPr>
        <w:t>Liu JH</w:t>
      </w:r>
      <w:r w:rsidR="00A72419" w:rsidRPr="007C3DE1">
        <w:rPr>
          <w:rFonts w:ascii="Book Antiqua" w:eastAsia="Book Antiqua" w:hAnsi="Book Antiqua" w:cs="Book Antiqua"/>
          <w:b/>
          <w:color w:val="000000"/>
          <w:lang w:val="en-GB"/>
        </w:rPr>
        <w:t xml:space="preserve"> L-Editor: </w:t>
      </w:r>
      <w:r w:rsidR="00A72419" w:rsidRPr="007C3DE1">
        <w:rPr>
          <w:rFonts w:ascii="Book Antiqua" w:eastAsia="Book Antiqua" w:hAnsi="Book Antiqua" w:cs="Book Antiqua"/>
          <w:color w:val="000000"/>
          <w:lang w:val="en-GB"/>
        </w:rPr>
        <w:t xml:space="preserve">A </w:t>
      </w:r>
      <w:r w:rsidRPr="007C3DE1">
        <w:rPr>
          <w:rFonts w:ascii="Book Antiqua" w:eastAsia="Book Antiqua" w:hAnsi="Book Antiqua" w:cs="Book Antiqua"/>
          <w:b/>
          <w:color w:val="000000"/>
          <w:lang w:val="en-GB"/>
        </w:rPr>
        <w:t xml:space="preserve">P-Editor: </w:t>
      </w:r>
      <w:r w:rsidR="00A72419" w:rsidRPr="007C3DE1">
        <w:rPr>
          <w:rFonts w:ascii="Book Antiqua" w:eastAsia="Book Antiqua" w:hAnsi="Book Antiqua" w:cs="Book Antiqua"/>
          <w:color w:val="000000"/>
          <w:lang w:val="en-GB"/>
        </w:rPr>
        <w:t>Liu JH</w:t>
      </w:r>
    </w:p>
    <w:p w14:paraId="7CEA0ACD" w14:textId="77777777" w:rsidR="00180F66" w:rsidRPr="007C3DE1" w:rsidRDefault="00180F66" w:rsidP="00550EC5">
      <w:pPr>
        <w:spacing w:line="360" w:lineRule="auto"/>
        <w:jc w:val="both"/>
        <w:rPr>
          <w:rFonts w:ascii="Book Antiqua" w:eastAsia="Book Antiqua" w:hAnsi="Book Antiqua" w:cs="Book Antiqua"/>
          <w:color w:val="000000"/>
          <w:lang w:val="en-GB"/>
        </w:rPr>
      </w:pPr>
    </w:p>
    <w:p w14:paraId="07DD0355" w14:textId="77777777" w:rsidR="009F63B3" w:rsidRPr="007C3DE1" w:rsidRDefault="009F63B3">
      <w:pPr>
        <w:rPr>
          <w:rFonts w:ascii="Book Antiqua" w:hAnsi="Book Antiqua"/>
          <w:b/>
          <w:bCs/>
          <w:color w:val="000000" w:themeColor="text1"/>
          <w:lang w:val="en-GB"/>
        </w:rPr>
      </w:pPr>
      <w:r w:rsidRPr="007C3DE1">
        <w:rPr>
          <w:rFonts w:ascii="Book Antiqua" w:hAnsi="Book Antiqua"/>
          <w:b/>
          <w:bCs/>
          <w:color w:val="000000" w:themeColor="text1"/>
          <w:lang w:val="en-GB"/>
        </w:rPr>
        <w:br w:type="page"/>
      </w:r>
    </w:p>
    <w:p w14:paraId="541B45E4" w14:textId="079C079F" w:rsidR="00F00A1E" w:rsidRPr="007C3DE1" w:rsidRDefault="00F00A1E" w:rsidP="00550EC5">
      <w:pPr>
        <w:spacing w:line="360" w:lineRule="auto"/>
        <w:jc w:val="both"/>
        <w:rPr>
          <w:rFonts w:ascii="Book Antiqua" w:hAnsi="Book Antiqua"/>
          <w:b/>
          <w:bCs/>
          <w:color w:val="000000" w:themeColor="text1"/>
          <w:lang w:val="en-GB"/>
        </w:rPr>
      </w:pPr>
      <w:r w:rsidRPr="007C3DE1">
        <w:rPr>
          <w:rFonts w:ascii="Book Antiqua" w:hAnsi="Book Antiqua"/>
          <w:b/>
          <w:bCs/>
          <w:color w:val="000000" w:themeColor="text1"/>
          <w:lang w:val="en-GB"/>
        </w:rPr>
        <w:lastRenderedPageBreak/>
        <w:t xml:space="preserve">Table 1 illustrates the </w:t>
      </w:r>
      <w:r w:rsidR="00B8411C" w:rsidRPr="007C3DE1">
        <w:rPr>
          <w:rFonts w:ascii="Book Antiqua" w:hAnsi="Book Antiqua"/>
          <w:b/>
          <w:bCs/>
          <w:color w:val="000000" w:themeColor="text1"/>
          <w:lang w:val="en-GB"/>
        </w:rPr>
        <w:t>non-alcoholic fatty liver disease</w:t>
      </w:r>
      <w:r w:rsidR="009A3E2D" w:rsidRPr="007C3DE1">
        <w:rPr>
          <w:rFonts w:ascii="Book Antiqua" w:hAnsi="Book Antiqua"/>
          <w:b/>
          <w:bCs/>
          <w:color w:val="000000" w:themeColor="text1"/>
          <w:lang w:val="en-GB"/>
        </w:rPr>
        <w:t xml:space="preserve"> activity </w:t>
      </w:r>
      <w:r w:rsidRPr="007C3DE1">
        <w:rPr>
          <w:rFonts w:ascii="Book Antiqua" w:hAnsi="Book Antiqua"/>
          <w:b/>
          <w:bCs/>
          <w:color w:val="000000" w:themeColor="text1"/>
          <w:lang w:val="en-GB"/>
        </w:rPr>
        <w:t>scoring system</w:t>
      </w:r>
    </w:p>
    <w:tbl>
      <w:tblPr>
        <w:tblStyle w:val="a9"/>
        <w:tblW w:w="0" w:type="auto"/>
        <w:tblLook w:val="04A0" w:firstRow="1" w:lastRow="0" w:firstColumn="1" w:lastColumn="0" w:noHBand="0" w:noVBand="1"/>
      </w:tblPr>
      <w:tblGrid>
        <w:gridCol w:w="3005"/>
        <w:gridCol w:w="3005"/>
        <w:gridCol w:w="3006"/>
      </w:tblGrid>
      <w:tr w:rsidR="00F00A1E" w:rsidRPr="00E778B0" w14:paraId="493312FB" w14:textId="77777777" w:rsidTr="00EF57F3">
        <w:tc>
          <w:tcPr>
            <w:tcW w:w="3005" w:type="dxa"/>
            <w:tcBorders>
              <w:bottom w:val="single" w:sz="4" w:space="0" w:color="auto"/>
              <w:right w:val="nil"/>
            </w:tcBorders>
          </w:tcPr>
          <w:p w14:paraId="3555251B" w14:textId="77777777" w:rsidR="00F00A1E" w:rsidRPr="00E778B0" w:rsidRDefault="00F00A1E" w:rsidP="00550EC5">
            <w:pPr>
              <w:spacing w:line="360" w:lineRule="auto"/>
              <w:jc w:val="both"/>
              <w:rPr>
                <w:rFonts w:ascii="Book Antiqua" w:hAnsi="Book Antiqua"/>
                <w:b/>
                <w:bCs/>
                <w:color w:val="000000" w:themeColor="text1"/>
              </w:rPr>
            </w:pPr>
            <w:r w:rsidRPr="00E778B0">
              <w:rPr>
                <w:rFonts w:ascii="Book Antiqua" w:hAnsi="Book Antiqua"/>
                <w:b/>
                <w:bCs/>
                <w:color w:val="000000" w:themeColor="text1"/>
              </w:rPr>
              <w:t>Group</w:t>
            </w:r>
          </w:p>
        </w:tc>
        <w:tc>
          <w:tcPr>
            <w:tcW w:w="3005" w:type="dxa"/>
            <w:tcBorders>
              <w:left w:val="nil"/>
              <w:bottom w:val="single" w:sz="4" w:space="0" w:color="auto"/>
              <w:right w:val="nil"/>
            </w:tcBorders>
          </w:tcPr>
          <w:p w14:paraId="1E7D439E" w14:textId="77777777" w:rsidR="00F00A1E" w:rsidRPr="00E778B0" w:rsidRDefault="00F00A1E" w:rsidP="00550EC5">
            <w:pPr>
              <w:spacing w:line="360" w:lineRule="auto"/>
              <w:jc w:val="both"/>
              <w:rPr>
                <w:rFonts w:ascii="Book Antiqua" w:hAnsi="Book Antiqua"/>
                <w:b/>
                <w:bCs/>
                <w:color w:val="000000" w:themeColor="text1"/>
              </w:rPr>
            </w:pPr>
            <w:r w:rsidRPr="00E778B0">
              <w:rPr>
                <w:rFonts w:ascii="Book Antiqua" w:hAnsi="Book Antiqua"/>
                <w:b/>
                <w:bCs/>
                <w:color w:val="000000" w:themeColor="text1"/>
              </w:rPr>
              <w:t>Definition</w:t>
            </w:r>
          </w:p>
        </w:tc>
        <w:tc>
          <w:tcPr>
            <w:tcW w:w="3006" w:type="dxa"/>
            <w:tcBorders>
              <w:left w:val="nil"/>
              <w:bottom w:val="single" w:sz="4" w:space="0" w:color="auto"/>
            </w:tcBorders>
          </w:tcPr>
          <w:p w14:paraId="4697D0D3" w14:textId="77777777" w:rsidR="00F00A1E" w:rsidRPr="00E778B0" w:rsidRDefault="00F00A1E" w:rsidP="00550EC5">
            <w:pPr>
              <w:spacing w:line="360" w:lineRule="auto"/>
              <w:jc w:val="both"/>
              <w:rPr>
                <w:rFonts w:ascii="Book Antiqua" w:hAnsi="Book Antiqua"/>
                <w:b/>
                <w:bCs/>
                <w:color w:val="000000" w:themeColor="text1"/>
              </w:rPr>
            </w:pPr>
            <w:r w:rsidRPr="00E778B0">
              <w:rPr>
                <w:rFonts w:ascii="Book Antiqua" w:hAnsi="Book Antiqua"/>
                <w:b/>
                <w:bCs/>
                <w:color w:val="000000" w:themeColor="text1"/>
              </w:rPr>
              <w:t>Scoring</w:t>
            </w:r>
          </w:p>
        </w:tc>
      </w:tr>
      <w:tr w:rsidR="00F00A1E" w:rsidRPr="00E778B0" w14:paraId="2A1EB73A" w14:textId="77777777" w:rsidTr="00EF57F3">
        <w:tc>
          <w:tcPr>
            <w:tcW w:w="3005" w:type="dxa"/>
            <w:vMerge w:val="restart"/>
            <w:tcBorders>
              <w:top w:val="single" w:sz="4" w:space="0" w:color="auto"/>
              <w:left w:val="single" w:sz="4" w:space="0" w:color="auto"/>
              <w:bottom w:val="single" w:sz="4" w:space="0" w:color="auto"/>
              <w:right w:val="nil"/>
            </w:tcBorders>
          </w:tcPr>
          <w:p w14:paraId="476C0957" w14:textId="77777777" w:rsidR="00F00A1E" w:rsidRPr="00E778B0" w:rsidRDefault="00F00A1E"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Steatosis</w:t>
            </w:r>
          </w:p>
        </w:tc>
        <w:tc>
          <w:tcPr>
            <w:tcW w:w="3005" w:type="dxa"/>
            <w:tcBorders>
              <w:top w:val="single" w:sz="4" w:space="0" w:color="auto"/>
              <w:left w:val="nil"/>
              <w:bottom w:val="nil"/>
              <w:right w:val="nil"/>
            </w:tcBorders>
          </w:tcPr>
          <w:p w14:paraId="16AF2680" w14:textId="04ADBF08" w:rsidR="00F00A1E" w:rsidRPr="00E778B0" w:rsidRDefault="00F00A1E"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&lt;</w:t>
            </w:r>
            <w:r w:rsidR="00F544E0" w:rsidRPr="00E778B0">
              <w:rPr>
                <w:rFonts w:ascii="Book Antiqua" w:hAnsi="Book Antiqua"/>
                <w:bCs/>
                <w:color w:val="000000" w:themeColor="text1"/>
              </w:rPr>
              <w:t xml:space="preserve"> </w:t>
            </w:r>
            <w:r w:rsidRPr="00E778B0">
              <w:rPr>
                <w:rFonts w:ascii="Book Antiqua" w:hAnsi="Book Antiqua"/>
                <w:bCs/>
                <w:color w:val="000000" w:themeColor="text1"/>
              </w:rPr>
              <w:t>5%</w:t>
            </w:r>
          </w:p>
        </w:tc>
        <w:tc>
          <w:tcPr>
            <w:tcW w:w="3006" w:type="dxa"/>
            <w:tcBorders>
              <w:top w:val="single" w:sz="4" w:space="0" w:color="auto"/>
              <w:left w:val="nil"/>
              <w:bottom w:val="nil"/>
            </w:tcBorders>
          </w:tcPr>
          <w:p w14:paraId="5864B272" w14:textId="77777777" w:rsidR="00F00A1E" w:rsidRPr="00E778B0" w:rsidRDefault="00F00A1E"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0</w:t>
            </w:r>
          </w:p>
        </w:tc>
      </w:tr>
      <w:tr w:rsidR="00F00A1E" w:rsidRPr="00E778B0" w14:paraId="0EEBF73D" w14:textId="77777777" w:rsidTr="00EF57F3">
        <w:tc>
          <w:tcPr>
            <w:tcW w:w="3005" w:type="dxa"/>
            <w:vMerge/>
            <w:tcBorders>
              <w:top w:val="nil"/>
              <w:left w:val="single" w:sz="4" w:space="0" w:color="auto"/>
              <w:bottom w:val="single" w:sz="4" w:space="0" w:color="auto"/>
              <w:right w:val="nil"/>
            </w:tcBorders>
          </w:tcPr>
          <w:p w14:paraId="7767F08D" w14:textId="77777777" w:rsidR="00F00A1E" w:rsidRPr="00E778B0" w:rsidRDefault="00F00A1E" w:rsidP="00550EC5">
            <w:pPr>
              <w:spacing w:line="360" w:lineRule="auto"/>
              <w:jc w:val="both"/>
              <w:rPr>
                <w:rFonts w:ascii="Book Antiqua" w:hAnsi="Book Antiqua"/>
                <w:bCs/>
                <w:color w:val="000000" w:themeColor="text1"/>
              </w:rPr>
            </w:pPr>
          </w:p>
        </w:tc>
        <w:tc>
          <w:tcPr>
            <w:tcW w:w="3005" w:type="dxa"/>
            <w:tcBorders>
              <w:top w:val="nil"/>
              <w:left w:val="nil"/>
              <w:bottom w:val="nil"/>
              <w:right w:val="nil"/>
            </w:tcBorders>
          </w:tcPr>
          <w:p w14:paraId="6984522C" w14:textId="243EBB78" w:rsidR="00F00A1E" w:rsidRPr="00E778B0" w:rsidRDefault="00F00A1E"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5</w:t>
            </w:r>
            <w:r w:rsidR="00F544E0" w:rsidRPr="00E778B0">
              <w:rPr>
                <w:rFonts w:ascii="Book Antiqua" w:hAnsi="Book Antiqua"/>
                <w:bCs/>
                <w:color w:val="000000" w:themeColor="text1"/>
              </w:rPr>
              <w:t>%</w:t>
            </w:r>
            <w:r w:rsidRPr="00E778B0">
              <w:rPr>
                <w:rFonts w:ascii="Book Antiqua" w:hAnsi="Book Antiqua"/>
                <w:bCs/>
                <w:color w:val="000000" w:themeColor="text1"/>
              </w:rPr>
              <w:t>-33%</w:t>
            </w:r>
          </w:p>
        </w:tc>
        <w:tc>
          <w:tcPr>
            <w:tcW w:w="3006" w:type="dxa"/>
            <w:tcBorders>
              <w:top w:val="nil"/>
              <w:left w:val="nil"/>
              <w:bottom w:val="nil"/>
            </w:tcBorders>
          </w:tcPr>
          <w:p w14:paraId="1451530E" w14:textId="77777777" w:rsidR="00F00A1E" w:rsidRPr="00E778B0" w:rsidRDefault="00F00A1E"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1</w:t>
            </w:r>
          </w:p>
        </w:tc>
      </w:tr>
      <w:tr w:rsidR="00F00A1E" w:rsidRPr="00E778B0" w14:paraId="3CBE5057" w14:textId="77777777" w:rsidTr="00EF57F3">
        <w:tc>
          <w:tcPr>
            <w:tcW w:w="3005" w:type="dxa"/>
            <w:vMerge/>
            <w:tcBorders>
              <w:top w:val="nil"/>
              <w:left w:val="single" w:sz="4" w:space="0" w:color="auto"/>
              <w:bottom w:val="single" w:sz="4" w:space="0" w:color="auto"/>
              <w:right w:val="nil"/>
            </w:tcBorders>
          </w:tcPr>
          <w:p w14:paraId="0D7886A7" w14:textId="77777777" w:rsidR="00F00A1E" w:rsidRPr="00E778B0" w:rsidRDefault="00F00A1E" w:rsidP="00550EC5">
            <w:pPr>
              <w:spacing w:line="360" w:lineRule="auto"/>
              <w:jc w:val="both"/>
              <w:rPr>
                <w:rFonts w:ascii="Book Antiqua" w:hAnsi="Book Antiqua"/>
                <w:bCs/>
                <w:color w:val="000000" w:themeColor="text1"/>
              </w:rPr>
            </w:pPr>
          </w:p>
        </w:tc>
        <w:tc>
          <w:tcPr>
            <w:tcW w:w="3005" w:type="dxa"/>
            <w:tcBorders>
              <w:top w:val="nil"/>
              <w:left w:val="nil"/>
              <w:bottom w:val="nil"/>
              <w:right w:val="nil"/>
            </w:tcBorders>
          </w:tcPr>
          <w:p w14:paraId="63D25D94" w14:textId="6BFB56D3" w:rsidR="00F00A1E" w:rsidRPr="00E778B0" w:rsidRDefault="00F00A1E"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&gt;</w:t>
            </w:r>
            <w:r w:rsidR="00F544E0" w:rsidRPr="00E778B0">
              <w:rPr>
                <w:rFonts w:ascii="Book Antiqua" w:hAnsi="Book Antiqua"/>
                <w:bCs/>
                <w:color w:val="000000" w:themeColor="text1"/>
              </w:rPr>
              <w:t xml:space="preserve"> 33%-</w:t>
            </w:r>
            <w:r w:rsidRPr="00E778B0">
              <w:rPr>
                <w:rFonts w:ascii="Book Antiqua" w:hAnsi="Book Antiqua"/>
                <w:bCs/>
                <w:color w:val="000000" w:themeColor="text1"/>
              </w:rPr>
              <w:t>66%</w:t>
            </w:r>
          </w:p>
        </w:tc>
        <w:tc>
          <w:tcPr>
            <w:tcW w:w="3006" w:type="dxa"/>
            <w:tcBorders>
              <w:top w:val="nil"/>
              <w:left w:val="nil"/>
              <w:bottom w:val="nil"/>
            </w:tcBorders>
          </w:tcPr>
          <w:p w14:paraId="185CD75A" w14:textId="77777777" w:rsidR="00F00A1E" w:rsidRPr="00E778B0" w:rsidRDefault="00F00A1E"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2</w:t>
            </w:r>
          </w:p>
        </w:tc>
      </w:tr>
      <w:tr w:rsidR="00F00A1E" w:rsidRPr="00E778B0" w14:paraId="2CCE2DD3" w14:textId="77777777" w:rsidTr="00EF57F3">
        <w:tc>
          <w:tcPr>
            <w:tcW w:w="3005" w:type="dxa"/>
            <w:vMerge/>
            <w:tcBorders>
              <w:top w:val="nil"/>
              <w:left w:val="single" w:sz="4" w:space="0" w:color="auto"/>
              <w:bottom w:val="nil"/>
              <w:right w:val="nil"/>
            </w:tcBorders>
          </w:tcPr>
          <w:p w14:paraId="6C1CFFBB" w14:textId="77777777" w:rsidR="00F00A1E" w:rsidRPr="00E778B0" w:rsidRDefault="00F00A1E" w:rsidP="00550EC5">
            <w:pPr>
              <w:spacing w:line="360" w:lineRule="auto"/>
              <w:jc w:val="both"/>
              <w:rPr>
                <w:rFonts w:ascii="Book Antiqua" w:hAnsi="Book Antiqua"/>
                <w:bCs/>
                <w:color w:val="000000" w:themeColor="text1"/>
              </w:rPr>
            </w:pPr>
          </w:p>
        </w:tc>
        <w:tc>
          <w:tcPr>
            <w:tcW w:w="3005" w:type="dxa"/>
            <w:tcBorders>
              <w:top w:val="nil"/>
              <w:left w:val="nil"/>
              <w:bottom w:val="nil"/>
              <w:right w:val="nil"/>
            </w:tcBorders>
          </w:tcPr>
          <w:p w14:paraId="2F8B98E1" w14:textId="243ECC4C" w:rsidR="00F00A1E" w:rsidRPr="00E778B0" w:rsidRDefault="00F00A1E"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&gt;</w:t>
            </w:r>
            <w:r w:rsidR="00F544E0" w:rsidRPr="00E778B0">
              <w:rPr>
                <w:rFonts w:ascii="Book Antiqua" w:hAnsi="Book Antiqua"/>
                <w:bCs/>
                <w:color w:val="000000" w:themeColor="text1"/>
              </w:rPr>
              <w:t xml:space="preserve"> </w:t>
            </w:r>
            <w:r w:rsidRPr="00E778B0">
              <w:rPr>
                <w:rFonts w:ascii="Book Antiqua" w:hAnsi="Book Antiqua"/>
                <w:bCs/>
                <w:color w:val="000000" w:themeColor="text1"/>
              </w:rPr>
              <w:t>66%</w:t>
            </w:r>
          </w:p>
        </w:tc>
        <w:tc>
          <w:tcPr>
            <w:tcW w:w="3006" w:type="dxa"/>
            <w:tcBorders>
              <w:top w:val="nil"/>
              <w:left w:val="nil"/>
              <w:bottom w:val="nil"/>
            </w:tcBorders>
          </w:tcPr>
          <w:p w14:paraId="1974B19A" w14:textId="77777777" w:rsidR="00F00A1E" w:rsidRPr="00E778B0" w:rsidRDefault="00F00A1E"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3</w:t>
            </w:r>
          </w:p>
        </w:tc>
      </w:tr>
      <w:tr w:rsidR="00F00A1E" w:rsidRPr="00E778B0" w14:paraId="4947A0F6" w14:textId="77777777" w:rsidTr="00EF57F3">
        <w:tc>
          <w:tcPr>
            <w:tcW w:w="3005" w:type="dxa"/>
            <w:vMerge w:val="restart"/>
            <w:tcBorders>
              <w:top w:val="nil"/>
              <w:left w:val="single" w:sz="4" w:space="0" w:color="auto"/>
              <w:bottom w:val="single" w:sz="4" w:space="0" w:color="auto"/>
              <w:right w:val="nil"/>
            </w:tcBorders>
          </w:tcPr>
          <w:p w14:paraId="7CC0B910" w14:textId="77777777" w:rsidR="00F00A1E" w:rsidRPr="00E778B0" w:rsidRDefault="00F00A1E"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Lobular inflammation</w:t>
            </w:r>
          </w:p>
        </w:tc>
        <w:tc>
          <w:tcPr>
            <w:tcW w:w="3005" w:type="dxa"/>
            <w:tcBorders>
              <w:top w:val="nil"/>
              <w:left w:val="nil"/>
              <w:bottom w:val="nil"/>
              <w:right w:val="nil"/>
            </w:tcBorders>
          </w:tcPr>
          <w:p w14:paraId="08888A9C" w14:textId="77777777" w:rsidR="00F00A1E" w:rsidRPr="00E778B0" w:rsidRDefault="00F00A1E"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No foci</w:t>
            </w:r>
          </w:p>
        </w:tc>
        <w:tc>
          <w:tcPr>
            <w:tcW w:w="3006" w:type="dxa"/>
            <w:tcBorders>
              <w:top w:val="nil"/>
              <w:left w:val="nil"/>
              <w:bottom w:val="nil"/>
            </w:tcBorders>
          </w:tcPr>
          <w:p w14:paraId="793A3672" w14:textId="77777777" w:rsidR="00F00A1E" w:rsidRPr="00E778B0" w:rsidRDefault="00F00A1E"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0</w:t>
            </w:r>
          </w:p>
        </w:tc>
      </w:tr>
      <w:tr w:rsidR="00F00A1E" w:rsidRPr="00E778B0" w14:paraId="7409AA36" w14:textId="77777777" w:rsidTr="00EF57F3">
        <w:tc>
          <w:tcPr>
            <w:tcW w:w="3005" w:type="dxa"/>
            <w:vMerge/>
            <w:tcBorders>
              <w:top w:val="nil"/>
              <w:left w:val="single" w:sz="4" w:space="0" w:color="auto"/>
              <w:bottom w:val="single" w:sz="4" w:space="0" w:color="auto"/>
              <w:right w:val="nil"/>
            </w:tcBorders>
          </w:tcPr>
          <w:p w14:paraId="5BF6C66C" w14:textId="77777777" w:rsidR="00F00A1E" w:rsidRPr="00E778B0" w:rsidRDefault="00F00A1E" w:rsidP="00550EC5">
            <w:pPr>
              <w:spacing w:line="360" w:lineRule="auto"/>
              <w:jc w:val="both"/>
              <w:rPr>
                <w:rFonts w:ascii="Book Antiqua" w:hAnsi="Book Antiqua"/>
                <w:bCs/>
                <w:color w:val="000000" w:themeColor="text1"/>
              </w:rPr>
            </w:pPr>
          </w:p>
        </w:tc>
        <w:tc>
          <w:tcPr>
            <w:tcW w:w="3005" w:type="dxa"/>
            <w:tcBorders>
              <w:top w:val="nil"/>
              <w:left w:val="nil"/>
              <w:bottom w:val="nil"/>
              <w:right w:val="nil"/>
            </w:tcBorders>
          </w:tcPr>
          <w:p w14:paraId="2526FAE6" w14:textId="2E8AE0D1" w:rsidR="00F00A1E" w:rsidRPr="00E778B0" w:rsidRDefault="00F00A1E"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&lt;</w:t>
            </w:r>
            <w:r w:rsidR="00F544E0" w:rsidRPr="00E778B0">
              <w:rPr>
                <w:rFonts w:ascii="Book Antiqua" w:hAnsi="Book Antiqua"/>
                <w:bCs/>
                <w:color w:val="000000" w:themeColor="text1"/>
              </w:rPr>
              <w:t xml:space="preserve"> </w:t>
            </w:r>
            <w:r w:rsidRPr="00E778B0">
              <w:rPr>
                <w:rFonts w:ascii="Book Antiqua" w:hAnsi="Book Antiqua"/>
                <w:bCs/>
                <w:color w:val="000000" w:themeColor="text1"/>
              </w:rPr>
              <w:t>2 foci per 200</w:t>
            </w:r>
            <w:r w:rsidR="00D424C7" w:rsidRPr="00E778B0">
              <w:rPr>
                <w:rFonts w:ascii="Book Antiqua" w:hAnsi="Book Antiqua"/>
                <w:bCs/>
                <w:color w:val="000000" w:themeColor="text1"/>
              </w:rPr>
              <w:t>×</w:t>
            </w:r>
            <w:r w:rsidRPr="00E778B0">
              <w:rPr>
                <w:rFonts w:ascii="Book Antiqua" w:hAnsi="Book Antiqua"/>
                <w:bCs/>
                <w:color w:val="000000" w:themeColor="text1"/>
              </w:rPr>
              <w:t xml:space="preserve"> field</w:t>
            </w:r>
          </w:p>
        </w:tc>
        <w:tc>
          <w:tcPr>
            <w:tcW w:w="3006" w:type="dxa"/>
            <w:tcBorders>
              <w:top w:val="nil"/>
              <w:left w:val="nil"/>
              <w:bottom w:val="nil"/>
            </w:tcBorders>
          </w:tcPr>
          <w:p w14:paraId="6373FEFA" w14:textId="77777777" w:rsidR="00F00A1E" w:rsidRPr="00E778B0" w:rsidRDefault="00F00A1E"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1</w:t>
            </w:r>
          </w:p>
        </w:tc>
      </w:tr>
      <w:tr w:rsidR="00F00A1E" w:rsidRPr="00E778B0" w14:paraId="69A84ADE" w14:textId="77777777" w:rsidTr="00EF57F3">
        <w:tc>
          <w:tcPr>
            <w:tcW w:w="3005" w:type="dxa"/>
            <w:vMerge/>
            <w:tcBorders>
              <w:top w:val="nil"/>
              <w:left w:val="single" w:sz="4" w:space="0" w:color="auto"/>
              <w:bottom w:val="single" w:sz="4" w:space="0" w:color="auto"/>
              <w:right w:val="nil"/>
            </w:tcBorders>
          </w:tcPr>
          <w:p w14:paraId="31D3E150" w14:textId="77777777" w:rsidR="00F00A1E" w:rsidRPr="00E778B0" w:rsidRDefault="00F00A1E" w:rsidP="00550EC5">
            <w:pPr>
              <w:spacing w:line="360" w:lineRule="auto"/>
              <w:jc w:val="both"/>
              <w:rPr>
                <w:rFonts w:ascii="Book Antiqua" w:hAnsi="Book Antiqua"/>
                <w:bCs/>
                <w:color w:val="000000" w:themeColor="text1"/>
              </w:rPr>
            </w:pPr>
          </w:p>
        </w:tc>
        <w:tc>
          <w:tcPr>
            <w:tcW w:w="3005" w:type="dxa"/>
            <w:tcBorders>
              <w:top w:val="nil"/>
              <w:left w:val="nil"/>
              <w:bottom w:val="nil"/>
              <w:right w:val="nil"/>
            </w:tcBorders>
          </w:tcPr>
          <w:p w14:paraId="2877921B" w14:textId="42FDEAAB" w:rsidR="00F00A1E" w:rsidRPr="00E778B0" w:rsidRDefault="00F00A1E"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2-4 foci per 200</w:t>
            </w:r>
            <w:r w:rsidR="00D424C7" w:rsidRPr="00E778B0">
              <w:rPr>
                <w:rFonts w:ascii="Book Antiqua" w:hAnsi="Book Antiqua"/>
                <w:bCs/>
                <w:color w:val="000000" w:themeColor="text1"/>
              </w:rPr>
              <w:t>×</w:t>
            </w:r>
            <w:r w:rsidRPr="00E778B0">
              <w:rPr>
                <w:rFonts w:ascii="Book Antiqua" w:hAnsi="Book Antiqua"/>
                <w:bCs/>
                <w:color w:val="000000" w:themeColor="text1"/>
              </w:rPr>
              <w:t xml:space="preserve"> field</w:t>
            </w:r>
          </w:p>
        </w:tc>
        <w:tc>
          <w:tcPr>
            <w:tcW w:w="3006" w:type="dxa"/>
            <w:tcBorders>
              <w:top w:val="nil"/>
              <w:left w:val="nil"/>
              <w:bottom w:val="nil"/>
            </w:tcBorders>
          </w:tcPr>
          <w:p w14:paraId="0E2CD9B2" w14:textId="77777777" w:rsidR="00F00A1E" w:rsidRPr="00E778B0" w:rsidRDefault="00F00A1E"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2</w:t>
            </w:r>
          </w:p>
        </w:tc>
      </w:tr>
      <w:tr w:rsidR="00F00A1E" w:rsidRPr="00E778B0" w14:paraId="28C005F8" w14:textId="77777777" w:rsidTr="00EF57F3">
        <w:tc>
          <w:tcPr>
            <w:tcW w:w="3005" w:type="dxa"/>
            <w:vMerge/>
            <w:tcBorders>
              <w:top w:val="nil"/>
              <w:left w:val="single" w:sz="4" w:space="0" w:color="auto"/>
              <w:bottom w:val="nil"/>
              <w:right w:val="nil"/>
            </w:tcBorders>
          </w:tcPr>
          <w:p w14:paraId="784D123E" w14:textId="77777777" w:rsidR="00F00A1E" w:rsidRPr="00E778B0" w:rsidRDefault="00F00A1E" w:rsidP="00550EC5">
            <w:pPr>
              <w:spacing w:line="360" w:lineRule="auto"/>
              <w:jc w:val="both"/>
              <w:rPr>
                <w:rFonts w:ascii="Book Antiqua" w:hAnsi="Book Antiqua"/>
                <w:bCs/>
                <w:color w:val="000000" w:themeColor="text1"/>
              </w:rPr>
            </w:pPr>
          </w:p>
        </w:tc>
        <w:tc>
          <w:tcPr>
            <w:tcW w:w="3005" w:type="dxa"/>
            <w:tcBorders>
              <w:top w:val="nil"/>
              <w:left w:val="nil"/>
              <w:bottom w:val="nil"/>
              <w:right w:val="nil"/>
            </w:tcBorders>
          </w:tcPr>
          <w:p w14:paraId="3FC1CE6F" w14:textId="2AEB4A16" w:rsidR="00F00A1E" w:rsidRPr="00E778B0" w:rsidRDefault="00F00A1E"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&gt;</w:t>
            </w:r>
            <w:r w:rsidR="000C7163" w:rsidRPr="00E778B0">
              <w:rPr>
                <w:rFonts w:ascii="Book Antiqua" w:hAnsi="Book Antiqua"/>
                <w:bCs/>
                <w:color w:val="000000" w:themeColor="text1"/>
              </w:rPr>
              <w:t xml:space="preserve"> </w:t>
            </w:r>
            <w:r w:rsidRPr="00E778B0">
              <w:rPr>
                <w:rFonts w:ascii="Book Antiqua" w:hAnsi="Book Antiqua"/>
                <w:bCs/>
                <w:color w:val="000000" w:themeColor="text1"/>
              </w:rPr>
              <w:t>4 foci per 200</w:t>
            </w:r>
            <w:r w:rsidR="00D424C7" w:rsidRPr="00E778B0">
              <w:rPr>
                <w:rFonts w:ascii="Book Antiqua" w:hAnsi="Book Antiqua"/>
                <w:bCs/>
                <w:color w:val="000000" w:themeColor="text1"/>
              </w:rPr>
              <w:t>×</w:t>
            </w:r>
            <w:r w:rsidRPr="00E778B0">
              <w:rPr>
                <w:rFonts w:ascii="Book Antiqua" w:hAnsi="Book Antiqua"/>
                <w:bCs/>
                <w:color w:val="000000" w:themeColor="text1"/>
              </w:rPr>
              <w:t xml:space="preserve"> field</w:t>
            </w:r>
          </w:p>
        </w:tc>
        <w:tc>
          <w:tcPr>
            <w:tcW w:w="3006" w:type="dxa"/>
            <w:tcBorders>
              <w:top w:val="nil"/>
              <w:left w:val="nil"/>
              <w:bottom w:val="nil"/>
            </w:tcBorders>
          </w:tcPr>
          <w:p w14:paraId="0919402F" w14:textId="77777777" w:rsidR="00F00A1E" w:rsidRPr="00E778B0" w:rsidRDefault="00F00A1E"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3</w:t>
            </w:r>
          </w:p>
        </w:tc>
      </w:tr>
      <w:tr w:rsidR="00F00A1E" w:rsidRPr="00E778B0" w14:paraId="04D12458" w14:textId="77777777" w:rsidTr="00EF57F3">
        <w:tc>
          <w:tcPr>
            <w:tcW w:w="3005" w:type="dxa"/>
            <w:vMerge w:val="restart"/>
            <w:tcBorders>
              <w:top w:val="nil"/>
              <w:left w:val="single" w:sz="4" w:space="0" w:color="auto"/>
              <w:bottom w:val="nil"/>
              <w:right w:val="nil"/>
            </w:tcBorders>
          </w:tcPr>
          <w:p w14:paraId="69B1CC17" w14:textId="77777777" w:rsidR="00F00A1E" w:rsidRPr="00E778B0" w:rsidRDefault="00F00A1E"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Hepatocyte ballooning</w:t>
            </w:r>
          </w:p>
        </w:tc>
        <w:tc>
          <w:tcPr>
            <w:tcW w:w="3005" w:type="dxa"/>
            <w:tcBorders>
              <w:top w:val="nil"/>
              <w:left w:val="nil"/>
              <w:bottom w:val="nil"/>
              <w:right w:val="nil"/>
            </w:tcBorders>
          </w:tcPr>
          <w:p w14:paraId="64EF75C1" w14:textId="77777777" w:rsidR="00F00A1E" w:rsidRPr="00E778B0" w:rsidRDefault="00F00A1E"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None</w:t>
            </w:r>
          </w:p>
        </w:tc>
        <w:tc>
          <w:tcPr>
            <w:tcW w:w="3006" w:type="dxa"/>
            <w:tcBorders>
              <w:top w:val="nil"/>
              <w:left w:val="nil"/>
              <w:bottom w:val="nil"/>
            </w:tcBorders>
          </w:tcPr>
          <w:p w14:paraId="5185606D" w14:textId="77777777" w:rsidR="00F00A1E" w:rsidRPr="00E778B0" w:rsidRDefault="00F00A1E"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0</w:t>
            </w:r>
          </w:p>
        </w:tc>
      </w:tr>
      <w:tr w:rsidR="00F00A1E" w:rsidRPr="00E778B0" w14:paraId="0B82B117" w14:textId="77777777" w:rsidTr="00EF57F3">
        <w:tc>
          <w:tcPr>
            <w:tcW w:w="3005" w:type="dxa"/>
            <w:vMerge/>
            <w:tcBorders>
              <w:top w:val="nil"/>
              <w:left w:val="single" w:sz="4" w:space="0" w:color="auto"/>
              <w:bottom w:val="nil"/>
              <w:right w:val="nil"/>
            </w:tcBorders>
          </w:tcPr>
          <w:p w14:paraId="666C0947" w14:textId="77777777" w:rsidR="00F00A1E" w:rsidRPr="00E778B0" w:rsidRDefault="00F00A1E" w:rsidP="00550EC5">
            <w:pPr>
              <w:spacing w:line="360" w:lineRule="auto"/>
              <w:jc w:val="both"/>
              <w:rPr>
                <w:rFonts w:ascii="Book Antiqua" w:hAnsi="Book Antiqua"/>
                <w:bCs/>
                <w:color w:val="000000" w:themeColor="text1"/>
              </w:rPr>
            </w:pPr>
          </w:p>
        </w:tc>
        <w:tc>
          <w:tcPr>
            <w:tcW w:w="3005" w:type="dxa"/>
            <w:tcBorders>
              <w:top w:val="nil"/>
              <w:left w:val="nil"/>
              <w:bottom w:val="nil"/>
              <w:right w:val="nil"/>
            </w:tcBorders>
          </w:tcPr>
          <w:p w14:paraId="59ACC34E" w14:textId="77777777" w:rsidR="00F00A1E" w:rsidRPr="00E778B0" w:rsidRDefault="00F00A1E"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 xml:space="preserve">Few </w:t>
            </w:r>
          </w:p>
        </w:tc>
        <w:tc>
          <w:tcPr>
            <w:tcW w:w="3006" w:type="dxa"/>
            <w:tcBorders>
              <w:top w:val="nil"/>
              <w:left w:val="nil"/>
              <w:bottom w:val="nil"/>
            </w:tcBorders>
          </w:tcPr>
          <w:p w14:paraId="53CD715C" w14:textId="77777777" w:rsidR="00F00A1E" w:rsidRPr="00E778B0" w:rsidRDefault="00F00A1E"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1</w:t>
            </w:r>
          </w:p>
        </w:tc>
      </w:tr>
      <w:tr w:rsidR="00F00A1E" w:rsidRPr="00E778B0" w14:paraId="55BA6B74" w14:textId="77777777" w:rsidTr="00EF57F3">
        <w:tc>
          <w:tcPr>
            <w:tcW w:w="3005" w:type="dxa"/>
            <w:vMerge/>
            <w:tcBorders>
              <w:top w:val="nil"/>
              <w:left w:val="single" w:sz="4" w:space="0" w:color="auto"/>
              <w:bottom w:val="nil"/>
              <w:right w:val="nil"/>
            </w:tcBorders>
          </w:tcPr>
          <w:p w14:paraId="2FD06A97" w14:textId="77777777" w:rsidR="00F00A1E" w:rsidRPr="00E778B0" w:rsidRDefault="00F00A1E" w:rsidP="00550EC5">
            <w:pPr>
              <w:spacing w:line="360" w:lineRule="auto"/>
              <w:jc w:val="both"/>
              <w:rPr>
                <w:rFonts w:ascii="Book Antiqua" w:hAnsi="Book Antiqua"/>
                <w:bCs/>
                <w:color w:val="000000" w:themeColor="text1"/>
              </w:rPr>
            </w:pPr>
          </w:p>
        </w:tc>
        <w:tc>
          <w:tcPr>
            <w:tcW w:w="3005" w:type="dxa"/>
            <w:tcBorders>
              <w:top w:val="nil"/>
              <w:left w:val="nil"/>
              <w:bottom w:val="nil"/>
              <w:right w:val="nil"/>
            </w:tcBorders>
          </w:tcPr>
          <w:p w14:paraId="6995F546" w14:textId="77777777" w:rsidR="00F00A1E" w:rsidRPr="00E778B0" w:rsidRDefault="00F00A1E"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Many</w:t>
            </w:r>
          </w:p>
        </w:tc>
        <w:tc>
          <w:tcPr>
            <w:tcW w:w="3006" w:type="dxa"/>
            <w:tcBorders>
              <w:top w:val="nil"/>
              <w:left w:val="nil"/>
              <w:bottom w:val="nil"/>
            </w:tcBorders>
          </w:tcPr>
          <w:p w14:paraId="38EF7724" w14:textId="77777777" w:rsidR="00F00A1E" w:rsidRPr="00E778B0" w:rsidRDefault="00F00A1E"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2</w:t>
            </w:r>
          </w:p>
        </w:tc>
      </w:tr>
      <w:tr w:rsidR="00F00A1E" w:rsidRPr="00E778B0" w14:paraId="675A1CF4" w14:textId="77777777" w:rsidTr="00EF57F3">
        <w:tc>
          <w:tcPr>
            <w:tcW w:w="3005" w:type="dxa"/>
            <w:vMerge w:val="restart"/>
            <w:tcBorders>
              <w:top w:val="nil"/>
              <w:left w:val="single" w:sz="4" w:space="0" w:color="auto"/>
              <w:bottom w:val="nil"/>
              <w:right w:val="nil"/>
            </w:tcBorders>
          </w:tcPr>
          <w:p w14:paraId="53C478DD" w14:textId="64AE82E3" w:rsidR="00F00A1E" w:rsidRPr="00E778B0" w:rsidRDefault="00F00A1E" w:rsidP="00F0536E">
            <w:pPr>
              <w:spacing w:line="360" w:lineRule="auto"/>
              <w:jc w:val="both"/>
              <w:rPr>
                <w:rFonts w:ascii="Book Antiqua" w:hAnsi="Book Antiqua"/>
                <w:bCs/>
                <w:color w:val="000000" w:themeColor="text1"/>
              </w:rPr>
            </w:pPr>
            <w:r w:rsidRPr="00E778B0">
              <w:rPr>
                <w:rFonts w:ascii="Book Antiqua" w:hAnsi="Book Antiqua"/>
                <w:bCs/>
                <w:color w:val="000000" w:themeColor="text1"/>
              </w:rPr>
              <w:t>Fibrosis</w:t>
            </w:r>
          </w:p>
        </w:tc>
        <w:tc>
          <w:tcPr>
            <w:tcW w:w="3005" w:type="dxa"/>
            <w:tcBorders>
              <w:top w:val="nil"/>
              <w:left w:val="nil"/>
              <w:bottom w:val="nil"/>
              <w:right w:val="nil"/>
            </w:tcBorders>
          </w:tcPr>
          <w:p w14:paraId="335D97B1" w14:textId="77777777" w:rsidR="00F00A1E" w:rsidRPr="00E778B0" w:rsidRDefault="00F00A1E"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No fibrosis</w:t>
            </w:r>
          </w:p>
        </w:tc>
        <w:tc>
          <w:tcPr>
            <w:tcW w:w="3006" w:type="dxa"/>
            <w:tcBorders>
              <w:top w:val="nil"/>
              <w:left w:val="nil"/>
              <w:bottom w:val="nil"/>
            </w:tcBorders>
          </w:tcPr>
          <w:p w14:paraId="2891403D" w14:textId="77777777" w:rsidR="00F00A1E" w:rsidRPr="00E778B0" w:rsidRDefault="00F00A1E"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0</w:t>
            </w:r>
          </w:p>
        </w:tc>
      </w:tr>
      <w:tr w:rsidR="00F00A1E" w:rsidRPr="00E778B0" w14:paraId="24DFEAF9" w14:textId="77777777" w:rsidTr="00EF57F3">
        <w:tc>
          <w:tcPr>
            <w:tcW w:w="3005" w:type="dxa"/>
            <w:vMerge/>
            <w:tcBorders>
              <w:top w:val="nil"/>
              <w:left w:val="single" w:sz="4" w:space="0" w:color="auto"/>
              <w:bottom w:val="nil"/>
              <w:right w:val="nil"/>
            </w:tcBorders>
          </w:tcPr>
          <w:p w14:paraId="0715B0B5" w14:textId="77777777" w:rsidR="00F00A1E" w:rsidRPr="00E778B0" w:rsidRDefault="00F00A1E" w:rsidP="00550EC5">
            <w:pPr>
              <w:spacing w:line="360" w:lineRule="auto"/>
              <w:jc w:val="both"/>
              <w:rPr>
                <w:rFonts w:ascii="Book Antiqua" w:hAnsi="Book Antiqua"/>
                <w:bCs/>
                <w:color w:val="000000" w:themeColor="text1"/>
              </w:rPr>
            </w:pPr>
          </w:p>
        </w:tc>
        <w:tc>
          <w:tcPr>
            <w:tcW w:w="3005" w:type="dxa"/>
            <w:tcBorders>
              <w:top w:val="nil"/>
              <w:left w:val="nil"/>
              <w:bottom w:val="nil"/>
              <w:right w:val="nil"/>
            </w:tcBorders>
          </w:tcPr>
          <w:p w14:paraId="6628D117" w14:textId="77777777" w:rsidR="00F00A1E" w:rsidRPr="00E778B0" w:rsidRDefault="00F00A1E"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Zone 3 mild perisinusoidal fibrosis</w:t>
            </w:r>
          </w:p>
        </w:tc>
        <w:tc>
          <w:tcPr>
            <w:tcW w:w="3006" w:type="dxa"/>
            <w:tcBorders>
              <w:top w:val="nil"/>
              <w:left w:val="nil"/>
              <w:bottom w:val="nil"/>
            </w:tcBorders>
          </w:tcPr>
          <w:p w14:paraId="46EA482E" w14:textId="77777777" w:rsidR="00F00A1E" w:rsidRPr="00E778B0" w:rsidRDefault="00F00A1E"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1a</w:t>
            </w:r>
          </w:p>
        </w:tc>
      </w:tr>
      <w:tr w:rsidR="00F00A1E" w:rsidRPr="00E778B0" w14:paraId="2813E595" w14:textId="77777777" w:rsidTr="00EF57F3">
        <w:tc>
          <w:tcPr>
            <w:tcW w:w="3005" w:type="dxa"/>
            <w:vMerge/>
            <w:tcBorders>
              <w:top w:val="nil"/>
              <w:left w:val="single" w:sz="4" w:space="0" w:color="auto"/>
              <w:bottom w:val="nil"/>
              <w:right w:val="nil"/>
            </w:tcBorders>
          </w:tcPr>
          <w:p w14:paraId="3D461944" w14:textId="77777777" w:rsidR="00F00A1E" w:rsidRPr="00E778B0" w:rsidRDefault="00F00A1E" w:rsidP="00550EC5">
            <w:pPr>
              <w:spacing w:line="360" w:lineRule="auto"/>
              <w:jc w:val="both"/>
              <w:rPr>
                <w:rFonts w:ascii="Book Antiqua" w:hAnsi="Book Antiqua"/>
                <w:bCs/>
                <w:color w:val="000000" w:themeColor="text1"/>
              </w:rPr>
            </w:pPr>
          </w:p>
        </w:tc>
        <w:tc>
          <w:tcPr>
            <w:tcW w:w="3005" w:type="dxa"/>
            <w:tcBorders>
              <w:top w:val="nil"/>
              <w:left w:val="nil"/>
              <w:bottom w:val="nil"/>
              <w:right w:val="nil"/>
            </w:tcBorders>
          </w:tcPr>
          <w:p w14:paraId="45441221" w14:textId="77777777" w:rsidR="00F00A1E" w:rsidRPr="00E778B0" w:rsidRDefault="00F00A1E"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Zone 3 moderate perisinusoidal fibrosis</w:t>
            </w:r>
          </w:p>
        </w:tc>
        <w:tc>
          <w:tcPr>
            <w:tcW w:w="3006" w:type="dxa"/>
            <w:tcBorders>
              <w:top w:val="nil"/>
              <w:left w:val="nil"/>
              <w:bottom w:val="nil"/>
            </w:tcBorders>
          </w:tcPr>
          <w:p w14:paraId="5F786051" w14:textId="77777777" w:rsidR="00F00A1E" w:rsidRPr="00E778B0" w:rsidRDefault="00F00A1E"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1b</w:t>
            </w:r>
          </w:p>
        </w:tc>
      </w:tr>
      <w:tr w:rsidR="00F00A1E" w:rsidRPr="00E778B0" w14:paraId="60CFB12C" w14:textId="77777777" w:rsidTr="00EF57F3">
        <w:tc>
          <w:tcPr>
            <w:tcW w:w="3005" w:type="dxa"/>
            <w:vMerge/>
            <w:tcBorders>
              <w:top w:val="nil"/>
              <w:left w:val="single" w:sz="4" w:space="0" w:color="auto"/>
              <w:bottom w:val="nil"/>
              <w:right w:val="nil"/>
            </w:tcBorders>
          </w:tcPr>
          <w:p w14:paraId="1E5B5D06" w14:textId="77777777" w:rsidR="00F00A1E" w:rsidRPr="00E778B0" w:rsidRDefault="00F00A1E" w:rsidP="00550EC5">
            <w:pPr>
              <w:spacing w:line="360" w:lineRule="auto"/>
              <w:jc w:val="both"/>
              <w:rPr>
                <w:rFonts w:ascii="Book Antiqua" w:hAnsi="Book Antiqua"/>
                <w:bCs/>
                <w:color w:val="000000" w:themeColor="text1"/>
              </w:rPr>
            </w:pPr>
          </w:p>
        </w:tc>
        <w:tc>
          <w:tcPr>
            <w:tcW w:w="3005" w:type="dxa"/>
            <w:tcBorders>
              <w:top w:val="nil"/>
              <w:left w:val="nil"/>
              <w:bottom w:val="nil"/>
              <w:right w:val="nil"/>
            </w:tcBorders>
          </w:tcPr>
          <w:p w14:paraId="320C6521" w14:textId="77777777" w:rsidR="00F00A1E" w:rsidRPr="00E778B0" w:rsidRDefault="00F00A1E"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Periportal/portal fibrosis only</w:t>
            </w:r>
          </w:p>
        </w:tc>
        <w:tc>
          <w:tcPr>
            <w:tcW w:w="3006" w:type="dxa"/>
            <w:tcBorders>
              <w:top w:val="nil"/>
              <w:left w:val="nil"/>
              <w:bottom w:val="nil"/>
            </w:tcBorders>
          </w:tcPr>
          <w:p w14:paraId="20907470" w14:textId="77777777" w:rsidR="00F00A1E" w:rsidRPr="00E778B0" w:rsidRDefault="00F00A1E"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1c</w:t>
            </w:r>
          </w:p>
        </w:tc>
      </w:tr>
      <w:tr w:rsidR="00F00A1E" w:rsidRPr="00E778B0" w14:paraId="1E25EFC0" w14:textId="77777777" w:rsidTr="00EF57F3">
        <w:tc>
          <w:tcPr>
            <w:tcW w:w="3005" w:type="dxa"/>
            <w:vMerge/>
            <w:tcBorders>
              <w:top w:val="nil"/>
              <w:left w:val="single" w:sz="4" w:space="0" w:color="auto"/>
              <w:bottom w:val="nil"/>
              <w:right w:val="nil"/>
            </w:tcBorders>
          </w:tcPr>
          <w:p w14:paraId="1ACCBF93" w14:textId="77777777" w:rsidR="00F00A1E" w:rsidRPr="00E778B0" w:rsidRDefault="00F00A1E" w:rsidP="00550EC5">
            <w:pPr>
              <w:spacing w:line="360" w:lineRule="auto"/>
              <w:jc w:val="both"/>
              <w:rPr>
                <w:rFonts w:ascii="Book Antiqua" w:hAnsi="Book Antiqua"/>
                <w:bCs/>
                <w:color w:val="000000" w:themeColor="text1"/>
              </w:rPr>
            </w:pPr>
          </w:p>
        </w:tc>
        <w:tc>
          <w:tcPr>
            <w:tcW w:w="3005" w:type="dxa"/>
            <w:tcBorders>
              <w:top w:val="nil"/>
              <w:left w:val="nil"/>
              <w:bottom w:val="nil"/>
              <w:right w:val="nil"/>
            </w:tcBorders>
          </w:tcPr>
          <w:p w14:paraId="3BDE3508" w14:textId="77777777" w:rsidR="00F00A1E" w:rsidRPr="00E778B0" w:rsidRDefault="00F00A1E"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Zone 3+ periportal/portal fibrosis</w:t>
            </w:r>
          </w:p>
        </w:tc>
        <w:tc>
          <w:tcPr>
            <w:tcW w:w="3006" w:type="dxa"/>
            <w:tcBorders>
              <w:top w:val="nil"/>
              <w:left w:val="nil"/>
              <w:bottom w:val="nil"/>
            </w:tcBorders>
          </w:tcPr>
          <w:p w14:paraId="56A54A73" w14:textId="77777777" w:rsidR="00F00A1E" w:rsidRPr="00E778B0" w:rsidRDefault="00F00A1E"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2</w:t>
            </w:r>
          </w:p>
        </w:tc>
      </w:tr>
      <w:tr w:rsidR="00F00A1E" w:rsidRPr="00E778B0" w14:paraId="5EBBB2F2" w14:textId="77777777" w:rsidTr="00EF57F3">
        <w:tc>
          <w:tcPr>
            <w:tcW w:w="3005" w:type="dxa"/>
            <w:vMerge/>
            <w:tcBorders>
              <w:top w:val="nil"/>
              <w:left w:val="single" w:sz="4" w:space="0" w:color="auto"/>
              <w:bottom w:val="nil"/>
              <w:right w:val="nil"/>
            </w:tcBorders>
          </w:tcPr>
          <w:p w14:paraId="306B67A7" w14:textId="77777777" w:rsidR="00F00A1E" w:rsidRPr="00E778B0" w:rsidRDefault="00F00A1E" w:rsidP="00550EC5">
            <w:pPr>
              <w:spacing w:line="360" w:lineRule="auto"/>
              <w:jc w:val="both"/>
              <w:rPr>
                <w:rFonts w:ascii="Book Antiqua" w:hAnsi="Book Antiqua"/>
                <w:bCs/>
                <w:color w:val="000000" w:themeColor="text1"/>
              </w:rPr>
            </w:pPr>
          </w:p>
        </w:tc>
        <w:tc>
          <w:tcPr>
            <w:tcW w:w="3005" w:type="dxa"/>
            <w:tcBorders>
              <w:top w:val="nil"/>
              <w:left w:val="nil"/>
              <w:bottom w:val="nil"/>
              <w:right w:val="nil"/>
            </w:tcBorders>
          </w:tcPr>
          <w:p w14:paraId="23742F69" w14:textId="77777777" w:rsidR="00F00A1E" w:rsidRPr="00E778B0" w:rsidRDefault="00F00A1E"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Bridging fibrosis</w:t>
            </w:r>
          </w:p>
        </w:tc>
        <w:tc>
          <w:tcPr>
            <w:tcW w:w="3006" w:type="dxa"/>
            <w:tcBorders>
              <w:top w:val="nil"/>
              <w:left w:val="nil"/>
              <w:bottom w:val="nil"/>
            </w:tcBorders>
          </w:tcPr>
          <w:p w14:paraId="3B4B9C65" w14:textId="77777777" w:rsidR="00F00A1E" w:rsidRPr="00E778B0" w:rsidRDefault="00F00A1E"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3</w:t>
            </w:r>
          </w:p>
        </w:tc>
      </w:tr>
      <w:tr w:rsidR="00F00A1E" w:rsidRPr="00E778B0" w14:paraId="26AC8E05" w14:textId="77777777" w:rsidTr="00EF57F3">
        <w:tc>
          <w:tcPr>
            <w:tcW w:w="3005" w:type="dxa"/>
            <w:vMerge/>
            <w:tcBorders>
              <w:top w:val="nil"/>
              <w:left w:val="single" w:sz="4" w:space="0" w:color="auto"/>
              <w:bottom w:val="single" w:sz="4" w:space="0" w:color="auto"/>
              <w:right w:val="nil"/>
            </w:tcBorders>
          </w:tcPr>
          <w:p w14:paraId="61CCC91A" w14:textId="77777777" w:rsidR="00F00A1E" w:rsidRPr="00E778B0" w:rsidRDefault="00F00A1E" w:rsidP="00550EC5">
            <w:pPr>
              <w:spacing w:line="360" w:lineRule="auto"/>
              <w:jc w:val="both"/>
              <w:rPr>
                <w:rFonts w:ascii="Book Antiqua" w:hAnsi="Book Antiqua"/>
                <w:bCs/>
                <w:color w:val="000000" w:themeColor="text1"/>
              </w:rPr>
            </w:pPr>
          </w:p>
        </w:tc>
        <w:tc>
          <w:tcPr>
            <w:tcW w:w="3005" w:type="dxa"/>
            <w:tcBorders>
              <w:top w:val="nil"/>
              <w:left w:val="nil"/>
              <w:bottom w:val="single" w:sz="4" w:space="0" w:color="auto"/>
              <w:right w:val="nil"/>
            </w:tcBorders>
          </w:tcPr>
          <w:p w14:paraId="084BC676" w14:textId="77777777" w:rsidR="00F00A1E" w:rsidRPr="00E778B0" w:rsidRDefault="00F00A1E"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Cirrhosis</w:t>
            </w:r>
          </w:p>
        </w:tc>
        <w:tc>
          <w:tcPr>
            <w:tcW w:w="3006" w:type="dxa"/>
            <w:tcBorders>
              <w:top w:val="nil"/>
              <w:left w:val="nil"/>
              <w:bottom w:val="single" w:sz="4" w:space="0" w:color="auto"/>
            </w:tcBorders>
          </w:tcPr>
          <w:p w14:paraId="5E095270" w14:textId="77777777" w:rsidR="00F00A1E" w:rsidRPr="00E778B0" w:rsidRDefault="00F00A1E"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4</w:t>
            </w:r>
          </w:p>
        </w:tc>
      </w:tr>
    </w:tbl>
    <w:p w14:paraId="44D12EE8" w14:textId="1C711F07" w:rsidR="00F00A1E" w:rsidRPr="007C3DE1" w:rsidRDefault="00F00A1E" w:rsidP="00550EC5">
      <w:pPr>
        <w:spacing w:line="360" w:lineRule="auto"/>
        <w:jc w:val="both"/>
        <w:rPr>
          <w:rFonts w:ascii="Book Antiqua" w:hAnsi="Book Antiqua"/>
          <w:bCs/>
          <w:color w:val="000000" w:themeColor="text1"/>
          <w:lang w:val="en-GB"/>
        </w:rPr>
      </w:pPr>
      <w:r w:rsidRPr="007C3DE1">
        <w:rPr>
          <w:rFonts w:ascii="Book Antiqua" w:hAnsi="Book Antiqua"/>
          <w:bCs/>
          <w:color w:val="000000" w:themeColor="text1"/>
          <w:lang w:val="en-GB"/>
        </w:rPr>
        <w:t xml:space="preserve">Overview of the components of the </w:t>
      </w:r>
      <w:r w:rsidR="00903AF4" w:rsidRPr="007C3DE1">
        <w:rPr>
          <w:rFonts w:ascii="Book Antiqua" w:hAnsi="Book Antiqua"/>
          <w:bCs/>
          <w:color w:val="000000" w:themeColor="text1"/>
          <w:lang w:val="en-GB"/>
        </w:rPr>
        <w:t xml:space="preserve">non-alcoholic fatty liver disease activity score </w:t>
      </w:r>
      <w:r w:rsidRPr="007C3DE1">
        <w:rPr>
          <w:rFonts w:ascii="Book Antiqua" w:hAnsi="Book Antiqua"/>
          <w:bCs/>
          <w:color w:val="000000" w:themeColor="text1"/>
          <w:lang w:val="en-GB"/>
        </w:rPr>
        <w:t>scoring system</w:t>
      </w:r>
      <w:r w:rsidR="0081444C" w:rsidRPr="007C3DE1">
        <w:rPr>
          <w:rFonts w:ascii="Book Antiqua" w:hAnsi="Book Antiqua"/>
          <w:bCs/>
          <w:color w:val="000000" w:themeColor="text1"/>
          <w:lang w:val="en-GB"/>
        </w:rPr>
        <w:t>.</w:t>
      </w:r>
      <w:r w:rsidR="00903AF4" w:rsidRPr="007C3DE1">
        <w:rPr>
          <w:rFonts w:ascii="Book Antiqua" w:hAnsi="Book Antiqua"/>
          <w:bCs/>
          <w:color w:val="000000" w:themeColor="text1"/>
          <w:lang w:val="en-GB"/>
        </w:rPr>
        <w:t xml:space="preserve"> </w:t>
      </w:r>
    </w:p>
    <w:p w14:paraId="21FB47DB" w14:textId="77777777" w:rsidR="009B283C" w:rsidRPr="007C3DE1" w:rsidRDefault="009B283C" w:rsidP="00550EC5">
      <w:pPr>
        <w:spacing w:line="360" w:lineRule="auto"/>
        <w:jc w:val="both"/>
        <w:rPr>
          <w:rFonts w:ascii="Book Antiqua" w:eastAsia="Book Antiqua" w:hAnsi="Book Antiqua" w:cs="Book Antiqua"/>
          <w:color w:val="000000"/>
          <w:lang w:val="en-GB"/>
        </w:rPr>
      </w:pPr>
    </w:p>
    <w:p w14:paraId="6A35D678" w14:textId="4F6FC977" w:rsidR="00554201" w:rsidRPr="007C3DE1" w:rsidRDefault="00554201" w:rsidP="00EB0CA0">
      <w:pPr>
        <w:rPr>
          <w:rFonts w:ascii="Book Antiqua" w:hAnsi="Book Antiqua"/>
          <w:b/>
          <w:bCs/>
          <w:color w:val="000000" w:themeColor="text1"/>
          <w:lang w:val="en-GB"/>
        </w:rPr>
      </w:pPr>
      <w:r w:rsidRPr="007C3DE1">
        <w:rPr>
          <w:rFonts w:ascii="Book Antiqua" w:hAnsi="Book Antiqua"/>
          <w:b/>
          <w:bCs/>
          <w:color w:val="000000" w:themeColor="text1"/>
          <w:lang w:val="en-GB"/>
        </w:rPr>
        <w:t>Table 2</w:t>
      </w:r>
      <w:r w:rsidR="003064A0" w:rsidRPr="007C3DE1">
        <w:rPr>
          <w:rFonts w:ascii="Book Antiqua" w:hAnsi="Book Antiqua"/>
          <w:b/>
          <w:bCs/>
          <w:color w:val="000000" w:themeColor="text1"/>
          <w:lang w:val="en-GB"/>
        </w:rPr>
        <w:t xml:space="preserve"> </w:t>
      </w:r>
      <w:r w:rsidRPr="007C3DE1">
        <w:rPr>
          <w:rFonts w:ascii="Book Antiqua" w:hAnsi="Book Antiqua"/>
          <w:b/>
          <w:bCs/>
          <w:color w:val="000000" w:themeColor="text1"/>
          <w:lang w:val="en-GB"/>
        </w:rPr>
        <w:t xml:space="preserve">Characteristics of patients who underwent </w:t>
      </w:r>
      <w:r w:rsidR="007E25EA" w:rsidRPr="007C3DE1">
        <w:rPr>
          <w:rFonts w:ascii="Book Antiqua" w:hAnsi="Book Antiqua"/>
          <w:b/>
          <w:bCs/>
          <w:color w:val="000000" w:themeColor="text1"/>
          <w:lang w:val="en-GB"/>
        </w:rPr>
        <w:t>intra-gastric balloons</w:t>
      </w:r>
      <w:r w:rsidRPr="007C3DE1">
        <w:rPr>
          <w:rFonts w:ascii="Book Antiqua" w:hAnsi="Book Antiqua"/>
          <w:b/>
          <w:bCs/>
          <w:color w:val="000000" w:themeColor="text1"/>
          <w:lang w:val="en-GB"/>
        </w:rPr>
        <w:t xml:space="preserve"> insertion</w:t>
      </w:r>
    </w:p>
    <w:tbl>
      <w:tblPr>
        <w:tblStyle w:val="a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554201" w:rsidRPr="00E778B0" w14:paraId="48305CF4" w14:textId="77777777" w:rsidTr="0023501C">
        <w:tc>
          <w:tcPr>
            <w:tcW w:w="3005" w:type="dxa"/>
            <w:tcBorders>
              <w:top w:val="single" w:sz="4" w:space="0" w:color="auto"/>
              <w:bottom w:val="single" w:sz="4" w:space="0" w:color="auto"/>
            </w:tcBorders>
          </w:tcPr>
          <w:p w14:paraId="2E71AE1C" w14:textId="77777777" w:rsidR="00554201" w:rsidRPr="00E778B0" w:rsidRDefault="00554201" w:rsidP="00550EC5">
            <w:pPr>
              <w:spacing w:line="360" w:lineRule="auto"/>
              <w:jc w:val="both"/>
              <w:rPr>
                <w:rFonts w:ascii="Book Antiqua" w:hAnsi="Book Antiqua"/>
                <w:b/>
                <w:bCs/>
                <w:color w:val="000000" w:themeColor="text1"/>
              </w:rPr>
            </w:pPr>
            <w:r w:rsidRPr="00E778B0">
              <w:rPr>
                <w:rFonts w:ascii="Book Antiqua" w:hAnsi="Book Antiqua"/>
                <w:b/>
                <w:bCs/>
                <w:color w:val="000000" w:themeColor="text1"/>
              </w:rPr>
              <w:t>Variable</w:t>
            </w:r>
          </w:p>
        </w:tc>
        <w:tc>
          <w:tcPr>
            <w:tcW w:w="3005" w:type="dxa"/>
            <w:tcBorders>
              <w:top w:val="single" w:sz="4" w:space="0" w:color="auto"/>
              <w:bottom w:val="single" w:sz="4" w:space="0" w:color="auto"/>
            </w:tcBorders>
          </w:tcPr>
          <w:p w14:paraId="5A312CF4" w14:textId="1D0A448C" w:rsidR="00554201" w:rsidRPr="00E778B0" w:rsidRDefault="00554201" w:rsidP="00EE6FDB">
            <w:pPr>
              <w:spacing w:line="360" w:lineRule="auto"/>
              <w:jc w:val="both"/>
              <w:rPr>
                <w:rFonts w:ascii="Book Antiqua" w:hAnsi="Book Antiqua"/>
                <w:b/>
                <w:bCs/>
                <w:color w:val="000000" w:themeColor="text1"/>
              </w:rPr>
            </w:pPr>
            <w:r w:rsidRPr="00E778B0">
              <w:rPr>
                <w:rFonts w:ascii="Book Antiqua" w:hAnsi="Book Antiqua"/>
                <w:b/>
                <w:bCs/>
                <w:color w:val="000000" w:themeColor="text1"/>
              </w:rPr>
              <w:t>2014-2016</w:t>
            </w:r>
            <w:r w:rsidR="00EE6FDB" w:rsidRPr="00E778B0">
              <w:rPr>
                <w:rFonts w:ascii="Book Antiqua" w:hAnsi="Book Antiqua"/>
                <w:b/>
                <w:bCs/>
                <w:color w:val="000000" w:themeColor="text1"/>
              </w:rPr>
              <w:t xml:space="preserve">, </w:t>
            </w:r>
            <w:r w:rsidRPr="00E778B0">
              <w:rPr>
                <w:rFonts w:ascii="Book Antiqua" w:hAnsi="Book Antiqua"/>
                <w:b/>
                <w:bCs/>
                <w:i/>
                <w:color w:val="000000" w:themeColor="text1"/>
              </w:rPr>
              <w:t>n</w:t>
            </w:r>
            <w:r w:rsidRPr="00E778B0">
              <w:rPr>
                <w:rFonts w:ascii="Book Antiqua" w:hAnsi="Book Antiqua"/>
                <w:b/>
                <w:bCs/>
                <w:color w:val="000000" w:themeColor="text1"/>
              </w:rPr>
              <w:t xml:space="preserve"> (%)</w:t>
            </w:r>
          </w:p>
        </w:tc>
        <w:tc>
          <w:tcPr>
            <w:tcW w:w="3006" w:type="dxa"/>
            <w:tcBorders>
              <w:top w:val="single" w:sz="4" w:space="0" w:color="auto"/>
              <w:bottom w:val="single" w:sz="4" w:space="0" w:color="auto"/>
            </w:tcBorders>
          </w:tcPr>
          <w:p w14:paraId="2B96831B" w14:textId="57E99ABD" w:rsidR="00554201" w:rsidRPr="00E778B0" w:rsidRDefault="00554201" w:rsidP="00EE6FDB">
            <w:pPr>
              <w:spacing w:line="360" w:lineRule="auto"/>
              <w:jc w:val="both"/>
              <w:rPr>
                <w:rFonts w:ascii="Book Antiqua" w:hAnsi="Book Antiqua"/>
                <w:b/>
                <w:bCs/>
                <w:color w:val="000000" w:themeColor="text1"/>
              </w:rPr>
            </w:pPr>
            <w:r w:rsidRPr="00E778B0">
              <w:rPr>
                <w:rFonts w:ascii="Book Antiqua" w:hAnsi="Book Antiqua"/>
                <w:b/>
                <w:bCs/>
                <w:color w:val="000000" w:themeColor="text1"/>
              </w:rPr>
              <w:t>2017-2018</w:t>
            </w:r>
            <w:r w:rsidR="00EE6FDB" w:rsidRPr="00E778B0">
              <w:rPr>
                <w:rFonts w:ascii="Book Antiqua" w:hAnsi="Book Antiqua"/>
                <w:b/>
                <w:bCs/>
                <w:color w:val="000000" w:themeColor="text1"/>
              </w:rPr>
              <w:t xml:space="preserve">, </w:t>
            </w:r>
            <w:r w:rsidR="00EE6FDB" w:rsidRPr="00E778B0">
              <w:rPr>
                <w:rFonts w:ascii="Book Antiqua" w:hAnsi="Book Antiqua"/>
                <w:b/>
                <w:bCs/>
                <w:i/>
                <w:color w:val="000000" w:themeColor="text1"/>
              </w:rPr>
              <w:t>n</w:t>
            </w:r>
            <w:r w:rsidRPr="00E778B0">
              <w:rPr>
                <w:rFonts w:ascii="Book Antiqua" w:hAnsi="Book Antiqua"/>
                <w:b/>
                <w:bCs/>
                <w:color w:val="000000" w:themeColor="text1"/>
              </w:rPr>
              <w:t xml:space="preserve"> (%)</w:t>
            </w:r>
          </w:p>
        </w:tc>
      </w:tr>
      <w:tr w:rsidR="00554201" w:rsidRPr="00E778B0" w14:paraId="160D1624" w14:textId="77777777" w:rsidTr="0023501C">
        <w:tc>
          <w:tcPr>
            <w:tcW w:w="3005" w:type="dxa"/>
            <w:tcBorders>
              <w:top w:val="single" w:sz="4" w:space="0" w:color="auto"/>
            </w:tcBorders>
          </w:tcPr>
          <w:p w14:paraId="026AD4AF" w14:textId="77777777" w:rsidR="00554201" w:rsidRPr="00E778B0" w:rsidRDefault="00554201"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lastRenderedPageBreak/>
              <w:t>Total IGBs</w:t>
            </w:r>
          </w:p>
        </w:tc>
        <w:tc>
          <w:tcPr>
            <w:tcW w:w="3005" w:type="dxa"/>
            <w:tcBorders>
              <w:top w:val="single" w:sz="4" w:space="0" w:color="auto"/>
            </w:tcBorders>
          </w:tcPr>
          <w:p w14:paraId="576E0175" w14:textId="77777777" w:rsidR="00554201" w:rsidRPr="00E778B0" w:rsidRDefault="00554201"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172</w:t>
            </w:r>
          </w:p>
        </w:tc>
        <w:tc>
          <w:tcPr>
            <w:tcW w:w="3006" w:type="dxa"/>
            <w:tcBorders>
              <w:top w:val="single" w:sz="4" w:space="0" w:color="auto"/>
            </w:tcBorders>
          </w:tcPr>
          <w:p w14:paraId="323AD513" w14:textId="77777777" w:rsidR="00554201" w:rsidRPr="00E778B0" w:rsidRDefault="00554201"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67</w:t>
            </w:r>
          </w:p>
        </w:tc>
      </w:tr>
      <w:tr w:rsidR="00554201" w:rsidRPr="00E778B0" w14:paraId="5ECDCA9F" w14:textId="77777777" w:rsidTr="0023501C">
        <w:tc>
          <w:tcPr>
            <w:tcW w:w="3005" w:type="dxa"/>
          </w:tcPr>
          <w:p w14:paraId="0F172D8F" w14:textId="77777777" w:rsidR="00554201" w:rsidRPr="00E778B0" w:rsidRDefault="00554201"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Total number of patients</w:t>
            </w:r>
          </w:p>
        </w:tc>
        <w:tc>
          <w:tcPr>
            <w:tcW w:w="3005" w:type="dxa"/>
          </w:tcPr>
          <w:p w14:paraId="073B8F8F" w14:textId="77777777" w:rsidR="00554201" w:rsidRPr="00E778B0" w:rsidRDefault="00554201"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127</w:t>
            </w:r>
          </w:p>
        </w:tc>
        <w:tc>
          <w:tcPr>
            <w:tcW w:w="3006" w:type="dxa"/>
          </w:tcPr>
          <w:p w14:paraId="12FF14CD" w14:textId="77777777" w:rsidR="00554201" w:rsidRPr="00E778B0" w:rsidRDefault="00554201"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60</w:t>
            </w:r>
          </w:p>
        </w:tc>
      </w:tr>
      <w:tr w:rsidR="00554201" w:rsidRPr="00E778B0" w14:paraId="606811F6" w14:textId="77777777" w:rsidTr="0023501C">
        <w:tc>
          <w:tcPr>
            <w:tcW w:w="3005" w:type="dxa"/>
          </w:tcPr>
          <w:p w14:paraId="7F725ABD" w14:textId="2E2A9124" w:rsidR="00554201" w:rsidRPr="00E778B0" w:rsidRDefault="00A6139E"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Age (</w:t>
            </w:r>
            <w:proofErr w:type="spellStart"/>
            <w:r w:rsidRPr="00E778B0">
              <w:rPr>
                <w:rFonts w:ascii="Book Antiqua" w:hAnsi="Book Antiqua"/>
                <w:bCs/>
                <w:color w:val="000000" w:themeColor="text1"/>
              </w:rPr>
              <w:t>yr</w:t>
            </w:r>
            <w:proofErr w:type="spellEnd"/>
            <w:r w:rsidR="00554201" w:rsidRPr="00E778B0">
              <w:rPr>
                <w:rFonts w:ascii="Book Antiqua" w:hAnsi="Book Antiqua"/>
                <w:bCs/>
                <w:color w:val="000000" w:themeColor="text1"/>
              </w:rPr>
              <w:t>) (mean; min-max)</w:t>
            </w:r>
          </w:p>
        </w:tc>
        <w:tc>
          <w:tcPr>
            <w:tcW w:w="3005" w:type="dxa"/>
          </w:tcPr>
          <w:p w14:paraId="3F973873" w14:textId="06C1843A" w:rsidR="00554201" w:rsidRPr="00E778B0" w:rsidRDefault="00554201"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46.8 (11.9;19-73)</w:t>
            </w:r>
          </w:p>
        </w:tc>
        <w:tc>
          <w:tcPr>
            <w:tcW w:w="3006" w:type="dxa"/>
          </w:tcPr>
          <w:p w14:paraId="42F8DDF7" w14:textId="48FA6C41" w:rsidR="00554201" w:rsidRPr="00E778B0" w:rsidRDefault="00554201"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46.6 (11.7;21-67)</w:t>
            </w:r>
          </w:p>
        </w:tc>
      </w:tr>
      <w:tr w:rsidR="00554201" w:rsidRPr="00E778B0" w14:paraId="6F8BA387" w14:textId="77777777" w:rsidTr="0023501C">
        <w:trPr>
          <w:trHeight w:val="344"/>
        </w:trPr>
        <w:tc>
          <w:tcPr>
            <w:tcW w:w="3005" w:type="dxa"/>
          </w:tcPr>
          <w:p w14:paraId="175EDF94" w14:textId="7D2E04C5" w:rsidR="00554201" w:rsidRPr="00E778B0" w:rsidRDefault="00554201"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Sex</w:t>
            </w:r>
          </w:p>
        </w:tc>
        <w:tc>
          <w:tcPr>
            <w:tcW w:w="3005" w:type="dxa"/>
          </w:tcPr>
          <w:p w14:paraId="69592F6B" w14:textId="1F87B948" w:rsidR="00554201" w:rsidRPr="00E778B0" w:rsidRDefault="00554201" w:rsidP="00550EC5">
            <w:pPr>
              <w:spacing w:line="360" w:lineRule="auto"/>
              <w:jc w:val="both"/>
              <w:rPr>
                <w:rFonts w:ascii="Book Antiqua" w:hAnsi="Book Antiqua"/>
                <w:bCs/>
                <w:color w:val="000000" w:themeColor="text1"/>
              </w:rPr>
            </w:pPr>
          </w:p>
        </w:tc>
        <w:tc>
          <w:tcPr>
            <w:tcW w:w="3006" w:type="dxa"/>
          </w:tcPr>
          <w:p w14:paraId="5FE50207" w14:textId="49031145" w:rsidR="00554201" w:rsidRPr="00E778B0" w:rsidRDefault="00554201" w:rsidP="00550EC5">
            <w:pPr>
              <w:spacing w:line="360" w:lineRule="auto"/>
              <w:jc w:val="both"/>
              <w:rPr>
                <w:rFonts w:ascii="Book Antiqua" w:hAnsi="Book Antiqua"/>
                <w:bCs/>
                <w:color w:val="000000" w:themeColor="text1"/>
              </w:rPr>
            </w:pPr>
          </w:p>
        </w:tc>
      </w:tr>
      <w:tr w:rsidR="00D04A95" w:rsidRPr="00E778B0" w14:paraId="717FBAFD" w14:textId="77777777" w:rsidTr="0023501C">
        <w:trPr>
          <w:trHeight w:val="400"/>
        </w:trPr>
        <w:tc>
          <w:tcPr>
            <w:tcW w:w="3005" w:type="dxa"/>
          </w:tcPr>
          <w:p w14:paraId="3B223932" w14:textId="3E593BDB" w:rsidR="00D04A95" w:rsidRPr="00E778B0" w:rsidRDefault="00D04A95" w:rsidP="00D04A95">
            <w:pPr>
              <w:spacing w:line="360" w:lineRule="auto"/>
              <w:jc w:val="both"/>
              <w:rPr>
                <w:rFonts w:ascii="Book Antiqua" w:hAnsi="Book Antiqua"/>
                <w:bCs/>
                <w:color w:val="000000" w:themeColor="text1"/>
              </w:rPr>
            </w:pPr>
            <w:r w:rsidRPr="00E778B0">
              <w:rPr>
                <w:rFonts w:ascii="Book Antiqua" w:hAnsi="Book Antiqua"/>
                <w:bCs/>
                <w:color w:val="000000" w:themeColor="text1"/>
              </w:rPr>
              <w:t>Male</w:t>
            </w:r>
          </w:p>
        </w:tc>
        <w:tc>
          <w:tcPr>
            <w:tcW w:w="3005" w:type="dxa"/>
          </w:tcPr>
          <w:p w14:paraId="2AF91193" w14:textId="300F33A5" w:rsidR="00D04A95" w:rsidRPr="00E778B0" w:rsidRDefault="00D04A95" w:rsidP="00D04A95">
            <w:pPr>
              <w:spacing w:line="360" w:lineRule="auto"/>
              <w:jc w:val="both"/>
              <w:rPr>
                <w:rFonts w:ascii="Book Antiqua" w:hAnsi="Book Antiqua"/>
                <w:bCs/>
                <w:color w:val="000000" w:themeColor="text1"/>
              </w:rPr>
            </w:pPr>
            <w:r w:rsidRPr="00E778B0">
              <w:rPr>
                <w:rFonts w:ascii="Book Antiqua" w:hAnsi="Book Antiqua"/>
                <w:bCs/>
                <w:color w:val="000000" w:themeColor="text1"/>
              </w:rPr>
              <w:t>56 (27)</w:t>
            </w:r>
          </w:p>
        </w:tc>
        <w:tc>
          <w:tcPr>
            <w:tcW w:w="3006" w:type="dxa"/>
          </w:tcPr>
          <w:p w14:paraId="30240926" w14:textId="63492F74" w:rsidR="00D04A95" w:rsidRPr="00E778B0" w:rsidRDefault="00D04A95" w:rsidP="00D04A95">
            <w:pPr>
              <w:spacing w:line="360" w:lineRule="auto"/>
              <w:jc w:val="both"/>
              <w:rPr>
                <w:rFonts w:ascii="Book Antiqua" w:hAnsi="Book Antiqua"/>
                <w:bCs/>
                <w:color w:val="000000" w:themeColor="text1"/>
              </w:rPr>
            </w:pPr>
            <w:r w:rsidRPr="00E778B0">
              <w:rPr>
                <w:rFonts w:ascii="Book Antiqua" w:hAnsi="Book Antiqua"/>
                <w:bCs/>
                <w:color w:val="000000" w:themeColor="text1"/>
              </w:rPr>
              <w:t>17 (25)</w:t>
            </w:r>
          </w:p>
        </w:tc>
      </w:tr>
      <w:tr w:rsidR="00D04A95" w:rsidRPr="00E778B0" w14:paraId="11004171" w14:textId="77777777" w:rsidTr="0023501C">
        <w:trPr>
          <w:trHeight w:val="592"/>
        </w:trPr>
        <w:tc>
          <w:tcPr>
            <w:tcW w:w="3005" w:type="dxa"/>
          </w:tcPr>
          <w:p w14:paraId="206E40E7" w14:textId="45147F02" w:rsidR="00D04A95" w:rsidRPr="00E778B0" w:rsidRDefault="00D04A95" w:rsidP="00D04A95">
            <w:pPr>
              <w:spacing w:line="360" w:lineRule="auto"/>
              <w:jc w:val="both"/>
              <w:rPr>
                <w:rFonts w:ascii="Book Antiqua" w:hAnsi="Book Antiqua"/>
                <w:bCs/>
                <w:color w:val="000000" w:themeColor="text1"/>
              </w:rPr>
            </w:pPr>
            <w:r w:rsidRPr="00E778B0">
              <w:rPr>
                <w:rFonts w:ascii="Book Antiqua" w:hAnsi="Book Antiqua"/>
                <w:bCs/>
                <w:color w:val="000000" w:themeColor="text1"/>
              </w:rPr>
              <w:t>Female</w:t>
            </w:r>
          </w:p>
        </w:tc>
        <w:tc>
          <w:tcPr>
            <w:tcW w:w="3005" w:type="dxa"/>
          </w:tcPr>
          <w:p w14:paraId="40BCAA92" w14:textId="3AA6E796" w:rsidR="00D04A95" w:rsidRPr="00E778B0" w:rsidRDefault="00D04A95" w:rsidP="00D04A95">
            <w:pPr>
              <w:spacing w:line="360" w:lineRule="auto"/>
              <w:jc w:val="both"/>
              <w:rPr>
                <w:rFonts w:ascii="Book Antiqua" w:hAnsi="Book Antiqua"/>
                <w:bCs/>
                <w:color w:val="000000" w:themeColor="text1"/>
              </w:rPr>
            </w:pPr>
            <w:r w:rsidRPr="00E778B0">
              <w:rPr>
                <w:rFonts w:ascii="Book Antiqua" w:hAnsi="Book Antiqua"/>
                <w:bCs/>
                <w:color w:val="000000" w:themeColor="text1"/>
              </w:rPr>
              <w:t>126 (73)</w:t>
            </w:r>
          </w:p>
        </w:tc>
        <w:tc>
          <w:tcPr>
            <w:tcW w:w="3006" w:type="dxa"/>
          </w:tcPr>
          <w:p w14:paraId="20E875E9" w14:textId="10713D4B" w:rsidR="00D04A95" w:rsidRPr="00E778B0" w:rsidRDefault="00D04A95" w:rsidP="00D04A95">
            <w:pPr>
              <w:spacing w:line="360" w:lineRule="auto"/>
              <w:jc w:val="both"/>
              <w:rPr>
                <w:rFonts w:ascii="Book Antiqua" w:hAnsi="Book Antiqua"/>
                <w:bCs/>
                <w:color w:val="000000" w:themeColor="text1"/>
              </w:rPr>
            </w:pPr>
            <w:r w:rsidRPr="00E778B0">
              <w:rPr>
                <w:rFonts w:ascii="Book Antiqua" w:hAnsi="Book Antiqua"/>
                <w:bCs/>
                <w:color w:val="000000" w:themeColor="text1"/>
              </w:rPr>
              <w:t>50 (75)</w:t>
            </w:r>
          </w:p>
        </w:tc>
      </w:tr>
      <w:tr w:rsidR="00554201" w:rsidRPr="00E778B0" w14:paraId="1F19B82D" w14:textId="77777777" w:rsidTr="0023501C">
        <w:tc>
          <w:tcPr>
            <w:tcW w:w="3005" w:type="dxa"/>
          </w:tcPr>
          <w:p w14:paraId="5B0D5BD7" w14:textId="27235AB9" w:rsidR="00554201" w:rsidRPr="00E778B0" w:rsidRDefault="00554201" w:rsidP="00BD069D">
            <w:pPr>
              <w:spacing w:line="360" w:lineRule="auto"/>
              <w:jc w:val="both"/>
              <w:rPr>
                <w:rFonts w:ascii="Book Antiqua" w:hAnsi="Book Antiqua"/>
                <w:bCs/>
                <w:color w:val="000000" w:themeColor="text1"/>
              </w:rPr>
            </w:pPr>
            <w:r w:rsidRPr="00E778B0">
              <w:rPr>
                <w:rFonts w:ascii="Book Antiqua" w:hAnsi="Book Antiqua"/>
                <w:bCs/>
                <w:color w:val="000000" w:themeColor="text1"/>
              </w:rPr>
              <w:t>Baseline weight (kg) (mean;</w:t>
            </w:r>
            <w:r w:rsidR="00BD069D" w:rsidRPr="00E778B0">
              <w:rPr>
                <w:rFonts w:ascii="Book Antiqua" w:hAnsi="Book Antiqua"/>
                <w:bCs/>
                <w:color w:val="000000" w:themeColor="text1"/>
              </w:rPr>
              <w:t xml:space="preserve"> </w:t>
            </w:r>
            <w:r w:rsidRPr="00E778B0">
              <w:rPr>
                <w:rFonts w:ascii="Book Antiqua" w:hAnsi="Book Antiqua"/>
                <w:bCs/>
                <w:color w:val="000000" w:themeColor="text1"/>
              </w:rPr>
              <w:t>min-max)</w:t>
            </w:r>
          </w:p>
        </w:tc>
        <w:tc>
          <w:tcPr>
            <w:tcW w:w="3005" w:type="dxa"/>
          </w:tcPr>
          <w:p w14:paraId="6C7F1607" w14:textId="2F5C075A" w:rsidR="00554201" w:rsidRPr="00E778B0" w:rsidRDefault="00554201"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110.0</w:t>
            </w:r>
            <w:r w:rsidR="00BD069D" w:rsidRPr="00E778B0">
              <w:rPr>
                <w:rFonts w:ascii="Book Antiqua" w:hAnsi="Book Antiqua"/>
                <w:bCs/>
                <w:color w:val="000000" w:themeColor="text1"/>
                <w:lang w:eastAsia="zh-CN"/>
              </w:rPr>
              <w:t xml:space="preserve"> </w:t>
            </w:r>
            <w:r w:rsidRPr="00E778B0">
              <w:rPr>
                <w:rFonts w:ascii="Book Antiqua" w:hAnsi="Book Antiqua"/>
                <w:bCs/>
                <w:color w:val="000000" w:themeColor="text1"/>
              </w:rPr>
              <w:t>(19.5;67-173.3)</w:t>
            </w:r>
          </w:p>
        </w:tc>
        <w:tc>
          <w:tcPr>
            <w:tcW w:w="3006" w:type="dxa"/>
          </w:tcPr>
          <w:p w14:paraId="70CA61E0" w14:textId="3170C9A8" w:rsidR="00554201" w:rsidRPr="00E778B0" w:rsidRDefault="00554201"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114.6</w:t>
            </w:r>
            <w:r w:rsidR="00BD069D" w:rsidRPr="00E778B0">
              <w:rPr>
                <w:rFonts w:ascii="Book Antiqua" w:hAnsi="Book Antiqua"/>
                <w:bCs/>
                <w:color w:val="000000" w:themeColor="text1"/>
                <w:lang w:eastAsia="zh-CN"/>
              </w:rPr>
              <w:t xml:space="preserve"> </w:t>
            </w:r>
            <w:r w:rsidRPr="00E778B0">
              <w:rPr>
                <w:rFonts w:ascii="Book Antiqua" w:hAnsi="Book Antiqua"/>
                <w:bCs/>
                <w:color w:val="000000" w:themeColor="text1"/>
              </w:rPr>
              <w:t>(21.6;70-165)</w:t>
            </w:r>
          </w:p>
        </w:tc>
      </w:tr>
      <w:tr w:rsidR="00554201" w:rsidRPr="00E778B0" w14:paraId="2F577B03" w14:textId="77777777" w:rsidTr="0023501C">
        <w:trPr>
          <w:trHeight w:val="352"/>
        </w:trPr>
        <w:tc>
          <w:tcPr>
            <w:tcW w:w="3005" w:type="dxa"/>
          </w:tcPr>
          <w:p w14:paraId="307ED38A" w14:textId="73FB61AF" w:rsidR="00554201" w:rsidRPr="00E778B0" w:rsidRDefault="00554201"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Balloon number</w:t>
            </w:r>
          </w:p>
        </w:tc>
        <w:tc>
          <w:tcPr>
            <w:tcW w:w="3005" w:type="dxa"/>
          </w:tcPr>
          <w:p w14:paraId="0806A438" w14:textId="439D982D" w:rsidR="00554201" w:rsidRPr="00E778B0" w:rsidRDefault="00554201" w:rsidP="00550EC5">
            <w:pPr>
              <w:spacing w:line="360" w:lineRule="auto"/>
              <w:jc w:val="both"/>
              <w:rPr>
                <w:rFonts w:ascii="Book Antiqua" w:hAnsi="Book Antiqua"/>
                <w:bCs/>
                <w:color w:val="000000" w:themeColor="text1"/>
              </w:rPr>
            </w:pPr>
          </w:p>
        </w:tc>
        <w:tc>
          <w:tcPr>
            <w:tcW w:w="3006" w:type="dxa"/>
          </w:tcPr>
          <w:p w14:paraId="23F5FF7F" w14:textId="77F8512E" w:rsidR="00554201" w:rsidRPr="00E778B0" w:rsidRDefault="00554201" w:rsidP="00550EC5">
            <w:pPr>
              <w:spacing w:line="360" w:lineRule="auto"/>
              <w:jc w:val="both"/>
              <w:rPr>
                <w:rFonts w:ascii="Book Antiqua" w:hAnsi="Book Antiqua"/>
                <w:bCs/>
                <w:color w:val="000000" w:themeColor="text1"/>
              </w:rPr>
            </w:pPr>
          </w:p>
        </w:tc>
      </w:tr>
      <w:tr w:rsidR="00D04A95" w:rsidRPr="00E778B0" w14:paraId="08B291E8" w14:textId="77777777" w:rsidTr="0023501C">
        <w:trPr>
          <w:trHeight w:val="296"/>
        </w:trPr>
        <w:tc>
          <w:tcPr>
            <w:tcW w:w="3005" w:type="dxa"/>
          </w:tcPr>
          <w:p w14:paraId="6267924B" w14:textId="5282F2D6" w:rsidR="00D04A95" w:rsidRPr="00E778B0" w:rsidRDefault="00D04A95" w:rsidP="00D04A95">
            <w:pPr>
              <w:spacing w:line="360" w:lineRule="auto"/>
              <w:jc w:val="both"/>
              <w:rPr>
                <w:rFonts w:ascii="Book Antiqua" w:hAnsi="Book Antiqua"/>
                <w:bCs/>
                <w:color w:val="000000" w:themeColor="text1"/>
              </w:rPr>
            </w:pPr>
            <w:r w:rsidRPr="00E778B0">
              <w:rPr>
                <w:rFonts w:ascii="Book Antiqua" w:hAnsi="Book Antiqua"/>
                <w:bCs/>
                <w:color w:val="000000" w:themeColor="text1"/>
              </w:rPr>
              <w:t>1</w:t>
            </w:r>
          </w:p>
        </w:tc>
        <w:tc>
          <w:tcPr>
            <w:tcW w:w="3005" w:type="dxa"/>
          </w:tcPr>
          <w:p w14:paraId="3A642E46" w14:textId="2075F650" w:rsidR="00D04A95" w:rsidRPr="00E778B0" w:rsidRDefault="00D04A95" w:rsidP="00D04A95">
            <w:pPr>
              <w:spacing w:line="360" w:lineRule="auto"/>
              <w:jc w:val="both"/>
              <w:rPr>
                <w:rFonts w:ascii="Book Antiqua" w:hAnsi="Book Antiqua"/>
                <w:bCs/>
                <w:color w:val="000000" w:themeColor="text1"/>
              </w:rPr>
            </w:pPr>
            <w:r w:rsidRPr="00E778B0">
              <w:rPr>
                <w:rFonts w:ascii="Book Antiqua" w:hAnsi="Book Antiqua"/>
                <w:bCs/>
                <w:color w:val="000000" w:themeColor="text1"/>
              </w:rPr>
              <w:t>102 (59)</w:t>
            </w:r>
          </w:p>
        </w:tc>
        <w:tc>
          <w:tcPr>
            <w:tcW w:w="3006" w:type="dxa"/>
          </w:tcPr>
          <w:p w14:paraId="305003E7" w14:textId="2946754B" w:rsidR="00D04A95" w:rsidRPr="00E778B0" w:rsidRDefault="00D04A95" w:rsidP="00D04A95">
            <w:pPr>
              <w:spacing w:line="360" w:lineRule="auto"/>
              <w:jc w:val="both"/>
              <w:rPr>
                <w:rFonts w:ascii="Book Antiqua" w:hAnsi="Book Antiqua"/>
                <w:bCs/>
                <w:color w:val="000000" w:themeColor="text1"/>
              </w:rPr>
            </w:pPr>
            <w:r w:rsidRPr="00E778B0">
              <w:rPr>
                <w:rFonts w:ascii="Book Antiqua" w:hAnsi="Book Antiqua"/>
                <w:bCs/>
                <w:color w:val="000000" w:themeColor="text1"/>
              </w:rPr>
              <w:t>41 (61)</w:t>
            </w:r>
          </w:p>
        </w:tc>
      </w:tr>
      <w:tr w:rsidR="00D04A95" w:rsidRPr="00E778B0" w14:paraId="0CA41F74" w14:textId="77777777" w:rsidTr="0023501C">
        <w:trPr>
          <w:trHeight w:val="352"/>
        </w:trPr>
        <w:tc>
          <w:tcPr>
            <w:tcW w:w="3005" w:type="dxa"/>
          </w:tcPr>
          <w:p w14:paraId="0370E203" w14:textId="162C8CD7" w:rsidR="00D04A95" w:rsidRPr="00E778B0" w:rsidRDefault="00D04A95" w:rsidP="00D04A95">
            <w:pPr>
              <w:spacing w:line="360" w:lineRule="auto"/>
              <w:jc w:val="both"/>
              <w:rPr>
                <w:rFonts w:ascii="Book Antiqua" w:hAnsi="Book Antiqua"/>
                <w:bCs/>
                <w:color w:val="000000" w:themeColor="text1"/>
              </w:rPr>
            </w:pPr>
            <w:r w:rsidRPr="00E778B0">
              <w:rPr>
                <w:rFonts w:ascii="Book Antiqua" w:hAnsi="Book Antiqua"/>
                <w:bCs/>
                <w:color w:val="000000" w:themeColor="text1"/>
              </w:rPr>
              <w:t>2</w:t>
            </w:r>
          </w:p>
        </w:tc>
        <w:tc>
          <w:tcPr>
            <w:tcW w:w="3005" w:type="dxa"/>
          </w:tcPr>
          <w:p w14:paraId="1C9B5134" w14:textId="66ECD739" w:rsidR="00D04A95" w:rsidRPr="00E778B0" w:rsidRDefault="00D04A95" w:rsidP="00D04A95">
            <w:pPr>
              <w:spacing w:line="360" w:lineRule="auto"/>
              <w:jc w:val="both"/>
              <w:rPr>
                <w:rFonts w:ascii="Book Antiqua" w:hAnsi="Book Antiqua"/>
                <w:bCs/>
                <w:color w:val="000000" w:themeColor="text1"/>
              </w:rPr>
            </w:pPr>
            <w:r w:rsidRPr="00E778B0">
              <w:rPr>
                <w:rFonts w:ascii="Book Antiqua" w:hAnsi="Book Antiqua"/>
                <w:bCs/>
                <w:color w:val="000000" w:themeColor="text1"/>
              </w:rPr>
              <w:t>46 (27)</w:t>
            </w:r>
          </w:p>
        </w:tc>
        <w:tc>
          <w:tcPr>
            <w:tcW w:w="3006" w:type="dxa"/>
          </w:tcPr>
          <w:p w14:paraId="0D86EFA4" w14:textId="213C25D1" w:rsidR="00D04A95" w:rsidRPr="00E778B0" w:rsidRDefault="00D04A95" w:rsidP="00D04A95">
            <w:pPr>
              <w:spacing w:line="360" w:lineRule="auto"/>
              <w:jc w:val="both"/>
              <w:rPr>
                <w:rFonts w:ascii="Book Antiqua" w:hAnsi="Book Antiqua"/>
                <w:bCs/>
                <w:color w:val="000000" w:themeColor="text1"/>
              </w:rPr>
            </w:pPr>
            <w:r w:rsidRPr="00E778B0">
              <w:rPr>
                <w:rFonts w:ascii="Book Antiqua" w:hAnsi="Book Antiqua"/>
                <w:bCs/>
                <w:color w:val="000000" w:themeColor="text1"/>
              </w:rPr>
              <w:t>14 (20)</w:t>
            </w:r>
          </w:p>
        </w:tc>
      </w:tr>
      <w:tr w:rsidR="00D04A95" w:rsidRPr="00E778B0" w14:paraId="590C3FFB" w14:textId="77777777" w:rsidTr="0023501C">
        <w:trPr>
          <w:trHeight w:val="360"/>
        </w:trPr>
        <w:tc>
          <w:tcPr>
            <w:tcW w:w="3005" w:type="dxa"/>
          </w:tcPr>
          <w:p w14:paraId="523CC890" w14:textId="6EB5FBD3" w:rsidR="00D04A95" w:rsidRPr="00E778B0" w:rsidRDefault="00D04A95" w:rsidP="00D04A95">
            <w:pPr>
              <w:spacing w:line="360" w:lineRule="auto"/>
              <w:jc w:val="both"/>
              <w:rPr>
                <w:rFonts w:ascii="Book Antiqua" w:hAnsi="Book Antiqua"/>
                <w:bCs/>
                <w:color w:val="000000" w:themeColor="text1"/>
              </w:rPr>
            </w:pPr>
            <w:r w:rsidRPr="00E778B0">
              <w:rPr>
                <w:rFonts w:ascii="Book Antiqua" w:hAnsi="Book Antiqua"/>
                <w:bCs/>
                <w:color w:val="000000" w:themeColor="text1"/>
              </w:rPr>
              <w:t>3</w:t>
            </w:r>
          </w:p>
        </w:tc>
        <w:tc>
          <w:tcPr>
            <w:tcW w:w="3005" w:type="dxa"/>
          </w:tcPr>
          <w:p w14:paraId="00E717E1" w14:textId="4391E9EB" w:rsidR="00D04A95" w:rsidRPr="00E778B0" w:rsidRDefault="00D04A95" w:rsidP="00D04A95">
            <w:pPr>
              <w:spacing w:line="360" w:lineRule="auto"/>
              <w:jc w:val="both"/>
              <w:rPr>
                <w:rFonts w:ascii="Book Antiqua" w:hAnsi="Book Antiqua"/>
                <w:bCs/>
                <w:color w:val="000000" w:themeColor="text1"/>
              </w:rPr>
            </w:pPr>
            <w:r w:rsidRPr="00E778B0">
              <w:rPr>
                <w:rFonts w:ascii="Book Antiqua" w:hAnsi="Book Antiqua"/>
                <w:bCs/>
                <w:color w:val="000000" w:themeColor="text1"/>
              </w:rPr>
              <w:t>19 (11)</w:t>
            </w:r>
          </w:p>
        </w:tc>
        <w:tc>
          <w:tcPr>
            <w:tcW w:w="3006" w:type="dxa"/>
          </w:tcPr>
          <w:p w14:paraId="3C8BC4DE" w14:textId="4EEAFC69" w:rsidR="00D04A95" w:rsidRPr="00E778B0" w:rsidRDefault="00D04A95" w:rsidP="00D04A95">
            <w:pPr>
              <w:spacing w:line="360" w:lineRule="auto"/>
              <w:jc w:val="both"/>
              <w:rPr>
                <w:rFonts w:ascii="Book Antiqua" w:hAnsi="Book Antiqua"/>
                <w:bCs/>
                <w:color w:val="000000" w:themeColor="text1"/>
              </w:rPr>
            </w:pPr>
            <w:r w:rsidRPr="00E778B0">
              <w:rPr>
                <w:rFonts w:ascii="Book Antiqua" w:hAnsi="Book Antiqua"/>
                <w:bCs/>
                <w:color w:val="000000" w:themeColor="text1"/>
              </w:rPr>
              <w:t>5 (7)</w:t>
            </w:r>
          </w:p>
        </w:tc>
      </w:tr>
      <w:tr w:rsidR="00D04A95" w:rsidRPr="00E778B0" w14:paraId="6D8C2B4A" w14:textId="77777777" w:rsidTr="0023501C">
        <w:trPr>
          <w:trHeight w:val="320"/>
        </w:trPr>
        <w:tc>
          <w:tcPr>
            <w:tcW w:w="3005" w:type="dxa"/>
          </w:tcPr>
          <w:p w14:paraId="01C9932A" w14:textId="50566ABF" w:rsidR="00D04A95" w:rsidRPr="00E778B0" w:rsidRDefault="00D04A95" w:rsidP="00D04A95">
            <w:pPr>
              <w:spacing w:line="360" w:lineRule="auto"/>
              <w:jc w:val="both"/>
              <w:rPr>
                <w:rFonts w:ascii="Book Antiqua" w:hAnsi="Book Antiqua"/>
                <w:bCs/>
                <w:color w:val="000000" w:themeColor="text1"/>
              </w:rPr>
            </w:pPr>
            <w:r w:rsidRPr="00E778B0">
              <w:rPr>
                <w:rFonts w:ascii="Book Antiqua" w:hAnsi="Book Antiqua"/>
                <w:bCs/>
                <w:color w:val="000000" w:themeColor="text1"/>
              </w:rPr>
              <w:t>4</w:t>
            </w:r>
          </w:p>
        </w:tc>
        <w:tc>
          <w:tcPr>
            <w:tcW w:w="3005" w:type="dxa"/>
          </w:tcPr>
          <w:p w14:paraId="2D1F58D9" w14:textId="0AE91AB6" w:rsidR="00D04A95" w:rsidRPr="00E778B0" w:rsidRDefault="00D04A95" w:rsidP="00D04A95">
            <w:pPr>
              <w:spacing w:line="360" w:lineRule="auto"/>
              <w:jc w:val="both"/>
              <w:rPr>
                <w:rFonts w:ascii="Book Antiqua" w:hAnsi="Book Antiqua"/>
                <w:bCs/>
                <w:color w:val="000000" w:themeColor="text1"/>
              </w:rPr>
            </w:pPr>
            <w:r w:rsidRPr="00E778B0">
              <w:rPr>
                <w:rFonts w:ascii="Book Antiqua" w:hAnsi="Book Antiqua"/>
                <w:bCs/>
                <w:color w:val="000000" w:themeColor="text1"/>
              </w:rPr>
              <w:t>5 (3)</w:t>
            </w:r>
          </w:p>
        </w:tc>
        <w:tc>
          <w:tcPr>
            <w:tcW w:w="3006" w:type="dxa"/>
          </w:tcPr>
          <w:p w14:paraId="26A04538" w14:textId="2C1739E2" w:rsidR="00D04A95" w:rsidRPr="00E778B0" w:rsidRDefault="00D04A95" w:rsidP="00D04A95">
            <w:pPr>
              <w:spacing w:line="360" w:lineRule="auto"/>
              <w:jc w:val="both"/>
              <w:rPr>
                <w:rFonts w:ascii="Book Antiqua" w:hAnsi="Book Antiqua"/>
                <w:bCs/>
                <w:color w:val="000000" w:themeColor="text1"/>
              </w:rPr>
            </w:pPr>
            <w:r w:rsidRPr="00E778B0">
              <w:rPr>
                <w:rFonts w:ascii="Book Antiqua" w:hAnsi="Book Antiqua"/>
                <w:bCs/>
                <w:color w:val="000000" w:themeColor="text1"/>
              </w:rPr>
              <w:t>3 (4)</w:t>
            </w:r>
          </w:p>
        </w:tc>
      </w:tr>
      <w:tr w:rsidR="00D04A95" w:rsidRPr="00E778B0" w14:paraId="7FD672DE" w14:textId="77777777" w:rsidTr="0023501C">
        <w:trPr>
          <w:trHeight w:val="392"/>
        </w:trPr>
        <w:tc>
          <w:tcPr>
            <w:tcW w:w="3005" w:type="dxa"/>
          </w:tcPr>
          <w:p w14:paraId="4326CB51" w14:textId="1EBE9DF6" w:rsidR="00D04A95" w:rsidRPr="00E778B0" w:rsidRDefault="00D04A95" w:rsidP="00D04A95">
            <w:pPr>
              <w:spacing w:line="360" w:lineRule="auto"/>
              <w:jc w:val="both"/>
              <w:rPr>
                <w:rFonts w:ascii="Book Antiqua" w:hAnsi="Book Antiqua"/>
                <w:bCs/>
                <w:color w:val="000000" w:themeColor="text1"/>
              </w:rPr>
            </w:pPr>
            <w:r w:rsidRPr="00E778B0">
              <w:rPr>
                <w:rFonts w:ascii="Book Antiqua" w:hAnsi="Book Antiqua"/>
                <w:bCs/>
                <w:color w:val="000000" w:themeColor="text1"/>
              </w:rPr>
              <w:t>5</w:t>
            </w:r>
          </w:p>
        </w:tc>
        <w:tc>
          <w:tcPr>
            <w:tcW w:w="3005" w:type="dxa"/>
          </w:tcPr>
          <w:p w14:paraId="4252B4FF" w14:textId="61D4B95E" w:rsidR="00D04A95" w:rsidRPr="00E778B0" w:rsidRDefault="00D04A95" w:rsidP="00D04A95">
            <w:pPr>
              <w:spacing w:line="360" w:lineRule="auto"/>
              <w:jc w:val="both"/>
              <w:rPr>
                <w:rFonts w:ascii="Book Antiqua" w:hAnsi="Book Antiqua"/>
                <w:bCs/>
                <w:color w:val="000000" w:themeColor="text1"/>
              </w:rPr>
            </w:pPr>
            <w:r w:rsidRPr="00E778B0">
              <w:rPr>
                <w:rFonts w:ascii="Book Antiqua" w:hAnsi="Book Antiqua"/>
                <w:bCs/>
                <w:color w:val="000000" w:themeColor="text1"/>
              </w:rPr>
              <w:t>-</w:t>
            </w:r>
          </w:p>
        </w:tc>
        <w:tc>
          <w:tcPr>
            <w:tcW w:w="3006" w:type="dxa"/>
          </w:tcPr>
          <w:p w14:paraId="79F67AEB" w14:textId="0FBD4390" w:rsidR="00D04A95" w:rsidRPr="00E778B0" w:rsidRDefault="00D04A95" w:rsidP="00D04A95">
            <w:pPr>
              <w:spacing w:line="360" w:lineRule="auto"/>
              <w:jc w:val="both"/>
              <w:rPr>
                <w:rFonts w:ascii="Book Antiqua" w:hAnsi="Book Antiqua"/>
                <w:bCs/>
                <w:color w:val="000000" w:themeColor="text1"/>
              </w:rPr>
            </w:pPr>
            <w:r w:rsidRPr="00E778B0">
              <w:rPr>
                <w:rFonts w:ascii="Book Antiqua" w:hAnsi="Book Antiqua"/>
                <w:bCs/>
                <w:color w:val="000000" w:themeColor="text1"/>
              </w:rPr>
              <w:t>2 (3)</w:t>
            </w:r>
          </w:p>
        </w:tc>
      </w:tr>
      <w:tr w:rsidR="00D04A95" w:rsidRPr="00E778B0" w14:paraId="35AB37DC" w14:textId="77777777" w:rsidTr="006D5286">
        <w:trPr>
          <w:trHeight w:val="195"/>
        </w:trPr>
        <w:tc>
          <w:tcPr>
            <w:tcW w:w="3005" w:type="dxa"/>
          </w:tcPr>
          <w:p w14:paraId="261E089A" w14:textId="1BF4F097" w:rsidR="00D04A95" w:rsidRPr="00E778B0" w:rsidRDefault="00D04A95" w:rsidP="00D04A95">
            <w:pPr>
              <w:spacing w:line="360" w:lineRule="auto"/>
              <w:jc w:val="both"/>
              <w:rPr>
                <w:rFonts w:ascii="Book Antiqua" w:hAnsi="Book Antiqua"/>
                <w:bCs/>
                <w:color w:val="000000" w:themeColor="text1"/>
              </w:rPr>
            </w:pPr>
            <w:r w:rsidRPr="00E778B0">
              <w:rPr>
                <w:rFonts w:ascii="Book Antiqua" w:hAnsi="Book Antiqua"/>
                <w:bCs/>
                <w:color w:val="000000" w:themeColor="text1"/>
              </w:rPr>
              <w:t>6</w:t>
            </w:r>
          </w:p>
        </w:tc>
        <w:tc>
          <w:tcPr>
            <w:tcW w:w="3005" w:type="dxa"/>
          </w:tcPr>
          <w:p w14:paraId="693CB2B7" w14:textId="7C4E45B2" w:rsidR="00D04A95" w:rsidRPr="00E778B0" w:rsidRDefault="00D04A95" w:rsidP="00D04A95">
            <w:pPr>
              <w:spacing w:line="360" w:lineRule="auto"/>
              <w:jc w:val="both"/>
              <w:rPr>
                <w:rFonts w:ascii="Book Antiqua" w:hAnsi="Book Antiqua"/>
                <w:bCs/>
                <w:color w:val="000000" w:themeColor="text1"/>
              </w:rPr>
            </w:pPr>
            <w:r w:rsidRPr="00E778B0">
              <w:rPr>
                <w:rFonts w:ascii="Book Antiqua" w:hAnsi="Book Antiqua"/>
                <w:bCs/>
                <w:color w:val="000000" w:themeColor="text1"/>
              </w:rPr>
              <w:t>-</w:t>
            </w:r>
          </w:p>
        </w:tc>
        <w:tc>
          <w:tcPr>
            <w:tcW w:w="3006" w:type="dxa"/>
          </w:tcPr>
          <w:p w14:paraId="58A10E37" w14:textId="244BEC84" w:rsidR="00D04A95" w:rsidRPr="00E778B0" w:rsidRDefault="00D04A95" w:rsidP="00D04A95">
            <w:pPr>
              <w:spacing w:line="360" w:lineRule="auto"/>
              <w:jc w:val="both"/>
              <w:rPr>
                <w:rFonts w:ascii="Book Antiqua" w:hAnsi="Book Antiqua"/>
                <w:bCs/>
                <w:color w:val="000000" w:themeColor="text1"/>
              </w:rPr>
            </w:pPr>
            <w:r w:rsidRPr="00E778B0">
              <w:rPr>
                <w:rFonts w:ascii="Book Antiqua" w:hAnsi="Book Antiqua"/>
                <w:bCs/>
                <w:color w:val="000000" w:themeColor="text1"/>
              </w:rPr>
              <w:t>2 (3)</w:t>
            </w:r>
          </w:p>
        </w:tc>
      </w:tr>
    </w:tbl>
    <w:p w14:paraId="39AD4CD0" w14:textId="152DD086" w:rsidR="00180F66" w:rsidRPr="007C3DE1" w:rsidRDefault="006D5286" w:rsidP="00550EC5">
      <w:pPr>
        <w:spacing w:line="360" w:lineRule="auto"/>
        <w:jc w:val="both"/>
        <w:rPr>
          <w:rFonts w:ascii="Book Antiqua" w:hAnsi="Book Antiqua"/>
          <w:b/>
          <w:bCs/>
          <w:color w:val="000000" w:themeColor="text1"/>
          <w:lang w:val="en-GB"/>
        </w:rPr>
      </w:pPr>
      <w:r w:rsidRPr="007C3DE1">
        <w:rPr>
          <w:rFonts w:ascii="Book Antiqua" w:hAnsi="Book Antiqua"/>
          <w:bCs/>
          <w:color w:val="000000" w:themeColor="text1"/>
          <w:lang w:val="en-GB"/>
        </w:rPr>
        <w:t>IGB: Intra-gastric balloons.</w:t>
      </w:r>
    </w:p>
    <w:p w14:paraId="4210F28C" w14:textId="77777777" w:rsidR="007C3DE1" w:rsidRDefault="007C3DE1" w:rsidP="00550EC5">
      <w:pPr>
        <w:spacing w:line="360" w:lineRule="auto"/>
        <w:jc w:val="both"/>
        <w:rPr>
          <w:rFonts w:ascii="Book Antiqua" w:hAnsi="Book Antiqua"/>
          <w:b/>
          <w:bCs/>
          <w:color w:val="000000" w:themeColor="text1"/>
          <w:lang w:val="en-GB"/>
        </w:rPr>
      </w:pPr>
    </w:p>
    <w:p w14:paraId="3E2E7984" w14:textId="5334B523" w:rsidR="00554201" w:rsidRPr="007C3DE1" w:rsidRDefault="00554201" w:rsidP="00550EC5">
      <w:pPr>
        <w:spacing w:line="360" w:lineRule="auto"/>
        <w:jc w:val="both"/>
        <w:rPr>
          <w:rFonts w:ascii="Book Antiqua" w:hAnsi="Book Antiqua"/>
          <w:b/>
          <w:bCs/>
          <w:color w:val="000000" w:themeColor="text1"/>
          <w:lang w:val="en-GB"/>
        </w:rPr>
      </w:pPr>
      <w:r w:rsidRPr="007C3DE1">
        <w:rPr>
          <w:rFonts w:ascii="Book Antiqua" w:hAnsi="Book Antiqua"/>
          <w:b/>
          <w:bCs/>
          <w:color w:val="000000" w:themeColor="text1"/>
          <w:lang w:val="en-GB"/>
        </w:rPr>
        <w:t>Table 3</w:t>
      </w:r>
      <w:r w:rsidR="0093594E" w:rsidRPr="007C3DE1">
        <w:rPr>
          <w:rFonts w:ascii="Book Antiqua" w:hAnsi="Book Antiqua"/>
          <w:b/>
          <w:bCs/>
          <w:color w:val="000000" w:themeColor="text1"/>
          <w:lang w:val="en-GB"/>
        </w:rPr>
        <w:t xml:space="preserve"> </w:t>
      </w:r>
      <w:r w:rsidRPr="007C3DE1">
        <w:rPr>
          <w:rFonts w:ascii="Book Antiqua" w:hAnsi="Book Antiqua"/>
          <w:b/>
          <w:bCs/>
          <w:color w:val="000000" w:themeColor="text1"/>
          <w:lang w:val="en-GB"/>
        </w:rPr>
        <w:t xml:space="preserve">Comparison weight loss </w:t>
      </w:r>
    </w:p>
    <w:tbl>
      <w:tblPr>
        <w:tblStyle w:val="a9"/>
        <w:tblW w:w="0" w:type="auto"/>
        <w:tblLook w:val="04A0" w:firstRow="1" w:lastRow="0" w:firstColumn="1" w:lastColumn="0" w:noHBand="0" w:noVBand="1"/>
      </w:tblPr>
      <w:tblGrid>
        <w:gridCol w:w="3005"/>
        <w:gridCol w:w="3005"/>
        <w:gridCol w:w="3006"/>
      </w:tblGrid>
      <w:tr w:rsidR="00554201" w:rsidRPr="00E778B0" w14:paraId="494EB558" w14:textId="77777777" w:rsidTr="00EF57F3">
        <w:tc>
          <w:tcPr>
            <w:tcW w:w="3005" w:type="dxa"/>
            <w:tcBorders>
              <w:top w:val="single" w:sz="4" w:space="0" w:color="auto"/>
              <w:bottom w:val="single" w:sz="4" w:space="0" w:color="auto"/>
              <w:right w:val="nil"/>
            </w:tcBorders>
          </w:tcPr>
          <w:p w14:paraId="17F890CD" w14:textId="77777777" w:rsidR="00554201" w:rsidRPr="00E778B0" w:rsidRDefault="00554201" w:rsidP="00550EC5">
            <w:pPr>
              <w:spacing w:line="360" w:lineRule="auto"/>
              <w:jc w:val="both"/>
              <w:rPr>
                <w:rFonts w:ascii="Book Antiqua" w:hAnsi="Book Antiqua"/>
                <w:b/>
                <w:bCs/>
                <w:color w:val="000000" w:themeColor="text1"/>
              </w:rPr>
            </w:pPr>
            <w:r w:rsidRPr="00E778B0">
              <w:rPr>
                <w:rFonts w:ascii="Book Antiqua" w:hAnsi="Book Antiqua"/>
                <w:b/>
                <w:bCs/>
                <w:color w:val="000000" w:themeColor="text1"/>
              </w:rPr>
              <w:t>Variable</w:t>
            </w:r>
          </w:p>
        </w:tc>
        <w:tc>
          <w:tcPr>
            <w:tcW w:w="3005" w:type="dxa"/>
            <w:tcBorders>
              <w:top w:val="single" w:sz="4" w:space="0" w:color="auto"/>
              <w:left w:val="nil"/>
              <w:bottom w:val="single" w:sz="4" w:space="0" w:color="auto"/>
              <w:right w:val="nil"/>
            </w:tcBorders>
          </w:tcPr>
          <w:p w14:paraId="35D7C5C4" w14:textId="77777777" w:rsidR="00554201" w:rsidRPr="00E778B0" w:rsidRDefault="00554201" w:rsidP="00550EC5">
            <w:pPr>
              <w:spacing w:line="360" w:lineRule="auto"/>
              <w:jc w:val="both"/>
              <w:rPr>
                <w:rFonts w:ascii="Book Antiqua" w:hAnsi="Book Antiqua"/>
                <w:b/>
                <w:bCs/>
                <w:color w:val="000000" w:themeColor="text1"/>
              </w:rPr>
            </w:pPr>
            <w:r w:rsidRPr="00E778B0">
              <w:rPr>
                <w:rFonts w:ascii="Book Antiqua" w:hAnsi="Book Antiqua"/>
                <w:b/>
                <w:bCs/>
                <w:color w:val="000000" w:themeColor="text1"/>
              </w:rPr>
              <w:t>2014-2016</w:t>
            </w:r>
          </w:p>
        </w:tc>
        <w:tc>
          <w:tcPr>
            <w:tcW w:w="3006" w:type="dxa"/>
            <w:tcBorders>
              <w:top w:val="single" w:sz="4" w:space="0" w:color="auto"/>
              <w:left w:val="nil"/>
              <w:bottom w:val="single" w:sz="4" w:space="0" w:color="auto"/>
            </w:tcBorders>
          </w:tcPr>
          <w:p w14:paraId="31CABA02" w14:textId="77777777" w:rsidR="00554201" w:rsidRPr="00E778B0" w:rsidRDefault="00554201" w:rsidP="00550EC5">
            <w:pPr>
              <w:spacing w:line="360" w:lineRule="auto"/>
              <w:jc w:val="both"/>
              <w:rPr>
                <w:rFonts w:ascii="Book Antiqua" w:hAnsi="Book Antiqua"/>
                <w:b/>
                <w:bCs/>
                <w:color w:val="000000" w:themeColor="text1"/>
              </w:rPr>
            </w:pPr>
            <w:r w:rsidRPr="00E778B0">
              <w:rPr>
                <w:rFonts w:ascii="Book Antiqua" w:hAnsi="Book Antiqua"/>
                <w:b/>
                <w:bCs/>
                <w:color w:val="000000" w:themeColor="text1"/>
              </w:rPr>
              <w:t>2017-2018</w:t>
            </w:r>
          </w:p>
        </w:tc>
      </w:tr>
      <w:tr w:rsidR="00554201" w:rsidRPr="00E778B0" w14:paraId="1B7C9338" w14:textId="77777777" w:rsidTr="00EF57F3">
        <w:tc>
          <w:tcPr>
            <w:tcW w:w="3005" w:type="dxa"/>
            <w:tcBorders>
              <w:top w:val="single" w:sz="4" w:space="0" w:color="auto"/>
              <w:bottom w:val="nil"/>
              <w:right w:val="nil"/>
            </w:tcBorders>
          </w:tcPr>
          <w:p w14:paraId="0641BA6D" w14:textId="7F778EAE" w:rsidR="00554201" w:rsidRPr="00E778B0" w:rsidRDefault="00554201"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Baseline weight (kg) (mean)</w:t>
            </w:r>
          </w:p>
        </w:tc>
        <w:tc>
          <w:tcPr>
            <w:tcW w:w="3005" w:type="dxa"/>
            <w:tcBorders>
              <w:top w:val="single" w:sz="4" w:space="0" w:color="auto"/>
              <w:left w:val="nil"/>
              <w:bottom w:val="nil"/>
              <w:right w:val="nil"/>
            </w:tcBorders>
          </w:tcPr>
          <w:p w14:paraId="7B7CE6F3" w14:textId="0DB8B192" w:rsidR="00554201" w:rsidRPr="00E778B0" w:rsidRDefault="00554201"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110.0</w:t>
            </w:r>
            <w:r w:rsidR="00E65823" w:rsidRPr="00E778B0">
              <w:rPr>
                <w:rFonts w:ascii="Book Antiqua" w:hAnsi="Book Antiqua"/>
                <w:bCs/>
                <w:color w:val="000000" w:themeColor="text1"/>
                <w:lang w:eastAsia="zh-CN"/>
              </w:rPr>
              <w:t xml:space="preserve"> </w:t>
            </w:r>
            <w:r w:rsidRPr="00E778B0">
              <w:rPr>
                <w:rFonts w:ascii="Book Antiqua" w:hAnsi="Book Antiqua"/>
                <w:bCs/>
                <w:color w:val="000000" w:themeColor="text1"/>
              </w:rPr>
              <w:t>(19.5)</w:t>
            </w:r>
          </w:p>
        </w:tc>
        <w:tc>
          <w:tcPr>
            <w:tcW w:w="3006" w:type="dxa"/>
            <w:tcBorders>
              <w:top w:val="single" w:sz="4" w:space="0" w:color="auto"/>
              <w:left w:val="nil"/>
              <w:bottom w:val="nil"/>
            </w:tcBorders>
          </w:tcPr>
          <w:p w14:paraId="13EA383F" w14:textId="4A71DE71" w:rsidR="00554201" w:rsidRPr="00E778B0" w:rsidRDefault="00554201"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114.6</w:t>
            </w:r>
            <w:r w:rsidR="00E65823" w:rsidRPr="00E778B0">
              <w:rPr>
                <w:rFonts w:ascii="Book Antiqua" w:hAnsi="Book Antiqua"/>
                <w:bCs/>
                <w:color w:val="000000" w:themeColor="text1"/>
                <w:lang w:eastAsia="zh-CN"/>
              </w:rPr>
              <w:t xml:space="preserve"> </w:t>
            </w:r>
            <w:r w:rsidRPr="00E778B0">
              <w:rPr>
                <w:rFonts w:ascii="Book Antiqua" w:hAnsi="Book Antiqua"/>
                <w:bCs/>
                <w:color w:val="000000" w:themeColor="text1"/>
              </w:rPr>
              <w:t>(21.6)</w:t>
            </w:r>
          </w:p>
        </w:tc>
      </w:tr>
      <w:tr w:rsidR="00554201" w:rsidRPr="00E778B0" w14:paraId="209C48BE" w14:textId="77777777" w:rsidTr="00EF57F3">
        <w:tc>
          <w:tcPr>
            <w:tcW w:w="3005" w:type="dxa"/>
            <w:tcBorders>
              <w:top w:val="nil"/>
              <w:bottom w:val="nil"/>
              <w:right w:val="nil"/>
            </w:tcBorders>
          </w:tcPr>
          <w:p w14:paraId="521C7BD8" w14:textId="066B6490" w:rsidR="00554201" w:rsidRPr="00E778B0" w:rsidRDefault="00554201"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Weight at removal (kg)</w:t>
            </w:r>
            <w:r w:rsidR="00E65823" w:rsidRPr="00E778B0">
              <w:rPr>
                <w:rFonts w:ascii="Book Antiqua" w:hAnsi="Book Antiqua"/>
                <w:bCs/>
                <w:color w:val="000000" w:themeColor="text1"/>
                <w:lang w:eastAsia="zh-CN"/>
              </w:rPr>
              <w:t xml:space="preserve"> </w:t>
            </w:r>
            <w:r w:rsidRPr="00E778B0">
              <w:rPr>
                <w:rFonts w:ascii="Book Antiqua" w:hAnsi="Book Antiqua"/>
                <w:bCs/>
                <w:color w:val="000000" w:themeColor="text1"/>
              </w:rPr>
              <w:t xml:space="preserve">(mean) </w:t>
            </w:r>
          </w:p>
        </w:tc>
        <w:tc>
          <w:tcPr>
            <w:tcW w:w="3005" w:type="dxa"/>
            <w:tcBorders>
              <w:top w:val="nil"/>
              <w:left w:val="nil"/>
              <w:bottom w:val="nil"/>
              <w:right w:val="nil"/>
            </w:tcBorders>
          </w:tcPr>
          <w:p w14:paraId="7344076A" w14:textId="7DC9D4FB" w:rsidR="00554201" w:rsidRPr="00E778B0" w:rsidRDefault="00554201"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101</w:t>
            </w:r>
            <w:r w:rsidR="00E65823" w:rsidRPr="00E778B0">
              <w:rPr>
                <w:rFonts w:ascii="Book Antiqua" w:hAnsi="Book Antiqua"/>
                <w:bCs/>
                <w:color w:val="000000" w:themeColor="text1"/>
                <w:lang w:eastAsia="zh-CN"/>
              </w:rPr>
              <w:t xml:space="preserve"> </w:t>
            </w:r>
            <w:r w:rsidRPr="00E778B0">
              <w:rPr>
                <w:rFonts w:ascii="Book Antiqua" w:hAnsi="Book Antiqua"/>
                <w:bCs/>
                <w:color w:val="000000" w:themeColor="text1"/>
              </w:rPr>
              <w:t>(19.8)</w:t>
            </w:r>
          </w:p>
        </w:tc>
        <w:tc>
          <w:tcPr>
            <w:tcW w:w="3006" w:type="dxa"/>
            <w:tcBorders>
              <w:top w:val="nil"/>
              <w:left w:val="nil"/>
              <w:bottom w:val="nil"/>
            </w:tcBorders>
          </w:tcPr>
          <w:p w14:paraId="2EB2E8DE" w14:textId="6FAE7162" w:rsidR="00554201" w:rsidRPr="00E778B0" w:rsidRDefault="00554201"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103.5</w:t>
            </w:r>
            <w:r w:rsidR="00E65823" w:rsidRPr="00E778B0">
              <w:rPr>
                <w:rFonts w:ascii="Book Antiqua" w:hAnsi="Book Antiqua"/>
                <w:bCs/>
                <w:color w:val="000000" w:themeColor="text1"/>
                <w:lang w:eastAsia="zh-CN"/>
              </w:rPr>
              <w:t xml:space="preserve"> </w:t>
            </w:r>
            <w:r w:rsidRPr="00E778B0">
              <w:rPr>
                <w:rFonts w:ascii="Book Antiqua" w:hAnsi="Book Antiqua"/>
                <w:bCs/>
                <w:color w:val="000000" w:themeColor="text1"/>
              </w:rPr>
              <w:t>(21.2)</w:t>
            </w:r>
          </w:p>
        </w:tc>
      </w:tr>
      <w:tr w:rsidR="00554201" w:rsidRPr="00E778B0" w14:paraId="2695FE31" w14:textId="77777777" w:rsidTr="00EF57F3">
        <w:tc>
          <w:tcPr>
            <w:tcW w:w="3005" w:type="dxa"/>
            <w:tcBorders>
              <w:top w:val="nil"/>
              <w:bottom w:val="nil"/>
              <w:right w:val="nil"/>
            </w:tcBorders>
          </w:tcPr>
          <w:p w14:paraId="4D5C176D" w14:textId="56DA708D" w:rsidR="00554201" w:rsidRPr="00E778B0" w:rsidRDefault="00554201"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Weight loss (kg)</w:t>
            </w:r>
            <w:r w:rsidR="00E65823" w:rsidRPr="00E778B0">
              <w:rPr>
                <w:rFonts w:ascii="Book Antiqua" w:hAnsi="Book Antiqua"/>
                <w:bCs/>
                <w:color w:val="000000" w:themeColor="text1"/>
                <w:lang w:eastAsia="zh-CN"/>
              </w:rPr>
              <w:t xml:space="preserve"> </w:t>
            </w:r>
            <w:r w:rsidRPr="00E778B0">
              <w:rPr>
                <w:rFonts w:ascii="Book Antiqua" w:hAnsi="Book Antiqua"/>
                <w:bCs/>
                <w:color w:val="000000" w:themeColor="text1"/>
              </w:rPr>
              <w:t>(mean)</w:t>
            </w:r>
          </w:p>
        </w:tc>
        <w:tc>
          <w:tcPr>
            <w:tcW w:w="3005" w:type="dxa"/>
            <w:tcBorders>
              <w:top w:val="nil"/>
              <w:left w:val="nil"/>
              <w:bottom w:val="nil"/>
              <w:right w:val="nil"/>
            </w:tcBorders>
          </w:tcPr>
          <w:p w14:paraId="2BF24842" w14:textId="151CC391" w:rsidR="00554201" w:rsidRPr="00E778B0" w:rsidRDefault="00554201"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8.9 (8.6)</w:t>
            </w:r>
          </w:p>
        </w:tc>
        <w:tc>
          <w:tcPr>
            <w:tcW w:w="3006" w:type="dxa"/>
            <w:tcBorders>
              <w:top w:val="nil"/>
              <w:left w:val="nil"/>
              <w:bottom w:val="nil"/>
            </w:tcBorders>
          </w:tcPr>
          <w:p w14:paraId="6A219D22" w14:textId="6082EEAE" w:rsidR="00554201" w:rsidRPr="00E778B0" w:rsidRDefault="00554201"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10.2</w:t>
            </w:r>
            <w:r w:rsidR="00E65823" w:rsidRPr="00E778B0">
              <w:rPr>
                <w:rFonts w:ascii="Book Antiqua" w:hAnsi="Book Antiqua"/>
                <w:bCs/>
                <w:color w:val="000000" w:themeColor="text1"/>
                <w:lang w:eastAsia="zh-CN"/>
              </w:rPr>
              <w:t xml:space="preserve"> </w:t>
            </w:r>
            <w:r w:rsidRPr="00E778B0">
              <w:rPr>
                <w:rFonts w:ascii="Book Antiqua" w:hAnsi="Book Antiqua"/>
                <w:bCs/>
                <w:color w:val="000000" w:themeColor="text1"/>
              </w:rPr>
              <w:t>(6.8)</w:t>
            </w:r>
          </w:p>
        </w:tc>
      </w:tr>
      <w:tr w:rsidR="00554201" w:rsidRPr="00E778B0" w14:paraId="78B4EC59" w14:textId="77777777" w:rsidTr="00EF57F3">
        <w:tc>
          <w:tcPr>
            <w:tcW w:w="3005" w:type="dxa"/>
            <w:tcBorders>
              <w:top w:val="nil"/>
              <w:right w:val="nil"/>
            </w:tcBorders>
          </w:tcPr>
          <w:p w14:paraId="75997EF8" w14:textId="4702806C" w:rsidR="00554201" w:rsidRPr="00E778B0" w:rsidRDefault="00554201"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Weight loss as %BW (%)</w:t>
            </w:r>
            <w:r w:rsidR="00E65823" w:rsidRPr="00E778B0">
              <w:rPr>
                <w:rFonts w:ascii="Book Antiqua" w:hAnsi="Book Antiqua"/>
                <w:bCs/>
                <w:color w:val="000000" w:themeColor="text1"/>
                <w:lang w:eastAsia="zh-CN"/>
              </w:rPr>
              <w:t xml:space="preserve"> </w:t>
            </w:r>
            <w:r w:rsidRPr="00E778B0">
              <w:rPr>
                <w:rFonts w:ascii="Book Antiqua" w:hAnsi="Book Antiqua"/>
                <w:bCs/>
                <w:color w:val="000000" w:themeColor="text1"/>
              </w:rPr>
              <w:t>(mean)</w:t>
            </w:r>
          </w:p>
        </w:tc>
        <w:tc>
          <w:tcPr>
            <w:tcW w:w="3005" w:type="dxa"/>
            <w:tcBorders>
              <w:top w:val="nil"/>
              <w:left w:val="nil"/>
              <w:right w:val="nil"/>
            </w:tcBorders>
          </w:tcPr>
          <w:p w14:paraId="1898BF77" w14:textId="5D6E2F50" w:rsidR="00554201" w:rsidRPr="00E778B0" w:rsidRDefault="00554201"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7.9</w:t>
            </w:r>
            <w:r w:rsidR="00E65823" w:rsidRPr="00E778B0">
              <w:rPr>
                <w:rFonts w:ascii="Book Antiqua" w:hAnsi="Book Antiqua"/>
                <w:bCs/>
                <w:color w:val="000000" w:themeColor="text1"/>
                <w:lang w:eastAsia="zh-CN"/>
              </w:rPr>
              <w:t xml:space="preserve"> </w:t>
            </w:r>
            <w:r w:rsidRPr="00E778B0">
              <w:rPr>
                <w:rFonts w:ascii="Book Antiqua" w:hAnsi="Book Antiqua"/>
                <w:bCs/>
                <w:color w:val="000000" w:themeColor="text1"/>
              </w:rPr>
              <w:t>(7.5)</w:t>
            </w:r>
          </w:p>
        </w:tc>
        <w:tc>
          <w:tcPr>
            <w:tcW w:w="3006" w:type="dxa"/>
            <w:tcBorders>
              <w:top w:val="nil"/>
              <w:left w:val="nil"/>
            </w:tcBorders>
          </w:tcPr>
          <w:p w14:paraId="14436636" w14:textId="6CA16160" w:rsidR="00554201" w:rsidRPr="00E778B0" w:rsidRDefault="00554201"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9.1</w:t>
            </w:r>
            <w:r w:rsidR="00E65823" w:rsidRPr="00E778B0">
              <w:rPr>
                <w:rFonts w:ascii="Book Antiqua" w:hAnsi="Book Antiqua"/>
                <w:bCs/>
                <w:color w:val="000000" w:themeColor="text1"/>
                <w:lang w:eastAsia="zh-CN"/>
              </w:rPr>
              <w:t xml:space="preserve"> </w:t>
            </w:r>
            <w:r w:rsidRPr="00E778B0">
              <w:rPr>
                <w:rFonts w:ascii="Book Antiqua" w:hAnsi="Book Antiqua"/>
                <w:bCs/>
                <w:color w:val="000000" w:themeColor="text1"/>
              </w:rPr>
              <w:t>(6.1)</w:t>
            </w:r>
          </w:p>
        </w:tc>
      </w:tr>
    </w:tbl>
    <w:p w14:paraId="45B206B1" w14:textId="77777777" w:rsidR="009B283C" w:rsidRPr="007C3DE1" w:rsidRDefault="009B283C" w:rsidP="00550EC5">
      <w:pPr>
        <w:spacing w:line="360" w:lineRule="auto"/>
        <w:jc w:val="both"/>
        <w:rPr>
          <w:rFonts w:ascii="Book Antiqua" w:hAnsi="Book Antiqua"/>
          <w:lang w:val="en-GB"/>
        </w:rPr>
      </w:pPr>
    </w:p>
    <w:sectPr w:rsidR="009B283C" w:rsidRPr="007C3DE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6459A" w14:textId="77777777" w:rsidR="00147277" w:rsidRDefault="00147277" w:rsidP="00D168BE">
      <w:r>
        <w:separator/>
      </w:r>
    </w:p>
  </w:endnote>
  <w:endnote w:type="continuationSeparator" w:id="0">
    <w:p w14:paraId="336CA38D" w14:textId="77777777" w:rsidR="00147277" w:rsidRDefault="00147277" w:rsidP="00D16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253466"/>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79E076F" w14:textId="77777777" w:rsidR="00550EC5" w:rsidRPr="00550EC5" w:rsidRDefault="00550EC5">
            <w:pPr>
              <w:pStyle w:val="a5"/>
              <w:jc w:val="right"/>
              <w:rPr>
                <w:rFonts w:ascii="Book Antiqua" w:hAnsi="Book Antiqua"/>
                <w:sz w:val="24"/>
                <w:szCs w:val="24"/>
              </w:rPr>
            </w:pPr>
            <w:r w:rsidRPr="00550EC5">
              <w:rPr>
                <w:rFonts w:ascii="Book Antiqua" w:hAnsi="Book Antiqua"/>
                <w:sz w:val="24"/>
                <w:szCs w:val="24"/>
                <w:lang w:val="zh-CN" w:eastAsia="zh-CN"/>
              </w:rPr>
              <w:t xml:space="preserve"> </w:t>
            </w:r>
            <w:r w:rsidRPr="00550EC5">
              <w:rPr>
                <w:rFonts w:ascii="Book Antiqua" w:hAnsi="Book Antiqua"/>
                <w:b/>
                <w:bCs/>
                <w:sz w:val="24"/>
                <w:szCs w:val="24"/>
              </w:rPr>
              <w:fldChar w:fldCharType="begin"/>
            </w:r>
            <w:r w:rsidRPr="00550EC5">
              <w:rPr>
                <w:rFonts w:ascii="Book Antiqua" w:hAnsi="Book Antiqua"/>
                <w:b/>
                <w:bCs/>
                <w:sz w:val="24"/>
                <w:szCs w:val="24"/>
              </w:rPr>
              <w:instrText>PAGE</w:instrText>
            </w:r>
            <w:r w:rsidRPr="00550EC5">
              <w:rPr>
                <w:rFonts w:ascii="Book Antiqua" w:hAnsi="Book Antiqua"/>
                <w:b/>
                <w:bCs/>
                <w:sz w:val="24"/>
                <w:szCs w:val="24"/>
              </w:rPr>
              <w:fldChar w:fldCharType="separate"/>
            </w:r>
            <w:r w:rsidR="00D9109C">
              <w:rPr>
                <w:rFonts w:ascii="Book Antiqua" w:hAnsi="Book Antiqua"/>
                <w:b/>
                <w:bCs/>
                <w:noProof/>
                <w:sz w:val="24"/>
                <w:szCs w:val="24"/>
              </w:rPr>
              <w:t>22</w:t>
            </w:r>
            <w:r w:rsidRPr="00550EC5">
              <w:rPr>
                <w:rFonts w:ascii="Book Antiqua" w:hAnsi="Book Antiqua"/>
                <w:b/>
                <w:bCs/>
                <w:sz w:val="24"/>
                <w:szCs w:val="24"/>
              </w:rPr>
              <w:fldChar w:fldCharType="end"/>
            </w:r>
            <w:r w:rsidRPr="00550EC5">
              <w:rPr>
                <w:rFonts w:ascii="Book Antiqua" w:hAnsi="Book Antiqua"/>
                <w:sz w:val="24"/>
                <w:szCs w:val="24"/>
                <w:lang w:val="zh-CN" w:eastAsia="zh-CN"/>
              </w:rPr>
              <w:t xml:space="preserve"> / </w:t>
            </w:r>
            <w:r w:rsidRPr="00550EC5">
              <w:rPr>
                <w:rFonts w:ascii="Book Antiqua" w:hAnsi="Book Antiqua"/>
                <w:b/>
                <w:bCs/>
                <w:sz w:val="24"/>
                <w:szCs w:val="24"/>
              </w:rPr>
              <w:fldChar w:fldCharType="begin"/>
            </w:r>
            <w:r w:rsidRPr="00550EC5">
              <w:rPr>
                <w:rFonts w:ascii="Book Antiqua" w:hAnsi="Book Antiqua"/>
                <w:b/>
                <w:bCs/>
                <w:sz w:val="24"/>
                <w:szCs w:val="24"/>
              </w:rPr>
              <w:instrText>NUMPAGES</w:instrText>
            </w:r>
            <w:r w:rsidRPr="00550EC5">
              <w:rPr>
                <w:rFonts w:ascii="Book Antiqua" w:hAnsi="Book Antiqua"/>
                <w:b/>
                <w:bCs/>
                <w:sz w:val="24"/>
                <w:szCs w:val="24"/>
              </w:rPr>
              <w:fldChar w:fldCharType="separate"/>
            </w:r>
            <w:r w:rsidR="00D9109C">
              <w:rPr>
                <w:rFonts w:ascii="Book Antiqua" w:hAnsi="Book Antiqua"/>
                <w:b/>
                <w:bCs/>
                <w:noProof/>
                <w:sz w:val="24"/>
                <w:szCs w:val="24"/>
              </w:rPr>
              <w:t>34</w:t>
            </w:r>
            <w:r w:rsidRPr="00550EC5">
              <w:rPr>
                <w:rFonts w:ascii="Book Antiqua" w:hAnsi="Book Antiqua"/>
                <w:b/>
                <w:bCs/>
                <w:sz w:val="24"/>
                <w:szCs w:val="24"/>
              </w:rPr>
              <w:fldChar w:fldCharType="end"/>
            </w:r>
          </w:p>
        </w:sdtContent>
      </w:sdt>
    </w:sdtContent>
  </w:sdt>
  <w:p w14:paraId="04901D0C" w14:textId="77777777" w:rsidR="00550EC5" w:rsidRDefault="00550EC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D0186" w14:textId="77777777" w:rsidR="00147277" w:rsidRDefault="00147277" w:rsidP="00D168BE">
      <w:r>
        <w:separator/>
      </w:r>
    </w:p>
  </w:footnote>
  <w:footnote w:type="continuationSeparator" w:id="0">
    <w:p w14:paraId="1B0436DC" w14:textId="77777777" w:rsidR="00147277" w:rsidRDefault="00147277" w:rsidP="00D168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22C0E"/>
    <w:multiLevelType w:val="hybridMultilevel"/>
    <w:tmpl w:val="DF2C16BA"/>
    <w:lvl w:ilvl="0" w:tplc="2182C88A">
      <w:start w:val="53"/>
      <w:numFmt w:val="decimal"/>
      <w:lvlText w:val="%1."/>
      <w:lvlJc w:val="left"/>
      <w:pPr>
        <w:ind w:left="720" w:hanging="360"/>
      </w:pPr>
      <w:rPr>
        <w:rFonts w:cs="Open San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321266"/>
    <w:multiLevelType w:val="hybridMultilevel"/>
    <w:tmpl w:val="3378EBAA"/>
    <w:lvl w:ilvl="0" w:tplc="2182C88A">
      <w:start w:val="1"/>
      <w:numFmt w:val="decimal"/>
      <w:lvlText w:val="%1."/>
      <w:lvlJc w:val="left"/>
      <w:pPr>
        <w:ind w:left="720" w:hanging="360"/>
      </w:pPr>
      <w:rPr>
        <w:rFonts w:cs="Open San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57950095">
    <w:abstractNumId w:val="0"/>
  </w:num>
  <w:num w:numId="2" w16cid:durableId="2032525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38A2"/>
    <w:rsid w:val="00021002"/>
    <w:rsid w:val="000227B7"/>
    <w:rsid w:val="0002580A"/>
    <w:rsid w:val="00026E52"/>
    <w:rsid w:val="000660A0"/>
    <w:rsid w:val="000818AB"/>
    <w:rsid w:val="000948E2"/>
    <w:rsid w:val="000A13E6"/>
    <w:rsid w:val="000B29CA"/>
    <w:rsid w:val="000B70D0"/>
    <w:rsid w:val="000C0290"/>
    <w:rsid w:val="000C325C"/>
    <w:rsid w:val="000C46EB"/>
    <w:rsid w:val="000C7163"/>
    <w:rsid w:val="000D6FCA"/>
    <w:rsid w:val="000F32A6"/>
    <w:rsid w:val="000F41D2"/>
    <w:rsid w:val="000F6A9D"/>
    <w:rsid w:val="00101995"/>
    <w:rsid w:val="001117C0"/>
    <w:rsid w:val="00131CCA"/>
    <w:rsid w:val="00131D16"/>
    <w:rsid w:val="00147277"/>
    <w:rsid w:val="00162713"/>
    <w:rsid w:val="00163372"/>
    <w:rsid w:val="00172AA5"/>
    <w:rsid w:val="00180F66"/>
    <w:rsid w:val="00194856"/>
    <w:rsid w:val="001A0A85"/>
    <w:rsid w:val="001A164D"/>
    <w:rsid w:val="001A2064"/>
    <w:rsid w:val="001A29DA"/>
    <w:rsid w:val="001A5ED9"/>
    <w:rsid w:val="001B3040"/>
    <w:rsid w:val="001C0FE8"/>
    <w:rsid w:val="001D5E61"/>
    <w:rsid w:val="001E359E"/>
    <w:rsid w:val="001E39DE"/>
    <w:rsid w:val="001F0928"/>
    <w:rsid w:val="001F7D82"/>
    <w:rsid w:val="0020024A"/>
    <w:rsid w:val="00201835"/>
    <w:rsid w:val="00201874"/>
    <w:rsid w:val="00206BC1"/>
    <w:rsid w:val="002079BA"/>
    <w:rsid w:val="002138A9"/>
    <w:rsid w:val="00214F3C"/>
    <w:rsid w:val="00234E69"/>
    <w:rsid w:val="0023501C"/>
    <w:rsid w:val="00237D7C"/>
    <w:rsid w:val="0025302B"/>
    <w:rsid w:val="00267497"/>
    <w:rsid w:val="0027412F"/>
    <w:rsid w:val="00274BD7"/>
    <w:rsid w:val="002863E3"/>
    <w:rsid w:val="00293A8A"/>
    <w:rsid w:val="002D0EEB"/>
    <w:rsid w:val="002E0683"/>
    <w:rsid w:val="002E07A4"/>
    <w:rsid w:val="002F6745"/>
    <w:rsid w:val="00300C47"/>
    <w:rsid w:val="00304DED"/>
    <w:rsid w:val="003064A0"/>
    <w:rsid w:val="00306D90"/>
    <w:rsid w:val="00310811"/>
    <w:rsid w:val="00311B27"/>
    <w:rsid w:val="00331E34"/>
    <w:rsid w:val="00333141"/>
    <w:rsid w:val="00334F5A"/>
    <w:rsid w:val="00356B08"/>
    <w:rsid w:val="00364DC0"/>
    <w:rsid w:val="00366C4C"/>
    <w:rsid w:val="003757E7"/>
    <w:rsid w:val="00380FBD"/>
    <w:rsid w:val="00383E03"/>
    <w:rsid w:val="00384B10"/>
    <w:rsid w:val="00391A79"/>
    <w:rsid w:val="003933E8"/>
    <w:rsid w:val="00395FB5"/>
    <w:rsid w:val="003A0301"/>
    <w:rsid w:val="003B7286"/>
    <w:rsid w:val="003B7C3D"/>
    <w:rsid w:val="003D1D21"/>
    <w:rsid w:val="003D248D"/>
    <w:rsid w:val="003E1DBF"/>
    <w:rsid w:val="003E3EF2"/>
    <w:rsid w:val="003F1E9B"/>
    <w:rsid w:val="00401FC2"/>
    <w:rsid w:val="00414586"/>
    <w:rsid w:val="00423258"/>
    <w:rsid w:val="00427CC2"/>
    <w:rsid w:val="004329FE"/>
    <w:rsid w:val="00436C2D"/>
    <w:rsid w:val="00443F6E"/>
    <w:rsid w:val="00447466"/>
    <w:rsid w:val="00451474"/>
    <w:rsid w:val="00455C31"/>
    <w:rsid w:val="0046316F"/>
    <w:rsid w:val="004A26B8"/>
    <w:rsid w:val="004B3406"/>
    <w:rsid w:val="004B723F"/>
    <w:rsid w:val="004C1632"/>
    <w:rsid w:val="004C5D84"/>
    <w:rsid w:val="004C6B58"/>
    <w:rsid w:val="004F0BA9"/>
    <w:rsid w:val="00504F84"/>
    <w:rsid w:val="00516B39"/>
    <w:rsid w:val="00531829"/>
    <w:rsid w:val="0053602A"/>
    <w:rsid w:val="0054480F"/>
    <w:rsid w:val="00550EC5"/>
    <w:rsid w:val="00554201"/>
    <w:rsid w:val="005632BC"/>
    <w:rsid w:val="005645E2"/>
    <w:rsid w:val="00581C26"/>
    <w:rsid w:val="00585E6E"/>
    <w:rsid w:val="00586320"/>
    <w:rsid w:val="005953A0"/>
    <w:rsid w:val="00597343"/>
    <w:rsid w:val="005A3E7F"/>
    <w:rsid w:val="005A692F"/>
    <w:rsid w:val="005A7A45"/>
    <w:rsid w:val="005D0FB2"/>
    <w:rsid w:val="005D1FE6"/>
    <w:rsid w:val="005D5A47"/>
    <w:rsid w:val="005D75D7"/>
    <w:rsid w:val="005E7B59"/>
    <w:rsid w:val="005F6014"/>
    <w:rsid w:val="00603CBD"/>
    <w:rsid w:val="00607104"/>
    <w:rsid w:val="006149E4"/>
    <w:rsid w:val="00622FF5"/>
    <w:rsid w:val="00652006"/>
    <w:rsid w:val="00666CC9"/>
    <w:rsid w:val="00673C15"/>
    <w:rsid w:val="00677EB5"/>
    <w:rsid w:val="00681CC5"/>
    <w:rsid w:val="00691DA4"/>
    <w:rsid w:val="006920ED"/>
    <w:rsid w:val="006956A6"/>
    <w:rsid w:val="006A08CB"/>
    <w:rsid w:val="006A250F"/>
    <w:rsid w:val="006D5286"/>
    <w:rsid w:val="006D6417"/>
    <w:rsid w:val="006E1885"/>
    <w:rsid w:val="006E75A3"/>
    <w:rsid w:val="006E77A3"/>
    <w:rsid w:val="006F2717"/>
    <w:rsid w:val="007003F5"/>
    <w:rsid w:val="00704B8D"/>
    <w:rsid w:val="00705EFC"/>
    <w:rsid w:val="007165CF"/>
    <w:rsid w:val="00723F66"/>
    <w:rsid w:val="00724C11"/>
    <w:rsid w:val="00726A39"/>
    <w:rsid w:val="00734210"/>
    <w:rsid w:val="00734FFF"/>
    <w:rsid w:val="00736089"/>
    <w:rsid w:val="00737098"/>
    <w:rsid w:val="00740E65"/>
    <w:rsid w:val="0078454D"/>
    <w:rsid w:val="00790790"/>
    <w:rsid w:val="007B682E"/>
    <w:rsid w:val="007C3DE1"/>
    <w:rsid w:val="007C627D"/>
    <w:rsid w:val="007C7457"/>
    <w:rsid w:val="007E25EA"/>
    <w:rsid w:val="007E7ADF"/>
    <w:rsid w:val="007F207C"/>
    <w:rsid w:val="0081444C"/>
    <w:rsid w:val="00826295"/>
    <w:rsid w:val="008305D6"/>
    <w:rsid w:val="008327CF"/>
    <w:rsid w:val="00851FC4"/>
    <w:rsid w:val="008953D4"/>
    <w:rsid w:val="008A2AA9"/>
    <w:rsid w:val="008A3D2D"/>
    <w:rsid w:val="008A4C3B"/>
    <w:rsid w:val="008F282E"/>
    <w:rsid w:val="00903AF4"/>
    <w:rsid w:val="00913A07"/>
    <w:rsid w:val="009245BE"/>
    <w:rsid w:val="00926571"/>
    <w:rsid w:val="00930248"/>
    <w:rsid w:val="00935085"/>
    <w:rsid w:val="00935357"/>
    <w:rsid w:val="0093594E"/>
    <w:rsid w:val="00944F6B"/>
    <w:rsid w:val="00945537"/>
    <w:rsid w:val="00946FA5"/>
    <w:rsid w:val="00947F85"/>
    <w:rsid w:val="009661E8"/>
    <w:rsid w:val="00971B95"/>
    <w:rsid w:val="0098467F"/>
    <w:rsid w:val="00992877"/>
    <w:rsid w:val="00993BE9"/>
    <w:rsid w:val="00993D90"/>
    <w:rsid w:val="009A0B16"/>
    <w:rsid w:val="009A3E2D"/>
    <w:rsid w:val="009B109E"/>
    <w:rsid w:val="009B23CB"/>
    <w:rsid w:val="009B26DA"/>
    <w:rsid w:val="009B283C"/>
    <w:rsid w:val="009B7F7E"/>
    <w:rsid w:val="009C78A5"/>
    <w:rsid w:val="009E64EE"/>
    <w:rsid w:val="009F0F6C"/>
    <w:rsid w:val="009F63B3"/>
    <w:rsid w:val="00A026BB"/>
    <w:rsid w:val="00A07D0A"/>
    <w:rsid w:val="00A13232"/>
    <w:rsid w:val="00A23C68"/>
    <w:rsid w:val="00A6139E"/>
    <w:rsid w:val="00A660E9"/>
    <w:rsid w:val="00A72419"/>
    <w:rsid w:val="00A77B3E"/>
    <w:rsid w:val="00A845F6"/>
    <w:rsid w:val="00A855BE"/>
    <w:rsid w:val="00A85CD0"/>
    <w:rsid w:val="00AA03A3"/>
    <w:rsid w:val="00AA1B41"/>
    <w:rsid w:val="00AA5F69"/>
    <w:rsid w:val="00AB7CA1"/>
    <w:rsid w:val="00AC1C31"/>
    <w:rsid w:val="00AC3718"/>
    <w:rsid w:val="00AE7D5C"/>
    <w:rsid w:val="00AF275D"/>
    <w:rsid w:val="00B045E7"/>
    <w:rsid w:val="00B22550"/>
    <w:rsid w:val="00B24846"/>
    <w:rsid w:val="00B25855"/>
    <w:rsid w:val="00B33336"/>
    <w:rsid w:val="00B372D9"/>
    <w:rsid w:val="00B4533B"/>
    <w:rsid w:val="00B7094D"/>
    <w:rsid w:val="00B72E31"/>
    <w:rsid w:val="00B8411C"/>
    <w:rsid w:val="00B87974"/>
    <w:rsid w:val="00B90576"/>
    <w:rsid w:val="00B93BA7"/>
    <w:rsid w:val="00BA38C1"/>
    <w:rsid w:val="00BD069D"/>
    <w:rsid w:val="00BD4800"/>
    <w:rsid w:val="00BE333B"/>
    <w:rsid w:val="00BE4035"/>
    <w:rsid w:val="00BF0BA5"/>
    <w:rsid w:val="00BF23F8"/>
    <w:rsid w:val="00BF57D6"/>
    <w:rsid w:val="00C076DF"/>
    <w:rsid w:val="00C10F55"/>
    <w:rsid w:val="00C37ECA"/>
    <w:rsid w:val="00C527F1"/>
    <w:rsid w:val="00C61492"/>
    <w:rsid w:val="00C65878"/>
    <w:rsid w:val="00C66562"/>
    <w:rsid w:val="00C76883"/>
    <w:rsid w:val="00C81A7B"/>
    <w:rsid w:val="00C83BFA"/>
    <w:rsid w:val="00C95F91"/>
    <w:rsid w:val="00CA2580"/>
    <w:rsid w:val="00CA2A55"/>
    <w:rsid w:val="00CA6AF3"/>
    <w:rsid w:val="00CB3DB4"/>
    <w:rsid w:val="00CC01F8"/>
    <w:rsid w:val="00CC2E85"/>
    <w:rsid w:val="00CD6E01"/>
    <w:rsid w:val="00CE3CDD"/>
    <w:rsid w:val="00CE3CF5"/>
    <w:rsid w:val="00CF281E"/>
    <w:rsid w:val="00D04A95"/>
    <w:rsid w:val="00D0640C"/>
    <w:rsid w:val="00D129B2"/>
    <w:rsid w:val="00D168BE"/>
    <w:rsid w:val="00D20FE4"/>
    <w:rsid w:val="00D23BC6"/>
    <w:rsid w:val="00D241F0"/>
    <w:rsid w:val="00D25D5D"/>
    <w:rsid w:val="00D354F6"/>
    <w:rsid w:val="00D36BF2"/>
    <w:rsid w:val="00D424C7"/>
    <w:rsid w:val="00D5141E"/>
    <w:rsid w:val="00D52E61"/>
    <w:rsid w:val="00D55E84"/>
    <w:rsid w:val="00D64566"/>
    <w:rsid w:val="00D84488"/>
    <w:rsid w:val="00D84ADE"/>
    <w:rsid w:val="00D9109C"/>
    <w:rsid w:val="00D9758C"/>
    <w:rsid w:val="00DA3A19"/>
    <w:rsid w:val="00DA5D8D"/>
    <w:rsid w:val="00DD5199"/>
    <w:rsid w:val="00DE2512"/>
    <w:rsid w:val="00E01044"/>
    <w:rsid w:val="00E04A5E"/>
    <w:rsid w:val="00E04EFE"/>
    <w:rsid w:val="00E22FE2"/>
    <w:rsid w:val="00E3261C"/>
    <w:rsid w:val="00E3675B"/>
    <w:rsid w:val="00E5512D"/>
    <w:rsid w:val="00E56311"/>
    <w:rsid w:val="00E6490A"/>
    <w:rsid w:val="00E656D1"/>
    <w:rsid w:val="00E65823"/>
    <w:rsid w:val="00E72694"/>
    <w:rsid w:val="00E778B0"/>
    <w:rsid w:val="00E8180F"/>
    <w:rsid w:val="00E837E9"/>
    <w:rsid w:val="00E87C2D"/>
    <w:rsid w:val="00EA2264"/>
    <w:rsid w:val="00EA43E5"/>
    <w:rsid w:val="00EB0CA0"/>
    <w:rsid w:val="00EB37AA"/>
    <w:rsid w:val="00EC5144"/>
    <w:rsid w:val="00EC55FB"/>
    <w:rsid w:val="00EE0AA1"/>
    <w:rsid w:val="00EE4118"/>
    <w:rsid w:val="00EE6FDB"/>
    <w:rsid w:val="00F00A1E"/>
    <w:rsid w:val="00F0536E"/>
    <w:rsid w:val="00F07DC0"/>
    <w:rsid w:val="00F112E4"/>
    <w:rsid w:val="00F13FA4"/>
    <w:rsid w:val="00F14B78"/>
    <w:rsid w:val="00F3126D"/>
    <w:rsid w:val="00F37DB7"/>
    <w:rsid w:val="00F544E0"/>
    <w:rsid w:val="00F72056"/>
    <w:rsid w:val="00F83C70"/>
    <w:rsid w:val="00FA32EC"/>
    <w:rsid w:val="00FA6C24"/>
    <w:rsid w:val="00FC2376"/>
    <w:rsid w:val="00FC7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C696EF"/>
  <w15:docId w15:val="{C19713B0-6344-4976-9911-A51D19386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168B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168BE"/>
    <w:rPr>
      <w:sz w:val="18"/>
      <w:szCs w:val="18"/>
    </w:rPr>
  </w:style>
  <w:style w:type="paragraph" w:styleId="a5">
    <w:name w:val="footer"/>
    <w:basedOn w:val="a"/>
    <w:link w:val="a6"/>
    <w:uiPriority w:val="99"/>
    <w:unhideWhenUsed/>
    <w:rsid w:val="00D168BE"/>
    <w:pPr>
      <w:tabs>
        <w:tab w:val="center" w:pos="4153"/>
        <w:tab w:val="right" w:pos="8306"/>
      </w:tabs>
      <w:snapToGrid w:val="0"/>
    </w:pPr>
    <w:rPr>
      <w:sz w:val="18"/>
      <w:szCs w:val="18"/>
    </w:rPr>
  </w:style>
  <w:style w:type="character" w:customStyle="1" w:styleId="a6">
    <w:name w:val="页脚 字符"/>
    <w:basedOn w:val="a0"/>
    <w:link w:val="a5"/>
    <w:uiPriority w:val="99"/>
    <w:rsid w:val="00D168BE"/>
    <w:rPr>
      <w:sz w:val="18"/>
      <w:szCs w:val="18"/>
    </w:rPr>
  </w:style>
  <w:style w:type="character" w:styleId="a7">
    <w:name w:val="Hyperlink"/>
    <w:basedOn w:val="a0"/>
    <w:uiPriority w:val="99"/>
    <w:unhideWhenUsed/>
    <w:rsid w:val="00704B8D"/>
    <w:rPr>
      <w:color w:val="0000FF" w:themeColor="hyperlink"/>
      <w:u w:val="single"/>
    </w:rPr>
  </w:style>
  <w:style w:type="paragraph" w:styleId="a8">
    <w:name w:val="List Paragraph"/>
    <w:basedOn w:val="a"/>
    <w:uiPriority w:val="34"/>
    <w:qFormat/>
    <w:rsid w:val="007C627D"/>
    <w:pPr>
      <w:ind w:left="720"/>
      <w:contextualSpacing/>
    </w:pPr>
    <w:rPr>
      <w:rFonts w:asciiTheme="minorHAnsi" w:eastAsiaTheme="minorHAnsi" w:hAnsiTheme="minorHAnsi" w:cstheme="minorBidi"/>
    </w:rPr>
  </w:style>
  <w:style w:type="table" w:styleId="a9">
    <w:name w:val="Table Grid"/>
    <w:basedOn w:val="a1"/>
    <w:uiPriority w:val="39"/>
    <w:rsid w:val="00F00A1E"/>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semiHidden/>
    <w:unhideWhenUsed/>
    <w:rsid w:val="000138A2"/>
    <w:rPr>
      <w:sz w:val="21"/>
      <w:szCs w:val="21"/>
    </w:rPr>
  </w:style>
  <w:style w:type="paragraph" w:styleId="ab">
    <w:name w:val="annotation text"/>
    <w:basedOn w:val="a"/>
    <w:link w:val="ac"/>
    <w:semiHidden/>
    <w:unhideWhenUsed/>
    <w:rsid w:val="000138A2"/>
  </w:style>
  <w:style w:type="character" w:customStyle="1" w:styleId="ac">
    <w:name w:val="批注文字 字符"/>
    <w:basedOn w:val="a0"/>
    <w:link w:val="ab"/>
    <w:semiHidden/>
    <w:rsid w:val="000138A2"/>
    <w:rPr>
      <w:sz w:val="24"/>
      <w:szCs w:val="24"/>
    </w:rPr>
  </w:style>
  <w:style w:type="paragraph" w:styleId="ad">
    <w:name w:val="annotation subject"/>
    <w:basedOn w:val="ab"/>
    <w:next w:val="ab"/>
    <w:link w:val="ae"/>
    <w:semiHidden/>
    <w:unhideWhenUsed/>
    <w:rsid w:val="000138A2"/>
    <w:rPr>
      <w:b/>
      <w:bCs/>
    </w:rPr>
  </w:style>
  <w:style w:type="character" w:customStyle="1" w:styleId="ae">
    <w:name w:val="批注主题 字符"/>
    <w:basedOn w:val="ac"/>
    <w:link w:val="ad"/>
    <w:semiHidden/>
    <w:rsid w:val="000138A2"/>
    <w:rPr>
      <w:b/>
      <w:bCs/>
      <w:sz w:val="24"/>
      <w:szCs w:val="24"/>
    </w:rPr>
  </w:style>
  <w:style w:type="paragraph" w:styleId="af">
    <w:name w:val="Balloon Text"/>
    <w:basedOn w:val="a"/>
    <w:link w:val="af0"/>
    <w:semiHidden/>
    <w:unhideWhenUsed/>
    <w:rsid w:val="000138A2"/>
    <w:rPr>
      <w:sz w:val="18"/>
      <w:szCs w:val="18"/>
    </w:rPr>
  </w:style>
  <w:style w:type="character" w:customStyle="1" w:styleId="af0">
    <w:name w:val="批注框文本 字符"/>
    <w:basedOn w:val="a0"/>
    <w:link w:val="af"/>
    <w:semiHidden/>
    <w:rsid w:val="000138A2"/>
    <w:rPr>
      <w:sz w:val="18"/>
      <w:szCs w:val="18"/>
    </w:rPr>
  </w:style>
  <w:style w:type="character" w:styleId="af1">
    <w:name w:val="Emphasis"/>
    <w:basedOn w:val="a0"/>
    <w:uiPriority w:val="20"/>
    <w:qFormat/>
    <w:rsid w:val="00F3126D"/>
    <w:rPr>
      <w:i/>
      <w:iCs/>
    </w:rPr>
  </w:style>
  <w:style w:type="paragraph" w:styleId="af2">
    <w:name w:val="Revision"/>
    <w:hidden/>
    <w:uiPriority w:val="99"/>
    <w:semiHidden/>
    <w:rsid w:val="00E778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304780">
      <w:bodyDiv w:val="1"/>
      <w:marLeft w:val="0"/>
      <w:marRight w:val="0"/>
      <w:marTop w:val="0"/>
      <w:marBottom w:val="0"/>
      <w:divBdr>
        <w:top w:val="none" w:sz="0" w:space="0" w:color="auto"/>
        <w:left w:val="none" w:sz="0" w:space="0" w:color="auto"/>
        <w:bottom w:val="none" w:sz="0" w:space="0" w:color="auto"/>
        <w:right w:val="none" w:sz="0" w:space="0" w:color="auto"/>
      </w:divBdr>
    </w:div>
    <w:div w:id="1323237936">
      <w:bodyDiv w:val="1"/>
      <w:marLeft w:val="0"/>
      <w:marRight w:val="0"/>
      <w:marTop w:val="0"/>
      <w:marBottom w:val="0"/>
      <w:divBdr>
        <w:top w:val="none" w:sz="0" w:space="0" w:color="auto"/>
        <w:left w:val="none" w:sz="0" w:space="0" w:color="auto"/>
        <w:bottom w:val="none" w:sz="0" w:space="0" w:color="auto"/>
        <w:right w:val="none" w:sz="0" w:space="0" w:color="auto"/>
      </w:divBdr>
    </w:div>
    <w:div w:id="1604068047">
      <w:bodyDiv w:val="1"/>
      <w:marLeft w:val="0"/>
      <w:marRight w:val="0"/>
      <w:marTop w:val="0"/>
      <w:marBottom w:val="0"/>
      <w:divBdr>
        <w:top w:val="none" w:sz="0" w:space="0" w:color="auto"/>
        <w:left w:val="none" w:sz="0" w:space="0" w:color="auto"/>
        <w:bottom w:val="none" w:sz="0" w:space="0" w:color="auto"/>
        <w:right w:val="none" w:sz="0" w:space="0" w:color="auto"/>
      </w:divBdr>
    </w:div>
    <w:div w:id="1954819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mer.mandour@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10112</Words>
  <Characters>57641</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Jude Oben</dc:creator>
  <cp:lastModifiedBy>Liansheng</cp:lastModifiedBy>
  <cp:revision>2</cp:revision>
  <dcterms:created xsi:type="dcterms:W3CDTF">2022-08-16T03:03:00Z</dcterms:created>
  <dcterms:modified xsi:type="dcterms:W3CDTF">2022-08-16T03:03:00Z</dcterms:modified>
</cp:coreProperties>
</file>