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B4FBD" w14:textId="77777777"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b/>
          <w:color w:val="000000"/>
        </w:rPr>
        <w:t xml:space="preserve">Name of Journal: </w:t>
      </w:r>
      <w:r w:rsidRPr="008D5171">
        <w:rPr>
          <w:rFonts w:ascii="Book Antiqua" w:eastAsia="Book Antiqua" w:hAnsi="Book Antiqua" w:cs="Book Antiqua"/>
          <w:i/>
          <w:color w:val="000000"/>
        </w:rPr>
        <w:t>World Journal of Psychiatry</w:t>
      </w:r>
    </w:p>
    <w:p w14:paraId="689EB35D" w14:textId="77777777"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b/>
          <w:color w:val="000000"/>
        </w:rPr>
        <w:t xml:space="preserve">Manuscript NO: </w:t>
      </w:r>
      <w:r w:rsidRPr="008D5171">
        <w:rPr>
          <w:rFonts w:ascii="Book Antiqua" w:eastAsia="Book Antiqua" w:hAnsi="Book Antiqua" w:cs="Book Antiqua"/>
          <w:color w:val="000000"/>
        </w:rPr>
        <w:t>76299</w:t>
      </w:r>
    </w:p>
    <w:p w14:paraId="2B53EF59" w14:textId="77777777"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b/>
          <w:color w:val="000000"/>
        </w:rPr>
        <w:t xml:space="preserve">Manuscript Type: </w:t>
      </w:r>
      <w:r w:rsidRPr="008D5171">
        <w:rPr>
          <w:rFonts w:ascii="Book Antiqua" w:eastAsia="Book Antiqua" w:hAnsi="Book Antiqua" w:cs="Book Antiqua"/>
          <w:color w:val="000000"/>
        </w:rPr>
        <w:t>REVIEW</w:t>
      </w:r>
    </w:p>
    <w:p w14:paraId="4E11E6C6" w14:textId="77777777" w:rsidR="00A77B3E" w:rsidRPr="008D5171" w:rsidRDefault="00A77B3E" w:rsidP="008D5171">
      <w:pPr>
        <w:spacing w:line="360" w:lineRule="auto"/>
        <w:jc w:val="both"/>
        <w:rPr>
          <w:rFonts w:ascii="Book Antiqua" w:hAnsi="Book Antiqua"/>
        </w:rPr>
      </w:pPr>
    </w:p>
    <w:p w14:paraId="1FCF11AC" w14:textId="087E4FF9"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b/>
          <w:bCs/>
          <w:color w:val="000000"/>
        </w:rPr>
        <w:t xml:space="preserve">Does COVID-19 related symptomatology indicate a transdiagnostic neuropsychiatric disorder? </w:t>
      </w:r>
      <w:r w:rsidR="00780838" w:rsidRPr="008D5171">
        <w:rPr>
          <w:rFonts w:ascii="Book Antiqua" w:eastAsia="Book Antiqua" w:hAnsi="Book Antiqua" w:cs="Book Antiqua"/>
          <w:b/>
          <w:bCs/>
          <w:color w:val="000000"/>
        </w:rPr>
        <w:t xml:space="preserve">- </w:t>
      </w:r>
      <w:r w:rsidRPr="008D5171">
        <w:rPr>
          <w:rFonts w:ascii="Book Antiqua" w:eastAsia="Book Antiqua" w:hAnsi="Book Antiqua" w:cs="Book Antiqua"/>
          <w:b/>
          <w:bCs/>
          <w:color w:val="000000"/>
        </w:rPr>
        <w:t>Multidisciplinary implications</w:t>
      </w:r>
    </w:p>
    <w:p w14:paraId="65E5C1DB" w14:textId="77777777" w:rsidR="00A77B3E" w:rsidRPr="008D5171" w:rsidRDefault="00A77B3E" w:rsidP="008D5171">
      <w:pPr>
        <w:spacing w:line="360" w:lineRule="auto"/>
        <w:jc w:val="both"/>
        <w:rPr>
          <w:rFonts w:ascii="Book Antiqua" w:hAnsi="Book Antiqua"/>
        </w:rPr>
      </w:pPr>
    </w:p>
    <w:p w14:paraId="3A4AEE9D" w14:textId="0F075D31" w:rsidR="00A77B3E" w:rsidRPr="008D5171" w:rsidRDefault="00780838" w:rsidP="008D5171">
      <w:pPr>
        <w:spacing w:line="360" w:lineRule="auto"/>
        <w:jc w:val="both"/>
        <w:rPr>
          <w:rFonts w:ascii="Book Antiqua" w:hAnsi="Book Antiqua"/>
        </w:rPr>
      </w:pPr>
      <w:r w:rsidRPr="008D5171">
        <w:rPr>
          <w:rFonts w:ascii="Book Antiqua" w:eastAsia="Book Antiqua" w:hAnsi="Book Antiqua" w:cs="Book Antiqua"/>
          <w:color w:val="000000"/>
        </w:rPr>
        <w:t xml:space="preserve">Goldstein Ferber S </w:t>
      </w:r>
      <w:r w:rsidRPr="008D5171">
        <w:rPr>
          <w:rFonts w:ascii="Book Antiqua" w:eastAsia="Book Antiqua" w:hAnsi="Book Antiqua" w:cs="Book Antiqua"/>
          <w:i/>
          <w:iCs/>
          <w:color w:val="000000"/>
        </w:rPr>
        <w:t>et al</w:t>
      </w:r>
      <w:r w:rsidRPr="008D5171">
        <w:rPr>
          <w:rFonts w:ascii="Book Antiqua" w:eastAsia="Book Antiqua" w:hAnsi="Book Antiqua" w:cs="Book Antiqua"/>
          <w:color w:val="000000"/>
        </w:rPr>
        <w:t xml:space="preserve">. </w:t>
      </w:r>
      <w:r w:rsidR="003B2E32" w:rsidRPr="008D5171">
        <w:rPr>
          <w:rFonts w:ascii="Book Antiqua" w:eastAsia="Book Antiqua" w:hAnsi="Book Antiqua" w:cs="Book Antiqua"/>
          <w:color w:val="000000"/>
        </w:rPr>
        <w:t>COVID-19 transdiagnostic indications</w:t>
      </w:r>
    </w:p>
    <w:p w14:paraId="67B0C0C5" w14:textId="77777777" w:rsidR="00A77B3E" w:rsidRPr="008D5171" w:rsidRDefault="00A77B3E" w:rsidP="008D5171">
      <w:pPr>
        <w:spacing w:line="360" w:lineRule="auto"/>
        <w:jc w:val="both"/>
        <w:rPr>
          <w:rFonts w:ascii="Book Antiqua" w:hAnsi="Book Antiqua"/>
        </w:rPr>
      </w:pPr>
    </w:p>
    <w:p w14:paraId="02E02734" w14:textId="77777777"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color w:val="000000"/>
        </w:rPr>
        <w:t xml:space="preserve">Sari Goldstein Ferber, Gal </w:t>
      </w:r>
      <w:proofErr w:type="spellStart"/>
      <w:r w:rsidRPr="008D5171">
        <w:rPr>
          <w:rFonts w:ascii="Book Antiqua" w:eastAsia="Book Antiqua" w:hAnsi="Book Antiqua" w:cs="Book Antiqua"/>
          <w:color w:val="000000"/>
        </w:rPr>
        <w:t>Shoval</w:t>
      </w:r>
      <w:proofErr w:type="spellEnd"/>
      <w:r w:rsidRPr="008D5171">
        <w:rPr>
          <w:rFonts w:ascii="Book Antiqua" w:eastAsia="Book Antiqua" w:hAnsi="Book Antiqua" w:cs="Book Antiqua"/>
          <w:color w:val="000000"/>
        </w:rPr>
        <w:t xml:space="preserve">, Gil </w:t>
      </w:r>
      <w:proofErr w:type="spellStart"/>
      <w:r w:rsidRPr="008D5171">
        <w:rPr>
          <w:rFonts w:ascii="Book Antiqua" w:eastAsia="Book Antiqua" w:hAnsi="Book Antiqua" w:cs="Book Antiqua"/>
          <w:color w:val="000000"/>
        </w:rPr>
        <w:t>Zalsman</w:t>
      </w:r>
      <w:proofErr w:type="spellEnd"/>
      <w:r w:rsidRPr="008D5171">
        <w:rPr>
          <w:rFonts w:ascii="Book Antiqua" w:eastAsia="Book Antiqua" w:hAnsi="Book Antiqua" w:cs="Book Antiqua"/>
          <w:color w:val="000000"/>
        </w:rPr>
        <w:t>, Aron Weller</w:t>
      </w:r>
    </w:p>
    <w:p w14:paraId="6C4C9D00" w14:textId="77777777" w:rsidR="00A77B3E" w:rsidRPr="008D5171" w:rsidRDefault="00A77B3E" w:rsidP="008D5171">
      <w:pPr>
        <w:spacing w:line="360" w:lineRule="auto"/>
        <w:jc w:val="both"/>
        <w:rPr>
          <w:rFonts w:ascii="Book Antiqua" w:hAnsi="Book Antiqua"/>
        </w:rPr>
      </w:pPr>
    </w:p>
    <w:p w14:paraId="52300229" w14:textId="3F4FC529"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b/>
          <w:bCs/>
          <w:color w:val="000000"/>
        </w:rPr>
        <w:t xml:space="preserve">Sari Goldstein Ferber, </w:t>
      </w:r>
      <w:r w:rsidR="00A73A9F" w:rsidRPr="008D5171">
        <w:rPr>
          <w:rFonts w:ascii="Book Antiqua" w:eastAsia="Book Antiqua" w:hAnsi="Book Antiqua" w:cs="Book Antiqua"/>
          <w:b/>
          <w:bCs/>
          <w:color w:val="000000"/>
        </w:rPr>
        <w:t>Aron Weller,</w:t>
      </w:r>
      <w:r w:rsidR="00A73A9F">
        <w:rPr>
          <w:rFonts w:ascii="Book Antiqua" w:eastAsia="Book Antiqua" w:hAnsi="Book Antiqua" w:cs="Book Antiqua"/>
          <w:b/>
          <w:bCs/>
          <w:color w:val="000000"/>
        </w:rPr>
        <w:t xml:space="preserve"> </w:t>
      </w:r>
      <w:r w:rsidRPr="008D5171">
        <w:rPr>
          <w:rFonts w:ascii="Book Antiqua" w:eastAsia="Book Antiqua" w:hAnsi="Book Antiqua" w:cs="Book Antiqua"/>
          <w:color w:val="000000"/>
        </w:rPr>
        <w:t xml:space="preserve">Department of Psychology and </w:t>
      </w:r>
      <w:proofErr w:type="spellStart"/>
      <w:r w:rsidRPr="008D5171">
        <w:rPr>
          <w:rFonts w:ascii="Book Antiqua" w:eastAsia="Book Antiqua" w:hAnsi="Book Antiqua" w:cs="Book Antiqua"/>
          <w:color w:val="000000"/>
        </w:rPr>
        <w:t>Gonda</w:t>
      </w:r>
      <w:proofErr w:type="spellEnd"/>
      <w:r w:rsidRPr="008D5171">
        <w:rPr>
          <w:rFonts w:ascii="Book Antiqua" w:eastAsia="Book Antiqua" w:hAnsi="Book Antiqua" w:cs="Book Antiqua"/>
          <w:color w:val="000000"/>
        </w:rPr>
        <w:t xml:space="preserve"> Brain </w:t>
      </w:r>
      <w:r w:rsidR="00323AE4" w:rsidRPr="008D5171">
        <w:rPr>
          <w:rFonts w:ascii="Book Antiqua" w:eastAsia="Book Antiqua" w:hAnsi="Book Antiqua" w:cs="Book Antiqua"/>
          <w:color w:val="000000"/>
        </w:rPr>
        <w:t xml:space="preserve">Research </w:t>
      </w:r>
      <w:r w:rsidRPr="008D5171">
        <w:rPr>
          <w:rFonts w:ascii="Book Antiqua" w:eastAsia="Book Antiqua" w:hAnsi="Book Antiqua" w:cs="Book Antiqua"/>
          <w:color w:val="000000"/>
        </w:rPr>
        <w:t xml:space="preserve">Center, Bar </w:t>
      </w:r>
      <w:proofErr w:type="spellStart"/>
      <w:r w:rsidRPr="008D5171">
        <w:rPr>
          <w:rFonts w:ascii="Book Antiqua" w:eastAsia="Book Antiqua" w:hAnsi="Book Antiqua" w:cs="Book Antiqua"/>
          <w:color w:val="000000"/>
        </w:rPr>
        <w:t>Ilan</w:t>
      </w:r>
      <w:proofErr w:type="spellEnd"/>
      <w:r w:rsidRPr="008D5171">
        <w:rPr>
          <w:rFonts w:ascii="Book Antiqua" w:eastAsia="Book Antiqua" w:hAnsi="Book Antiqua" w:cs="Book Antiqua"/>
          <w:color w:val="000000"/>
        </w:rPr>
        <w:t xml:space="preserve"> University, Ramat Gan 5317000, Israel</w:t>
      </w:r>
    </w:p>
    <w:p w14:paraId="16CFC4BA" w14:textId="77777777" w:rsidR="00A77B3E" w:rsidRPr="008D5171" w:rsidRDefault="00A77B3E" w:rsidP="008D5171">
      <w:pPr>
        <w:spacing w:line="360" w:lineRule="auto"/>
        <w:jc w:val="both"/>
        <w:rPr>
          <w:rFonts w:ascii="Book Antiqua" w:hAnsi="Book Antiqua"/>
        </w:rPr>
      </w:pPr>
    </w:p>
    <w:p w14:paraId="3BBAC147" w14:textId="2CD251EA"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b/>
          <w:bCs/>
          <w:color w:val="000000"/>
        </w:rPr>
        <w:t xml:space="preserve">Gal </w:t>
      </w:r>
      <w:proofErr w:type="spellStart"/>
      <w:r w:rsidRPr="008D5171">
        <w:rPr>
          <w:rFonts w:ascii="Book Antiqua" w:eastAsia="Book Antiqua" w:hAnsi="Book Antiqua" w:cs="Book Antiqua"/>
          <w:b/>
          <w:bCs/>
          <w:color w:val="000000"/>
        </w:rPr>
        <w:t>Shoval</w:t>
      </w:r>
      <w:proofErr w:type="spellEnd"/>
      <w:r w:rsidRPr="008D5171">
        <w:rPr>
          <w:rFonts w:ascii="Book Antiqua" w:eastAsia="Book Antiqua" w:hAnsi="Book Antiqua" w:cs="Book Antiqua"/>
          <w:b/>
          <w:bCs/>
          <w:color w:val="000000"/>
        </w:rPr>
        <w:t xml:space="preserve">, Gil </w:t>
      </w:r>
      <w:proofErr w:type="spellStart"/>
      <w:r w:rsidRPr="008D5171">
        <w:rPr>
          <w:rFonts w:ascii="Book Antiqua" w:eastAsia="Book Antiqua" w:hAnsi="Book Antiqua" w:cs="Book Antiqua"/>
          <w:b/>
          <w:bCs/>
          <w:color w:val="000000"/>
        </w:rPr>
        <w:t>Zalsman</w:t>
      </w:r>
      <w:proofErr w:type="spellEnd"/>
      <w:r w:rsidRPr="008D5171">
        <w:rPr>
          <w:rFonts w:ascii="Book Antiqua" w:eastAsia="Book Antiqua" w:hAnsi="Book Antiqua" w:cs="Book Antiqua"/>
          <w:b/>
          <w:bCs/>
          <w:color w:val="000000"/>
        </w:rPr>
        <w:t>,</w:t>
      </w:r>
      <w:r w:rsidR="00A73A9F" w:rsidRPr="00A73A9F">
        <w:rPr>
          <w:rFonts w:ascii="Book Antiqua" w:eastAsia="Book Antiqua" w:hAnsi="Book Antiqua" w:cs="Book Antiqua"/>
          <w:b/>
          <w:bCs/>
          <w:color w:val="000000"/>
        </w:rPr>
        <w:t xml:space="preserve"> </w:t>
      </w:r>
      <w:r w:rsidRPr="008D5171">
        <w:rPr>
          <w:rFonts w:ascii="Book Antiqua" w:eastAsia="Book Antiqua" w:hAnsi="Book Antiqua" w:cs="Book Antiqua"/>
          <w:color w:val="000000"/>
        </w:rPr>
        <w:t>Department of Psychiatry, Tel Aviv University, Tel Aviv 6997801, Israel</w:t>
      </w:r>
    </w:p>
    <w:p w14:paraId="069592FE" w14:textId="77777777" w:rsidR="00A77B3E" w:rsidRPr="008D5171" w:rsidRDefault="00A77B3E" w:rsidP="008D5171">
      <w:pPr>
        <w:spacing w:line="360" w:lineRule="auto"/>
        <w:jc w:val="both"/>
        <w:rPr>
          <w:rFonts w:ascii="Book Antiqua" w:hAnsi="Book Antiqua"/>
        </w:rPr>
      </w:pPr>
    </w:p>
    <w:p w14:paraId="3334D7B7" w14:textId="67E19CDC"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b/>
          <w:bCs/>
          <w:color w:val="000000"/>
        </w:rPr>
        <w:t xml:space="preserve">Gal </w:t>
      </w:r>
      <w:proofErr w:type="spellStart"/>
      <w:r w:rsidRPr="008D5171">
        <w:rPr>
          <w:rFonts w:ascii="Book Antiqua" w:eastAsia="Book Antiqua" w:hAnsi="Book Antiqua" w:cs="Book Antiqua"/>
          <w:b/>
          <w:bCs/>
          <w:color w:val="000000"/>
        </w:rPr>
        <w:t>Shoval</w:t>
      </w:r>
      <w:proofErr w:type="spellEnd"/>
      <w:r w:rsidRPr="008D5171">
        <w:rPr>
          <w:rFonts w:ascii="Book Antiqua" w:eastAsia="Book Antiqua" w:hAnsi="Book Antiqua" w:cs="Book Antiqua"/>
          <w:b/>
          <w:bCs/>
          <w:color w:val="000000"/>
        </w:rPr>
        <w:t xml:space="preserve">, </w:t>
      </w:r>
      <w:r w:rsidRPr="008D5171">
        <w:rPr>
          <w:rFonts w:ascii="Book Antiqua" w:eastAsia="Book Antiqua" w:hAnsi="Book Antiqua" w:cs="Book Antiqua"/>
          <w:color w:val="000000"/>
        </w:rPr>
        <w:t>Department of Neuroscience, Princeton University,</w:t>
      </w:r>
      <w:r w:rsidR="00EC7BBB" w:rsidRPr="008D5171">
        <w:rPr>
          <w:rFonts w:ascii="Book Antiqua" w:eastAsia="Book Antiqua" w:hAnsi="Book Antiqua" w:cs="Book Antiqua"/>
          <w:color w:val="000000"/>
        </w:rPr>
        <w:t xml:space="preserve"> Princeton,</w:t>
      </w:r>
      <w:r w:rsidRPr="008D5171">
        <w:rPr>
          <w:rFonts w:ascii="Book Antiqua" w:eastAsia="Book Antiqua" w:hAnsi="Book Antiqua" w:cs="Book Antiqua"/>
          <w:color w:val="000000"/>
        </w:rPr>
        <w:t xml:space="preserve"> NJ 08544, United States</w:t>
      </w:r>
    </w:p>
    <w:p w14:paraId="0D445F3A" w14:textId="77777777" w:rsidR="00A77B3E" w:rsidRPr="008D5171" w:rsidRDefault="00A77B3E" w:rsidP="008D5171">
      <w:pPr>
        <w:spacing w:line="360" w:lineRule="auto"/>
        <w:jc w:val="both"/>
        <w:rPr>
          <w:rFonts w:ascii="Book Antiqua" w:hAnsi="Book Antiqua"/>
        </w:rPr>
      </w:pPr>
    </w:p>
    <w:p w14:paraId="1305DC16" w14:textId="77777777"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b/>
          <w:bCs/>
          <w:color w:val="000000"/>
        </w:rPr>
        <w:t xml:space="preserve">Gil </w:t>
      </w:r>
      <w:proofErr w:type="spellStart"/>
      <w:r w:rsidRPr="008D5171">
        <w:rPr>
          <w:rFonts w:ascii="Book Antiqua" w:eastAsia="Book Antiqua" w:hAnsi="Book Antiqua" w:cs="Book Antiqua"/>
          <w:b/>
          <w:bCs/>
          <w:color w:val="000000"/>
        </w:rPr>
        <w:t>Zalsman</w:t>
      </w:r>
      <w:proofErr w:type="spellEnd"/>
      <w:r w:rsidRPr="008D5171">
        <w:rPr>
          <w:rFonts w:ascii="Book Antiqua" w:eastAsia="Book Antiqua" w:hAnsi="Book Antiqua" w:cs="Book Antiqua"/>
          <w:b/>
          <w:bCs/>
          <w:color w:val="000000"/>
        </w:rPr>
        <w:t xml:space="preserve">, </w:t>
      </w:r>
      <w:r w:rsidRPr="008D5171">
        <w:rPr>
          <w:rFonts w:ascii="Book Antiqua" w:eastAsia="Book Antiqua" w:hAnsi="Book Antiqua" w:cs="Book Antiqua"/>
          <w:color w:val="000000"/>
        </w:rPr>
        <w:t>Department of Psychiatry, Columbia University, New York, NY 10032, United States</w:t>
      </w:r>
    </w:p>
    <w:p w14:paraId="41F83250" w14:textId="4BB2E453" w:rsidR="00A77B3E" w:rsidRPr="008D5171" w:rsidRDefault="00A77B3E" w:rsidP="008D5171">
      <w:pPr>
        <w:spacing w:line="360" w:lineRule="auto"/>
        <w:jc w:val="both"/>
        <w:rPr>
          <w:rFonts w:ascii="Book Antiqua" w:hAnsi="Book Antiqua"/>
        </w:rPr>
      </w:pPr>
    </w:p>
    <w:p w14:paraId="69AEF489" w14:textId="0D9C4C1F"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b/>
          <w:bCs/>
          <w:color w:val="000000"/>
        </w:rPr>
        <w:t xml:space="preserve">Author contributions: </w:t>
      </w:r>
      <w:r w:rsidR="00780838" w:rsidRPr="008D5171">
        <w:rPr>
          <w:rFonts w:ascii="Book Antiqua" w:eastAsia="Book Antiqua" w:hAnsi="Book Antiqua" w:cs="Book Antiqua"/>
          <w:color w:val="000000"/>
        </w:rPr>
        <w:t>Goldstein Ferber S</w:t>
      </w:r>
      <w:r w:rsidRPr="008D5171">
        <w:rPr>
          <w:rFonts w:ascii="Book Antiqua" w:eastAsia="Book Antiqua" w:hAnsi="Book Antiqua" w:cs="Book Antiqua"/>
          <w:color w:val="000000"/>
        </w:rPr>
        <w:t xml:space="preserve"> developed the hypothesis and wrote the first draft of this paper</w:t>
      </w:r>
      <w:r w:rsidR="00780838" w:rsidRPr="008D5171">
        <w:rPr>
          <w:rFonts w:ascii="Book Antiqua" w:eastAsia="Book Antiqua" w:hAnsi="Book Antiqua" w:cs="Book Antiqua"/>
          <w:color w:val="000000"/>
        </w:rPr>
        <w:t>;</w:t>
      </w:r>
      <w:r w:rsidRPr="008D5171">
        <w:rPr>
          <w:rFonts w:ascii="Book Antiqua" w:eastAsia="Book Antiqua" w:hAnsi="Book Antiqua" w:cs="Book Antiqua"/>
          <w:color w:val="000000"/>
        </w:rPr>
        <w:t xml:space="preserve"> </w:t>
      </w:r>
      <w:r w:rsidR="00780838" w:rsidRPr="008D5171">
        <w:rPr>
          <w:rFonts w:ascii="Book Antiqua" w:eastAsia="Book Antiqua" w:hAnsi="Book Antiqua" w:cs="Book Antiqua"/>
          <w:color w:val="000000"/>
        </w:rPr>
        <w:t>Weller A</w:t>
      </w:r>
      <w:r w:rsidRPr="008D5171">
        <w:rPr>
          <w:rFonts w:ascii="Book Antiqua" w:eastAsia="Book Antiqua" w:hAnsi="Book Antiqua" w:cs="Book Antiqua"/>
          <w:color w:val="000000"/>
        </w:rPr>
        <w:t xml:space="preserve"> reviewed and added to the first draft</w:t>
      </w:r>
      <w:r w:rsidR="00780838" w:rsidRPr="008D5171">
        <w:rPr>
          <w:rFonts w:ascii="Book Antiqua" w:eastAsia="Book Antiqua" w:hAnsi="Book Antiqua" w:cs="Book Antiqua"/>
          <w:color w:val="000000"/>
        </w:rPr>
        <w:t>;</w:t>
      </w:r>
      <w:r w:rsidRPr="008D5171">
        <w:rPr>
          <w:rFonts w:ascii="Book Antiqua" w:eastAsia="Book Antiqua" w:hAnsi="Book Antiqua" w:cs="Book Antiqua"/>
          <w:color w:val="000000"/>
        </w:rPr>
        <w:t xml:space="preserve"> </w:t>
      </w:r>
      <w:r w:rsidR="00780838" w:rsidRPr="008D5171">
        <w:rPr>
          <w:rFonts w:ascii="Book Antiqua" w:eastAsia="Book Antiqua" w:hAnsi="Book Antiqua" w:cs="Book Antiqua"/>
          <w:color w:val="000000"/>
        </w:rPr>
        <w:t>Goldstein Ferber S</w:t>
      </w:r>
      <w:r w:rsidRPr="008D5171">
        <w:rPr>
          <w:rFonts w:ascii="Book Antiqua" w:eastAsia="Book Antiqua" w:hAnsi="Book Antiqua" w:cs="Book Antiqua"/>
          <w:color w:val="000000"/>
        </w:rPr>
        <w:t xml:space="preserve"> wrote the revised manuscript</w:t>
      </w:r>
      <w:r w:rsidR="00780838" w:rsidRPr="008D5171">
        <w:rPr>
          <w:rFonts w:ascii="Book Antiqua" w:eastAsia="Book Antiqua" w:hAnsi="Book Antiqua" w:cs="Book Antiqua"/>
          <w:color w:val="000000"/>
        </w:rPr>
        <w:t>;</w:t>
      </w:r>
      <w:r w:rsidRPr="008D5171">
        <w:rPr>
          <w:rFonts w:ascii="Book Antiqua" w:eastAsia="Book Antiqua" w:hAnsi="Book Antiqua" w:cs="Book Antiqua"/>
          <w:color w:val="000000"/>
        </w:rPr>
        <w:t xml:space="preserve"> </w:t>
      </w:r>
      <w:proofErr w:type="spellStart"/>
      <w:r w:rsidR="00780838" w:rsidRPr="008D5171">
        <w:rPr>
          <w:rFonts w:ascii="Book Antiqua" w:eastAsia="Book Antiqua" w:hAnsi="Book Antiqua" w:cs="Book Antiqua"/>
          <w:color w:val="000000"/>
        </w:rPr>
        <w:t>Shoval</w:t>
      </w:r>
      <w:proofErr w:type="spellEnd"/>
      <w:r w:rsidR="00780838" w:rsidRPr="008D5171">
        <w:rPr>
          <w:rFonts w:ascii="Book Antiqua" w:eastAsia="Book Antiqua" w:hAnsi="Book Antiqua" w:cs="Book Antiqua"/>
          <w:color w:val="000000"/>
        </w:rPr>
        <w:t xml:space="preserve"> G</w:t>
      </w:r>
      <w:r w:rsidRPr="008D5171">
        <w:rPr>
          <w:rFonts w:ascii="Book Antiqua" w:eastAsia="Book Antiqua" w:hAnsi="Book Antiqua" w:cs="Book Antiqua"/>
          <w:color w:val="000000"/>
        </w:rPr>
        <w:t xml:space="preserve"> and </w:t>
      </w:r>
      <w:proofErr w:type="spellStart"/>
      <w:r w:rsidR="00780838" w:rsidRPr="008D5171">
        <w:rPr>
          <w:rFonts w:ascii="Book Antiqua" w:eastAsia="Book Antiqua" w:hAnsi="Book Antiqua" w:cs="Book Antiqua"/>
          <w:color w:val="000000"/>
        </w:rPr>
        <w:t>Zalsman</w:t>
      </w:r>
      <w:proofErr w:type="spellEnd"/>
      <w:r w:rsidR="00780838" w:rsidRPr="008D5171">
        <w:rPr>
          <w:rFonts w:ascii="Book Antiqua" w:eastAsia="Book Antiqua" w:hAnsi="Book Antiqua" w:cs="Book Antiqua"/>
          <w:color w:val="000000"/>
        </w:rPr>
        <w:t xml:space="preserve"> G</w:t>
      </w:r>
      <w:r w:rsidRPr="008D5171">
        <w:rPr>
          <w:rFonts w:ascii="Book Antiqua" w:eastAsia="Book Antiqua" w:hAnsi="Book Antiqua" w:cs="Book Antiqua"/>
          <w:color w:val="000000"/>
        </w:rPr>
        <w:t xml:space="preserve"> reviewed the various drafts of the paper and contributed to its content.</w:t>
      </w:r>
    </w:p>
    <w:p w14:paraId="77E824ED" w14:textId="77777777" w:rsidR="00A77B3E" w:rsidRPr="008D5171" w:rsidRDefault="00A77B3E" w:rsidP="008D5171">
      <w:pPr>
        <w:spacing w:line="360" w:lineRule="auto"/>
        <w:jc w:val="both"/>
        <w:rPr>
          <w:rFonts w:ascii="Book Antiqua" w:hAnsi="Book Antiqua"/>
        </w:rPr>
      </w:pPr>
    </w:p>
    <w:p w14:paraId="1FDD8D4A" w14:textId="2EB5DE04"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b/>
          <w:bCs/>
          <w:color w:val="000000"/>
        </w:rPr>
        <w:lastRenderedPageBreak/>
        <w:t xml:space="preserve">Corresponding author: Sari Goldstein Ferber, PhD, Additional Professor, </w:t>
      </w:r>
      <w:r w:rsidRPr="008D5171">
        <w:rPr>
          <w:rFonts w:ascii="Book Antiqua" w:eastAsia="Book Antiqua" w:hAnsi="Book Antiqua" w:cs="Book Antiqua"/>
          <w:color w:val="000000"/>
        </w:rPr>
        <w:t xml:space="preserve">Department of Psychology and </w:t>
      </w:r>
      <w:proofErr w:type="spellStart"/>
      <w:r w:rsidRPr="008D5171">
        <w:rPr>
          <w:rFonts w:ascii="Book Antiqua" w:eastAsia="Book Antiqua" w:hAnsi="Book Antiqua" w:cs="Book Antiqua"/>
          <w:color w:val="000000"/>
        </w:rPr>
        <w:t>Gonda</w:t>
      </w:r>
      <w:proofErr w:type="spellEnd"/>
      <w:r w:rsidRPr="008D5171">
        <w:rPr>
          <w:rFonts w:ascii="Book Antiqua" w:eastAsia="Book Antiqua" w:hAnsi="Book Antiqua" w:cs="Book Antiqua"/>
          <w:color w:val="000000"/>
        </w:rPr>
        <w:t xml:space="preserve"> Brain </w:t>
      </w:r>
      <w:r w:rsidR="00EC7BBB" w:rsidRPr="008D5171">
        <w:rPr>
          <w:rFonts w:ascii="Book Antiqua" w:eastAsia="Book Antiqua" w:hAnsi="Book Antiqua" w:cs="Book Antiqua"/>
          <w:color w:val="000000"/>
        </w:rPr>
        <w:t xml:space="preserve">Research </w:t>
      </w:r>
      <w:r w:rsidRPr="008D5171">
        <w:rPr>
          <w:rFonts w:ascii="Book Antiqua" w:eastAsia="Book Antiqua" w:hAnsi="Book Antiqua" w:cs="Book Antiqua"/>
          <w:color w:val="000000"/>
        </w:rPr>
        <w:t xml:space="preserve">Center, Bar </w:t>
      </w:r>
      <w:proofErr w:type="spellStart"/>
      <w:r w:rsidRPr="008D5171">
        <w:rPr>
          <w:rFonts w:ascii="Book Antiqua" w:eastAsia="Book Antiqua" w:hAnsi="Book Antiqua" w:cs="Book Antiqua"/>
          <w:color w:val="000000"/>
        </w:rPr>
        <w:t>Ilan</w:t>
      </w:r>
      <w:proofErr w:type="spellEnd"/>
      <w:r w:rsidRPr="008D5171">
        <w:rPr>
          <w:rFonts w:ascii="Book Antiqua" w:eastAsia="Book Antiqua" w:hAnsi="Book Antiqua" w:cs="Book Antiqua"/>
          <w:color w:val="000000"/>
        </w:rPr>
        <w:t xml:space="preserve"> University, </w:t>
      </w:r>
      <w:proofErr w:type="spellStart"/>
      <w:r w:rsidR="00EC7BBB" w:rsidRPr="008D5171">
        <w:rPr>
          <w:rFonts w:ascii="Book Antiqua" w:eastAsia="Book Antiqua" w:hAnsi="Book Antiqua" w:cs="Book Antiqua"/>
          <w:color w:val="000000"/>
        </w:rPr>
        <w:t>Geha</w:t>
      </w:r>
      <w:proofErr w:type="spellEnd"/>
      <w:r w:rsidR="00EC7BBB" w:rsidRPr="008D5171">
        <w:rPr>
          <w:rFonts w:ascii="Book Antiqua" w:eastAsia="Book Antiqua" w:hAnsi="Book Antiqua" w:cs="Book Antiqua"/>
          <w:color w:val="000000"/>
        </w:rPr>
        <w:t xml:space="preserve"> Road</w:t>
      </w:r>
      <w:r w:rsidRPr="008D5171">
        <w:rPr>
          <w:rFonts w:ascii="Book Antiqua" w:eastAsia="Book Antiqua" w:hAnsi="Book Antiqua" w:cs="Book Antiqua"/>
          <w:color w:val="000000"/>
        </w:rPr>
        <w:t>, Ramat Gan 5317000, Israel. sari.goldstein@biu.ac.il</w:t>
      </w:r>
    </w:p>
    <w:p w14:paraId="118206A9" w14:textId="77777777" w:rsidR="00A77B3E" w:rsidRPr="008D5171" w:rsidRDefault="00A77B3E" w:rsidP="008D5171">
      <w:pPr>
        <w:spacing w:line="360" w:lineRule="auto"/>
        <w:jc w:val="both"/>
        <w:rPr>
          <w:rFonts w:ascii="Book Antiqua" w:hAnsi="Book Antiqua"/>
        </w:rPr>
      </w:pPr>
    </w:p>
    <w:p w14:paraId="44462C67" w14:textId="77777777"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b/>
          <w:bCs/>
          <w:color w:val="000000"/>
        </w:rPr>
        <w:t xml:space="preserve">Received: </w:t>
      </w:r>
      <w:r w:rsidRPr="008D5171">
        <w:rPr>
          <w:rFonts w:ascii="Book Antiqua" w:eastAsia="Book Antiqua" w:hAnsi="Book Antiqua" w:cs="Book Antiqua"/>
          <w:color w:val="000000"/>
        </w:rPr>
        <w:t>March 11, 2022</w:t>
      </w:r>
    </w:p>
    <w:p w14:paraId="53224F4C" w14:textId="77777777"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b/>
          <w:bCs/>
          <w:color w:val="000000"/>
        </w:rPr>
        <w:t xml:space="preserve">Revised: </w:t>
      </w:r>
      <w:r w:rsidRPr="008D5171">
        <w:rPr>
          <w:rFonts w:ascii="Book Antiqua" w:eastAsia="Book Antiqua" w:hAnsi="Book Antiqua" w:cs="Book Antiqua"/>
          <w:color w:val="000000"/>
        </w:rPr>
        <w:t>April 28, 2022</w:t>
      </w:r>
    </w:p>
    <w:p w14:paraId="6648F551" w14:textId="46E23865"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b/>
          <w:bCs/>
          <w:color w:val="000000"/>
        </w:rPr>
        <w:t>Accepted:</w:t>
      </w:r>
      <w:ins w:id="0" w:author="Liansheng" w:date="2022-07-25T03:56:00Z">
        <w:r w:rsidR="006D4DE2" w:rsidRPr="006D4DE2">
          <w:t xml:space="preserve"> </w:t>
        </w:r>
        <w:r w:rsidR="006D4DE2" w:rsidRPr="006D4DE2">
          <w:rPr>
            <w:rFonts w:ascii="Book Antiqua" w:eastAsia="Book Antiqua" w:hAnsi="Book Antiqua" w:cs="Book Antiqua"/>
            <w:b/>
            <w:bCs/>
            <w:color w:val="000000"/>
          </w:rPr>
          <w:t>July 25, 2022</w:t>
        </w:r>
      </w:ins>
      <w:r w:rsidRPr="008D5171">
        <w:rPr>
          <w:rFonts w:ascii="Book Antiqua" w:eastAsia="Book Antiqua" w:hAnsi="Book Antiqua" w:cs="Book Antiqua"/>
          <w:b/>
          <w:bCs/>
          <w:color w:val="000000"/>
        </w:rPr>
        <w:t xml:space="preserve"> </w:t>
      </w:r>
    </w:p>
    <w:p w14:paraId="17F8150C" w14:textId="2C146D35"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b/>
          <w:bCs/>
          <w:color w:val="000000"/>
        </w:rPr>
        <w:t xml:space="preserve">Published online: </w:t>
      </w:r>
    </w:p>
    <w:p w14:paraId="5B06A0D2" w14:textId="77777777" w:rsidR="00780838" w:rsidRPr="008D5171" w:rsidRDefault="00780838" w:rsidP="008D5171">
      <w:pPr>
        <w:spacing w:line="360" w:lineRule="auto"/>
        <w:jc w:val="both"/>
        <w:rPr>
          <w:rFonts w:ascii="Book Antiqua" w:eastAsia="Book Antiqua" w:hAnsi="Book Antiqua" w:cs="Book Antiqua"/>
          <w:b/>
          <w:color w:val="000000"/>
        </w:rPr>
      </w:pPr>
    </w:p>
    <w:p w14:paraId="3A9D2307" w14:textId="634EA46C"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b/>
          <w:color w:val="000000"/>
        </w:rPr>
        <w:t>Abstract</w:t>
      </w:r>
    </w:p>
    <w:p w14:paraId="39559092" w14:textId="64BC4F80"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color w:val="000000"/>
        </w:rPr>
        <w:t xml:space="preserve">The clinical presentation that emerges from the extensive </w:t>
      </w:r>
      <w:r w:rsidR="00780838" w:rsidRPr="008D5171">
        <w:rPr>
          <w:rFonts w:ascii="Book Antiqua" w:eastAsia="Book Antiqua" w:hAnsi="Book Antiqua" w:cs="Book Antiqua"/>
          <w:color w:val="000000"/>
        </w:rPr>
        <w:t>coronavirus disease 2019 (</w:t>
      </w:r>
      <w:r w:rsidRPr="008D5171">
        <w:rPr>
          <w:rFonts w:ascii="Book Antiqua" w:eastAsia="Book Antiqua" w:hAnsi="Book Antiqua" w:cs="Book Antiqua"/>
          <w:color w:val="000000"/>
        </w:rPr>
        <w:t>COVID-19</w:t>
      </w:r>
      <w:r w:rsidR="00780838" w:rsidRPr="008D5171">
        <w:rPr>
          <w:rFonts w:ascii="Book Antiqua" w:eastAsia="Book Antiqua" w:hAnsi="Book Antiqua" w:cs="Book Antiqua"/>
          <w:color w:val="000000"/>
        </w:rPr>
        <w:t>)</w:t>
      </w:r>
      <w:r w:rsidRPr="008D5171">
        <w:rPr>
          <w:rFonts w:ascii="Book Antiqua" w:eastAsia="Book Antiqua" w:hAnsi="Book Antiqua" w:cs="Book Antiqua"/>
          <w:color w:val="000000"/>
        </w:rPr>
        <w:t xml:space="preserve"> mental health literature suggests high correlations among many conventional psychiatric diagnoses. Arguments against </w:t>
      </w:r>
      <w:r w:rsidR="0008138E" w:rsidRPr="008D5171">
        <w:rPr>
          <w:rFonts w:ascii="Book Antiqua" w:eastAsia="Book Antiqua" w:hAnsi="Book Antiqua" w:cs="Book Antiqua"/>
          <w:color w:val="000000"/>
        </w:rPr>
        <w:t xml:space="preserve">the </w:t>
      </w:r>
      <w:r w:rsidRPr="008D5171">
        <w:rPr>
          <w:rFonts w:ascii="Book Antiqua" w:eastAsia="Book Antiqua" w:hAnsi="Book Antiqua" w:cs="Book Antiqua"/>
          <w:color w:val="000000"/>
        </w:rPr>
        <w:t xml:space="preserve">use of multiple comorbidities for a single patient have been published long before the pandemic. Concurrently, diagnostic recommendations for use of transdiagnostic considerations for improved treatment have been also published in recent years. In this </w:t>
      </w:r>
      <w:r w:rsidR="00EC5CA5" w:rsidRPr="008D5171">
        <w:rPr>
          <w:rFonts w:ascii="Book Antiqua" w:eastAsia="Book Antiqua" w:hAnsi="Book Antiqua" w:cs="Book Antiqua"/>
          <w:color w:val="000000"/>
        </w:rPr>
        <w:t>r</w:t>
      </w:r>
      <w:r w:rsidRPr="008D5171">
        <w:rPr>
          <w:rFonts w:ascii="Book Antiqua" w:eastAsia="Book Antiqua" w:hAnsi="Book Antiqua" w:cs="Book Antiqua"/>
          <w:color w:val="000000"/>
        </w:rPr>
        <w:t>eview, we pose the question of whether a transdiagnostic mental health disease, including psychiatric and neuropsychiatric symptomology, has emerged since the onset of the pandemic. There are many attempts to identify a syndrome related to the pandemic, but none of the validated scales is able to capture the entire psychiatric and neuropsychiatric clinical presentation in infected and non-infected individuals. These scales also only marginally touch the issue of etiology and prevalence. We suggest a working hypothesis termed Complex Stress Reaction Syndrome (CSRS) representing a global psychiatric reaction to the pandemic situation in the general population (Type A) and a neuropsychiatric reaction in infected individuals (Type B) which relates to neurocognitive and psychiatric features which are part (excluding systemic and metabolic dysfunctions) of the syndrome termed in the literature as long</w:t>
      </w:r>
      <w:r w:rsidR="00872977" w:rsidRPr="008D5171">
        <w:rPr>
          <w:rFonts w:ascii="Book Antiqua" w:eastAsia="Book Antiqua" w:hAnsi="Book Antiqua" w:cs="Book Antiqua"/>
          <w:color w:val="000000"/>
        </w:rPr>
        <w:t xml:space="preserve"> </w:t>
      </w:r>
      <w:r w:rsidRPr="008D5171">
        <w:rPr>
          <w:rFonts w:ascii="Book Antiqua" w:eastAsia="Book Antiqua" w:hAnsi="Book Antiqua" w:cs="Book Antiqua"/>
          <w:color w:val="000000"/>
        </w:rPr>
        <w:t xml:space="preserve">COVID. We base our propositions on multidisciplinary scientific data regarding mental health during the global pandemic situation and the effects of viral infection reviewed from Google Scholar and PubMed between </w:t>
      </w:r>
      <w:r w:rsidR="00EC5CA5" w:rsidRPr="008D5171">
        <w:rPr>
          <w:rFonts w:ascii="Book Antiqua" w:eastAsia="Book Antiqua" w:hAnsi="Book Antiqua" w:cs="Book Antiqua"/>
          <w:color w:val="000000"/>
        </w:rPr>
        <w:t xml:space="preserve">February </w:t>
      </w:r>
      <w:r w:rsidRPr="008D5171">
        <w:rPr>
          <w:rFonts w:ascii="Book Antiqua" w:eastAsia="Book Antiqua" w:hAnsi="Book Antiqua" w:cs="Book Antiqua"/>
          <w:color w:val="000000"/>
        </w:rPr>
        <w:t>1</w:t>
      </w:r>
      <w:r w:rsidR="00EC5CA5" w:rsidRPr="008D5171">
        <w:rPr>
          <w:rFonts w:ascii="Book Antiqua" w:eastAsia="Book Antiqua" w:hAnsi="Book Antiqua" w:cs="Book Antiqua"/>
          <w:color w:val="000000"/>
        </w:rPr>
        <w:t xml:space="preserve">, </w:t>
      </w:r>
      <w:r w:rsidRPr="008D5171">
        <w:rPr>
          <w:rFonts w:ascii="Book Antiqua" w:eastAsia="Book Antiqua" w:hAnsi="Book Antiqua" w:cs="Book Antiqua"/>
          <w:color w:val="000000"/>
        </w:rPr>
        <w:t xml:space="preserve">2022 and </w:t>
      </w:r>
      <w:r w:rsidR="00EC5CA5" w:rsidRPr="008D5171">
        <w:rPr>
          <w:rFonts w:ascii="Book Antiqua" w:eastAsia="Book Antiqua" w:hAnsi="Book Antiqua" w:cs="Book Antiqua"/>
          <w:color w:val="000000"/>
        </w:rPr>
        <w:lastRenderedPageBreak/>
        <w:t xml:space="preserve">March </w:t>
      </w:r>
      <w:r w:rsidRPr="008D5171">
        <w:rPr>
          <w:rFonts w:ascii="Book Antiqua" w:eastAsia="Book Antiqua" w:hAnsi="Book Antiqua" w:cs="Book Antiqua"/>
          <w:color w:val="000000"/>
        </w:rPr>
        <w:t>10</w:t>
      </w:r>
      <w:r w:rsidR="00EC5CA5" w:rsidRPr="008D5171">
        <w:rPr>
          <w:rFonts w:ascii="Book Antiqua" w:eastAsia="Book Antiqua" w:hAnsi="Book Antiqua" w:cs="Book Antiqua"/>
          <w:color w:val="000000"/>
        </w:rPr>
        <w:t xml:space="preserve">, </w:t>
      </w:r>
      <w:r w:rsidRPr="008D5171">
        <w:rPr>
          <w:rFonts w:ascii="Book Antiqua" w:eastAsia="Book Antiqua" w:hAnsi="Book Antiqua" w:cs="Book Antiqua"/>
          <w:color w:val="000000"/>
        </w:rPr>
        <w:t xml:space="preserve">2022. Search inclusion criteria were </w:t>
      </w:r>
      <w:r w:rsidR="00EC5CA5" w:rsidRPr="008D5171">
        <w:rPr>
          <w:rFonts w:ascii="Book Antiqua" w:eastAsia="Book Antiqua" w:hAnsi="Book Antiqua" w:cs="Book Antiqua"/>
          <w:color w:val="000000"/>
        </w:rPr>
        <w:t>“</w:t>
      </w:r>
      <w:r w:rsidRPr="008D5171">
        <w:rPr>
          <w:rFonts w:ascii="Book Antiqua" w:eastAsia="Book Antiqua" w:hAnsi="Book Antiqua" w:cs="Book Antiqua"/>
          <w:color w:val="000000"/>
        </w:rPr>
        <w:t>mental health</w:t>
      </w:r>
      <w:r w:rsidR="00EC5CA5" w:rsidRPr="008D5171">
        <w:rPr>
          <w:rFonts w:ascii="Book Antiqua" w:eastAsia="Book Antiqua" w:hAnsi="Book Antiqua" w:cs="Book Antiqua"/>
          <w:color w:val="000000"/>
        </w:rPr>
        <w:t>”</w:t>
      </w:r>
      <w:r w:rsidRPr="008D5171">
        <w:rPr>
          <w:rFonts w:ascii="Book Antiqua" w:eastAsia="Book Antiqua" w:hAnsi="Book Antiqua" w:cs="Book Antiqua"/>
          <w:color w:val="000000"/>
        </w:rPr>
        <w:t xml:space="preserve">, </w:t>
      </w:r>
      <w:r w:rsidR="00EC5CA5" w:rsidRPr="008D5171">
        <w:rPr>
          <w:rFonts w:ascii="Book Antiqua" w:eastAsia="Book Antiqua" w:hAnsi="Book Antiqua" w:cs="Book Antiqua"/>
          <w:color w:val="000000"/>
        </w:rPr>
        <w:t>“</w:t>
      </w:r>
      <w:r w:rsidRPr="008D5171">
        <w:rPr>
          <w:rFonts w:ascii="Book Antiqua" w:eastAsia="Book Antiqua" w:hAnsi="Book Antiqua" w:cs="Book Antiqua"/>
          <w:color w:val="000000"/>
        </w:rPr>
        <w:t>COVID-19</w:t>
      </w:r>
      <w:r w:rsidR="00EC5CA5" w:rsidRPr="008D5171">
        <w:rPr>
          <w:rFonts w:ascii="Book Antiqua" w:eastAsia="Book Antiqua" w:hAnsi="Book Antiqua" w:cs="Book Antiqua"/>
          <w:color w:val="000000"/>
        </w:rPr>
        <w:t>”</w:t>
      </w:r>
      <w:r w:rsidRPr="008D5171">
        <w:rPr>
          <w:rFonts w:ascii="Book Antiqua" w:eastAsia="Book Antiqua" w:hAnsi="Book Antiqua" w:cs="Book Antiqua"/>
          <w:color w:val="000000"/>
        </w:rPr>
        <w:t xml:space="preserve"> and </w:t>
      </w:r>
      <w:r w:rsidR="00EC5CA5" w:rsidRPr="008D5171">
        <w:rPr>
          <w:rFonts w:ascii="Book Antiqua" w:eastAsia="Book Antiqua" w:hAnsi="Book Antiqua" w:cs="Book Antiqua"/>
          <w:color w:val="000000"/>
        </w:rPr>
        <w:t>“</w:t>
      </w:r>
      <w:r w:rsidRPr="008D5171">
        <w:rPr>
          <w:rFonts w:ascii="Book Antiqua" w:eastAsia="Book Antiqua" w:hAnsi="Book Antiqua" w:cs="Book Antiqua"/>
          <w:color w:val="000000"/>
        </w:rPr>
        <w:t>Long COVID</w:t>
      </w:r>
      <w:r w:rsidR="00EC5CA5" w:rsidRPr="008D5171">
        <w:rPr>
          <w:rFonts w:ascii="Book Antiqua" w:eastAsia="Book Antiqua" w:hAnsi="Book Antiqua" w:cs="Book Antiqua"/>
          <w:color w:val="000000"/>
        </w:rPr>
        <w:t>”</w:t>
      </w:r>
      <w:r w:rsidRPr="008D5171">
        <w:rPr>
          <w:rFonts w:ascii="Book Antiqua" w:eastAsia="Book Antiqua" w:hAnsi="Book Antiqua" w:cs="Book Antiqua"/>
          <w:color w:val="000000"/>
        </w:rPr>
        <w:t xml:space="preserve">, English language and human studies only. We suggest that this more comprehensive way of understanding COVID-19 complex mental health reactions may promote better prevention and treatment and serve to guide implementation of recommended administrative regulations that were recently published by the World Psychiatric Association. This </w:t>
      </w:r>
      <w:r w:rsidR="0031105B" w:rsidRPr="008D5171">
        <w:rPr>
          <w:rFonts w:ascii="Book Antiqua" w:eastAsia="Book Antiqua" w:hAnsi="Book Antiqua" w:cs="Book Antiqua"/>
          <w:color w:val="000000"/>
        </w:rPr>
        <w:t>r</w:t>
      </w:r>
      <w:r w:rsidRPr="008D5171">
        <w:rPr>
          <w:rFonts w:ascii="Book Antiqua" w:eastAsia="Book Antiqua" w:hAnsi="Book Antiqua" w:cs="Book Antiqua"/>
          <w:color w:val="000000"/>
        </w:rPr>
        <w:t>eview may serve as a call for an international investigation of our working hypothesis.</w:t>
      </w:r>
    </w:p>
    <w:p w14:paraId="22980064" w14:textId="77777777" w:rsidR="00A77B3E" w:rsidRPr="008D5171" w:rsidRDefault="00A77B3E" w:rsidP="008D5171">
      <w:pPr>
        <w:spacing w:line="360" w:lineRule="auto"/>
        <w:jc w:val="both"/>
        <w:rPr>
          <w:rFonts w:ascii="Book Antiqua" w:hAnsi="Book Antiqua"/>
        </w:rPr>
      </w:pPr>
    </w:p>
    <w:p w14:paraId="3C53BD84" w14:textId="77777777"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b/>
          <w:bCs/>
          <w:color w:val="000000"/>
        </w:rPr>
        <w:t xml:space="preserve">Key Words: </w:t>
      </w:r>
      <w:r w:rsidRPr="008D5171">
        <w:rPr>
          <w:rFonts w:ascii="Book Antiqua" w:eastAsia="Book Antiqua" w:hAnsi="Book Antiqua" w:cs="Book Antiqua"/>
          <w:color w:val="000000"/>
        </w:rPr>
        <w:t>Mental health; Symptoms; Comorbidity; Long COVID; Fatigue; Transdiagnostic</w:t>
      </w:r>
    </w:p>
    <w:p w14:paraId="739A4BD7" w14:textId="77777777" w:rsidR="00A77B3E" w:rsidRPr="008D5171" w:rsidRDefault="00A77B3E" w:rsidP="008D5171">
      <w:pPr>
        <w:spacing w:line="360" w:lineRule="auto"/>
        <w:jc w:val="both"/>
        <w:rPr>
          <w:rFonts w:ascii="Book Antiqua" w:hAnsi="Book Antiqua"/>
        </w:rPr>
      </w:pPr>
    </w:p>
    <w:p w14:paraId="015C5D9D" w14:textId="437555B5"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color w:val="000000"/>
        </w:rPr>
        <w:t xml:space="preserve">Goldstein Ferber S, </w:t>
      </w:r>
      <w:proofErr w:type="spellStart"/>
      <w:r w:rsidRPr="008D5171">
        <w:rPr>
          <w:rFonts w:ascii="Book Antiqua" w:eastAsia="Book Antiqua" w:hAnsi="Book Antiqua" w:cs="Book Antiqua"/>
          <w:color w:val="000000"/>
        </w:rPr>
        <w:t>Shoval</w:t>
      </w:r>
      <w:proofErr w:type="spellEnd"/>
      <w:r w:rsidRPr="008D5171">
        <w:rPr>
          <w:rFonts w:ascii="Book Antiqua" w:eastAsia="Book Antiqua" w:hAnsi="Book Antiqua" w:cs="Book Antiqua"/>
          <w:color w:val="000000"/>
        </w:rPr>
        <w:t xml:space="preserve"> G, </w:t>
      </w:r>
      <w:proofErr w:type="spellStart"/>
      <w:r w:rsidRPr="008D5171">
        <w:rPr>
          <w:rFonts w:ascii="Book Antiqua" w:eastAsia="Book Antiqua" w:hAnsi="Book Antiqua" w:cs="Book Antiqua"/>
          <w:color w:val="000000"/>
        </w:rPr>
        <w:t>Zalsman</w:t>
      </w:r>
      <w:proofErr w:type="spellEnd"/>
      <w:r w:rsidRPr="008D5171">
        <w:rPr>
          <w:rFonts w:ascii="Book Antiqua" w:eastAsia="Book Antiqua" w:hAnsi="Book Antiqua" w:cs="Book Antiqua"/>
          <w:color w:val="000000"/>
        </w:rPr>
        <w:t xml:space="preserve"> G, Weller A. Does COVID-19 related symptomatology indicate a transdiagnostic neuropsychiatric disorder? </w:t>
      </w:r>
      <w:r w:rsidR="00780838" w:rsidRPr="008D5171">
        <w:rPr>
          <w:rFonts w:ascii="Book Antiqua" w:eastAsia="Book Antiqua" w:hAnsi="Book Antiqua" w:cs="Book Antiqua"/>
          <w:color w:val="000000"/>
        </w:rPr>
        <w:t xml:space="preserve">- </w:t>
      </w:r>
      <w:r w:rsidRPr="008D5171">
        <w:rPr>
          <w:rFonts w:ascii="Book Antiqua" w:eastAsia="Book Antiqua" w:hAnsi="Book Antiqua" w:cs="Book Antiqua"/>
          <w:color w:val="000000"/>
        </w:rPr>
        <w:t xml:space="preserve">Multidisciplinary implications. </w:t>
      </w:r>
      <w:r w:rsidRPr="008D5171">
        <w:rPr>
          <w:rFonts w:ascii="Book Antiqua" w:eastAsia="Book Antiqua" w:hAnsi="Book Antiqua" w:cs="Book Antiqua"/>
          <w:i/>
          <w:iCs/>
          <w:color w:val="000000"/>
        </w:rPr>
        <w:t>World J Psychiatry</w:t>
      </w:r>
      <w:r w:rsidRPr="008D5171">
        <w:rPr>
          <w:rFonts w:ascii="Book Antiqua" w:eastAsia="Book Antiqua" w:hAnsi="Book Antiqua" w:cs="Book Antiqua"/>
          <w:color w:val="000000"/>
        </w:rPr>
        <w:t xml:space="preserve"> 2022; In press</w:t>
      </w:r>
    </w:p>
    <w:p w14:paraId="4F7FEFBB" w14:textId="77777777" w:rsidR="00A77B3E" w:rsidRPr="008D5171" w:rsidRDefault="00A77B3E" w:rsidP="008D5171">
      <w:pPr>
        <w:spacing w:line="360" w:lineRule="auto"/>
        <w:jc w:val="both"/>
        <w:rPr>
          <w:rFonts w:ascii="Book Antiqua" w:hAnsi="Book Antiqua"/>
        </w:rPr>
      </w:pPr>
    </w:p>
    <w:p w14:paraId="7A1CAC67" w14:textId="73CC7EB9"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b/>
          <w:bCs/>
          <w:color w:val="000000"/>
        </w:rPr>
        <w:t xml:space="preserve">Core Tip: </w:t>
      </w:r>
      <w:r w:rsidRPr="008D5171">
        <w:rPr>
          <w:rFonts w:ascii="Book Antiqua" w:eastAsia="Book Antiqua" w:hAnsi="Book Antiqua" w:cs="Book Antiqua"/>
          <w:color w:val="000000"/>
        </w:rPr>
        <w:t xml:space="preserve">This </w:t>
      </w:r>
      <w:r w:rsidR="00287C0F" w:rsidRPr="008D5171">
        <w:rPr>
          <w:rFonts w:ascii="Book Antiqua" w:eastAsia="Book Antiqua" w:hAnsi="Book Antiqua" w:cs="Book Antiqua"/>
          <w:color w:val="000000"/>
        </w:rPr>
        <w:t xml:space="preserve">Review </w:t>
      </w:r>
      <w:r w:rsidRPr="008D5171">
        <w:rPr>
          <w:rFonts w:ascii="Book Antiqua" w:eastAsia="Book Antiqua" w:hAnsi="Book Antiqua" w:cs="Book Antiqua"/>
          <w:color w:val="000000"/>
        </w:rPr>
        <w:t xml:space="preserve">asks a question shown in its title and hidden to date in the scientific literature on </w:t>
      </w:r>
      <w:r w:rsidR="00780838" w:rsidRPr="008D5171">
        <w:rPr>
          <w:rFonts w:ascii="Book Antiqua" w:eastAsia="Book Antiqua" w:hAnsi="Book Antiqua" w:cs="Book Antiqua"/>
          <w:color w:val="000000"/>
        </w:rPr>
        <w:t>coronavirus disease 2019 (COVID-19)</w:t>
      </w:r>
      <w:r w:rsidRPr="008D5171">
        <w:rPr>
          <w:rFonts w:ascii="Book Antiqua" w:eastAsia="Book Antiqua" w:hAnsi="Book Antiqua" w:cs="Book Antiqua"/>
          <w:color w:val="000000"/>
        </w:rPr>
        <w:t xml:space="preserve"> pandemic. It integrates the immense COVID-19 and long</w:t>
      </w:r>
      <w:r w:rsidR="00872977" w:rsidRPr="008D5171">
        <w:rPr>
          <w:rFonts w:ascii="Book Antiqua" w:eastAsia="Book Antiqua" w:hAnsi="Book Antiqua" w:cs="Book Antiqua"/>
          <w:color w:val="000000"/>
        </w:rPr>
        <w:t xml:space="preserve"> </w:t>
      </w:r>
      <w:r w:rsidRPr="008D5171">
        <w:rPr>
          <w:rFonts w:ascii="Book Antiqua" w:eastAsia="Book Antiqua" w:hAnsi="Book Antiqua" w:cs="Book Antiqua"/>
          <w:color w:val="000000"/>
        </w:rPr>
        <w:t xml:space="preserve">COVID literature on psychiatric and neuropsychiatric reactions to the pandemic in the general population. It also derives a working hypothesis on Type A and Type B of a hypothesized syndrome to be termed Complex Stress Reaction Syndrome. This working hypothesis is elaborated in the </w:t>
      </w:r>
      <w:r w:rsidR="00EC7BBB" w:rsidRPr="008D5171">
        <w:rPr>
          <w:rFonts w:ascii="Book Antiqua" w:eastAsia="Book Antiqua" w:hAnsi="Book Antiqua" w:cs="Book Antiqua"/>
          <w:color w:val="000000"/>
        </w:rPr>
        <w:t xml:space="preserve">manuscript </w:t>
      </w:r>
      <w:r w:rsidRPr="008D5171">
        <w:rPr>
          <w:rFonts w:ascii="Book Antiqua" w:eastAsia="Book Antiqua" w:hAnsi="Book Antiqua" w:cs="Book Antiqua"/>
          <w:color w:val="000000"/>
        </w:rPr>
        <w:t>and supports the need to ask the transdiagnostic question in a timely manner based on a novel interdisciplinary and genuine integration of the</w:t>
      </w:r>
      <w:r w:rsidR="00AB51E6" w:rsidRPr="008D5171">
        <w:rPr>
          <w:rFonts w:ascii="Book Antiqua" w:eastAsia="Book Antiqua" w:hAnsi="Book Antiqua" w:cs="Book Antiqua"/>
          <w:color w:val="000000"/>
        </w:rPr>
        <w:t xml:space="preserve"> relevant scientific literature.</w:t>
      </w:r>
    </w:p>
    <w:p w14:paraId="68EBF304" w14:textId="77777777" w:rsidR="00490745" w:rsidRPr="008D5171" w:rsidRDefault="00490745" w:rsidP="008D5171">
      <w:pPr>
        <w:spacing w:line="360" w:lineRule="auto"/>
        <w:jc w:val="both"/>
        <w:rPr>
          <w:rFonts w:ascii="Book Antiqua" w:eastAsia="Book Antiqua" w:hAnsi="Book Antiqua" w:cs="Book Antiqua"/>
          <w:b/>
          <w:caps/>
          <w:color w:val="000000"/>
          <w:u w:val="single"/>
        </w:rPr>
      </w:pPr>
    </w:p>
    <w:p w14:paraId="0A69BBFF" w14:textId="5D7B940F"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b/>
          <w:caps/>
          <w:color w:val="000000"/>
          <w:u w:val="single"/>
        </w:rPr>
        <w:t>INTRODUCTION</w:t>
      </w:r>
    </w:p>
    <w:p w14:paraId="08028D11" w14:textId="0ABDBDB0" w:rsidR="00F27294" w:rsidRPr="008D5171" w:rsidRDefault="003B2E32" w:rsidP="008D5171">
      <w:pPr>
        <w:spacing w:line="360" w:lineRule="auto"/>
        <w:jc w:val="both"/>
        <w:rPr>
          <w:rFonts w:ascii="Book Antiqua" w:hAnsi="Book Antiqua" w:cs="Book Antiqua"/>
          <w:color w:val="000000"/>
          <w:lang w:eastAsia="zh-CN"/>
        </w:rPr>
      </w:pPr>
      <w:r w:rsidRPr="008D5171">
        <w:rPr>
          <w:rFonts w:ascii="Book Antiqua" w:eastAsia="Book Antiqua" w:hAnsi="Book Antiqua" w:cs="Book Antiqua"/>
          <w:color w:val="000000"/>
        </w:rPr>
        <w:t xml:space="preserve">Since the outbreak of the </w:t>
      </w:r>
      <w:r w:rsidR="0031105B" w:rsidRPr="008D5171">
        <w:rPr>
          <w:rFonts w:ascii="Book Antiqua" w:eastAsia="Book Antiqua" w:hAnsi="Book Antiqua" w:cs="Book Antiqua"/>
          <w:color w:val="000000"/>
        </w:rPr>
        <w:t>coronavirus disease 2019 (COVID-19)</w:t>
      </w:r>
      <w:r w:rsidRPr="008D5171">
        <w:rPr>
          <w:rFonts w:ascii="Book Antiqua" w:eastAsia="Book Antiqua" w:hAnsi="Book Antiqua" w:cs="Book Antiqua"/>
          <w:color w:val="000000"/>
        </w:rPr>
        <w:t xml:space="preserve"> pandemic, increasing evidence revealed several psychiatric diagnoses suspected as being involved in the reaction of the general population to the pandemic and its related stressors. The majority of the studies investigated the comorbidity of depression and </w:t>
      </w:r>
      <w:proofErr w:type="gramStart"/>
      <w:r w:rsidR="00801F23" w:rsidRPr="008D5171">
        <w:rPr>
          <w:rFonts w:ascii="Book Antiqua" w:eastAsia="Book Antiqua" w:hAnsi="Book Antiqua" w:cs="Book Antiqua"/>
          <w:color w:val="000000"/>
        </w:rPr>
        <w:t>anxiety</w:t>
      </w:r>
      <w:r w:rsidR="00801F23" w:rsidRPr="008D5171">
        <w:rPr>
          <w:rFonts w:ascii="Book Antiqua" w:eastAsia="Book Antiqua" w:hAnsi="Book Antiqua" w:cs="Book Antiqua"/>
          <w:color w:val="000000"/>
          <w:vertAlign w:val="superscript"/>
        </w:rPr>
        <w:t>[</w:t>
      </w:r>
      <w:proofErr w:type="gramEnd"/>
      <w:r w:rsidR="0031105B" w:rsidRPr="008D5171">
        <w:rPr>
          <w:rFonts w:ascii="Book Antiqua" w:eastAsia="Book Antiqua" w:hAnsi="Book Antiqua" w:cs="Book Antiqua"/>
          <w:color w:val="000000"/>
          <w:vertAlign w:val="superscript"/>
        </w:rPr>
        <w:t>1-4]</w:t>
      </w:r>
      <w:r w:rsidRPr="008D5171">
        <w:rPr>
          <w:rFonts w:ascii="Book Antiqua" w:eastAsia="Book Antiqua" w:hAnsi="Book Antiqua" w:cs="Book Antiqua"/>
          <w:color w:val="000000"/>
        </w:rPr>
        <w:t xml:space="preserve"> and others </w:t>
      </w:r>
      <w:r w:rsidRPr="008D5171">
        <w:rPr>
          <w:rFonts w:ascii="Book Antiqua" w:eastAsia="Book Antiqua" w:hAnsi="Book Antiqua" w:cs="Book Antiqua"/>
          <w:color w:val="000000"/>
        </w:rPr>
        <w:lastRenderedPageBreak/>
        <w:t>added stress</w:t>
      </w:r>
      <w:r w:rsidRPr="008D5171">
        <w:rPr>
          <w:rFonts w:ascii="Book Antiqua" w:eastAsia="Book Antiqua" w:hAnsi="Book Antiqua" w:cs="Book Antiqua"/>
          <w:color w:val="000000"/>
          <w:vertAlign w:val="superscript"/>
        </w:rPr>
        <w:t>[5</w:t>
      </w:r>
      <w:r w:rsidR="0031105B" w:rsidRPr="008D5171">
        <w:rPr>
          <w:rFonts w:ascii="Book Antiqua" w:eastAsia="Book Antiqua" w:hAnsi="Book Antiqua" w:cs="Book Antiqua"/>
          <w:color w:val="000000"/>
          <w:vertAlign w:val="superscript"/>
        </w:rPr>
        <w:t>-</w:t>
      </w:r>
      <w:r w:rsidRPr="008D5171">
        <w:rPr>
          <w:rFonts w:ascii="Book Antiqua" w:eastAsia="Book Antiqua" w:hAnsi="Book Antiqua" w:cs="Book Antiqua"/>
          <w:color w:val="000000"/>
          <w:vertAlign w:val="superscript"/>
        </w:rPr>
        <w:t>9]</w:t>
      </w:r>
      <w:r w:rsidRPr="008D5171">
        <w:rPr>
          <w:rFonts w:ascii="Book Antiqua" w:eastAsia="Book Antiqua" w:hAnsi="Book Antiqua" w:cs="Book Antiqua"/>
          <w:color w:val="000000"/>
        </w:rPr>
        <w:t xml:space="preserve"> and </w:t>
      </w:r>
      <w:r w:rsidR="0031105B" w:rsidRPr="008D5171">
        <w:rPr>
          <w:rFonts w:ascii="Book Antiqua" w:eastAsia="Book Antiqua" w:hAnsi="Book Antiqua" w:cs="Book Antiqua"/>
          <w:color w:val="000000"/>
        </w:rPr>
        <w:t>posttraumatic stress disorder (</w:t>
      </w:r>
      <w:r w:rsidRPr="008D5171">
        <w:rPr>
          <w:rFonts w:ascii="Book Antiqua" w:eastAsia="Book Antiqua" w:hAnsi="Book Antiqua" w:cs="Book Antiqua"/>
          <w:color w:val="000000"/>
        </w:rPr>
        <w:t>PTSD</w:t>
      </w:r>
      <w:r w:rsidR="0031105B" w:rsidRPr="008D5171">
        <w:rPr>
          <w:rFonts w:ascii="Book Antiqua" w:eastAsia="Book Antiqua" w:hAnsi="Book Antiqua" w:cs="Book Antiqua"/>
          <w:color w:val="000000"/>
        </w:rPr>
        <w:t>)</w:t>
      </w:r>
      <w:r w:rsidR="0031105B" w:rsidRPr="008D5171">
        <w:rPr>
          <w:rFonts w:ascii="Book Antiqua" w:eastAsia="Book Antiqua" w:hAnsi="Book Antiqua" w:cs="Book Antiqua"/>
          <w:color w:val="000000"/>
          <w:vertAlign w:val="superscript"/>
        </w:rPr>
        <w:t>[10-14]</w:t>
      </w:r>
      <w:r w:rsidRPr="008D5171">
        <w:rPr>
          <w:rFonts w:ascii="Book Antiqua" w:eastAsia="Book Antiqua" w:hAnsi="Book Antiqua" w:cs="Book Antiqua"/>
          <w:color w:val="000000"/>
        </w:rPr>
        <w:t xml:space="preserve">. However, many others found a significant incidence of other symptoms that are not clearly related to these comorbidities as outlined in the </w:t>
      </w:r>
      <w:r w:rsidR="00B40B2A" w:rsidRPr="008D5171">
        <w:rPr>
          <w:rFonts w:ascii="Book Antiqua" w:eastAsia="Book Antiqua" w:hAnsi="Book Antiqua" w:cs="Book Antiqua"/>
          <w:color w:val="000000"/>
        </w:rPr>
        <w:t>Diagnostic and Statistical Manual of Mental Disorders (</w:t>
      </w:r>
      <w:r w:rsidRPr="008D5171">
        <w:rPr>
          <w:rFonts w:ascii="Book Antiqua" w:eastAsia="Book Antiqua" w:hAnsi="Book Antiqua" w:cs="Book Antiqua"/>
          <w:color w:val="000000"/>
        </w:rPr>
        <w:t>DSM-5</w:t>
      </w:r>
      <w:r w:rsidR="00B40B2A" w:rsidRPr="008D5171">
        <w:rPr>
          <w:rFonts w:ascii="Book Antiqua" w:eastAsia="Book Antiqua" w:hAnsi="Book Antiqua" w:cs="Book Antiqua"/>
          <w:color w:val="000000"/>
        </w:rPr>
        <w:t>)</w:t>
      </w:r>
      <w:r w:rsidRPr="008D5171">
        <w:rPr>
          <w:rFonts w:ascii="Book Antiqua" w:eastAsia="Book Antiqua" w:hAnsi="Book Antiqua" w:cs="Book Antiqua"/>
          <w:color w:val="000000"/>
        </w:rPr>
        <w:t xml:space="preserve"> and </w:t>
      </w:r>
      <w:r w:rsidR="00B40B2A" w:rsidRPr="008D5171">
        <w:rPr>
          <w:rFonts w:ascii="Book Antiqua" w:eastAsia="Book Antiqua" w:hAnsi="Book Antiqua" w:cs="Book Antiqua"/>
          <w:color w:val="000000"/>
        </w:rPr>
        <w:t>International Classification of Diseases (</w:t>
      </w:r>
      <w:r w:rsidRPr="008D5171">
        <w:rPr>
          <w:rFonts w:ascii="Book Antiqua" w:eastAsia="Book Antiqua" w:hAnsi="Book Antiqua" w:cs="Book Antiqua"/>
          <w:color w:val="000000"/>
        </w:rPr>
        <w:t>ICD-11</w:t>
      </w:r>
      <w:r w:rsidR="00B40B2A" w:rsidRPr="008D5171">
        <w:rPr>
          <w:rFonts w:ascii="Book Antiqua" w:eastAsia="Book Antiqua" w:hAnsi="Book Antiqua" w:cs="Book Antiqua"/>
          <w:color w:val="000000"/>
        </w:rPr>
        <w:t>)</w:t>
      </w:r>
      <w:r w:rsidRPr="008D5171">
        <w:rPr>
          <w:rFonts w:ascii="Book Antiqua" w:eastAsia="Book Antiqua" w:hAnsi="Book Antiqua" w:cs="Book Antiqua"/>
          <w:color w:val="000000"/>
        </w:rPr>
        <w:t xml:space="preserve">: </w:t>
      </w:r>
      <w:r w:rsidR="00B40B2A" w:rsidRPr="008D5171">
        <w:rPr>
          <w:rFonts w:ascii="Book Antiqua" w:eastAsia="Book Antiqua" w:hAnsi="Book Antiqua" w:cs="Book Antiqua"/>
          <w:color w:val="000000"/>
        </w:rPr>
        <w:t>L</w:t>
      </w:r>
      <w:r w:rsidRPr="008D5171">
        <w:rPr>
          <w:rFonts w:ascii="Book Antiqua" w:eastAsia="Book Antiqua" w:hAnsi="Book Antiqua" w:cs="Book Antiqua"/>
          <w:color w:val="000000"/>
        </w:rPr>
        <w:t>atent infection phobia</w:t>
      </w:r>
      <w:r w:rsidRPr="008D5171">
        <w:rPr>
          <w:rFonts w:ascii="Book Antiqua" w:eastAsia="Book Antiqua" w:hAnsi="Book Antiqua" w:cs="Book Antiqua"/>
          <w:color w:val="000000"/>
          <w:vertAlign w:val="superscript"/>
        </w:rPr>
        <w:t>[15]</w:t>
      </w:r>
      <w:r w:rsidRPr="008D5171">
        <w:rPr>
          <w:rFonts w:ascii="Book Antiqua" w:eastAsia="Book Antiqua" w:hAnsi="Book Antiqua" w:cs="Book Antiqua"/>
          <w:color w:val="000000"/>
        </w:rPr>
        <w:t>, OCD symptoms</w:t>
      </w:r>
      <w:r w:rsidRPr="008D5171">
        <w:rPr>
          <w:rFonts w:ascii="Book Antiqua" w:eastAsia="Book Antiqua" w:hAnsi="Book Antiqua" w:cs="Book Antiqua"/>
          <w:color w:val="000000"/>
          <w:vertAlign w:val="superscript"/>
        </w:rPr>
        <w:t>[16</w:t>
      </w:r>
      <w:r w:rsidR="00B40B2A" w:rsidRPr="008D5171">
        <w:rPr>
          <w:rFonts w:ascii="Book Antiqua" w:eastAsia="Book Antiqua" w:hAnsi="Book Antiqua" w:cs="Book Antiqua"/>
          <w:color w:val="000000"/>
          <w:vertAlign w:val="superscript"/>
        </w:rPr>
        <w:t>-</w:t>
      </w:r>
      <w:r w:rsidRPr="008D5171">
        <w:rPr>
          <w:rFonts w:ascii="Book Antiqua" w:eastAsia="Book Antiqua" w:hAnsi="Book Antiqua" w:cs="Book Antiqua"/>
          <w:color w:val="000000"/>
          <w:vertAlign w:val="superscript"/>
        </w:rPr>
        <w:t>19]</w:t>
      </w:r>
      <w:r w:rsidRPr="008D5171">
        <w:rPr>
          <w:rFonts w:ascii="Book Antiqua" w:eastAsia="Book Antiqua" w:hAnsi="Book Antiqua" w:cs="Book Antiqua"/>
          <w:color w:val="000000"/>
        </w:rPr>
        <w:t>, somatization</w:t>
      </w:r>
      <w:r w:rsidRPr="008D5171">
        <w:rPr>
          <w:rFonts w:ascii="Book Antiqua" w:eastAsia="Book Antiqua" w:hAnsi="Book Antiqua" w:cs="Book Antiqua"/>
          <w:color w:val="000000"/>
          <w:vertAlign w:val="superscript"/>
        </w:rPr>
        <w:t>[20]</w:t>
      </w:r>
      <w:r w:rsidRPr="008D5171">
        <w:rPr>
          <w:rFonts w:ascii="Book Antiqua" w:eastAsia="Book Antiqua" w:hAnsi="Book Antiqua" w:cs="Book Antiqua"/>
          <w:color w:val="000000"/>
        </w:rPr>
        <w:t>, health anxiety</w:t>
      </w:r>
      <w:r w:rsidRPr="008D5171">
        <w:rPr>
          <w:rFonts w:ascii="Book Antiqua" w:eastAsia="Book Antiqua" w:hAnsi="Book Antiqua" w:cs="Book Antiqua"/>
          <w:color w:val="000000"/>
          <w:vertAlign w:val="superscript"/>
        </w:rPr>
        <w:t>[19,21]</w:t>
      </w:r>
      <w:r w:rsidR="00B40B2A" w:rsidRPr="008D5171">
        <w:rPr>
          <w:rFonts w:ascii="Book Antiqua" w:eastAsia="Book Antiqua" w:hAnsi="Book Antiqua" w:cs="Book Antiqua"/>
          <w:color w:val="000000"/>
        </w:rPr>
        <w:t>,</w:t>
      </w:r>
      <w:r w:rsidRPr="008D5171">
        <w:rPr>
          <w:rFonts w:ascii="Book Antiqua" w:eastAsia="Book Antiqua" w:hAnsi="Book Antiqua" w:cs="Book Antiqua"/>
          <w:color w:val="000000"/>
        </w:rPr>
        <w:t xml:space="preserve"> </w:t>
      </w:r>
      <w:r w:rsidR="00B40B2A" w:rsidRPr="008D5171">
        <w:rPr>
          <w:rFonts w:ascii="Book Antiqua" w:eastAsia="Book Antiqua" w:hAnsi="Book Antiqua" w:cs="Book Antiqua"/>
          <w:color w:val="000000"/>
        </w:rPr>
        <w:t>internet gaming disorder</w:t>
      </w:r>
      <w:r w:rsidRPr="008D5171">
        <w:rPr>
          <w:rFonts w:ascii="Book Antiqua" w:eastAsia="Book Antiqua" w:hAnsi="Book Antiqua" w:cs="Book Antiqua"/>
          <w:color w:val="000000"/>
          <w:vertAlign w:val="superscript"/>
        </w:rPr>
        <w:t>[22,23]</w:t>
      </w:r>
      <w:r w:rsidRPr="008D5171">
        <w:rPr>
          <w:rFonts w:ascii="Book Antiqua" w:eastAsia="Book Antiqua" w:hAnsi="Book Antiqua" w:cs="Book Antiqua"/>
          <w:color w:val="000000"/>
        </w:rPr>
        <w:t>, reports of repeated nightmares with virus-related narratives and intrusive thoughts, change in dream recall frequency</w:t>
      </w:r>
      <w:r w:rsidRPr="008D5171">
        <w:rPr>
          <w:rFonts w:ascii="Book Antiqua" w:eastAsia="Book Antiqua" w:hAnsi="Book Antiqua" w:cs="Book Antiqua"/>
          <w:color w:val="000000"/>
          <w:vertAlign w:val="superscript"/>
        </w:rPr>
        <w:t>[24]</w:t>
      </w:r>
      <w:r w:rsidRPr="008D5171">
        <w:rPr>
          <w:rFonts w:ascii="Book Antiqua" w:eastAsia="Book Antiqua" w:hAnsi="Book Antiqua" w:cs="Book Antiqua"/>
          <w:color w:val="000000"/>
        </w:rPr>
        <w:t>, addictive social media use</w:t>
      </w:r>
      <w:r w:rsidRPr="008D5171">
        <w:rPr>
          <w:rFonts w:ascii="Book Antiqua" w:eastAsia="Book Antiqua" w:hAnsi="Book Antiqua" w:cs="Book Antiqua"/>
          <w:color w:val="000000"/>
          <w:vertAlign w:val="superscript"/>
        </w:rPr>
        <w:t>[25,26]</w:t>
      </w:r>
      <w:r w:rsidRPr="008D5171">
        <w:rPr>
          <w:rFonts w:ascii="Book Antiqua" w:eastAsia="Book Antiqua" w:hAnsi="Book Antiqua" w:cs="Book Antiqua"/>
          <w:color w:val="000000"/>
        </w:rPr>
        <w:t>, thoughts of self-injury or suicide</w:t>
      </w:r>
      <w:r w:rsidRPr="008D5171">
        <w:rPr>
          <w:rFonts w:ascii="Book Antiqua" w:eastAsia="Book Antiqua" w:hAnsi="Book Antiqua" w:cs="Book Antiqua"/>
          <w:color w:val="000000"/>
          <w:vertAlign w:val="superscript"/>
        </w:rPr>
        <w:t>[27</w:t>
      </w:r>
      <w:r w:rsidR="00B40B2A" w:rsidRPr="008D5171">
        <w:rPr>
          <w:rFonts w:ascii="Book Antiqua" w:eastAsia="Book Antiqua" w:hAnsi="Book Antiqua" w:cs="Book Antiqua"/>
          <w:color w:val="000000"/>
          <w:vertAlign w:val="superscript"/>
        </w:rPr>
        <w:t>-</w:t>
      </w:r>
      <w:r w:rsidRPr="008D5171">
        <w:rPr>
          <w:rFonts w:ascii="Book Antiqua" w:eastAsia="Book Antiqua" w:hAnsi="Book Antiqua" w:cs="Book Antiqua"/>
          <w:color w:val="000000"/>
          <w:vertAlign w:val="superscript"/>
        </w:rPr>
        <w:t>31]</w:t>
      </w:r>
      <w:r w:rsidRPr="008D5171">
        <w:rPr>
          <w:rFonts w:ascii="Book Antiqua" w:eastAsia="Book Antiqua" w:hAnsi="Book Antiqua" w:cs="Book Antiqua"/>
          <w:color w:val="000000"/>
        </w:rPr>
        <w:t>, emotional eating and binge eating</w:t>
      </w:r>
      <w:r w:rsidRPr="008D5171">
        <w:rPr>
          <w:rFonts w:ascii="Book Antiqua" w:eastAsia="Book Antiqua" w:hAnsi="Book Antiqua" w:cs="Book Antiqua"/>
          <w:color w:val="000000"/>
          <w:vertAlign w:val="superscript"/>
        </w:rPr>
        <w:t>[32]</w:t>
      </w:r>
      <w:r w:rsidRPr="008D5171">
        <w:rPr>
          <w:rFonts w:ascii="Book Antiqua" w:eastAsia="Book Antiqua" w:hAnsi="Book Antiqua" w:cs="Book Antiqua"/>
          <w:color w:val="000000"/>
        </w:rPr>
        <w:t>, antisocial behavior, and substance abuse to relieve stress or boredom</w:t>
      </w:r>
      <w:r w:rsidRPr="008D5171">
        <w:rPr>
          <w:rFonts w:ascii="Book Antiqua" w:eastAsia="Book Antiqua" w:hAnsi="Book Antiqua" w:cs="Book Antiqua"/>
          <w:color w:val="000000"/>
          <w:vertAlign w:val="superscript"/>
        </w:rPr>
        <w:t>[33]</w:t>
      </w:r>
      <w:r w:rsidRPr="008D5171">
        <w:rPr>
          <w:rFonts w:ascii="Book Antiqua" w:eastAsia="Book Antiqua" w:hAnsi="Book Antiqua" w:cs="Book Antiqua"/>
          <w:color w:val="000000"/>
        </w:rPr>
        <w:t>.</w:t>
      </w:r>
    </w:p>
    <w:p w14:paraId="449222BF" w14:textId="2E502D1F" w:rsidR="00F27294" w:rsidRPr="008D5171" w:rsidRDefault="003B2E32" w:rsidP="008D5171">
      <w:pPr>
        <w:spacing w:line="360" w:lineRule="auto"/>
        <w:ind w:firstLineChars="100" w:firstLine="240"/>
        <w:jc w:val="both"/>
        <w:rPr>
          <w:rFonts w:ascii="Book Antiqua" w:eastAsia="Book Antiqua" w:hAnsi="Book Antiqua" w:cs="Book Antiqua"/>
          <w:color w:val="000000"/>
        </w:rPr>
      </w:pPr>
      <w:r w:rsidRPr="008D5171">
        <w:rPr>
          <w:rFonts w:ascii="Book Antiqua" w:eastAsia="Book Antiqua" w:hAnsi="Book Antiqua" w:cs="Book Antiqua"/>
          <w:color w:val="000000"/>
        </w:rPr>
        <w:t xml:space="preserve">Thus, as the </w:t>
      </w:r>
      <w:r w:rsidR="00780838" w:rsidRPr="008D5171">
        <w:rPr>
          <w:rFonts w:ascii="Book Antiqua" w:eastAsia="Book Antiqua" w:hAnsi="Book Antiqua" w:cs="Book Antiqua"/>
          <w:color w:val="000000"/>
        </w:rPr>
        <w:t>COVID-19</w:t>
      </w:r>
      <w:r w:rsidRPr="008D5171">
        <w:rPr>
          <w:rFonts w:ascii="Book Antiqua" w:eastAsia="Book Antiqua" w:hAnsi="Book Antiqua" w:cs="Book Antiqua"/>
          <w:color w:val="000000"/>
        </w:rPr>
        <w:t xml:space="preserve"> pandemic evolved, the psychiatric symptomatology reported</w:t>
      </w:r>
      <w:r w:rsidR="005009BC" w:rsidRPr="008D5171">
        <w:rPr>
          <w:rFonts w:ascii="Book Antiqua" w:eastAsia="Book Antiqua" w:hAnsi="Book Antiqua" w:cs="Book Antiqua"/>
          <w:color w:val="000000"/>
        </w:rPr>
        <w:t>ly</w:t>
      </w:r>
      <w:r w:rsidRPr="008D5171">
        <w:rPr>
          <w:rFonts w:ascii="Book Antiqua" w:eastAsia="Book Antiqua" w:hAnsi="Book Antiqua" w:cs="Book Antiqua"/>
          <w:color w:val="000000"/>
        </w:rPr>
        <w:t xml:space="preserve"> progressed from single disorders to mixtures of diagnoses. These mixtures could be found even within the same patient, while a complex of symptoms derived from several diagnostic categories was found in many </w:t>
      </w:r>
      <w:proofErr w:type="gramStart"/>
      <w:r w:rsidR="00801F23" w:rsidRPr="008D5171">
        <w:rPr>
          <w:rFonts w:ascii="Book Antiqua" w:eastAsia="Book Antiqua" w:hAnsi="Book Antiqua" w:cs="Book Antiqua"/>
          <w:color w:val="000000"/>
        </w:rPr>
        <w:t>individuals</w:t>
      </w:r>
      <w:r w:rsidR="00801F23"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34</w:t>
      </w:r>
      <w:r w:rsidR="00B40B2A" w:rsidRPr="008D5171">
        <w:rPr>
          <w:rFonts w:ascii="Book Antiqua" w:eastAsia="Book Antiqua" w:hAnsi="Book Antiqua" w:cs="Book Antiqua"/>
          <w:color w:val="000000"/>
          <w:vertAlign w:val="superscript"/>
        </w:rPr>
        <w:t>-</w:t>
      </w:r>
      <w:r w:rsidRPr="008D5171">
        <w:rPr>
          <w:rFonts w:ascii="Book Antiqua" w:eastAsia="Book Antiqua" w:hAnsi="Book Antiqua" w:cs="Book Antiqua"/>
          <w:color w:val="000000"/>
          <w:vertAlign w:val="superscript"/>
        </w:rPr>
        <w:t>36]</w:t>
      </w:r>
      <w:r w:rsidRPr="008D5171">
        <w:rPr>
          <w:rFonts w:ascii="Book Antiqua" w:eastAsia="Book Antiqua" w:hAnsi="Book Antiqua" w:cs="Book Antiqua"/>
          <w:color w:val="000000"/>
        </w:rPr>
        <w:t xml:space="preserve">. This multiplicity of diagnoses is in accordance with the recent concern that multiple diagnoses are given to single patients and that the term </w:t>
      </w:r>
      <w:r w:rsidR="00B40B2A" w:rsidRPr="008D5171">
        <w:rPr>
          <w:rFonts w:ascii="Book Antiqua" w:eastAsia="Book Antiqua" w:hAnsi="Book Antiqua" w:cs="Book Antiqua"/>
          <w:color w:val="000000"/>
        </w:rPr>
        <w:t>“</w:t>
      </w:r>
      <w:r w:rsidRPr="008D5171">
        <w:rPr>
          <w:rFonts w:ascii="Book Antiqua" w:eastAsia="Book Antiqua" w:hAnsi="Book Antiqua" w:cs="Book Antiqua"/>
          <w:color w:val="000000"/>
        </w:rPr>
        <w:t>comorbidity</w:t>
      </w:r>
      <w:r w:rsidR="00B40B2A" w:rsidRPr="008D5171">
        <w:rPr>
          <w:rFonts w:ascii="Book Antiqua" w:eastAsia="Book Antiqua" w:hAnsi="Book Antiqua" w:cs="Book Antiqua"/>
          <w:color w:val="000000"/>
        </w:rPr>
        <w:t>”</w:t>
      </w:r>
      <w:r w:rsidRPr="008D5171">
        <w:rPr>
          <w:rFonts w:ascii="Book Antiqua" w:eastAsia="Book Antiqua" w:hAnsi="Book Antiqua" w:cs="Book Antiqua"/>
          <w:color w:val="000000"/>
        </w:rPr>
        <w:t xml:space="preserve"> is excessively used, thus undermining treatment focus and prevention </w:t>
      </w:r>
      <w:proofErr w:type="gramStart"/>
      <w:r w:rsidR="00F625EA" w:rsidRPr="008D5171">
        <w:rPr>
          <w:rFonts w:ascii="Book Antiqua" w:eastAsia="Book Antiqua" w:hAnsi="Book Antiqua" w:cs="Book Antiqua"/>
          <w:color w:val="000000"/>
        </w:rPr>
        <w:t>efforts</w:t>
      </w:r>
      <w:r w:rsidR="00F625EA"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37]</w:t>
      </w:r>
      <w:r w:rsidRPr="008D5171">
        <w:rPr>
          <w:rFonts w:ascii="Book Antiqua" w:eastAsia="Book Antiqua" w:hAnsi="Book Antiqua" w:cs="Book Antiqua"/>
          <w:color w:val="000000"/>
        </w:rPr>
        <w:t>.</w:t>
      </w:r>
    </w:p>
    <w:p w14:paraId="104AA418" w14:textId="5C603426" w:rsidR="00F27294" w:rsidRPr="008D5171" w:rsidRDefault="003B2E32" w:rsidP="008D5171">
      <w:pPr>
        <w:spacing w:line="360" w:lineRule="auto"/>
        <w:ind w:firstLineChars="100" w:firstLine="240"/>
        <w:jc w:val="both"/>
        <w:rPr>
          <w:rFonts w:ascii="Book Antiqua" w:eastAsia="Book Antiqua" w:hAnsi="Book Antiqua" w:cs="Book Antiqua"/>
          <w:color w:val="000000"/>
        </w:rPr>
      </w:pPr>
      <w:r w:rsidRPr="008D5171">
        <w:rPr>
          <w:rFonts w:ascii="Book Antiqua" w:eastAsia="Book Antiqua" w:hAnsi="Book Antiqua" w:cs="Book Antiqua"/>
          <w:color w:val="000000"/>
        </w:rPr>
        <w:t xml:space="preserve">A more accurate diagnosis could further reduce individual and organizational challenges, including, </w:t>
      </w:r>
      <w:r w:rsidRPr="008D5171">
        <w:rPr>
          <w:rFonts w:ascii="Book Antiqua" w:eastAsia="Book Antiqua" w:hAnsi="Book Antiqua" w:cs="Book Antiqua"/>
          <w:i/>
          <w:iCs/>
          <w:color w:val="000000"/>
        </w:rPr>
        <w:t>e.g.</w:t>
      </w:r>
      <w:r w:rsidRPr="008D5171">
        <w:rPr>
          <w:rFonts w:ascii="Book Antiqua" w:eastAsia="Book Antiqua" w:hAnsi="Book Antiqua" w:cs="Book Antiqua"/>
          <w:color w:val="000000"/>
        </w:rPr>
        <w:t xml:space="preserve">, the risk for </w:t>
      </w:r>
      <w:proofErr w:type="gramStart"/>
      <w:r w:rsidR="00F625EA" w:rsidRPr="008D5171">
        <w:rPr>
          <w:rFonts w:ascii="Book Antiqua" w:eastAsia="Book Antiqua" w:hAnsi="Book Antiqua" w:cs="Book Antiqua"/>
          <w:color w:val="000000"/>
        </w:rPr>
        <w:t>stigmatization</w:t>
      </w:r>
      <w:r w:rsidR="00F625EA"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38]</w:t>
      </w:r>
      <w:r w:rsidRPr="008D5171">
        <w:rPr>
          <w:rFonts w:ascii="Book Antiqua" w:eastAsia="Book Antiqua" w:hAnsi="Book Antiqua" w:cs="Book Antiqua"/>
          <w:color w:val="000000"/>
        </w:rPr>
        <w:t xml:space="preserve">. It is of relevance also that the World Psychiatric Association produced an ethical protocol aimed at treatment of psychiatric patients during the COVID-19 era. This protocol is relevant for new patients and those with previous psychiatric diagnoses and for both infected and non-infected </w:t>
      </w:r>
      <w:proofErr w:type="gramStart"/>
      <w:r w:rsidR="00F625EA" w:rsidRPr="008D5171">
        <w:rPr>
          <w:rFonts w:ascii="Book Antiqua" w:eastAsia="Book Antiqua" w:hAnsi="Book Antiqua" w:cs="Book Antiqua"/>
          <w:color w:val="000000"/>
        </w:rPr>
        <w:t>people</w:t>
      </w:r>
      <w:r w:rsidR="00F625EA"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39]</w:t>
      </w:r>
      <w:r w:rsidRPr="008D5171">
        <w:rPr>
          <w:rFonts w:ascii="Book Antiqua" w:eastAsia="Book Antiqua" w:hAnsi="Book Antiqua" w:cs="Book Antiqua"/>
          <w:color w:val="000000"/>
        </w:rPr>
        <w:t>. However, how can we apply administrative regulations</w:t>
      </w:r>
      <w:r w:rsidR="0074223A" w:rsidRPr="008D5171">
        <w:rPr>
          <w:rFonts w:ascii="Book Antiqua" w:eastAsia="Book Antiqua" w:hAnsi="Book Antiqua" w:cs="Book Antiqua"/>
          <w:color w:val="000000"/>
        </w:rPr>
        <w:t xml:space="preserve"> and</w:t>
      </w:r>
      <w:r w:rsidRPr="008D5171">
        <w:rPr>
          <w:rFonts w:ascii="Book Antiqua" w:eastAsia="Book Antiqua" w:hAnsi="Book Antiqua" w:cs="Book Antiqua"/>
          <w:color w:val="000000"/>
        </w:rPr>
        <w:t xml:space="preserve"> provide and allocate appropriate treatment without an available accurate diagnosis? If changes are recommended, research efforts for a valid diagnosis are warranted.</w:t>
      </w:r>
    </w:p>
    <w:p w14:paraId="4DFC8505" w14:textId="7DF3ACF9" w:rsidR="00F27294" w:rsidRPr="008D5171" w:rsidRDefault="003B2E32" w:rsidP="008D5171">
      <w:pPr>
        <w:spacing w:line="360" w:lineRule="auto"/>
        <w:ind w:firstLineChars="100" w:firstLine="240"/>
        <w:jc w:val="both"/>
        <w:rPr>
          <w:rFonts w:ascii="Book Antiqua" w:eastAsia="Book Antiqua" w:hAnsi="Book Antiqua" w:cs="Book Antiqua"/>
          <w:color w:val="000000"/>
        </w:rPr>
      </w:pPr>
      <w:r w:rsidRPr="008D5171">
        <w:rPr>
          <w:rFonts w:ascii="Book Antiqua" w:eastAsia="Book Antiqua" w:hAnsi="Book Antiqua" w:cs="Book Antiqua"/>
          <w:color w:val="000000"/>
        </w:rPr>
        <w:t xml:space="preserve">In this </w:t>
      </w:r>
      <w:r w:rsidR="00CB7B5F" w:rsidRPr="008D5171">
        <w:rPr>
          <w:rFonts w:ascii="Book Antiqua" w:eastAsia="Book Antiqua" w:hAnsi="Book Antiqua" w:cs="Book Antiqua"/>
          <w:color w:val="000000"/>
        </w:rPr>
        <w:t>r</w:t>
      </w:r>
      <w:r w:rsidRPr="008D5171">
        <w:rPr>
          <w:rFonts w:ascii="Book Antiqua" w:eastAsia="Book Antiqua" w:hAnsi="Book Antiqua" w:cs="Book Antiqua"/>
          <w:color w:val="000000"/>
        </w:rPr>
        <w:t>eview, we ask whether a new mental health disease has emerged since the onset of the pandemic, if its main characteristic is its transdiagnostic feature of symptomatology, and whether this new suspected syndrome may be related to the neuropsychiatric manifestation included in the general term “Long COVID”</w:t>
      </w:r>
      <w:r w:rsidR="00CB7B5F" w:rsidRPr="008D5171">
        <w:rPr>
          <w:rFonts w:ascii="Book Antiqua" w:eastAsia="Book Antiqua" w:hAnsi="Book Antiqua" w:cs="Book Antiqua"/>
          <w:color w:val="000000"/>
        </w:rPr>
        <w:t>.</w:t>
      </w:r>
      <w:r w:rsidRPr="008D5171">
        <w:rPr>
          <w:rFonts w:ascii="Book Antiqua" w:eastAsia="Book Antiqua" w:hAnsi="Book Antiqua" w:cs="Book Antiqua"/>
          <w:color w:val="000000"/>
        </w:rPr>
        <w:t xml:space="preserve"> This </w:t>
      </w:r>
      <w:r w:rsidR="00F625EA" w:rsidRPr="008D5171">
        <w:rPr>
          <w:rFonts w:ascii="Book Antiqua" w:eastAsia="Book Antiqua" w:hAnsi="Book Antiqua" w:cs="Book Antiqua"/>
          <w:color w:val="000000"/>
        </w:rPr>
        <w:t xml:space="preserve">latter </w:t>
      </w:r>
      <w:r w:rsidRPr="008D5171">
        <w:rPr>
          <w:rFonts w:ascii="Book Antiqua" w:eastAsia="Book Antiqua" w:hAnsi="Book Antiqua" w:cs="Book Antiqua"/>
          <w:color w:val="000000"/>
        </w:rPr>
        <w:t xml:space="preserve">term contains neurological, psychiatric, and systemic symptoms in a manner which </w:t>
      </w:r>
      <w:r w:rsidRPr="008D5171">
        <w:rPr>
          <w:rFonts w:ascii="Book Antiqua" w:eastAsia="Book Antiqua" w:hAnsi="Book Antiqua" w:cs="Book Antiqua"/>
          <w:color w:val="000000"/>
        </w:rPr>
        <w:lastRenderedPageBreak/>
        <w:t>makes it difficult to differentiate for deriving appropriate treatment by different medical specialists.</w:t>
      </w:r>
    </w:p>
    <w:p w14:paraId="155DD13F" w14:textId="229E9893" w:rsidR="00A77B3E" w:rsidRPr="008D5171" w:rsidRDefault="003B2E32" w:rsidP="008D5171">
      <w:pPr>
        <w:spacing w:line="360" w:lineRule="auto"/>
        <w:ind w:firstLineChars="100" w:firstLine="240"/>
        <w:jc w:val="both"/>
        <w:rPr>
          <w:rFonts w:ascii="Book Antiqua" w:hAnsi="Book Antiqua"/>
        </w:rPr>
      </w:pPr>
      <w:r w:rsidRPr="008D5171">
        <w:rPr>
          <w:rFonts w:ascii="Book Antiqua" w:eastAsia="Book Antiqua" w:hAnsi="Book Antiqua" w:cs="Book Antiqua"/>
          <w:color w:val="000000"/>
        </w:rPr>
        <w:t xml:space="preserve">An accurate diagnosis has always been the starting point for the development of appropriate psychotherapeutic and pharmacological treatments and for clinical trials examining their effectiveness. This developmental process within the professional field of </w:t>
      </w:r>
      <w:r w:rsidR="00CB7B5F" w:rsidRPr="008D5171">
        <w:rPr>
          <w:rFonts w:ascii="Book Antiqua" w:eastAsia="Book Antiqua" w:hAnsi="Book Antiqua" w:cs="Book Antiqua"/>
          <w:color w:val="000000"/>
        </w:rPr>
        <w:t>p</w:t>
      </w:r>
      <w:r w:rsidRPr="008D5171">
        <w:rPr>
          <w:rFonts w:ascii="Book Antiqua" w:eastAsia="Book Antiqua" w:hAnsi="Book Antiqua" w:cs="Book Antiqua"/>
          <w:color w:val="000000"/>
        </w:rPr>
        <w:t>sychiatry is expected to reach the identification of precise therapeutic components for further benefit of the diagnosed individual</w:t>
      </w:r>
      <w:r w:rsidR="00F625EA" w:rsidRPr="008D5171">
        <w:rPr>
          <w:rFonts w:ascii="Book Antiqua" w:eastAsia="Book Antiqua" w:hAnsi="Book Antiqua" w:cs="Book Antiqua"/>
          <w:color w:val="000000"/>
        </w:rPr>
        <w:t>s</w:t>
      </w:r>
      <w:r w:rsidRPr="008D5171">
        <w:rPr>
          <w:rFonts w:ascii="Book Antiqua" w:eastAsia="Book Antiqua" w:hAnsi="Book Antiqua" w:cs="Book Antiqua"/>
          <w:color w:val="000000"/>
        </w:rPr>
        <w:t xml:space="preserve">. This potential </w:t>
      </w:r>
      <w:r w:rsidR="0074223A" w:rsidRPr="008D5171">
        <w:rPr>
          <w:rFonts w:ascii="Book Antiqua" w:eastAsia="Book Antiqua" w:hAnsi="Book Antiqua" w:cs="Book Antiqua"/>
          <w:color w:val="000000"/>
        </w:rPr>
        <w:t xml:space="preserve">for an </w:t>
      </w:r>
      <w:r w:rsidRPr="008D5171">
        <w:rPr>
          <w:rFonts w:ascii="Book Antiqua" w:eastAsia="Book Antiqua" w:hAnsi="Book Antiqua" w:cs="Book Antiqua"/>
          <w:color w:val="000000"/>
        </w:rPr>
        <w:t xml:space="preserve">accurate diagnosis may also emerge as the initial stage for the implementation of new institutional regulations for in- and out-patients with psychiatric reactions to the pandemic and with residual syndromes of the infection. It must be noted that accurate diagnosis has been only recently recognized as a professional </w:t>
      </w:r>
      <w:proofErr w:type="gramStart"/>
      <w:r w:rsidR="00F625EA" w:rsidRPr="008D5171">
        <w:rPr>
          <w:rFonts w:ascii="Book Antiqua" w:eastAsia="Book Antiqua" w:hAnsi="Book Antiqua" w:cs="Book Antiqua"/>
          <w:color w:val="000000"/>
        </w:rPr>
        <w:t>need</w:t>
      </w:r>
      <w:r w:rsidR="00F625EA"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40]</w:t>
      </w:r>
      <w:r w:rsidRPr="008D5171">
        <w:rPr>
          <w:rFonts w:ascii="Book Antiqua" w:eastAsia="Book Antiqua" w:hAnsi="Book Antiqua" w:cs="Book Antiqua"/>
          <w:color w:val="000000"/>
        </w:rPr>
        <w:t>.</w:t>
      </w:r>
    </w:p>
    <w:p w14:paraId="4B312CC9" w14:textId="77777777" w:rsidR="00A77B3E" w:rsidRPr="008D5171" w:rsidRDefault="00A77B3E" w:rsidP="008D5171">
      <w:pPr>
        <w:spacing w:line="360" w:lineRule="auto"/>
        <w:jc w:val="both"/>
        <w:rPr>
          <w:rFonts w:ascii="Book Antiqua" w:hAnsi="Book Antiqua"/>
        </w:rPr>
      </w:pPr>
    </w:p>
    <w:p w14:paraId="388FFF20" w14:textId="32AACFF1" w:rsidR="00A77B3E" w:rsidRPr="008D5171" w:rsidRDefault="003B2E32" w:rsidP="008D5171">
      <w:pPr>
        <w:spacing w:line="360" w:lineRule="auto"/>
        <w:jc w:val="both"/>
        <w:rPr>
          <w:rFonts w:ascii="Book Antiqua" w:eastAsia="Book Antiqua" w:hAnsi="Book Antiqua" w:cs="Book Antiqua"/>
          <w:b/>
          <w:bCs/>
          <w:caps/>
          <w:color w:val="000000"/>
          <w:u w:val="single"/>
        </w:rPr>
      </w:pPr>
      <w:r w:rsidRPr="008D5171">
        <w:rPr>
          <w:rFonts w:ascii="Book Antiqua" w:eastAsia="Book Antiqua" w:hAnsi="Book Antiqua" w:cs="Book Antiqua"/>
          <w:b/>
          <w:bCs/>
          <w:caps/>
          <w:color w:val="000000"/>
          <w:u w:val="single"/>
        </w:rPr>
        <w:t>The Psychiatric and Neuropsychiatric reactions to COVID-19 in the general population: An interdisciplinary approach</w:t>
      </w:r>
    </w:p>
    <w:p w14:paraId="09A408E7" w14:textId="77777777" w:rsidR="00F625EA" w:rsidRPr="008D5171" w:rsidRDefault="003B2E32" w:rsidP="008D5171">
      <w:pPr>
        <w:spacing w:line="360" w:lineRule="auto"/>
        <w:jc w:val="both"/>
        <w:rPr>
          <w:rFonts w:ascii="Book Antiqua" w:eastAsia="Book Antiqua" w:hAnsi="Book Antiqua" w:cs="Book Antiqua"/>
          <w:b/>
          <w:bCs/>
          <w:i/>
          <w:iCs/>
          <w:color w:val="000000"/>
        </w:rPr>
      </w:pPr>
      <w:r w:rsidRPr="008D5171">
        <w:rPr>
          <w:rFonts w:ascii="Book Antiqua" w:eastAsia="Book Antiqua" w:hAnsi="Book Antiqua" w:cs="Book Antiqua"/>
          <w:b/>
          <w:bCs/>
          <w:i/>
          <w:iCs/>
          <w:color w:val="000000"/>
        </w:rPr>
        <w:t>The psychiatric COVID syndrome in the general population</w:t>
      </w:r>
    </w:p>
    <w:p w14:paraId="7636FC4E" w14:textId="075588BE" w:rsidR="00F27294" w:rsidRPr="008D5171" w:rsidRDefault="003B2E32" w:rsidP="008D5171">
      <w:pPr>
        <w:spacing w:line="360" w:lineRule="auto"/>
        <w:jc w:val="both"/>
        <w:rPr>
          <w:rFonts w:ascii="Book Antiqua" w:hAnsi="Book Antiqua" w:cs="Book Antiqua"/>
          <w:b/>
          <w:bCs/>
          <w:i/>
          <w:iCs/>
          <w:color w:val="000000"/>
          <w:lang w:eastAsia="zh-CN"/>
        </w:rPr>
      </w:pPr>
      <w:r w:rsidRPr="008D5171">
        <w:rPr>
          <w:rFonts w:ascii="Book Antiqua" w:eastAsia="Book Antiqua" w:hAnsi="Book Antiqua" w:cs="Book Antiqua"/>
          <w:color w:val="000000"/>
        </w:rPr>
        <w:t>The psychiatric consequences of COVID-19 have been reported according to ICD or DSM illness code</w:t>
      </w:r>
      <w:r w:rsidR="00490745" w:rsidRPr="008D5171">
        <w:rPr>
          <w:rFonts w:ascii="Book Antiqua" w:eastAsia="Book Antiqua" w:hAnsi="Book Antiqua" w:cs="Book Antiqua"/>
          <w:color w:val="000000"/>
        </w:rPr>
        <w:t>s</w:t>
      </w:r>
      <w:r w:rsidRPr="008D5171">
        <w:rPr>
          <w:rFonts w:ascii="Book Antiqua" w:eastAsia="Book Antiqua" w:hAnsi="Book Antiqua" w:cs="Book Antiqua"/>
          <w:color w:val="000000"/>
        </w:rPr>
        <w:t xml:space="preserve"> in many studies to date. These studies have reported greater depression and anxiety levels compared to pre-pandemic prevalence of depressive- and anxiety-related </w:t>
      </w:r>
      <w:proofErr w:type="gramStart"/>
      <w:r w:rsidR="00F625EA" w:rsidRPr="008D5171">
        <w:rPr>
          <w:rFonts w:ascii="Book Antiqua" w:eastAsia="Book Antiqua" w:hAnsi="Book Antiqua" w:cs="Book Antiqua"/>
          <w:color w:val="000000"/>
        </w:rPr>
        <w:t>syndromes</w:t>
      </w:r>
      <w:r w:rsidR="00F625EA"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3,4]</w:t>
      </w:r>
      <w:r w:rsidRPr="008D5171">
        <w:rPr>
          <w:rFonts w:ascii="Book Antiqua" w:eastAsia="Book Antiqua" w:hAnsi="Book Antiqua" w:cs="Book Antiqua"/>
          <w:color w:val="000000"/>
        </w:rPr>
        <w:t xml:space="preserve">. Intolerance to uncertainty has been related to COVID-19 related anxieties due to the inherent uncertainty in the pandemic </w:t>
      </w:r>
      <w:proofErr w:type="gramStart"/>
      <w:r w:rsidR="004A1C65" w:rsidRPr="008D5171">
        <w:rPr>
          <w:rFonts w:ascii="Book Antiqua" w:eastAsia="Book Antiqua" w:hAnsi="Book Antiqua" w:cs="Book Antiqua"/>
          <w:color w:val="000000"/>
        </w:rPr>
        <w:t>situation</w:t>
      </w:r>
      <w:r w:rsidR="004A1C65"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41]</w:t>
      </w:r>
      <w:r w:rsidRPr="008D5171">
        <w:rPr>
          <w:rFonts w:ascii="Book Antiqua" w:eastAsia="Book Antiqua" w:hAnsi="Book Antiqua" w:cs="Book Antiqua"/>
          <w:color w:val="000000"/>
        </w:rPr>
        <w:t xml:space="preserve">. In addition, the literature reports on specific pandemic-related psychopathology. Several reports </w:t>
      </w:r>
      <w:r w:rsidR="004A1C65" w:rsidRPr="008D5171">
        <w:rPr>
          <w:rFonts w:ascii="Book Antiqua" w:eastAsia="Book Antiqua" w:hAnsi="Book Antiqua" w:cs="Book Antiqua"/>
          <w:color w:val="000000"/>
        </w:rPr>
        <w:t xml:space="preserve">show </w:t>
      </w:r>
      <w:r w:rsidRPr="008D5171">
        <w:rPr>
          <w:rFonts w:ascii="Book Antiqua" w:eastAsia="Book Antiqua" w:hAnsi="Book Antiqua" w:cs="Book Antiqua"/>
          <w:color w:val="000000"/>
        </w:rPr>
        <w:t xml:space="preserve">that the severity of diverse symptoms across diagnostic categories are correlated during the pandemic </w:t>
      </w:r>
      <w:r w:rsidR="004A1C65" w:rsidRPr="008D5171">
        <w:rPr>
          <w:rFonts w:ascii="Book Antiqua" w:eastAsia="Book Antiqua" w:hAnsi="Book Antiqua" w:cs="Book Antiqua"/>
          <w:color w:val="000000"/>
        </w:rPr>
        <w:t xml:space="preserve">and </w:t>
      </w:r>
      <w:r w:rsidRPr="008D5171">
        <w:rPr>
          <w:rFonts w:ascii="Book Antiqua" w:eastAsia="Book Antiqua" w:hAnsi="Book Antiqua" w:cs="Book Antiqua"/>
          <w:color w:val="000000"/>
        </w:rPr>
        <w:t xml:space="preserve">suggest that a link exists among these </w:t>
      </w:r>
      <w:proofErr w:type="gramStart"/>
      <w:r w:rsidRPr="008D5171">
        <w:rPr>
          <w:rFonts w:ascii="Book Antiqua" w:eastAsia="Book Antiqua" w:hAnsi="Book Antiqua" w:cs="Book Antiqua"/>
          <w:color w:val="000000"/>
        </w:rPr>
        <w:t>symptoms</w:t>
      </w:r>
      <w:r w:rsidR="00CB7B5F" w:rsidRPr="008D5171">
        <w:rPr>
          <w:rFonts w:ascii="Book Antiqua" w:eastAsia="Book Antiqua" w:hAnsi="Book Antiqua" w:cs="Book Antiqua"/>
          <w:color w:val="000000"/>
          <w:vertAlign w:val="superscript"/>
        </w:rPr>
        <w:t>[</w:t>
      </w:r>
      <w:proofErr w:type="gramEnd"/>
      <w:r w:rsidR="00CB7B5F" w:rsidRPr="008D5171">
        <w:rPr>
          <w:rFonts w:ascii="Book Antiqua" w:eastAsia="Book Antiqua" w:hAnsi="Book Antiqua" w:cs="Book Antiqua"/>
          <w:color w:val="000000"/>
          <w:vertAlign w:val="superscript"/>
        </w:rPr>
        <w:t>17,42-45]</w:t>
      </w:r>
      <w:r w:rsidRPr="008D5171">
        <w:rPr>
          <w:rFonts w:ascii="Book Antiqua" w:eastAsia="Book Antiqua" w:hAnsi="Book Antiqua" w:cs="Book Antiqua"/>
          <w:color w:val="000000"/>
        </w:rPr>
        <w:t>. The reports of COVID-19 related symptoms evolved from single diagnostic categories to combinations of ICD</w:t>
      </w:r>
      <w:r w:rsidR="00CB7B5F" w:rsidRPr="008D5171">
        <w:rPr>
          <w:rFonts w:ascii="Book Antiqua" w:eastAsia="Book Antiqua" w:hAnsi="Book Antiqua" w:cs="Book Antiqua"/>
          <w:color w:val="000000"/>
        </w:rPr>
        <w:t>-</w:t>
      </w:r>
      <w:r w:rsidRPr="008D5171">
        <w:rPr>
          <w:rFonts w:ascii="Book Antiqua" w:eastAsia="Book Antiqua" w:hAnsi="Book Antiqua" w:cs="Book Antiqua"/>
          <w:color w:val="000000"/>
        </w:rPr>
        <w:t>10 and DSM</w:t>
      </w:r>
      <w:r w:rsidR="00CB7B5F" w:rsidRPr="008D5171">
        <w:rPr>
          <w:rFonts w:ascii="Book Antiqua" w:eastAsia="Book Antiqua" w:hAnsi="Book Antiqua" w:cs="Book Antiqua"/>
          <w:color w:val="000000"/>
        </w:rPr>
        <w:t>-</w:t>
      </w:r>
      <w:r w:rsidRPr="008D5171">
        <w:rPr>
          <w:rFonts w:ascii="Book Antiqua" w:eastAsia="Book Antiqua" w:hAnsi="Book Antiqua" w:cs="Book Antiqua"/>
          <w:color w:val="000000"/>
        </w:rPr>
        <w:t xml:space="preserve">5 diagnoses, often within a single patient, and altogether many individuals present </w:t>
      </w:r>
      <w:r w:rsidR="004A1C65" w:rsidRPr="008D5171">
        <w:rPr>
          <w:rFonts w:ascii="Book Antiqua" w:eastAsia="Book Antiqua" w:hAnsi="Book Antiqua" w:cs="Book Antiqua"/>
          <w:color w:val="000000"/>
        </w:rPr>
        <w:t xml:space="preserve">a </w:t>
      </w:r>
      <w:r w:rsidR="007B1948" w:rsidRPr="008D5171">
        <w:rPr>
          <w:rFonts w:ascii="Book Antiqua" w:eastAsia="Book Antiqua" w:hAnsi="Book Antiqua" w:cs="Book Antiqua"/>
          <w:color w:val="000000"/>
        </w:rPr>
        <w:t xml:space="preserve">complex </w:t>
      </w:r>
      <w:r w:rsidR="004A1C65" w:rsidRPr="008D5171">
        <w:rPr>
          <w:rFonts w:ascii="Book Antiqua" w:eastAsia="Book Antiqua" w:hAnsi="Book Antiqua" w:cs="Book Antiqua"/>
          <w:color w:val="000000"/>
        </w:rPr>
        <w:t>symptomatolog</w:t>
      </w:r>
      <w:r w:rsidR="007B1948" w:rsidRPr="008D5171">
        <w:rPr>
          <w:rFonts w:ascii="Book Antiqua" w:eastAsia="Book Antiqua" w:hAnsi="Book Antiqua" w:cs="Book Antiqua"/>
          <w:color w:val="000000"/>
        </w:rPr>
        <w:t>y</w:t>
      </w:r>
      <w:r w:rsidRPr="008D5171">
        <w:rPr>
          <w:rFonts w:ascii="Book Antiqua" w:eastAsia="Book Antiqua" w:hAnsi="Book Antiqua" w:cs="Book Antiqua"/>
          <w:color w:val="000000"/>
        </w:rPr>
        <w:t xml:space="preserve"> across several diagnostic </w:t>
      </w:r>
      <w:proofErr w:type="gramStart"/>
      <w:r w:rsidR="004A1C65" w:rsidRPr="008D5171">
        <w:rPr>
          <w:rFonts w:ascii="Book Antiqua" w:eastAsia="Book Antiqua" w:hAnsi="Book Antiqua" w:cs="Book Antiqua"/>
          <w:color w:val="000000"/>
        </w:rPr>
        <w:t>disorders</w:t>
      </w:r>
      <w:r w:rsidR="004A1C65"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34</w:t>
      </w:r>
      <w:r w:rsidR="00CB7B5F" w:rsidRPr="008D5171">
        <w:rPr>
          <w:rFonts w:ascii="Book Antiqua" w:eastAsia="Book Antiqua" w:hAnsi="Book Antiqua" w:cs="Book Antiqua"/>
          <w:color w:val="000000"/>
          <w:vertAlign w:val="superscript"/>
        </w:rPr>
        <w:t>-</w:t>
      </w:r>
      <w:r w:rsidRPr="008D5171">
        <w:rPr>
          <w:rFonts w:ascii="Book Antiqua" w:eastAsia="Book Antiqua" w:hAnsi="Book Antiqua" w:cs="Book Antiqua"/>
          <w:color w:val="000000"/>
          <w:vertAlign w:val="superscript"/>
        </w:rPr>
        <w:t>36]</w:t>
      </w:r>
      <w:r w:rsidRPr="008D5171">
        <w:rPr>
          <w:rFonts w:ascii="Book Antiqua" w:eastAsia="Book Antiqua" w:hAnsi="Book Antiqua" w:cs="Book Antiqua"/>
          <w:color w:val="000000"/>
        </w:rPr>
        <w:t>. The reports are worldwide and related to all ages,</w:t>
      </w:r>
      <w:r w:rsidR="004A1C65" w:rsidRPr="008D5171">
        <w:rPr>
          <w:rFonts w:ascii="Book Antiqua" w:eastAsia="Book Antiqua" w:hAnsi="Book Antiqua" w:cs="Book Antiqua"/>
          <w:color w:val="000000"/>
        </w:rPr>
        <w:t xml:space="preserve"> and includes</w:t>
      </w:r>
      <w:r w:rsidRPr="008D5171">
        <w:rPr>
          <w:rFonts w:ascii="Book Antiqua" w:eastAsia="Book Antiqua" w:hAnsi="Book Antiqua" w:cs="Book Antiqua"/>
          <w:color w:val="000000"/>
        </w:rPr>
        <w:t xml:space="preserve"> even pregnant </w:t>
      </w:r>
      <w:proofErr w:type="gramStart"/>
      <w:r w:rsidRPr="008D5171">
        <w:rPr>
          <w:rFonts w:ascii="Book Antiqua" w:eastAsia="Book Antiqua" w:hAnsi="Book Antiqua" w:cs="Book Antiqua"/>
          <w:color w:val="000000"/>
        </w:rPr>
        <w:t>mothers</w:t>
      </w:r>
      <w:r w:rsidR="00CB7B5F" w:rsidRPr="008D5171">
        <w:rPr>
          <w:rFonts w:ascii="Book Antiqua" w:eastAsia="Book Antiqua" w:hAnsi="Book Antiqua" w:cs="Book Antiqua"/>
          <w:color w:val="000000"/>
          <w:vertAlign w:val="superscript"/>
        </w:rPr>
        <w:t>[</w:t>
      </w:r>
      <w:proofErr w:type="gramEnd"/>
      <w:r w:rsidR="00CB7B5F" w:rsidRPr="008D5171">
        <w:rPr>
          <w:rFonts w:ascii="Book Antiqua" w:eastAsia="Book Antiqua" w:hAnsi="Book Antiqua" w:cs="Book Antiqua"/>
          <w:color w:val="000000"/>
          <w:vertAlign w:val="superscript"/>
        </w:rPr>
        <w:t>46]</w:t>
      </w:r>
      <w:r w:rsidRPr="008D5171">
        <w:rPr>
          <w:rFonts w:ascii="Book Antiqua" w:eastAsia="Book Antiqua" w:hAnsi="Book Antiqua" w:cs="Book Antiqua"/>
          <w:color w:val="000000"/>
        </w:rPr>
        <w:t>.</w:t>
      </w:r>
    </w:p>
    <w:p w14:paraId="09FAFF79" w14:textId="6790C3CC" w:rsidR="00E85C47" w:rsidRPr="008D5171" w:rsidRDefault="003B2E32" w:rsidP="008D5171">
      <w:pPr>
        <w:spacing w:line="360" w:lineRule="auto"/>
        <w:ind w:firstLineChars="100" w:firstLine="240"/>
        <w:jc w:val="both"/>
        <w:rPr>
          <w:rFonts w:ascii="Book Antiqua" w:eastAsia="Book Antiqua" w:hAnsi="Book Antiqua" w:cs="Book Antiqua"/>
          <w:color w:val="000000"/>
        </w:rPr>
      </w:pPr>
      <w:r w:rsidRPr="008D5171">
        <w:rPr>
          <w:rFonts w:ascii="Book Antiqua" w:eastAsia="Book Antiqua" w:hAnsi="Book Antiqua" w:cs="Book Antiqua"/>
          <w:color w:val="000000"/>
        </w:rPr>
        <w:lastRenderedPageBreak/>
        <w:t xml:space="preserve">Several tools have been suggested in the literature following investigation and validation for identifying a mental health disorder particular to the pandemic situation. Following research, construction, and validation of the COVID Stress </w:t>
      </w:r>
      <w:proofErr w:type="gramStart"/>
      <w:r w:rsidRPr="008D5171">
        <w:rPr>
          <w:rFonts w:ascii="Book Antiqua" w:eastAsia="Book Antiqua" w:hAnsi="Book Antiqua" w:cs="Book Antiqua"/>
          <w:color w:val="000000"/>
        </w:rPr>
        <w:t>Scales</w:t>
      </w:r>
      <w:r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47]</w:t>
      </w:r>
      <w:r w:rsidRPr="008D5171">
        <w:rPr>
          <w:rFonts w:ascii="Book Antiqua" w:eastAsia="Book Antiqua" w:hAnsi="Book Antiqua" w:cs="Book Antiqua"/>
          <w:color w:val="000000"/>
        </w:rPr>
        <w:t xml:space="preserve">, Taylor </w:t>
      </w:r>
      <w:r w:rsidR="00CB7B5F" w:rsidRPr="008D5171">
        <w:rPr>
          <w:rFonts w:ascii="Book Antiqua" w:eastAsia="Book Antiqua" w:hAnsi="Book Antiqua" w:cs="Book Antiqua"/>
          <w:i/>
          <w:iCs/>
          <w:color w:val="000000"/>
        </w:rPr>
        <w:t>et al</w:t>
      </w:r>
      <w:r w:rsidR="00CB7B5F" w:rsidRPr="008D5171">
        <w:rPr>
          <w:rFonts w:ascii="Book Antiqua" w:eastAsia="Book Antiqua" w:hAnsi="Book Antiqua" w:cs="Book Antiqua"/>
          <w:color w:val="000000"/>
          <w:vertAlign w:val="superscript"/>
        </w:rPr>
        <w:t>[45]</w:t>
      </w:r>
      <w:r w:rsidRPr="008D5171">
        <w:rPr>
          <w:rFonts w:ascii="Book Antiqua" w:eastAsia="Book Antiqua" w:hAnsi="Book Antiqua" w:cs="Book Antiqua"/>
          <w:color w:val="000000"/>
        </w:rPr>
        <w:t xml:space="preserve"> proposed COVID Stress Syndrome</w:t>
      </w:r>
      <w:r w:rsidRPr="008D5171">
        <w:rPr>
          <w:rFonts w:ascii="Book Antiqua" w:eastAsia="Book Antiqua" w:hAnsi="Book Antiqua" w:cs="Book Antiqua"/>
          <w:color w:val="000000"/>
          <w:vertAlign w:val="superscript"/>
        </w:rPr>
        <w:t>[45]</w:t>
      </w:r>
      <w:r w:rsidRPr="008D5171">
        <w:rPr>
          <w:rFonts w:ascii="Book Antiqua" w:eastAsia="Book Antiqua" w:hAnsi="Book Antiqua" w:cs="Book Antiqua"/>
          <w:color w:val="000000"/>
        </w:rPr>
        <w:t xml:space="preserve">. The main aspect of this syndrome is worry about the dangers of the pandemic with four additional concerns: (1) </w:t>
      </w:r>
      <w:r w:rsidR="00E36566" w:rsidRPr="008D5171">
        <w:rPr>
          <w:rFonts w:ascii="Book Antiqua" w:eastAsia="Book Antiqua" w:hAnsi="Book Antiqua" w:cs="Book Antiqua"/>
          <w:color w:val="000000"/>
        </w:rPr>
        <w:t>W</w:t>
      </w:r>
      <w:r w:rsidRPr="008D5171">
        <w:rPr>
          <w:rFonts w:ascii="Book Antiqua" w:eastAsia="Book Antiqua" w:hAnsi="Book Antiqua" w:cs="Book Antiqua"/>
          <w:color w:val="000000"/>
        </w:rPr>
        <w:t>orry regarding the impact of the pandemic</w:t>
      </w:r>
      <w:r w:rsidR="00D5085F" w:rsidRPr="008D5171">
        <w:rPr>
          <w:rFonts w:ascii="Book Antiqua" w:eastAsia="Book Antiqua" w:hAnsi="Book Antiqua" w:cs="Book Antiqua"/>
          <w:color w:val="000000"/>
        </w:rPr>
        <w:t xml:space="preserve"> on one’s personal socioeconomic situation</w:t>
      </w:r>
      <w:r w:rsidRPr="008D5171">
        <w:rPr>
          <w:rFonts w:ascii="Book Antiqua" w:eastAsia="Book Antiqua" w:hAnsi="Book Antiqua" w:cs="Book Antiqua"/>
          <w:color w:val="000000"/>
        </w:rPr>
        <w:t xml:space="preserve">; (2) </w:t>
      </w:r>
      <w:r w:rsidR="00E36566" w:rsidRPr="008D5171">
        <w:rPr>
          <w:rFonts w:ascii="Book Antiqua" w:eastAsia="Book Antiqua" w:hAnsi="Book Antiqua" w:cs="Book Antiqua"/>
          <w:color w:val="000000"/>
        </w:rPr>
        <w:t>X</w:t>
      </w:r>
      <w:r w:rsidRPr="008D5171">
        <w:rPr>
          <w:rFonts w:ascii="Book Antiqua" w:eastAsia="Book Antiqua" w:hAnsi="Book Antiqua" w:cs="Book Antiqua"/>
          <w:color w:val="000000"/>
        </w:rPr>
        <w:t xml:space="preserve">enophobic worries regarding spread of the virus; (3) </w:t>
      </w:r>
      <w:r w:rsidR="00E36566" w:rsidRPr="008D5171">
        <w:rPr>
          <w:rFonts w:ascii="Book Antiqua" w:eastAsia="Book Antiqua" w:hAnsi="Book Antiqua" w:cs="Book Antiqua"/>
          <w:color w:val="000000"/>
        </w:rPr>
        <w:t>N</w:t>
      </w:r>
      <w:r w:rsidRPr="008D5171">
        <w:rPr>
          <w:rFonts w:ascii="Book Antiqua" w:eastAsia="Book Antiqua" w:hAnsi="Book Antiqua" w:cs="Book Antiqua"/>
          <w:color w:val="000000"/>
        </w:rPr>
        <w:t xml:space="preserve">ightmares or intrusive thoughts related to COVID-19; </w:t>
      </w:r>
      <w:r w:rsidR="00E36566" w:rsidRPr="008D5171">
        <w:rPr>
          <w:rFonts w:ascii="Book Antiqua" w:eastAsia="Book Antiqua" w:hAnsi="Book Antiqua" w:cs="Book Antiqua"/>
          <w:color w:val="000000"/>
        </w:rPr>
        <w:t xml:space="preserve">and </w:t>
      </w:r>
      <w:r w:rsidRPr="008D5171">
        <w:rPr>
          <w:rFonts w:ascii="Book Antiqua" w:eastAsia="Book Antiqua" w:hAnsi="Book Antiqua" w:cs="Book Antiqua"/>
          <w:color w:val="000000"/>
        </w:rPr>
        <w:t xml:space="preserve">(4) </w:t>
      </w:r>
      <w:r w:rsidR="00E36566" w:rsidRPr="008D5171">
        <w:rPr>
          <w:rFonts w:ascii="Book Antiqua" w:eastAsia="Book Antiqua" w:hAnsi="Book Antiqua" w:cs="Book Antiqua"/>
          <w:color w:val="000000"/>
        </w:rPr>
        <w:t>C</w:t>
      </w:r>
      <w:r w:rsidRPr="008D5171">
        <w:rPr>
          <w:rFonts w:ascii="Book Antiqua" w:eastAsia="Book Antiqua" w:hAnsi="Book Antiqua" w:cs="Book Antiqua"/>
          <w:color w:val="000000"/>
        </w:rPr>
        <w:t xml:space="preserve">ompulsive checking and reassurance seeking. These researchers have also described a second set of beliefs, termed COVID-19 Disregard Syndrome. It is centered around the conviction that the viral threat is exaggerated. This belief is associated with disregard for social distancing, poor hand hygiene, and anti-vaccination attitude, also termed as “pandemic related </w:t>
      </w:r>
      <w:proofErr w:type="gramStart"/>
      <w:r w:rsidR="00F13E8E" w:rsidRPr="008D5171">
        <w:rPr>
          <w:rFonts w:ascii="Book Antiqua" w:eastAsia="Book Antiqua" w:hAnsi="Book Antiqua" w:cs="Book Antiqua"/>
          <w:color w:val="000000"/>
        </w:rPr>
        <w:t>adjustment”</w:t>
      </w:r>
      <w:r w:rsidR="00F13E8E"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33,48]</w:t>
      </w:r>
      <w:r w:rsidRPr="008D5171">
        <w:rPr>
          <w:rFonts w:ascii="Book Antiqua" w:eastAsia="Book Antiqua" w:hAnsi="Book Antiqua" w:cs="Book Antiqua"/>
          <w:color w:val="000000"/>
        </w:rPr>
        <w:t xml:space="preserve">. </w:t>
      </w:r>
      <w:proofErr w:type="gramStart"/>
      <w:r w:rsidR="00F13E8E" w:rsidRPr="008D5171">
        <w:rPr>
          <w:rFonts w:ascii="Book Antiqua" w:eastAsia="Book Antiqua" w:hAnsi="Book Antiqua" w:cs="Book Antiqua"/>
          <w:color w:val="000000"/>
        </w:rPr>
        <w:t>Persian</w:t>
      </w:r>
      <w:r w:rsidR="00F13E8E"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49]</w:t>
      </w:r>
      <w:r w:rsidR="00E36566" w:rsidRPr="008D5171">
        <w:rPr>
          <w:rFonts w:ascii="Book Antiqua" w:eastAsia="Book Antiqua" w:hAnsi="Book Antiqua" w:cs="Book Antiqua"/>
          <w:color w:val="000000"/>
        </w:rPr>
        <w:t xml:space="preserve">, </w:t>
      </w:r>
      <w:r w:rsidRPr="008D5171">
        <w:rPr>
          <w:rFonts w:ascii="Book Antiqua" w:eastAsia="Book Antiqua" w:hAnsi="Book Antiqua" w:cs="Book Antiqua"/>
          <w:color w:val="000000"/>
        </w:rPr>
        <w:t>Turkish</w:t>
      </w:r>
      <w:r w:rsidRPr="008D5171">
        <w:rPr>
          <w:rFonts w:ascii="Book Antiqua" w:eastAsia="Book Antiqua" w:hAnsi="Book Antiqua" w:cs="Book Antiqua"/>
          <w:color w:val="000000"/>
          <w:vertAlign w:val="superscript"/>
        </w:rPr>
        <w:t>[50]</w:t>
      </w:r>
      <w:r w:rsidR="00E36566" w:rsidRPr="008D5171">
        <w:rPr>
          <w:rFonts w:ascii="Book Antiqua" w:eastAsia="Book Antiqua" w:hAnsi="Book Antiqua" w:cs="Book Antiqua"/>
          <w:color w:val="000000"/>
        </w:rPr>
        <w:t>,</w:t>
      </w:r>
      <w:r w:rsidRPr="008D5171">
        <w:rPr>
          <w:rFonts w:ascii="Book Antiqua" w:eastAsia="Book Antiqua" w:hAnsi="Book Antiqua" w:cs="Book Antiqua"/>
          <w:color w:val="000000"/>
        </w:rPr>
        <w:t xml:space="preserve"> and Singaporean versions</w:t>
      </w:r>
      <w:r w:rsidRPr="008D5171">
        <w:rPr>
          <w:rFonts w:ascii="Book Antiqua" w:eastAsia="Book Antiqua" w:hAnsi="Book Antiqua" w:cs="Book Antiqua"/>
          <w:color w:val="000000"/>
          <w:vertAlign w:val="superscript"/>
        </w:rPr>
        <w:t>[51]</w:t>
      </w:r>
      <w:r w:rsidRPr="008D5171">
        <w:rPr>
          <w:rFonts w:ascii="Book Antiqua" w:eastAsia="Book Antiqua" w:hAnsi="Book Antiqua" w:cs="Book Antiqua"/>
          <w:color w:val="000000"/>
        </w:rPr>
        <w:t xml:space="preserve"> added to the overall validation of the study in these cultures. Another transdiagnostic scale (containing 12 sub-scales) is the self-report</w:t>
      </w:r>
      <w:r w:rsidR="00D5085F" w:rsidRPr="008D5171">
        <w:rPr>
          <w:rFonts w:ascii="Book Antiqua" w:eastAsia="Book Antiqua" w:hAnsi="Book Antiqua" w:cs="Book Antiqua"/>
          <w:color w:val="000000"/>
        </w:rPr>
        <w:t>ed</w:t>
      </w:r>
      <w:r w:rsidRPr="008D5171">
        <w:rPr>
          <w:rFonts w:ascii="Book Antiqua" w:eastAsia="Book Antiqua" w:hAnsi="Book Antiqua" w:cs="Book Antiqua"/>
          <w:color w:val="000000"/>
        </w:rPr>
        <w:t xml:space="preserve"> COVID-19 Pandemic Mental Health Questionnaire, which includes patterns of contamination anxiety, paranoid ideations, and several additional beliefs, behaviors, and sources of </w:t>
      </w:r>
      <w:proofErr w:type="gramStart"/>
      <w:r w:rsidR="00F13E8E" w:rsidRPr="008D5171">
        <w:rPr>
          <w:rFonts w:ascii="Book Antiqua" w:eastAsia="Book Antiqua" w:hAnsi="Book Antiqua" w:cs="Book Antiqua"/>
          <w:color w:val="000000"/>
        </w:rPr>
        <w:t>resilience</w:t>
      </w:r>
      <w:r w:rsidR="00F13E8E"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52]</w:t>
      </w:r>
      <w:r w:rsidRPr="008D5171">
        <w:rPr>
          <w:rFonts w:ascii="Book Antiqua" w:eastAsia="Book Antiqua" w:hAnsi="Book Antiqua" w:cs="Book Antiqua"/>
          <w:color w:val="000000"/>
        </w:rPr>
        <w:t>. The COV19-</w:t>
      </w:r>
      <w:r w:rsidR="00E36566" w:rsidRPr="008D5171">
        <w:rPr>
          <w:rFonts w:ascii="Book Antiqua" w:eastAsia="Book Antiqua" w:hAnsi="Book Antiqua" w:cs="Book Antiqua"/>
          <w:color w:val="000000"/>
        </w:rPr>
        <w:t>quality of life</w:t>
      </w:r>
      <w:r w:rsidRPr="008D5171">
        <w:rPr>
          <w:rFonts w:ascii="Book Antiqua" w:eastAsia="Book Antiqua" w:hAnsi="Book Antiqua" w:cs="Book Antiqua"/>
          <w:color w:val="000000"/>
        </w:rPr>
        <w:t xml:space="preserve"> scale assesses quality of life regarding mental </w:t>
      </w:r>
      <w:proofErr w:type="gramStart"/>
      <w:r w:rsidR="00F13E8E" w:rsidRPr="008D5171">
        <w:rPr>
          <w:rFonts w:ascii="Book Antiqua" w:eastAsia="Book Antiqua" w:hAnsi="Book Antiqua" w:cs="Book Antiqua"/>
          <w:color w:val="000000"/>
        </w:rPr>
        <w:t>health</w:t>
      </w:r>
      <w:r w:rsidR="00F13E8E"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53]</w:t>
      </w:r>
      <w:r w:rsidRPr="008D5171">
        <w:rPr>
          <w:rFonts w:ascii="Book Antiqua" w:eastAsia="Book Antiqua" w:hAnsi="Book Antiqua" w:cs="Book Antiqua"/>
          <w:color w:val="000000"/>
        </w:rPr>
        <w:t xml:space="preserve">. The COVID-19 phobia scale measures “corona </w:t>
      </w:r>
      <w:proofErr w:type="gramStart"/>
      <w:r w:rsidR="00F13E8E" w:rsidRPr="008D5171">
        <w:rPr>
          <w:rFonts w:ascii="Book Antiqua" w:eastAsia="Book Antiqua" w:hAnsi="Book Antiqua" w:cs="Book Antiqua"/>
          <w:color w:val="000000"/>
        </w:rPr>
        <w:t>phobia”</w:t>
      </w:r>
      <w:r w:rsidR="00F13E8E"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15]</w:t>
      </w:r>
      <w:r w:rsidRPr="008D5171">
        <w:rPr>
          <w:rFonts w:ascii="Book Antiqua" w:eastAsia="Book Antiqua" w:hAnsi="Book Antiqua" w:cs="Book Antiqua"/>
          <w:color w:val="000000"/>
        </w:rPr>
        <w:t xml:space="preserve">. Multidimensional Assessment of COVID-19-Related Fears assess related </w:t>
      </w:r>
      <w:proofErr w:type="gramStart"/>
      <w:r w:rsidR="00F13E8E" w:rsidRPr="008D5171">
        <w:rPr>
          <w:rFonts w:ascii="Book Antiqua" w:eastAsia="Book Antiqua" w:hAnsi="Book Antiqua" w:cs="Book Antiqua"/>
          <w:color w:val="000000"/>
        </w:rPr>
        <w:t>concerns</w:t>
      </w:r>
      <w:r w:rsidR="00F13E8E"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54]</w:t>
      </w:r>
      <w:r w:rsidRPr="008D5171">
        <w:rPr>
          <w:rFonts w:ascii="Book Antiqua" w:eastAsia="Book Antiqua" w:hAnsi="Book Antiqua" w:cs="Book Antiqua"/>
          <w:color w:val="000000"/>
        </w:rPr>
        <w:t xml:space="preserve">. Another group has suggested two additional scales: The Coronavirus Anxiety Scale (CAS) and Fear of COVID-19 </w:t>
      </w:r>
      <w:proofErr w:type="gramStart"/>
      <w:r w:rsidR="00F13E8E" w:rsidRPr="008D5171">
        <w:rPr>
          <w:rFonts w:ascii="Book Antiqua" w:eastAsia="Book Antiqua" w:hAnsi="Book Antiqua" w:cs="Book Antiqua"/>
          <w:color w:val="000000"/>
        </w:rPr>
        <w:t>Scale</w:t>
      </w:r>
      <w:r w:rsidR="00F13E8E"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55</w:t>
      </w:r>
      <w:r w:rsidR="00D274C0" w:rsidRPr="008D5171">
        <w:rPr>
          <w:rFonts w:ascii="Book Antiqua" w:eastAsia="Book Antiqua" w:hAnsi="Book Antiqua" w:cs="Book Antiqua"/>
          <w:color w:val="000000"/>
          <w:vertAlign w:val="superscript"/>
        </w:rPr>
        <w:t>-</w:t>
      </w:r>
      <w:r w:rsidRPr="008D5171">
        <w:rPr>
          <w:rFonts w:ascii="Book Antiqua" w:eastAsia="Book Antiqua" w:hAnsi="Book Antiqua" w:cs="Book Antiqua"/>
          <w:color w:val="000000"/>
          <w:vertAlign w:val="superscript"/>
        </w:rPr>
        <w:t>57]</w:t>
      </w:r>
      <w:r w:rsidRPr="008D5171">
        <w:rPr>
          <w:rFonts w:ascii="Book Antiqua" w:eastAsia="Book Antiqua" w:hAnsi="Book Antiqua" w:cs="Book Antiqua"/>
          <w:color w:val="000000"/>
        </w:rPr>
        <w:t>. This group demonstrated how the levels of anxiety and fear, measured by these scales, co-varied with gender, age, cohabitation status, educational levels</w:t>
      </w:r>
      <w:r w:rsidR="00F831D4" w:rsidRPr="008D5171">
        <w:rPr>
          <w:rFonts w:ascii="Book Antiqua" w:eastAsia="Book Antiqua" w:hAnsi="Book Antiqua" w:cs="Book Antiqua"/>
          <w:color w:val="000000"/>
        </w:rPr>
        <w:t>,</w:t>
      </w:r>
      <w:r w:rsidRPr="008D5171">
        <w:rPr>
          <w:rFonts w:ascii="Book Antiqua" w:eastAsia="Book Antiqua" w:hAnsi="Book Antiqua" w:cs="Book Antiqua"/>
          <w:color w:val="000000"/>
        </w:rPr>
        <w:t xml:space="preserve"> and the presence of positive cases or pandemic-related death</w:t>
      </w:r>
      <w:r w:rsidR="00F831D4" w:rsidRPr="008D5171">
        <w:rPr>
          <w:rFonts w:ascii="Book Antiqua" w:eastAsia="Book Antiqua" w:hAnsi="Book Antiqua" w:cs="Book Antiqua"/>
          <w:color w:val="000000"/>
        </w:rPr>
        <w:t>s</w:t>
      </w:r>
      <w:r w:rsidRPr="008D5171">
        <w:rPr>
          <w:rFonts w:ascii="Book Antiqua" w:eastAsia="Book Antiqua" w:hAnsi="Book Antiqua" w:cs="Book Antiqua"/>
          <w:color w:val="000000"/>
        </w:rPr>
        <w:t xml:space="preserve">. The CAS has been shown to have cross-cultural validity in 12 Latin American </w:t>
      </w:r>
      <w:proofErr w:type="gramStart"/>
      <w:r w:rsidR="00F13E8E" w:rsidRPr="008D5171">
        <w:rPr>
          <w:rFonts w:ascii="Book Antiqua" w:eastAsia="Book Antiqua" w:hAnsi="Book Antiqua" w:cs="Book Antiqua"/>
          <w:color w:val="000000"/>
        </w:rPr>
        <w:t>countries</w:t>
      </w:r>
      <w:r w:rsidR="00F13E8E"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58]</w:t>
      </w:r>
      <w:r w:rsidRPr="008D5171">
        <w:rPr>
          <w:rFonts w:ascii="Book Antiqua" w:eastAsia="Book Antiqua" w:hAnsi="Book Antiqua" w:cs="Book Antiqua"/>
          <w:color w:val="000000"/>
        </w:rPr>
        <w:t xml:space="preserve">. A different anxiety scale, validated in England, is the COVID-19 Anxiety Syndrome </w:t>
      </w:r>
      <w:proofErr w:type="gramStart"/>
      <w:r w:rsidR="00F13E8E" w:rsidRPr="008D5171">
        <w:rPr>
          <w:rFonts w:ascii="Book Antiqua" w:eastAsia="Book Antiqua" w:hAnsi="Book Antiqua" w:cs="Book Antiqua"/>
          <w:color w:val="000000"/>
        </w:rPr>
        <w:t>Scale</w:t>
      </w:r>
      <w:r w:rsidR="00F13E8E"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59]</w:t>
      </w:r>
      <w:r w:rsidRPr="008D5171">
        <w:rPr>
          <w:rFonts w:ascii="Book Antiqua" w:eastAsia="Book Antiqua" w:hAnsi="Book Antiqua" w:cs="Book Antiqua"/>
          <w:color w:val="000000"/>
        </w:rPr>
        <w:t xml:space="preserve">. In China, COVID-19 Related Psychological Distress has been </w:t>
      </w:r>
      <w:proofErr w:type="gramStart"/>
      <w:r w:rsidR="00F13E8E" w:rsidRPr="008D5171">
        <w:rPr>
          <w:rFonts w:ascii="Book Antiqua" w:eastAsia="Book Antiqua" w:hAnsi="Book Antiqua" w:cs="Book Antiqua"/>
          <w:color w:val="000000"/>
        </w:rPr>
        <w:t>assessed</w:t>
      </w:r>
      <w:r w:rsidR="00F13E8E"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60]</w:t>
      </w:r>
      <w:r w:rsidRPr="008D5171">
        <w:rPr>
          <w:rFonts w:ascii="Book Antiqua" w:eastAsia="Book Antiqua" w:hAnsi="Book Antiqua" w:cs="Book Antiqua"/>
          <w:color w:val="000000"/>
        </w:rPr>
        <w:t>. The COVID-19 Stressor Scale assesses stressor exposure and appraisal with demonstrated convergent and discriminant validity, from an online survey of a national sample (</w:t>
      </w:r>
      <w:r w:rsidRPr="008D5171">
        <w:rPr>
          <w:rFonts w:ascii="Book Antiqua" w:eastAsia="Book Antiqua" w:hAnsi="Book Antiqua" w:cs="Book Antiqua"/>
          <w:i/>
          <w:iCs/>
          <w:color w:val="000000"/>
        </w:rPr>
        <w:t>n</w:t>
      </w:r>
      <w:r w:rsidRPr="008D5171">
        <w:rPr>
          <w:rFonts w:ascii="Book Antiqua" w:eastAsia="Book Antiqua" w:hAnsi="Book Antiqua" w:cs="Book Antiqua"/>
          <w:color w:val="000000"/>
        </w:rPr>
        <w:t xml:space="preserve"> = 437) in the United </w:t>
      </w:r>
      <w:proofErr w:type="gramStart"/>
      <w:r w:rsidR="00F13E8E" w:rsidRPr="008D5171">
        <w:rPr>
          <w:rFonts w:ascii="Book Antiqua" w:eastAsia="Book Antiqua" w:hAnsi="Book Antiqua" w:cs="Book Antiqua"/>
          <w:color w:val="000000"/>
        </w:rPr>
        <w:t>States</w:t>
      </w:r>
      <w:r w:rsidR="00F13E8E"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61]</w:t>
      </w:r>
      <w:r w:rsidRPr="008D5171">
        <w:rPr>
          <w:rFonts w:ascii="Book Antiqua" w:eastAsia="Book Antiqua" w:hAnsi="Book Antiqua" w:cs="Book Antiqua"/>
          <w:color w:val="000000"/>
        </w:rPr>
        <w:t xml:space="preserve">. Combined </w:t>
      </w:r>
      <w:r w:rsidR="00CE770F" w:rsidRPr="008D5171">
        <w:rPr>
          <w:rFonts w:ascii="Book Antiqua" w:eastAsia="Book Antiqua" w:hAnsi="Book Antiqua" w:cs="Book Antiqua"/>
          <w:color w:val="000000"/>
        </w:rPr>
        <w:t xml:space="preserve">scales </w:t>
      </w:r>
      <w:r w:rsidRPr="008D5171">
        <w:rPr>
          <w:rFonts w:ascii="Book Antiqua" w:eastAsia="Book Antiqua" w:hAnsi="Book Antiqua" w:cs="Book Antiqua"/>
          <w:color w:val="000000"/>
        </w:rPr>
        <w:t xml:space="preserve">for anxiety, depression and stress also exist. However, </w:t>
      </w:r>
      <w:r w:rsidRPr="008D5171">
        <w:rPr>
          <w:rFonts w:ascii="Book Antiqua" w:eastAsia="Book Antiqua" w:hAnsi="Book Antiqua" w:cs="Book Antiqua"/>
          <w:color w:val="000000"/>
        </w:rPr>
        <w:lastRenderedPageBreak/>
        <w:t xml:space="preserve">neither of these versions distinguished patients diagnosed with depression and anxiety from each other or from other psychiatric conditions when studied during the COVID-19 quarantine period in Saudi </w:t>
      </w:r>
      <w:proofErr w:type="gramStart"/>
      <w:r w:rsidR="00F13E8E" w:rsidRPr="008D5171">
        <w:rPr>
          <w:rFonts w:ascii="Book Antiqua" w:eastAsia="Book Antiqua" w:hAnsi="Book Antiqua" w:cs="Book Antiqua"/>
          <w:color w:val="000000"/>
        </w:rPr>
        <w:t>Arabia</w:t>
      </w:r>
      <w:r w:rsidR="00F13E8E"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62]</w:t>
      </w:r>
      <w:r w:rsidRPr="008D5171">
        <w:rPr>
          <w:rFonts w:ascii="Book Antiqua" w:eastAsia="Book Antiqua" w:hAnsi="Book Antiqua" w:cs="Book Antiqua"/>
          <w:color w:val="000000"/>
        </w:rPr>
        <w:t xml:space="preserve">. A Chinese distress scale (used in a nationwide survey) is the COVID-19 Peritraumatic Distress </w:t>
      </w:r>
      <w:proofErr w:type="gramStart"/>
      <w:r w:rsidR="00F13E8E" w:rsidRPr="008D5171">
        <w:rPr>
          <w:rFonts w:ascii="Book Antiqua" w:eastAsia="Book Antiqua" w:hAnsi="Book Antiqua" w:cs="Book Antiqua"/>
          <w:color w:val="000000"/>
        </w:rPr>
        <w:t>Index</w:t>
      </w:r>
      <w:r w:rsidR="00F13E8E"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63]</w:t>
      </w:r>
      <w:r w:rsidRPr="008D5171">
        <w:rPr>
          <w:rFonts w:ascii="Book Antiqua" w:eastAsia="Book Antiqua" w:hAnsi="Book Antiqua" w:cs="Book Antiqua"/>
          <w:color w:val="000000"/>
        </w:rPr>
        <w:t>. Another approach to studying trauma in COVID-19 is to use the Impact of Event Scale with modifications for COVID-19</w:t>
      </w:r>
      <w:r w:rsidRPr="008D5171">
        <w:rPr>
          <w:rFonts w:ascii="Book Antiqua" w:eastAsia="Book Antiqua" w:hAnsi="Book Antiqua" w:cs="Book Antiqua"/>
          <w:color w:val="000000"/>
          <w:vertAlign w:val="superscript"/>
        </w:rPr>
        <w:t>[64]</w:t>
      </w:r>
      <w:r w:rsidRPr="008D5171">
        <w:rPr>
          <w:rFonts w:ascii="Book Antiqua" w:eastAsia="Book Antiqua" w:hAnsi="Book Antiqua" w:cs="Book Antiqua"/>
          <w:color w:val="000000"/>
        </w:rPr>
        <w:t>.</w:t>
      </w:r>
    </w:p>
    <w:p w14:paraId="71B6D354" w14:textId="77777777" w:rsidR="00E85C47" w:rsidRPr="008D5171" w:rsidRDefault="003B2E32" w:rsidP="008D5171">
      <w:pPr>
        <w:spacing w:line="360" w:lineRule="auto"/>
        <w:ind w:firstLineChars="100" w:firstLine="240"/>
        <w:jc w:val="both"/>
        <w:rPr>
          <w:rFonts w:ascii="Book Antiqua" w:eastAsia="Book Antiqua" w:hAnsi="Book Antiqua" w:cs="Book Antiqua"/>
          <w:color w:val="000000"/>
        </w:rPr>
      </w:pPr>
      <w:r w:rsidRPr="008D5171">
        <w:rPr>
          <w:rFonts w:ascii="Book Antiqua" w:eastAsia="Book Antiqua" w:hAnsi="Book Antiqua" w:cs="Book Antiqua"/>
          <w:color w:val="000000"/>
        </w:rPr>
        <w:t xml:space="preserve">The COVID-19 </w:t>
      </w:r>
      <w:r w:rsidR="001F41B9" w:rsidRPr="008D5171">
        <w:rPr>
          <w:rFonts w:ascii="Book Antiqua" w:eastAsia="Book Antiqua" w:hAnsi="Book Antiqua" w:cs="Book Antiqua"/>
          <w:color w:val="000000"/>
        </w:rPr>
        <w:t>l</w:t>
      </w:r>
      <w:r w:rsidRPr="008D5171">
        <w:rPr>
          <w:rFonts w:ascii="Book Antiqua" w:eastAsia="Book Antiqua" w:hAnsi="Book Antiqua" w:cs="Book Antiqua"/>
          <w:color w:val="000000"/>
        </w:rPr>
        <w:t xml:space="preserve">iterature indicates high correlations among several symptoms in a manner that shows that the architecture of the pandemic-related mental health reactions spans </w:t>
      </w:r>
      <w:r w:rsidR="000047E2" w:rsidRPr="008D5171">
        <w:rPr>
          <w:rFonts w:ascii="Book Antiqua" w:eastAsia="Book Antiqua" w:hAnsi="Book Antiqua" w:cs="Book Antiqua"/>
          <w:color w:val="000000"/>
        </w:rPr>
        <w:t xml:space="preserve">over </w:t>
      </w:r>
      <w:r w:rsidRPr="008D5171">
        <w:rPr>
          <w:rFonts w:ascii="Book Antiqua" w:eastAsia="Book Antiqua" w:hAnsi="Book Antiqua" w:cs="Book Antiqua"/>
          <w:color w:val="000000"/>
        </w:rPr>
        <w:t xml:space="preserve">the conventional DSM-5/ICD-11 </w:t>
      </w:r>
      <w:proofErr w:type="gramStart"/>
      <w:r w:rsidRPr="008D5171">
        <w:rPr>
          <w:rFonts w:ascii="Book Antiqua" w:eastAsia="Book Antiqua" w:hAnsi="Book Antiqua" w:cs="Book Antiqua"/>
          <w:color w:val="000000"/>
        </w:rPr>
        <w:t>criteria</w:t>
      </w:r>
      <w:r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8,65]</w:t>
      </w:r>
      <w:r w:rsidRPr="008D5171">
        <w:rPr>
          <w:rFonts w:ascii="Book Antiqua" w:eastAsia="Book Antiqua" w:hAnsi="Book Antiqua" w:cs="Book Antiqua"/>
          <w:color w:val="000000"/>
        </w:rPr>
        <w:t xml:space="preserve">. A recent narrative review of the psychometric qualities of scales noted that the heterogeneous and insufficient description of methods used to assess the psychometric characteristics of these scales may limit their usefulness for clinical and research </w:t>
      </w:r>
      <w:proofErr w:type="gramStart"/>
      <w:r w:rsidR="000047E2" w:rsidRPr="008D5171">
        <w:rPr>
          <w:rFonts w:ascii="Book Antiqua" w:eastAsia="Book Antiqua" w:hAnsi="Book Antiqua" w:cs="Book Antiqua"/>
          <w:color w:val="000000"/>
        </w:rPr>
        <w:t>purposes</w:t>
      </w:r>
      <w:r w:rsidR="000047E2"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66]</w:t>
      </w:r>
      <w:r w:rsidRPr="008D5171">
        <w:rPr>
          <w:rFonts w:ascii="Book Antiqua" w:eastAsia="Book Antiqua" w:hAnsi="Book Antiqua" w:cs="Book Antiqua"/>
          <w:color w:val="000000"/>
        </w:rPr>
        <w:t>. A systematic review focusing on the quality of data collection addressing 37 relevant mental health cross-sectional surveys of the general public (average sample size</w:t>
      </w:r>
      <w:r w:rsidR="001F41B9" w:rsidRPr="008D5171">
        <w:rPr>
          <w:rFonts w:ascii="Book Antiqua" w:eastAsia="Book Antiqua" w:hAnsi="Book Antiqua" w:cs="Book Antiqua"/>
          <w:color w:val="000000"/>
        </w:rPr>
        <w:t xml:space="preserve"> </w:t>
      </w:r>
      <w:r w:rsidRPr="008D5171">
        <w:rPr>
          <w:rFonts w:ascii="Book Antiqua" w:eastAsia="Book Antiqua" w:hAnsi="Book Antiqua" w:cs="Book Antiqua"/>
          <w:color w:val="000000"/>
        </w:rPr>
        <w:t>=</w:t>
      </w:r>
      <w:r w:rsidR="001F41B9" w:rsidRPr="008D5171">
        <w:rPr>
          <w:rFonts w:ascii="Book Antiqua" w:eastAsia="Book Antiqua" w:hAnsi="Book Antiqua" w:cs="Book Antiqua"/>
          <w:color w:val="000000"/>
        </w:rPr>
        <w:t xml:space="preserve"> </w:t>
      </w:r>
      <w:r w:rsidRPr="008D5171">
        <w:rPr>
          <w:rFonts w:ascii="Book Antiqua" w:eastAsia="Book Antiqua" w:hAnsi="Book Antiqua" w:cs="Book Antiqua"/>
          <w:color w:val="000000"/>
        </w:rPr>
        <w:t xml:space="preserve">5137) noted a high risk of selection </w:t>
      </w:r>
      <w:proofErr w:type="gramStart"/>
      <w:r w:rsidR="000047E2" w:rsidRPr="008D5171">
        <w:rPr>
          <w:rFonts w:ascii="Book Antiqua" w:eastAsia="Book Antiqua" w:hAnsi="Book Antiqua" w:cs="Book Antiqua"/>
          <w:color w:val="000000"/>
        </w:rPr>
        <w:t>bias</w:t>
      </w:r>
      <w:r w:rsidR="000047E2"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67]</w:t>
      </w:r>
      <w:r w:rsidRPr="008D5171">
        <w:rPr>
          <w:rFonts w:ascii="Book Antiqua" w:eastAsia="Book Antiqua" w:hAnsi="Book Antiqua" w:cs="Book Antiqua"/>
          <w:color w:val="000000"/>
        </w:rPr>
        <w:t>.</w:t>
      </w:r>
    </w:p>
    <w:p w14:paraId="5F974AAE" w14:textId="29CD888E" w:rsidR="00CE770F" w:rsidRPr="008D5171" w:rsidRDefault="003B2E32" w:rsidP="008D5171">
      <w:pPr>
        <w:spacing w:line="360" w:lineRule="auto"/>
        <w:ind w:firstLineChars="100" w:firstLine="240"/>
        <w:jc w:val="both"/>
        <w:rPr>
          <w:rFonts w:ascii="Book Antiqua" w:eastAsia="Book Antiqua" w:hAnsi="Book Antiqua" w:cs="Book Antiqua"/>
          <w:color w:val="000000"/>
        </w:rPr>
      </w:pPr>
      <w:r w:rsidRPr="008D5171">
        <w:rPr>
          <w:rFonts w:ascii="Book Antiqua" w:eastAsia="Book Antiqua" w:hAnsi="Book Antiqua" w:cs="Book Antiqua"/>
          <w:color w:val="000000"/>
        </w:rPr>
        <w:t xml:space="preserve">Regarding etiology, there are limited data and research. Most of the studies assumed that the COVID situation is combined from different stressors but have not shown the personality structure covariance with a specific stressor or more than one stressor. Recently it had been mentioned that the investigation of stressors is a challenge because of the independence between different stressors when they impact the elicitation of a syndrome and because of their dependency on premorbid psychiatric conditions and earlier </w:t>
      </w:r>
      <w:r w:rsidR="000047E2" w:rsidRPr="008D5171">
        <w:rPr>
          <w:rFonts w:ascii="Book Antiqua" w:eastAsia="Book Antiqua" w:hAnsi="Book Antiqua" w:cs="Book Antiqua"/>
          <w:color w:val="000000"/>
        </w:rPr>
        <w:t>pre</w:t>
      </w:r>
      <w:r w:rsidRPr="008D5171">
        <w:rPr>
          <w:rFonts w:ascii="Book Antiqua" w:eastAsia="Book Antiqua" w:hAnsi="Book Antiqua" w:cs="Book Antiqua"/>
          <w:color w:val="000000"/>
        </w:rPr>
        <w:t xml:space="preserve">dispositions of personality </w:t>
      </w:r>
      <w:proofErr w:type="gramStart"/>
      <w:r w:rsidRPr="008D5171">
        <w:rPr>
          <w:rFonts w:ascii="Book Antiqua" w:eastAsia="Book Antiqua" w:hAnsi="Book Antiqua" w:cs="Book Antiqua"/>
          <w:color w:val="000000"/>
        </w:rPr>
        <w:t>traits</w:t>
      </w:r>
      <w:r w:rsidR="001F41B9" w:rsidRPr="008D5171">
        <w:rPr>
          <w:rFonts w:ascii="Book Antiqua" w:eastAsia="Book Antiqua" w:hAnsi="Book Antiqua" w:cs="Book Antiqua"/>
          <w:color w:val="000000"/>
          <w:vertAlign w:val="superscript"/>
        </w:rPr>
        <w:t>[</w:t>
      </w:r>
      <w:proofErr w:type="gramEnd"/>
      <w:r w:rsidR="001F41B9" w:rsidRPr="008D5171">
        <w:rPr>
          <w:rFonts w:ascii="Book Antiqua" w:eastAsia="Book Antiqua" w:hAnsi="Book Antiqua" w:cs="Book Antiqua"/>
          <w:color w:val="000000"/>
          <w:vertAlign w:val="superscript"/>
        </w:rPr>
        <w:t>61,</w:t>
      </w:r>
      <w:r w:rsidRPr="008D5171">
        <w:rPr>
          <w:rFonts w:ascii="Book Antiqua" w:eastAsia="Book Antiqua" w:hAnsi="Book Antiqua" w:cs="Book Antiqua"/>
          <w:color w:val="000000"/>
          <w:vertAlign w:val="superscript"/>
        </w:rPr>
        <w:t>68]</w:t>
      </w:r>
      <w:r w:rsidRPr="008D5171">
        <w:rPr>
          <w:rFonts w:ascii="Book Antiqua" w:eastAsia="Book Antiqua" w:hAnsi="Book Antiqua" w:cs="Book Antiqua"/>
          <w:color w:val="000000"/>
        </w:rPr>
        <w:t>. Therefore, to date, we still do not know in a causative manner if the COVID-19 situation is a global source for a new psychiatric disorder or a transient stressful condition that should be dealt with from the level of personal coping perspective and coping accepted theories.</w:t>
      </w:r>
    </w:p>
    <w:p w14:paraId="1DD3E61E" w14:textId="77777777" w:rsidR="00827AE8" w:rsidRPr="008D5171" w:rsidRDefault="00827AE8" w:rsidP="008D5171">
      <w:pPr>
        <w:spacing w:line="360" w:lineRule="auto"/>
        <w:jc w:val="both"/>
        <w:rPr>
          <w:rFonts w:ascii="Book Antiqua" w:eastAsia="Book Antiqua" w:hAnsi="Book Antiqua" w:cs="Book Antiqua"/>
          <w:b/>
          <w:bCs/>
          <w:color w:val="000000"/>
          <w:u w:val="single"/>
        </w:rPr>
      </w:pPr>
    </w:p>
    <w:p w14:paraId="51D306FE" w14:textId="4C5FE963" w:rsidR="000047E2" w:rsidRPr="008D5171" w:rsidRDefault="000047E2" w:rsidP="008D5171">
      <w:pPr>
        <w:spacing w:line="360" w:lineRule="auto"/>
        <w:jc w:val="both"/>
        <w:rPr>
          <w:rFonts w:ascii="Book Antiqua" w:eastAsia="Book Antiqua" w:hAnsi="Book Antiqua" w:cs="Book Antiqua"/>
          <w:b/>
          <w:bCs/>
          <w:i/>
          <w:iCs/>
          <w:color w:val="000000"/>
        </w:rPr>
      </w:pPr>
      <w:r w:rsidRPr="008D5171">
        <w:rPr>
          <w:rFonts w:ascii="Book Antiqua" w:eastAsia="Book Antiqua" w:hAnsi="Book Antiqua" w:cs="Book Antiqua"/>
          <w:b/>
          <w:bCs/>
          <w:i/>
          <w:iCs/>
          <w:color w:val="000000"/>
        </w:rPr>
        <w:t xml:space="preserve">The </w:t>
      </w:r>
      <w:r w:rsidR="00724803" w:rsidRPr="008D5171">
        <w:rPr>
          <w:rFonts w:ascii="Book Antiqua" w:eastAsia="Book Antiqua" w:hAnsi="Book Antiqua" w:cs="Book Antiqua"/>
          <w:b/>
          <w:bCs/>
          <w:i/>
          <w:iCs/>
          <w:color w:val="000000"/>
        </w:rPr>
        <w:t>n</w:t>
      </w:r>
      <w:r w:rsidRPr="008D5171">
        <w:rPr>
          <w:rFonts w:ascii="Book Antiqua" w:eastAsia="Book Antiqua" w:hAnsi="Book Antiqua" w:cs="Book Antiqua"/>
          <w:b/>
          <w:bCs/>
          <w:i/>
          <w:iCs/>
          <w:color w:val="000000"/>
        </w:rPr>
        <w:t>eurological component of the COVID</w:t>
      </w:r>
      <w:r w:rsidR="00724803" w:rsidRPr="008D5171">
        <w:rPr>
          <w:rFonts w:ascii="Book Antiqua" w:eastAsia="Book Antiqua" w:hAnsi="Book Antiqua" w:cs="Book Antiqua"/>
          <w:b/>
          <w:bCs/>
          <w:i/>
          <w:iCs/>
          <w:color w:val="000000"/>
        </w:rPr>
        <w:t xml:space="preserve"> infection as a newly suspected mental health disease</w:t>
      </w:r>
    </w:p>
    <w:p w14:paraId="27F30063" w14:textId="056B8BC3" w:rsidR="00E85C47" w:rsidRPr="008D5171" w:rsidRDefault="00836417" w:rsidP="008D5171">
      <w:pPr>
        <w:spacing w:line="360" w:lineRule="auto"/>
        <w:jc w:val="both"/>
        <w:rPr>
          <w:rFonts w:ascii="Book Antiqua" w:eastAsia="Book Antiqua" w:hAnsi="Book Antiqua" w:cs="Book Antiqua"/>
          <w:color w:val="000000"/>
        </w:rPr>
      </w:pPr>
      <w:r w:rsidRPr="008D5171">
        <w:rPr>
          <w:rFonts w:ascii="Book Antiqua" w:eastAsia="Book Antiqua" w:hAnsi="Book Antiqua" w:cs="Book Antiqua"/>
          <w:color w:val="000000"/>
        </w:rPr>
        <w:t>A</w:t>
      </w:r>
      <w:r w:rsidR="003B2E32" w:rsidRPr="008D5171">
        <w:rPr>
          <w:rFonts w:ascii="Book Antiqua" w:eastAsia="Book Antiqua" w:hAnsi="Book Antiqua" w:cs="Book Antiqua"/>
          <w:color w:val="000000"/>
        </w:rPr>
        <w:t>nother insufficiently studied issue is the mental health problems associated with the viral infection following recovery, often referred to as “long COVID”</w:t>
      </w:r>
      <w:r w:rsidR="001F41B9" w:rsidRPr="008D5171">
        <w:rPr>
          <w:rFonts w:ascii="Book Antiqua" w:eastAsia="Book Antiqua" w:hAnsi="Book Antiqua" w:cs="Book Antiqua"/>
          <w:color w:val="000000"/>
        </w:rPr>
        <w:t>.</w:t>
      </w:r>
      <w:r w:rsidR="003B2E32" w:rsidRPr="008D5171">
        <w:rPr>
          <w:rFonts w:ascii="Book Antiqua" w:eastAsia="Book Antiqua" w:hAnsi="Book Antiqua" w:cs="Book Antiqua"/>
          <w:color w:val="000000"/>
        </w:rPr>
        <w:t xml:space="preserve"> The syndrome </w:t>
      </w:r>
      <w:r w:rsidR="003B2E32" w:rsidRPr="008D5171">
        <w:rPr>
          <w:rFonts w:ascii="Book Antiqua" w:eastAsia="Book Antiqua" w:hAnsi="Book Antiqua" w:cs="Book Antiqua"/>
          <w:color w:val="000000"/>
        </w:rPr>
        <w:lastRenderedPageBreak/>
        <w:t xml:space="preserve">recognized as “long COVID” has been described with heterogeneous symptomatology, including psychiatric, neurological, and systemic </w:t>
      </w:r>
      <w:proofErr w:type="gramStart"/>
      <w:r w:rsidR="00724803" w:rsidRPr="008D5171">
        <w:rPr>
          <w:rFonts w:ascii="Book Antiqua" w:eastAsia="Book Antiqua" w:hAnsi="Book Antiqua" w:cs="Book Antiqua"/>
          <w:color w:val="000000"/>
        </w:rPr>
        <w:t>symptoms</w:t>
      </w:r>
      <w:r w:rsidR="00724803" w:rsidRPr="008D5171">
        <w:rPr>
          <w:rFonts w:ascii="Book Antiqua" w:eastAsia="Book Antiqua" w:hAnsi="Book Antiqua" w:cs="Book Antiqua"/>
          <w:color w:val="000000"/>
          <w:vertAlign w:val="superscript"/>
        </w:rPr>
        <w:t>[</w:t>
      </w:r>
      <w:proofErr w:type="gramEnd"/>
      <w:r w:rsidR="003B2E32" w:rsidRPr="008D5171">
        <w:rPr>
          <w:rFonts w:ascii="Book Antiqua" w:eastAsia="Book Antiqua" w:hAnsi="Book Antiqua" w:cs="Book Antiqua"/>
          <w:color w:val="000000"/>
          <w:vertAlign w:val="superscript"/>
        </w:rPr>
        <w:t>69</w:t>
      </w:r>
      <w:r w:rsidR="001F41B9" w:rsidRPr="008D5171">
        <w:rPr>
          <w:rFonts w:ascii="Book Antiqua" w:eastAsia="Book Antiqua" w:hAnsi="Book Antiqua" w:cs="Book Antiqua"/>
          <w:color w:val="000000"/>
          <w:vertAlign w:val="superscript"/>
        </w:rPr>
        <w:t>-</w:t>
      </w:r>
      <w:r w:rsidR="003B2E32" w:rsidRPr="008D5171">
        <w:rPr>
          <w:rFonts w:ascii="Book Antiqua" w:eastAsia="Book Antiqua" w:hAnsi="Book Antiqua" w:cs="Book Antiqua"/>
          <w:color w:val="000000"/>
          <w:vertAlign w:val="superscript"/>
        </w:rPr>
        <w:t>73]</w:t>
      </w:r>
      <w:r w:rsidR="003B2E32" w:rsidRPr="008D5171">
        <w:rPr>
          <w:rFonts w:ascii="Book Antiqua" w:eastAsia="Book Antiqua" w:hAnsi="Book Antiqua" w:cs="Book Antiqua"/>
          <w:color w:val="000000"/>
        </w:rPr>
        <w:t xml:space="preserve">. These symptoms include loss of smell and/or taste, fatigue, cough, aching pain, </w:t>
      </w:r>
      <w:r w:rsidR="001F41B9" w:rsidRPr="008D5171">
        <w:rPr>
          <w:rFonts w:ascii="Book Antiqua" w:eastAsia="Book Antiqua" w:hAnsi="Book Antiqua" w:cs="Book Antiqua"/>
          <w:color w:val="000000"/>
        </w:rPr>
        <w:t>“</w:t>
      </w:r>
      <w:r w:rsidR="003B2E32" w:rsidRPr="008D5171">
        <w:rPr>
          <w:rFonts w:ascii="Book Antiqua" w:eastAsia="Book Antiqua" w:hAnsi="Book Antiqua" w:cs="Book Antiqua"/>
          <w:color w:val="000000"/>
        </w:rPr>
        <w:t>brain fog</w:t>
      </w:r>
      <w:r w:rsidR="001F41B9" w:rsidRPr="008D5171">
        <w:rPr>
          <w:rFonts w:ascii="Book Antiqua" w:eastAsia="Book Antiqua" w:hAnsi="Book Antiqua" w:cs="Book Antiqua"/>
          <w:color w:val="000000"/>
        </w:rPr>
        <w:t>”</w:t>
      </w:r>
      <w:r w:rsidR="003B2E32" w:rsidRPr="008D5171">
        <w:rPr>
          <w:rFonts w:ascii="Book Antiqua" w:eastAsia="Book Antiqua" w:hAnsi="Book Antiqua" w:cs="Book Antiqua"/>
          <w:color w:val="000000"/>
        </w:rPr>
        <w:t xml:space="preserve">, insomnia, shortness of breath, and </w:t>
      </w:r>
      <w:proofErr w:type="gramStart"/>
      <w:r w:rsidR="00724803" w:rsidRPr="008D5171">
        <w:rPr>
          <w:rFonts w:ascii="Book Antiqua" w:eastAsia="Book Antiqua" w:hAnsi="Book Antiqua" w:cs="Book Antiqua"/>
          <w:color w:val="000000"/>
        </w:rPr>
        <w:t>tachycardia</w:t>
      </w:r>
      <w:r w:rsidR="00724803" w:rsidRPr="008D5171">
        <w:rPr>
          <w:rFonts w:ascii="Book Antiqua" w:eastAsia="Book Antiqua" w:hAnsi="Book Antiqua" w:cs="Book Antiqua"/>
          <w:color w:val="000000"/>
          <w:vertAlign w:val="superscript"/>
        </w:rPr>
        <w:t>[</w:t>
      </w:r>
      <w:proofErr w:type="gramEnd"/>
      <w:r w:rsidR="003B2E32" w:rsidRPr="008D5171">
        <w:rPr>
          <w:rFonts w:ascii="Book Antiqua" w:eastAsia="Book Antiqua" w:hAnsi="Book Antiqua" w:cs="Book Antiqua"/>
          <w:color w:val="000000"/>
          <w:vertAlign w:val="superscript"/>
        </w:rPr>
        <w:t>74</w:t>
      </w:r>
      <w:r w:rsidR="001F41B9" w:rsidRPr="008D5171">
        <w:rPr>
          <w:rFonts w:ascii="Book Antiqua" w:eastAsia="Book Antiqua" w:hAnsi="Book Antiqua" w:cs="Book Antiqua"/>
          <w:color w:val="000000"/>
          <w:vertAlign w:val="superscript"/>
        </w:rPr>
        <w:t>-</w:t>
      </w:r>
      <w:r w:rsidR="003B2E32" w:rsidRPr="008D5171">
        <w:rPr>
          <w:rFonts w:ascii="Book Antiqua" w:eastAsia="Book Antiqua" w:hAnsi="Book Antiqua" w:cs="Book Antiqua"/>
          <w:color w:val="000000"/>
          <w:vertAlign w:val="superscript"/>
        </w:rPr>
        <w:t>78]</w:t>
      </w:r>
      <w:r w:rsidR="003B2E32" w:rsidRPr="008D5171">
        <w:rPr>
          <w:rFonts w:ascii="Book Antiqua" w:eastAsia="Book Antiqua" w:hAnsi="Book Antiqua" w:cs="Book Antiqua"/>
          <w:color w:val="000000"/>
        </w:rPr>
        <w:t xml:space="preserve">. The prevalence of long COVID as found in modest and large samples is around 40% of recovering individuals with different manifestations and not necessarily with all symptoms in </w:t>
      </w:r>
      <w:r w:rsidR="0098213A" w:rsidRPr="008D5171">
        <w:rPr>
          <w:rFonts w:ascii="Book Antiqua" w:eastAsia="Book Antiqua" w:hAnsi="Book Antiqua" w:cs="Book Antiqua"/>
          <w:color w:val="000000"/>
        </w:rPr>
        <w:t xml:space="preserve">a </w:t>
      </w:r>
      <w:proofErr w:type="gramStart"/>
      <w:r w:rsidR="00724803" w:rsidRPr="008D5171">
        <w:rPr>
          <w:rFonts w:ascii="Book Antiqua" w:eastAsia="Book Antiqua" w:hAnsi="Book Antiqua" w:cs="Book Antiqua"/>
          <w:color w:val="000000"/>
        </w:rPr>
        <w:t>patient</w:t>
      </w:r>
      <w:r w:rsidR="00724803" w:rsidRPr="008D5171">
        <w:rPr>
          <w:rFonts w:ascii="Book Antiqua" w:eastAsia="Book Antiqua" w:hAnsi="Book Antiqua" w:cs="Book Antiqua"/>
          <w:color w:val="000000"/>
          <w:vertAlign w:val="superscript"/>
        </w:rPr>
        <w:t>[</w:t>
      </w:r>
      <w:proofErr w:type="gramEnd"/>
      <w:r w:rsidR="003B2E32" w:rsidRPr="008D5171">
        <w:rPr>
          <w:rFonts w:ascii="Book Antiqua" w:eastAsia="Book Antiqua" w:hAnsi="Book Antiqua" w:cs="Book Antiqua"/>
          <w:color w:val="000000"/>
          <w:vertAlign w:val="superscript"/>
        </w:rPr>
        <w:t>79]</w:t>
      </w:r>
      <w:r w:rsidR="003B2E32" w:rsidRPr="008D5171">
        <w:rPr>
          <w:rFonts w:ascii="Book Antiqua" w:eastAsia="Book Antiqua" w:hAnsi="Book Antiqua" w:cs="Book Antiqua"/>
          <w:color w:val="000000"/>
        </w:rPr>
        <w:t xml:space="preserve">. A wide range of prevalence and of prevalence over time were reported for the different </w:t>
      </w:r>
      <w:proofErr w:type="gramStart"/>
      <w:r w:rsidR="00724803" w:rsidRPr="008D5171">
        <w:rPr>
          <w:rFonts w:ascii="Book Antiqua" w:eastAsia="Book Antiqua" w:hAnsi="Book Antiqua" w:cs="Book Antiqua"/>
          <w:color w:val="000000"/>
        </w:rPr>
        <w:t>symptoms</w:t>
      </w:r>
      <w:r w:rsidR="00724803" w:rsidRPr="008D5171">
        <w:rPr>
          <w:rFonts w:ascii="Book Antiqua" w:eastAsia="Book Antiqua" w:hAnsi="Book Antiqua" w:cs="Book Antiqua"/>
          <w:color w:val="000000"/>
          <w:vertAlign w:val="superscript"/>
        </w:rPr>
        <w:t>[</w:t>
      </w:r>
      <w:proofErr w:type="gramEnd"/>
      <w:r w:rsidR="003B2E32" w:rsidRPr="008D5171">
        <w:rPr>
          <w:rFonts w:ascii="Book Antiqua" w:eastAsia="Book Antiqua" w:hAnsi="Book Antiqua" w:cs="Book Antiqua"/>
          <w:color w:val="000000"/>
          <w:vertAlign w:val="superscript"/>
        </w:rPr>
        <w:t>74,80]</w:t>
      </w:r>
      <w:r w:rsidR="003B2E32" w:rsidRPr="008D5171">
        <w:rPr>
          <w:rFonts w:ascii="Book Antiqua" w:eastAsia="Book Antiqua" w:hAnsi="Book Antiqua" w:cs="Book Antiqua"/>
          <w:color w:val="000000"/>
        </w:rPr>
        <w:t xml:space="preserve">. The syndrome has been recognized 12 </w:t>
      </w:r>
      <w:proofErr w:type="spellStart"/>
      <w:r w:rsidR="003B2E32" w:rsidRPr="008D5171">
        <w:rPr>
          <w:rFonts w:ascii="Book Antiqua" w:eastAsia="Book Antiqua" w:hAnsi="Book Antiqua" w:cs="Book Antiqua"/>
          <w:color w:val="000000"/>
        </w:rPr>
        <w:t>wk</w:t>
      </w:r>
      <w:proofErr w:type="spellEnd"/>
      <w:r w:rsidR="003B2E32" w:rsidRPr="008D5171">
        <w:rPr>
          <w:rFonts w:ascii="Book Antiqua" w:eastAsia="Book Antiqua" w:hAnsi="Book Antiqua" w:cs="Book Antiqua"/>
          <w:color w:val="000000"/>
        </w:rPr>
        <w:t xml:space="preserve"> to 6 </w:t>
      </w:r>
      <w:proofErr w:type="spellStart"/>
      <w:r w:rsidR="003B2E32" w:rsidRPr="008D5171">
        <w:rPr>
          <w:rFonts w:ascii="Book Antiqua" w:eastAsia="Book Antiqua" w:hAnsi="Book Antiqua" w:cs="Book Antiqua"/>
          <w:color w:val="000000"/>
        </w:rPr>
        <w:t>mo</w:t>
      </w:r>
      <w:proofErr w:type="spellEnd"/>
      <w:r w:rsidR="003B2E32" w:rsidRPr="008D5171">
        <w:rPr>
          <w:rFonts w:ascii="Book Antiqua" w:eastAsia="Book Antiqua" w:hAnsi="Book Antiqua" w:cs="Book Antiqua"/>
          <w:color w:val="000000"/>
        </w:rPr>
        <w:t xml:space="preserve"> following recovering from the acute COVID-19 </w:t>
      </w:r>
      <w:proofErr w:type="gramStart"/>
      <w:r w:rsidR="003B2E32" w:rsidRPr="008D5171">
        <w:rPr>
          <w:rFonts w:ascii="Book Antiqua" w:eastAsia="Book Antiqua" w:hAnsi="Book Antiqua" w:cs="Book Antiqua"/>
          <w:color w:val="000000"/>
        </w:rPr>
        <w:t>infection</w:t>
      </w:r>
      <w:r w:rsidR="003B2E32" w:rsidRPr="008D5171">
        <w:rPr>
          <w:rFonts w:ascii="Book Antiqua" w:eastAsia="Book Antiqua" w:hAnsi="Book Antiqua" w:cs="Book Antiqua"/>
          <w:color w:val="000000"/>
          <w:vertAlign w:val="superscript"/>
        </w:rPr>
        <w:t>[</w:t>
      </w:r>
      <w:proofErr w:type="gramEnd"/>
      <w:r w:rsidR="003B2E32" w:rsidRPr="008D5171">
        <w:rPr>
          <w:rFonts w:ascii="Book Antiqua" w:eastAsia="Book Antiqua" w:hAnsi="Book Antiqua" w:cs="Book Antiqua"/>
          <w:color w:val="000000"/>
          <w:vertAlign w:val="superscript"/>
        </w:rPr>
        <w:t>79,81]</w:t>
      </w:r>
      <w:r w:rsidR="003B2E32" w:rsidRPr="008D5171">
        <w:rPr>
          <w:rFonts w:ascii="Book Antiqua" w:eastAsia="Book Antiqua" w:hAnsi="Book Antiqua" w:cs="Book Antiqua"/>
          <w:color w:val="000000"/>
        </w:rPr>
        <w:t>.</w:t>
      </w:r>
    </w:p>
    <w:p w14:paraId="707A4F69" w14:textId="41C4C958" w:rsidR="00E85C47" w:rsidRPr="008D5171" w:rsidRDefault="003B2E32" w:rsidP="008D5171">
      <w:pPr>
        <w:spacing w:line="360" w:lineRule="auto"/>
        <w:ind w:firstLineChars="100" w:firstLine="240"/>
        <w:jc w:val="both"/>
        <w:rPr>
          <w:rFonts w:ascii="Book Antiqua" w:eastAsia="Book Antiqua" w:hAnsi="Book Antiqua" w:cs="Book Antiqua"/>
          <w:color w:val="000000"/>
        </w:rPr>
      </w:pPr>
      <w:r w:rsidRPr="008D5171">
        <w:rPr>
          <w:rFonts w:ascii="Book Antiqua" w:eastAsia="Book Antiqua" w:hAnsi="Book Antiqua" w:cs="Book Antiqua"/>
          <w:color w:val="000000"/>
        </w:rPr>
        <w:t xml:space="preserve">The long COVID syndrome has been related to the identification of the COVID virus as a multi-organ infection with differential damages to each cell type in many </w:t>
      </w:r>
      <w:proofErr w:type="gramStart"/>
      <w:r w:rsidR="00724803" w:rsidRPr="008D5171">
        <w:rPr>
          <w:rFonts w:ascii="Book Antiqua" w:eastAsia="Book Antiqua" w:hAnsi="Book Antiqua" w:cs="Book Antiqua"/>
          <w:color w:val="000000"/>
        </w:rPr>
        <w:t>organs</w:t>
      </w:r>
      <w:r w:rsidR="00724803"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74,82,83]</w:t>
      </w:r>
      <w:r w:rsidRPr="008D5171">
        <w:rPr>
          <w:rFonts w:ascii="Book Antiqua" w:eastAsia="Book Antiqua" w:hAnsi="Book Antiqua" w:cs="Book Antiqua"/>
          <w:color w:val="000000"/>
        </w:rPr>
        <w:t>. The assumed underlying mechanisms are complex. They include dysregulation of mitochondria</w:t>
      </w:r>
      <w:r w:rsidR="00872977" w:rsidRPr="008D5171">
        <w:rPr>
          <w:rFonts w:ascii="Book Antiqua" w:eastAsia="Book Antiqua" w:hAnsi="Book Antiqua" w:cs="Book Antiqua"/>
          <w:color w:val="000000"/>
        </w:rPr>
        <w:t>,</w:t>
      </w:r>
      <w:r w:rsidRPr="008D5171">
        <w:rPr>
          <w:rFonts w:ascii="Book Antiqua" w:eastAsia="Book Antiqua" w:hAnsi="Book Antiqua" w:cs="Book Antiqua"/>
          <w:color w:val="000000"/>
        </w:rPr>
        <w:t xml:space="preserve"> which results in systemic decrease in metabolic activity and bioenergetics at the cellular level within the nervous system. The factors underlying brain fog may also produce additional pathogenic insults. It has been suggested that these pathological insults can progress to repetitive viral and bacterial propagation </w:t>
      </w:r>
      <w:proofErr w:type="gramStart"/>
      <w:r w:rsidR="00724803" w:rsidRPr="008D5171">
        <w:rPr>
          <w:rFonts w:ascii="Book Antiqua" w:eastAsia="Book Antiqua" w:hAnsi="Book Antiqua" w:cs="Book Antiqua"/>
          <w:color w:val="000000"/>
        </w:rPr>
        <w:t>cycles</w:t>
      </w:r>
      <w:r w:rsidR="00724803"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84]</w:t>
      </w:r>
      <w:r w:rsidRPr="008D5171">
        <w:rPr>
          <w:rFonts w:ascii="Book Antiqua" w:eastAsia="Book Antiqua" w:hAnsi="Book Antiqua" w:cs="Book Antiqua"/>
          <w:color w:val="000000"/>
        </w:rPr>
        <w:t xml:space="preserve">. The mental health symptoms have been suggested to be connected to increased susceptibility to infection due to a compromised immune </w:t>
      </w:r>
      <w:proofErr w:type="gramStart"/>
      <w:r w:rsidR="00724803" w:rsidRPr="008D5171">
        <w:rPr>
          <w:rFonts w:ascii="Book Antiqua" w:eastAsia="Book Antiqua" w:hAnsi="Book Antiqua" w:cs="Book Antiqua"/>
          <w:color w:val="000000"/>
        </w:rPr>
        <w:t>system</w:t>
      </w:r>
      <w:r w:rsidR="00724803"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84]</w:t>
      </w:r>
      <w:r w:rsidRPr="008D5171">
        <w:rPr>
          <w:rFonts w:ascii="Book Antiqua" w:eastAsia="Book Antiqua" w:hAnsi="Book Antiqua" w:cs="Book Antiqua"/>
          <w:color w:val="000000"/>
        </w:rPr>
        <w:t xml:space="preserve">. Others suggested a list of pathologies, </w:t>
      </w:r>
      <w:r w:rsidRPr="008D5171">
        <w:rPr>
          <w:rFonts w:ascii="Book Antiqua" w:eastAsia="Book Antiqua" w:hAnsi="Book Antiqua" w:cs="Book Antiqua"/>
          <w:i/>
          <w:iCs/>
          <w:color w:val="000000"/>
        </w:rPr>
        <w:t>i.e.</w:t>
      </w:r>
      <w:r w:rsidR="00F93364" w:rsidRPr="008D5171">
        <w:rPr>
          <w:rFonts w:ascii="Book Antiqua" w:eastAsia="Book Antiqua" w:hAnsi="Book Antiqua" w:cs="Book Antiqua"/>
          <w:i/>
          <w:iCs/>
          <w:color w:val="000000"/>
        </w:rPr>
        <w:t>,</w:t>
      </w:r>
      <w:r w:rsidRPr="008D5171">
        <w:rPr>
          <w:rFonts w:ascii="Book Antiqua" w:eastAsia="Book Antiqua" w:hAnsi="Book Antiqua" w:cs="Book Antiqua"/>
          <w:color w:val="000000"/>
        </w:rPr>
        <w:t xml:space="preserve"> production of inflammatory cytokines, cellular damage, and pro-coagulant state that underlie long-lasting COVID-19 </w:t>
      </w:r>
      <w:proofErr w:type="gramStart"/>
      <w:r w:rsidR="00F95C7B" w:rsidRPr="008D5171">
        <w:rPr>
          <w:rFonts w:ascii="Book Antiqua" w:eastAsia="Book Antiqua" w:hAnsi="Book Antiqua" w:cs="Book Antiqua"/>
          <w:color w:val="000000"/>
        </w:rPr>
        <w:t>symptomatology</w:t>
      </w:r>
      <w:r w:rsidR="00F95C7B"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85]</w:t>
      </w:r>
      <w:r w:rsidRPr="008D5171">
        <w:rPr>
          <w:rFonts w:ascii="Book Antiqua" w:eastAsia="Book Antiqua" w:hAnsi="Book Antiqua" w:cs="Book Antiqua"/>
          <w:color w:val="000000"/>
        </w:rPr>
        <w:t>.</w:t>
      </w:r>
    </w:p>
    <w:p w14:paraId="4AA59778" w14:textId="3E66AE4C" w:rsidR="00AE296C" w:rsidRPr="008D5171" w:rsidRDefault="003B2E32" w:rsidP="008D5171">
      <w:pPr>
        <w:spacing w:line="360" w:lineRule="auto"/>
        <w:ind w:firstLineChars="100" w:firstLine="240"/>
        <w:jc w:val="both"/>
        <w:rPr>
          <w:rFonts w:ascii="Book Antiqua" w:eastAsia="Book Antiqua" w:hAnsi="Book Antiqua" w:cs="Book Antiqua"/>
          <w:color w:val="000000"/>
        </w:rPr>
      </w:pPr>
      <w:r w:rsidRPr="008D5171">
        <w:rPr>
          <w:rFonts w:ascii="Book Antiqua" w:eastAsia="Book Antiqua" w:hAnsi="Book Antiqua" w:cs="Book Antiqua"/>
          <w:color w:val="000000"/>
        </w:rPr>
        <w:t>We suggest that mental health problems following recovery from COVID-19 infection result directly from damage to redox and antioxidative defenses of the cell</w:t>
      </w:r>
      <w:r w:rsidR="00030504" w:rsidRPr="008D5171">
        <w:rPr>
          <w:rFonts w:ascii="Book Antiqua" w:eastAsia="Book Antiqua" w:hAnsi="Book Antiqua" w:cs="Book Antiqua"/>
          <w:color w:val="000000"/>
        </w:rPr>
        <w:t>,</w:t>
      </w:r>
      <w:r w:rsidRPr="008D5171">
        <w:rPr>
          <w:rFonts w:ascii="Book Antiqua" w:eastAsia="Book Antiqua" w:hAnsi="Book Antiqua" w:cs="Book Antiqua"/>
          <w:color w:val="000000"/>
        </w:rPr>
        <w:t xml:space="preserve"> as well as the neural basis for the fatigue manifestation, which has been identified as the most common symptom included in the long</w:t>
      </w:r>
      <w:r w:rsidR="00872977" w:rsidRPr="008D5171">
        <w:rPr>
          <w:rFonts w:ascii="Book Antiqua" w:eastAsia="Book Antiqua" w:hAnsi="Book Antiqua" w:cs="Book Antiqua"/>
          <w:color w:val="000000"/>
        </w:rPr>
        <w:t xml:space="preserve"> </w:t>
      </w:r>
      <w:r w:rsidRPr="008D5171">
        <w:rPr>
          <w:rFonts w:ascii="Book Antiqua" w:eastAsia="Book Antiqua" w:hAnsi="Book Antiqua" w:cs="Book Antiqua"/>
          <w:color w:val="000000"/>
        </w:rPr>
        <w:t xml:space="preserve">COVID </w:t>
      </w:r>
      <w:proofErr w:type="gramStart"/>
      <w:r w:rsidR="00F95C7B" w:rsidRPr="008D5171">
        <w:rPr>
          <w:rFonts w:ascii="Book Antiqua" w:eastAsia="Book Antiqua" w:hAnsi="Book Antiqua" w:cs="Book Antiqua"/>
          <w:color w:val="000000"/>
        </w:rPr>
        <w:t>term</w:t>
      </w:r>
      <w:r w:rsidR="00F95C7B"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79,86</w:t>
      </w:r>
      <w:r w:rsidR="001F41B9" w:rsidRPr="008D5171">
        <w:rPr>
          <w:rFonts w:ascii="Book Antiqua" w:eastAsia="Book Antiqua" w:hAnsi="Book Antiqua" w:cs="Book Antiqua"/>
          <w:color w:val="000000"/>
          <w:vertAlign w:val="superscript"/>
        </w:rPr>
        <w:t>-</w:t>
      </w:r>
      <w:r w:rsidRPr="008D5171">
        <w:rPr>
          <w:rFonts w:ascii="Book Antiqua" w:eastAsia="Book Antiqua" w:hAnsi="Book Antiqua" w:cs="Book Antiqua"/>
          <w:color w:val="000000"/>
          <w:vertAlign w:val="superscript"/>
        </w:rPr>
        <w:t>90]</w:t>
      </w:r>
      <w:r w:rsidRPr="008D5171">
        <w:rPr>
          <w:rFonts w:ascii="Book Antiqua" w:eastAsia="Book Antiqua" w:hAnsi="Book Antiqua" w:cs="Book Antiqua"/>
          <w:color w:val="000000"/>
        </w:rPr>
        <w:t>. This fatigue may be the basis for the cognitive impairment reported too. We note that the psychiatric components of long</w:t>
      </w:r>
      <w:r w:rsidR="0098213A" w:rsidRPr="008D5171">
        <w:rPr>
          <w:rFonts w:ascii="Book Antiqua" w:eastAsia="Book Antiqua" w:hAnsi="Book Antiqua" w:cs="Book Antiqua"/>
          <w:color w:val="000000"/>
        </w:rPr>
        <w:t>-</w:t>
      </w:r>
      <w:r w:rsidRPr="008D5171">
        <w:rPr>
          <w:rFonts w:ascii="Book Antiqua" w:eastAsia="Book Antiqua" w:hAnsi="Book Antiqua" w:cs="Book Antiqua"/>
          <w:color w:val="000000"/>
        </w:rPr>
        <w:t xml:space="preserve">COVID may be secondary effects of the </w:t>
      </w:r>
      <w:r w:rsidR="00F95C7B" w:rsidRPr="008D5171">
        <w:rPr>
          <w:rFonts w:ascii="Book Antiqua" w:eastAsia="Book Antiqua" w:hAnsi="Book Antiqua" w:cs="Book Antiqua"/>
          <w:color w:val="000000"/>
        </w:rPr>
        <w:t xml:space="preserve">immense fatigue </w:t>
      </w:r>
      <w:r w:rsidRPr="008D5171">
        <w:rPr>
          <w:rFonts w:ascii="Book Antiqua" w:eastAsia="Book Antiqua" w:hAnsi="Book Antiqua" w:cs="Book Antiqua"/>
          <w:color w:val="000000"/>
        </w:rPr>
        <w:t>and neurological symptom</w:t>
      </w:r>
      <w:r w:rsidR="00030504" w:rsidRPr="008D5171">
        <w:rPr>
          <w:rFonts w:ascii="Book Antiqua" w:eastAsia="Book Antiqua" w:hAnsi="Book Antiqua" w:cs="Book Antiqua"/>
          <w:color w:val="000000"/>
        </w:rPr>
        <w:t>’</w:t>
      </w:r>
      <w:r w:rsidRPr="008D5171">
        <w:rPr>
          <w:rFonts w:ascii="Book Antiqua" w:eastAsia="Book Antiqua" w:hAnsi="Book Antiqua" w:cs="Book Antiqua"/>
          <w:color w:val="000000"/>
        </w:rPr>
        <w:t xml:space="preserve">s </w:t>
      </w:r>
      <w:r w:rsidR="00F95C7B" w:rsidRPr="008D5171">
        <w:rPr>
          <w:rFonts w:ascii="Book Antiqua" w:eastAsia="Book Antiqua" w:hAnsi="Book Antiqua" w:cs="Book Antiqua"/>
          <w:color w:val="000000"/>
        </w:rPr>
        <w:t xml:space="preserve">impact </w:t>
      </w:r>
      <w:r w:rsidRPr="008D5171">
        <w:rPr>
          <w:rFonts w:ascii="Book Antiqua" w:eastAsia="Book Antiqua" w:hAnsi="Book Antiqua" w:cs="Book Antiqua"/>
          <w:color w:val="000000"/>
        </w:rPr>
        <w:t xml:space="preserve">on emotional regulation and may not result from direct damage to neural cells. As there are conflicting results on the association of severity in the acute phase and the manifestation of long COVID syndrome, it is unclear whether there is one or more </w:t>
      </w:r>
      <w:r w:rsidRPr="008D5171">
        <w:rPr>
          <w:rFonts w:ascii="Book Antiqua" w:eastAsia="Book Antiqua" w:hAnsi="Book Antiqua" w:cs="Book Antiqua"/>
          <w:color w:val="000000"/>
        </w:rPr>
        <w:lastRenderedPageBreak/>
        <w:t xml:space="preserve">underlying mechanisms underlying this syndrome and whether there is a cascade of deteriorating effects of one or more cellular damages caused by the infection. There are only scarce research efforts to disentangle the long COVID syndrome </w:t>
      </w:r>
      <w:r w:rsidR="00F938EB" w:rsidRPr="008D5171">
        <w:rPr>
          <w:rFonts w:ascii="Book Antiqua" w:eastAsia="Book Antiqua" w:hAnsi="Book Antiqua" w:cs="Book Antiqua"/>
          <w:color w:val="000000"/>
        </w:rPr>
        <w:t xml:space="preserve">from </w:t>
      </w:r>
      <w:r w:rsidRPr="008D5171">
        <w:rPr>
          <w:rFonts w:ascii="Book Antiqua" w:eastAsia="Book Antiqua" w:hAnsi="Book Antiqua" w:cs="Book Antiqua"/>
          <w:color w:val="000000"/>
        </w:rPr>
        <w:t>it</w:t>
      </w:r>
      <w:r w:rsidR="00F938EB" w:rsidRPr="008D5171">
        <w:rPr>
          <w:rFonts w:ascii="Book Antiqua" w:eastAsia="Book Antiqua" w:hAnsi="Book Antiqua" w:cs="Book Antiqua"/>
          <w:color w:val="000000"/>
        </w:rPr>
        <w:t>s</w:t>
      </w:r>
      <w:r w:rsidRPr="008D5171">
        <w:rPr>
          <w:rFonts w:ascii="Book Antiqua" w:eastAsia="Book Antiqua" w:hAnsi="Book Antiqua" w:cs="Book Antiqua"/>
          <w:color w:val="000000"/>
        </w:rPr>
        <w:t xml:space="preserve"> psychiatric, neurological, and systemic </w:t>
      </w:r>
      <w:proofErr w:type="gramStart"/>
      <w:r w:rsidR="00F95C7B" w:rsidRPr="008D5171">
        <w:rPr>
          <w:rFonts w:ascii="Book Antiqua" w:eastAsia="Book Antiqua" w:hAnsi="Book Antiqua" w:cs="Book Antiqua"/>
          <w:color w:val="000000"/>
        </w:rPr>
        <w:t>components</w:t>
      </w:r>
      <w:r w:rsidR="00F95C7B"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28,82]</w:t>
      </w:r>
      <w:r w:rsidRPr="008D5171">
        <w:rPr>
          <w:rFonts w:ascii="Book Antiqua" w:eastAsia="Book Antiqua" w:hAnsi="Book Antiqua" w:cs="Book Antiqua"/>
          <w:color w:val="000000"/>
        </w:rPr>
        <w:t>.</w:t>
      </w:r>
    </w:p>
    <w:p w14:paraId="21D1D38F" w14:textId="77777777" w:rsidR="00827AE8" w:rsidRPr="008D5171" w:rsidRDefault="00827AE8" w:rsidP="008D5171">
      <w:pPr>
        <w:spacing w:line="360" w:lineRule="auto"/>
        <w:jc w:val="both"/>
        <w:rPr>
          <w:rFonts w:ascii="Book Antiqua" w:eastAsia="Book Antiqua" w:hAnsi="Book Antiqua" w:cs="Book Antiqua"/>
          <w:color w:val="000000"/>
          <w:u w:val="single"/>
        </w:rPr>
      </w:pPr>
    </w:p>
    <w:p w14:paraId="671E6AB5" w14:textId="0E569262" w:rsidR="00AE296C" w:rsidRPr="008D5171" w:rsidRDefault="00AE296C" w:rsidP="008D5171">
      <w:pPr>
        <w:spacing w:line="360" w:lineRule="auto"/>
        <w:jc w:val="both"/>
        <w:rPr>
          <w:rFonts w:ascii="Book Antiqua" w:eastAsia="Book Antiqua" w:hAnsi="Book Antiqua" w:cs="Book Antiqua"/>
          <w:b/>
          <w:bCs/>
          <w:color w:val="000000"/>
          <w:u w:val="single"/>
        </w:rPr>
      </w:pPr>
      <w:r w:rsidRPr="008D5171">
        <w:rPr>
          <w:rFonts w:ascii="Book Antiqua" w:eastAsia="Book Antiqua" w:hAnsi="Book Antiqua" w:cs="Book Antiqua"/>
          <w:b/>
          <w:bCs/>
          <w:color w:val="000000"/>
          <w:u w:val="single"/>
        </w:rPr>
        <w:t>COMPARISONS OF MENTAL HEALTH SYMPTOMATOLOGY BETWEEN INFECTED AND NON-INFECTED INDIVIDUALS</w:t>
      </w:r>
      <w:r w:rsidR="00947D90" w:rsidRPr="008D5171">
        <w:rPr>
          <w:rFonts w:ascii="Book Antiqua" w:eastAsia="Book Antiqua" w:hAnsi="Book Antiqua" w:cs="Book Antiqua"/>
          <w:b/>
          <w:bCs/>
          <w:color w:val="000000"/>
          <w:u w:val="single"/>
        </w:rPr>
        <w:t xml:space="preserve">: </w:t>
      </w:r>
      <w:r w:rsidRPr="008D5171">
        <w:rPr>
          <w:rFonts w:ascii="Book Antiqua" w:eastAsia="Book Antiqua" w:hAnsi="Book Antiqua" w:cs="Book Antiqua"/>
          <w:b/>
          <w:bCs/>
          <w:color w:val="000000"/>
          <w:u w:val="single"/>
        </w:rPr>
        <w:t xml:space="preserve">IS THERE A DIFFERENCE? </w:t>
      </w:r>
    </w:p>
    <w:p w14:paraId="62FB6AF9" w14:textId="5523C0F1" w:rsidR="00543056" w:rsidRPr="008D5171" w:rsidRDefault="003B2E32" w:rsidP="008D5171">
      <w:pPr>
        <w:spacing w:line="360" w:lineRule="auto"/>
        <w:jc w:val="both"/>
        <w:rPr>
          <w:rFonts w:ascii="Book Antiqua" w:eastAsia="Book Antiqua" w:hAnsi="Book Antiqua" w:cs="Book Antiqua"/>
          <w:color w:val="000000"/>
        </w:rPr>
      </w:pPr>
      <w:r w:rsidRPr="008D5171">
        <w:rPr>
          <w:rFonts w:ascii="Book Antiqua" w:eastAsia="Book Antiqua" w:hAnsi="Book Antiqua" w:cs="Book Antiqua"/>
          <w:color w:val="000000"/>
        </w:rPr>
        <w:t>The pattern of findings appears mixed and inconsistent. While most studies reported more severe mental health disorders in infected compared to non-infected individuals, some studies did not reveal this pattern. Some representative findings from the majority of studies are as follows: (1) Prevalence of post-traumatic stress symptoms was more severe in COVID-19 survivors compared to healthy controls</w:t>
      </w:r>
      <w:r w:rsidRPr="008D5171">
        <w:rPr>
          <w:rFonts w:ascii="Book Antiqua" w:eastAsia="Book Antiqua" w:hAnsi="Book Antiqua" w:cs="Book Antiqua"/>
          <w:color w:val="000000"/>
          <w:vertAlign w:val="superscript"/>
        </w:rPr>
        <w:t>[91]</w:t>
      </w:r>
      <w:r w:rsidRPr="008D5171">
        <w:rPr>
          <w:rFonts w:ascii="Book Antiqua" w:eastAsia="Book Antiqua" w:hAnsi="Book Antiqua" w:cs="Book Antiqua"/>
          <w:color w:val="000000"/>
        </w:rPr>
        <w:t>; (2) Anxiety and depression were more prevalent in infected compared to non-infected people in a large Chinese sample</w:t>
      </w:r>
      <w:r w:rsidRPr="008D5171">
        <w:rPr>
          <w:rFonts w:ascii="Book Antiqua" w:eastAsia="Book Antiqua" w:hAnsi="Book Antiqua" w:cs="Book Antiqua"/>
          <w:color w:val="000000"/>
          <w:vertAlign w:val="superscript"/>
        </w:rPr>
        <w:t>[92]</w:t>
      </w:r>
      <w:r w:rsidRPr="008D5171">
        <w:rPr>
          <w:rFonts w:ascii="Book Antiqua" w:eastAsia="Book Antiqua" w:hAnsi="Book Antiqua" w:cs="Book Antiqua"/>
          <w:color w:val="000000"/>
        </w:rPr>
        <w:t>; (3) “Prevalence of stress, anxiety, depression, intrusion, hypervigilance, and avoidance among infected health care workers (HCWs) were significantly higher in comparison to non-infected HCWs”</w:t>
      </w:r>
      <w:r w:rsidRPr="008D5171">
        <w:rPr>
          <w:rFonts w:ascii="Book Antiqua" w:eastAsia="Book Antiqua" w:hAnsi="Book Antiqua" w:cs="Book Antiqua"/>
          <w:color w:val="000000"/>
          <w:vertAlign w:val="superscript"/>
        </w:rPr>
        <w:t>[93]</w:t>
      </w:r>
      <w:r w:rsidRPr="008D5171">
        <w:rPr>
          <w:rFonts w:ascii="Book Antiqua" w:eastAsia="Book Antiqua" w:hAnsi="Book Antiqua" w:cs="Book Antiqua"/>
          <w:color w:val="000000"/>
        </w:rPr>
        <w:t xml:space="preserve">; and (4) </w:t>
      </w:r>
      <w:r w:rsidR="002C5961" w:rsidRPr="008D5171">
        <w:rPr>
          <w:rFonts w:ascii="Book Antiqua" w:eastAsia="Book Antiqua" w:hAnsi="Book Antiqua" w:cs="Book Antiqua"/>
          <w:color w:val="000000"/>
        </w:rPr>
        <w:t>S</w:t>
      </w:r>
      <w:r w:rsidRPr="008D5171">
        <w:rPr>
          <w:rFonts w:ascii="Book Antiqua" w:eastAsia="Book Antiqua" w:hAnsi="Book Antiqua" w:cs="Book Antiqua"/>
          <w:color w:val="000000"/>
        </w:rPr>
        <w:t xml:space="preserve">uicidal ideation was more prevalent in infected </w:t>
      </w:r>
      <w:r w:rsidRPr="008D5171">
        <w:rPr>
          <w:rFonts w:ascii="Book Antiqua" w:eastAsia="Book Antiqua" w:hAnsi="Book Antiqua" w:cs="Book Antiqua"/>
          <w:i/>
          <w:iCs/>
          <w:color w:val="000000"/>
        </w:rPr>
        <w:t>vs</w:t>
      </w:r>
      <w:r w:rsidRPr="008D5171">
        <w:rPr>
          <w:rFonts w:ascii="Book Antiqua" w:eastAsia="Book Antiqua" w:hAnsi="Book Antiqua" w:cs="Book Antiqua"/>
          <w:color w:val="000000"/>
        </w:rPr>
        <w:t xml:space="preserve"> non-infected individuals, in the U</w:t>
      </w:r>
      <w:r w:rsidR="002C5961" w:rsidRPr="008D5171">
        <w:rPr>
          <w:rFonts w:ascii="Book Antiqua" w:eastAsia="Book Antiqua" w:hAnsi="Book Antiqua" w:cs="Book Antiqua"/>
          <w:color w:val="000000"/>
        </w:rPr>
        <w:t>nited States</w:t>
      </w:r>
      <w:r w:rsidRPr="008D5171">
        <w:rPr>
          <w:rFonts w:ascii="Book Antiqua" w:eastAsia="Book Antiqua" w:hAnsi="Book Antiqua" w:cs="Book Antiqua"/>
          <w:color w:val="000000"/>
          <w:vertAlign w:val="superscript"/>
        </w:rPr>
        <w:t>[27]</w:t>
      </w:r>
      <w:r w:rsidRPr="008D5171">
        <w:rPr>
          <w:rFonts w:ascii="Book Antiqua" w:eastAsia="Book Antiqua" w:hAnsi="Book Antiqua" w:cs="Book Antiqua"/>
          <w:color w:val="000000"/>
        </w:rPr>
        <w:t xml:space="preserve">. Even months after recovery from the infection, depression, anxiety, and PTSD were </w:t>
      </w:r>
      <w:proofErr w:type="gramStart"/>
      <w:r w:rsidR="00947D90" w:rsidRPr="008D5171">
        <w:rPr>
          <w:rFonts w:ascii="Book Antiqua" w:eastAsia="Book Antiqua" w:hAnsi="Book Antiqua" w:cs="Book Antiqua"/>
          <w:color w:val="000000"/>
        </w:rPr>
        <w:t>prevalent</w:t>
      </w:r>
      <w:r w:rsidR="00947D90"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94]</w:t>
      </w:r>
      <w:r w:rsidRPr="008D5171">
        <w:rPr>
          <w:rFonts w:ascii="Book Antiqua" w:eastAsia="Book Antiqua" w:hAnsi="Book Antiqua" w:cs="Book Antiqua"/>
          <w:color w:val="000000"/>
        </w:rPr>
        <w:t xml:space="preserve">. In contrast, the prevalence of psychological distress among healthcare workers in Quebec was not associated with COVID infection </w:t>
      </w:r>
      <w:proofErr w:type="gramStart"/>
      <w:r w:rsidR="00947D90" w:rsidRPr="008D5171">
        <w:rPr>
          <w:rFonts w:ascii="Book Antiqua" w:eastAsia="Book Antiqua" w:hAnsi="Book Antiqua" w:cs="Book Antiqua"/>
          <w:color w:val="000000"/>
        </w:rPr>
        <w:t>status</w:t>
      </w:r>
      <w:r w:rsidR="00947D90"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95]</w:t>
      </w:r>
      <w:r w:rsidRPr="008D5171">
        <w:rPr>
          <w:rFonts w:ascii="Book Antiqua" w:eastAsia="Book Antiqua" w:hAnsi="Book Antiqua" w:cs="Book Antiqua"/>
          <w:color w:val="000000"/>
        </w:rPr>
        <w:t xml:space="preserve">. Furthermore, surprisingly, in a geriatric sample, the risk for depression symptoms was lower in infected (and recovering from COVID-19) individuals compared to non-infected </w:t>
      </w:r>
      <w:proofErr w:type="gramStart"/>
      <w:r w:rsidR="00947D90" w:rsidRPr="008D5171">
        <w:rPr>
          <w:rFonts w:ascii="Book Antiqua" w:eastAsia="Book Antiqua" w:hAnsi="Book Antiqua" w:cs="Book Antiqua"/>
          <w:color w:val="000000"/>
        </w:rPr>
        <w:t>controls</w:t>
      </w:r>
      <w:r w:rsidR="00947D90"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96]</w:t>
      </w:r>
      <w:r w:rsidRPr="008D5171">
        <w:rPr>
          <w:rFonts w:ascii="Book Antiqua" w:eastAsia="Book Antiqua" w:hAnsi="Book Antiqua" w:cs="Book Antiqua"/>
          <w:color w:val="000000"/>
        </w:rPr>
        <w:t xml:space="preserve">. A study using a different approach compared the transcriptome and data on immune factor transcription (from peripheral blood mononuclear cells) between infected patients and individuals with psychiatric </w:t>
      </w:r>
      <w:proofErr w:type="gramStart"/>
      <w:r w:rsidR="00947D90" w:rsidRPr="008D5171">
        <w:rPr>
          <w:rFonts w:ascii="Book Antiqua" w:eastAsia="Book Antiqua" w:hAnsi="Book Antiqua" w:cs="Book Antiqua"/>
          <w:color w:val="000000"/>
        </w:rPr>
        <w:t>disorders</w:t>
      </w:r>
      <w:r w:rsidR="00947D90"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97]</w:t>
      </w:r>
      <w:r w:rsidRPr="008D5171">
        <w:rPr>
          <w:rFonts w:ascii="Book Antiqua" w:eastAsia="Book Antiqua" w:hAnsi="Book Antiqua" w:cs="Book Antiqua"/>
          <w:color w:val="000000"/>
        </w:rPr>
        <w:t>. COVID-19 infected patients had a transcriptional profile prominently presenting inflammatory cytokine and interferon response genes, a profile fitting with a pro-inflammatory state. The authors also reported 39 dysregulated genes shared by COVID-19 and bipolar disorder, 22 shared with schizophrenia, and 19 with PTSD. The profile of the common genes is dominated by pro-</w:t>
      </w:r>
      <w:r w:rsidRPr="008D5171">
        <w:rPr>
          <w:rFonts w:ascii="Book Antiqua" w:eastAsia="Book Antiqua" w:hAnsi="Book Antiqua" w:cs="Book Antiqua"/>
          <w:color w:val="000000"/>
        </w:rPr>
        <w:lastRenderedPageBreak/>
        <w:t xml:space="preserve">inflammatory and cytokine factors. Finally, infected patients showed profiles of the peripheral (blood) immune system with considerable correspondence with those among the patients with the psychiatric </w:t>
      </w:r>
      <w:proofErr w:type="gramStart"/>
      <w:r w:rsidR="00947D90" w:rsidRPr="008D5171">
        <w:rPr>
          <w:rFonts w:ascii="Book Antiqua" w:eastAsia="Book Antiqua" w:hAnsi="Book Antiqua" w:cs="Book Antiqua"/>
          <w:color w:val="000000"/>
        </w:rPr>
        <w:t>conditions</w:t>
      </w:r>
      <w:r w:rsidR="00947D90"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97]</w:t>
      </w:r>
      <w:r w:rsidRPr="008D5171">
        <w:rPr>
          <w:rFonts w:ascii="Book Antiqua" w:eastAsia="Book Antiqua" w:hAnsi="Book Antiqua" w:cs="Book Antiqua"/>
          <w:color w:val="000000"/>
        </w:rPr>
        <w:t xml:space="preserve">. In a small sample of infected patients, a neuroradiological severity clinical index was correlated significantly with injury to the CNS (measures: </w:t>
      </w:r>
      <w:r w:rsidR="002C5961" w:rsidRPr="008D5171">
        <w:rPr>
          <w:rFonts w:ascii="Book Antiqua" w:eastAsia="Book Antiqua" w:hAnsi="Book Antiqua" w:cs="Book Antiqua"/>
          <w:color w:val="000000"/>
        </w:rPr>
        <w:t>G</w:t>
      </w:r>
      <w:r w:rsidRPr="008D5171">
        <w:rPr>
          <w:rFonts w:ascii="Book Antiqua" w:eastAsia="Book Antiqua" w:hAnsi="Book Antiqua" w:cs="Book Antiqua"/>
          <w:color w:val="000000"/>
        </w:rPr>
        <w:t xml:space="preserve">lial fibrillary acidic protein, total-tau, ubiquitin carboxyl-terminal hydrolase L1), and inflammation (C-reactive </w:t>
      </w:r>
      <w:proofErr w:type="gramStart"/>
      <w:r w:rsidRPr="008D5171">
        <w:rPr>
          <w:rFonts w:ascii="Book Antiqua" w:eastAsia="Book Antiqua" w:hAnsi="Book Antiqua" w:cs="Book Antiqua"/>
          <w:color w:val="000000"/>
        </w:rPr>
        <w:t>protein)</w:t>
      </w:r>
      <w:r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98]</w:t>
      </w:r>
      <w:r w:rsidRPr="008D5171">
        <w:rPr>
          <w:rFonts w:ascii="Book Antiqua" w:eastAsia="Book Antiqua" w:hAnsi="Book Antiqua" w:cs="Book Antiqua"/>
          <w:color w:val="000000"/>
        </w:rPr>
        <w:t xml:space="preserve">. A recent Cochrane review reported that stroke, paralysis, and altered mental status were the most frequent neurological disorders associated with COVID-19 </w:t>
      </w:r>
      <w:proofErr w:type="gramStart"/>
      <w:r w:rsidR="00947D90" w:rsidRPr="008D5171">
        <w:rPr>
          <w:rFonts w:ascii="Book Antiqua" w:eastAsia="Book Antiqua" w:hAnsi="Book Antiqua" w:cs="Book Antiqua"/>
          <w:color w:val="000000"/>
        </w:rPr>
        <w:t>infection</w:t>
      </w:r>
      <w:r w:rsidR="00947D90"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99]</w:t>
      </w:r>
      <w:r w:rsidRPr="008D5171">
        <w:rPr>
          <w:rFonts w:ascii="Book Antiqua" w:eastAsia="Book Antiqua" w:hAnsi="Book Antiqua" w:cs="Book Antiqua"/>
          <w:color w:val="000000"/>
        </w:rPr>
        <w:t>. The authors also suggest</w:t>
      </w:r>
      <w:r w:rsidR="00947D90" w:rsidRPr="008D5171">
        <w:rPr>
          <w:rFonts w:ascii="Book Antiqua" w:eastAsia="Book Antiqua" w:hAnsi="Book Antiqua" w:cs="Book Antiqua"/>
          <w:color w:val="000000"/>
        </w:rPr>
        <w:t>ed</w:t>
      </w:r>
      <w:r w:rsidRPr="008D5171">
        <w:rPr>
          <w:rFonts w:ascii="Book Antiqua" w:eastAsia="Book Antiqua" w:hAnsi="Book Antiqua" w:cs="Book Antiqua"/>
          <w:color w:val="000000"/>
        </w:rPr>
        <w:t xml:space="preserve"> that COVID-19 could potentially induce new-onset </w:t>
      </w:r>
      <w:r w:rsidR="00947D90" w:rsidRPr="008D5171">
        <w:rPr>
          <w:rFonts w:ascii="Book Antiqua" w:eastAsia="Book Antiqua" w:hAnsi="Book Antiqua" w:cs="Book Antiqua"/>
          <w:color w:val="000000"/>
        </w:rPr>
        <w:t xml:space="preserve">of </w:t>
      </w:r>
      <w:r w:rsidRPr="008D5171">
        <w:rPr>
          <w:rFonts w:ascii="Book Antiqua" w:eastAsia="Book Antiqua" w:hAnsi="Book Antiqua" w:cs="Book Antiqua"/>
          <w:color w:val="000000"/>
        </w:rPr>
        <w:t xml:space="preserve">seizures, Guillain-Barre Syndrome, encephalitis, and other neurological disorders. </w:t>
      </w:r>
      <w:r w:rsidR="00947D90" w:rsidRPr="008D5171">
        <w:rPr>
          <w:rFonts w:ascii="Book Antiqua" w:eastAsia="Book Antiqua" w:hAnsi="Book Antiqua" w:cs="Book Antiqua"/>
          <w:color w:val="000000"/>
        </w:rPr>
        <w:t>Additionally, i</w:t>
      </w:r>
      <w:r w:rsidRPr="008D5171">
        <w:rPr>
          <w:rFonts w:ascii="Book Antiqua" w:eastAsia="Book Antiqua" w:hAnsi="Book Antiqua" w:cs="Book Antiqua"/>
          <w:color w:val="000000"/>
        </w:rPr>
        <w:t xml:space="preserve">n a large sample of infected individuals, in 55% of the people at least one neurological symptom was observed; the prevalence was greater in people with high </w:t>
      </w:r>
      <w:r w:rsidR="002C5961" w:rsidRPr="008D5171">
        <w:rPr>
          <w:rFonts w:ascii="Book Antiqua" w:eastAsia="Book Antiqua" w:hAnsi="Book Antiqua" w:cs="Book Antiqua"/>
          <w:color w:val="000000"/>
        </w:rPr>
        <w:t>body mass index</w:t>
      </w:r>
      <w:r w:rsidRPr="008D5171">
        <w:rPr>
          <w:rFonts w:ascii="Book Antiqua" w:eastAsia="Book Antiqua" w:hAnsi="Book Antiqua" w:cs="Book Antiqua"/>
          <w:color w:val="000000"/>
        </w:rPr>
        <w:t xml:space="preserve"> and older </w:t>
      </w:r>
      <w:proofErr w:type="gramStart"/>
      <w:r w:rsidRPr="008D5171">
        <w:rPr>
          <w:rFonts w:ascii="Book Antiqua" w:eastAsia="Book Antiqua" w:hAnsi="Book Antiqua" w:cs="Book Antiqua"/>
          <w:color w:val="000000"/>
        </w:rPr>
        <w:t>age</w:t>
      </w:r>
      <w:r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100]</w:t>
      </w:r>
      <w:r w:rsidRPr="008D5171">
        <w:rPr>
          <w:rFonts w:ascii="Book Antiqua" w:eastAsia="Book Antiqua" w:hAnsi="Book Antiqua" w:cs="Book Antiqua"/>
          <w:color w:val="000000"/>
        </w:rPr>
        <w:t>. In this study, headaches and loss of smell and taste were prevalent</w:t>
      </w:r>
      <w:r w:rsidR="006505F6" w:rsidRPr="008D5171">
        <w:rPr>
          <w:rFonts w:ascii="Book Antiqua" w:eastAsia="Book Antiqua" w:hAnsi="Book Antiqua" w:cs="Book Antiqua"/>
          <w:color w:val="000000"/>
        </w:rPr>
        <w:t>,</w:t>
      </w:r>
      <w:r w:rsidRPr="008D5171">
        <w:rPr>
          <w:rFonts w:ascii="Book Antiqua" w:eastAsia="Book Antiqua" w:hAnsi="Book Antiqua" w:cs="Book Antiqua"/>
          <w:color w:val="000000"/>
        </w:rPr>
        <w:t xml:space="preserve"> while seizures and stroke were the least common neurological symptoms.</w:t>
      </w:r>
    </w:p>
    <w:p w14:paraId="03E15F6F" w14:textId="11C09552" w:rsidR="00836417" w:rsidRPr="008D5171" w:rsidRDefault="003B2E32" w:rsidP="008D5171">
      <w:pPr>
        <w:spacing w:line="360" w:lineRule="auto"/>
        <w:ind w:firstLineChars="100" w:firstLine="240"/>
        <w:jc w:val="both"/>
        <w:rPr>
          <w:rFonts w:ascii="Book Antiqua" w:eastAsia="Book Antiqua" w:hAnsi="Book Antiqua" w:cs="Book Antiqua"/>
          <w:color w:val="000000"/>
        </w:rPr>
      </w:pPr>
      <w:r w:rsidRPr="008D5171">
        <w:rPr>
          <w:rFonts w:ascii="Book Antiqua" w:eastAsia="Book Antiqua" w:hAnsi="Book Antiqua" w:cs="Book Antiqua"/>
          <w:color w:val="000000"/>
        </w:rPr>
        <w:t xml:space="preserve">We conclude the following two risks based on this mixed clinical picture as it arises from the extensive COVID literature: (1) </w:t>
      </w:r>
      <w:r w:rsidR="002C5961" w:rsidRPr="008D5171">
        <w:rPr>
          <w:rFonts w:ascii="Book Antiqua" w:eastAsia="Book Antiqua" w:hAnsi="Book Antiqua" w:cs="Book Antiqua"/>
          <w:color w:val="000000"/>
        </w:rPr>
        <w:t>T</w:t>
      </w:r>
      <w:r w:rsidRPr="008D5171">
        <w:rPr>
          <w:rFonts w:ascii="Book Antiqua" w:eastAsia="Book Antiqua" w:hAnsi="Book Antiqua" w:cs="Book Antiqua"/>
          <w:color w:val="000000"/>
        </w:rPr>
        <w:t xml:space="preserve">he COVID-19 situation is a multiple stressor condition posing risks to mental health in the general population; and (2) </w:t>
      </w:r>
      <w:r w:rsidR="002C5961" w:rsidRPr="008D5171">
        <w:rPr>
          <w:rFonts w:ascii="Book Antiqua" w:eastAsia="Book Antiqua" w:hAnsi="Book Antiqua" w:cs="Book Antiqua"/>
          <w:color w:val="000000"/>
        </w:rPr>
        <w:t>B</w:t>
      </w:r>
      <w:r w:rsidRPr="008D5171">
        <w:rPr>
          <w:rFonts w:ascii="Book Antiqua" w:eastAsia="Book Antiqua" w:hAnsi="Book Antiqua" w:cs="Book Antiqua"/>
          <w:color w:val="000000"/>
        </w:rPr>
        <w:t xml:space="preserve">eing infected poses an additional neuropsychiatric risk, implying that the two risks should be investigated and dealt </w:t>
      </w:r>
      <w:r w:rsidR="006505F6" w:rsidRPr="008D5171">
        <w:rPr>
          <w:rFonts w:ascii="Book Antiqua" w:eastAsia="Book Antiqua" w:hAnsi="Book Antiqua" w:cs="Book Antiqua"/>
          <w:color w:val="000000"/>
        </w:rPr>
        <w:t xml:space="preserve">with </w:t>
      </w:r>
      <w:r w:rsidRPr="008D5171">
        <w:rPr>
          <w:rFonts w:ascii="Book Antiqua" w:eastAsia="Book Antiqua" w:hAnsi="Book Antiqua" w:cs="Book Antiqua"/>
          <w:color w:val="000000"/>
        </w:rPr>
        <w:t xml:space="preserve">from psychiatric and neuropsychiatric perspectives for better diagnosis and treatment. </w:t>
      </w:r>
    </w:p>
    <w:p w14:paraId="10F23EA0" w14:textId="77777777" w:rsidR="00827AE8" w:rsidRPr="008D5171" w:rsidRDefault="00827AE8" w:rsidP="008D5171">
      <w:pPr>
        <w:spacing w:line="360" w:lineRule="auto"/>
        <w:jc w:val="both"/>
        <w:rPr>
          <w:rFonts w:ascii="Book Antiqua" w:eastAsia="Book Antiqua" w:hAnsi="Book Antiqua" w:cs="Book Antiqua"/>
          <w:color w:val="000000"/>
          <w:u w:val="single"/>
        </w:rPr>
      </w:pPr>
    </w:p>
    <w:p w14:paraId="48D89374" w14:textId="0E77472D" w:rsidR="00200E4B" w:rsidRPr="008D5171" w:rsidRDefault="00AE296C" w:rsidP="008D5171">
      <w:pPr>
        <w:spacing w:line="360" w:lineRule="auto"/>
        <w:jc w:val="both"/>
        <w:rPr>
          <w:rFonts w:ascii="Book Antiqua" w:eastAsia="Book Antiqua" w:hAnsi="Book Antiqua" w:cs="Book Antiqua"/>
          <w:b/>
          <w:bCs/>
          <w:color w:val="000000"/>
          <w:u w:val="single"/>
        </w:rPr>
      </w:pPr>
      <w:r w:rsidRPr="008D5171">
        <w:rPr>
          <w:rFonts w:ascii="Book Antiqua" w:eastAsia="Book Antiqua" w:hAnsi="Book Antiqua" w:cs="Book Antiqua"/>
          <w:b/>
          <w:bCs/>
          <w:color w:val="000000"/>
          <w:u w:val="single"/>
        </w:rPr>
        <w:t xml:space="preserve">THE COMPLEX STRESS REACTION SYNDROME (TYPE A AND TYPE B) </w:t>
      </w:r>
    </w:p>
    <w:p w14:paraId="0EB7E427" w14:textId="24E0B1D4" w:rsidR="00AE296C" w:rsidRPr="008D5171" w:rsidRDefault="00200E4B" w:rsidP="008D5171">
      <w:pPr>
        <w:spacing w:line="360" w:lineRule="auto"/>
        <w:jc w:val="both"/>
        <w:rPr>
          <w:rFonts w:ascii="Book Antiqua" w:eastAsia="Book Antiqua" w:hAnsi="Book Antiqua" w:cs="Book Antiqua"/>
          <w:b/>
          <w:bCs/>
          <w:color w:val="000000"/>
        </w:rPr>
      </w:pPr>
      <w:r w:rsidRPr="008D5171">
        <w:rPr>
          <w:rFonts w:ascii="Book Antiqua" w:eastAsia="Book Antiqua" w:hAnsi="Book Antiqua" w:cs="Book Antiqua"/>
          <w:b/>
          <w:bCs/>
          <w:i/>
          <w:iCs/>
          <w:color w:val="000000"/>
        </w:rPr>
        <w:t xml:space="preserve">Diagnostic </w:t>
      </w:r>
      <w:r w:rsidR="00543056" w:rsidRPr="008D5171">
        <w:rPr>
          <w:rFonts w:ascii="Book Antiqua" w:eastAsia="Book Antiqua" w:hAnsi="Book Antiqua" w:cs="Book Antiqua"/>
          <w:b/>
          <w:bCs/>
          <w:i/>
          <w:iCs/>
          <w:color w:val="000000"/>
        </w:rPr>
        <w:t>c</w:t>
      </w:r>
      <w:r w:rsidRPr="008D5171">
        <w:rPr>
          <w:rFonts w:ascii="Book Antiqua" w:eastAsia="Book Antiqua" w:hAnsi="Book Antiqua" w:cs="Book Antiqua"/>
          <w:b/>
          <w:bCs/>
          <w:i/>
          <w:iCs/>
          <w:color w:val="000000"/>
        </w:rPr>
        <w:t>onsiderations</w:t>
      </w:r>
    </w:p>
    <w:p w14:paraId="56B8D905" w14:textId="45F7FDA2" w:rsidR="00543056" w:rsidRPr="008D5171" w:rsidRDefault="003B2E32" w:rsidP="008D5171">
      <w:pPr>
        <w:spacing w:line="360" w:lineRule="auto"/>
        <w:jc w:val="both"/>
        <w:rPr>
          <w:rFonts w:ascii="Book Antiqua" w:hAnsi="Book Antiqua" w:cs="Book Antiqua"/>
          <w:color w:val="000000"/>
          <w:lang w:eastAsia="zh-CN"/>
        </w:rPr>
      </w:pPr>
      <w:r w:rsidRPr="008D5171">
        <w:rPr>
          <w:rFonts w:ascii="Book Antiqua" w:eastAsia="Book Antiqua" w:hAnsi="Book Antiqua" w:cs="Book Antiqua"/>
          <w:color w:val="000000"/>
        </w:rPr>
        <w:t xml:space="preserve">COVID-19 has been shown to elicit transdiagnostic psychiatric </w:t>
      </w:r>
      <w:proofErr w:type="gramStart"/>
      <w:r w:rsidR="001A6F35" w:rsidRPr="008D5171">
        <w:rPr>
          <w:rFonts w:ascii="Book Antiqua" w:eastAsia="Book Antiqua" w:hAnsi="Book Antiqua" w:cs="Book Antiqua"/>
          <w:color w:val="000000"/>
        </w:rPr>
        <w:t>symptomatology</w:t>
      </w:r>
      <w:r w:rsidR="001A6F35"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65,101,102]</w:t>
      </w:r>
      <w:r w:rsidRPr="008D5171">
        <w:rPr>
          <w:rFonts w:ascii="Book Antiqua" w:eastAsia="Book Antiqua" w:hAnsi="Book Antiqua" w:cs="Book Antiqua"/>
          <w:color w:val="000000"/>
        </w:rPr>
        <w:t xml:space="preserve">. Beyond peripheral somatic effects, COVID-19 also affects the brain, as shown in neurocognitive impaired functions of recovering individuals. Therefore, we propose two sub-categories of this new perspective/syndrome. In principle, </w:t>
      </w:r>
      <w:r w:rsidR="001A6F35" w:rsidRPr="008D5171">
        <w:rPr>
          <w:rFonts w:ascii="Book Antiqua" w:eastAsia="Book Antiqua" w:hAnsi="Book Antiqua" w:cs="Book Antiqua"/>
          <w:color w:val="000000"/>
        </w:rPr>
        <w:t xml:space="preserve">the two types </w:t>
      </w:r>
      <w:r w:rsidRPr="008D5171">
        <w:rPr>
          <w:rFonts w:ascii="Book Antiqua" w:eastAsia="Book Antiqua" w:hAnsi="Book Antiqua" w:cs="Book Antiqua"/>
          <w:color w:val="000000"/>
        </w:rPr>
        <w:t xml:space="preserve">are not mutually exclusive. Thus, we suggest including psychiatric and neuropsychiatric </w:t>
      </w:r>
      <w:r w:rsidRPr="008D5171">
        <w:rPr>
          <w:rFonts w:ascii="Book Antiqua" w:eastAsia="Book Antiqua" w:hAnsi="Book Antiqua" w:cs="Book Antiqua"/>
          <w:color w:val="000000"/>
        </w:rPr>
        <w:lastRenderedPageBreak/>
        <w:t>components in the newly suspected syndrome while excluding systemic and metabolic manifestations.</w:t>
      </w:r>
    </w:p>
    <w:p w14:paraId="6A427511" w14:textId="3D9C4241" w:rsidR="00543056" w:rsidRPr="008D5171" w:rsidRDefault="003B2E32" w:rsidP="008D5171">
      <w:pPr>
        <w:spacing w:line="360" w:lineRule="auto"/>
        <w:ind w:firstLineChars="100" w:firstLine="240"/>
        <w:jc w:val="both"/>
        <w:rPr>
          <w:rFonts w:ascii="Book Antiqua" w:eastAsia="Book Antiqua" w:hAnsi="Book Antiqua" w:cs="Book Antiqua"/>
          <w:color w:val="000000"/>
        </w:rPr>
      </w:pPr>
      <w:r w:rsidRPr="008D5171">
        <w:rPr>
          <w:rFonts w:ascii="Book Antiqua" w:eastAsia="Book Antiqua" w:hAnsi="Book Antiqua" w:cs="Book Antiqua"/>
          <w:color w:val="000000"/>
        </w:rPr>
        <w:t xml:space="preserve">The first type is found in non-COVID-19 infected people, who present with psychopathology similar to that described above. We hypothesize that the etiology of this </w:t>
      </w:r>
      <w:r w:rsidR="00FD38F1" w:rsidRPr="008D5171">
        <w:rPr>
          <w:rFonts w:ascii="Book Antiqua" w:eastAsia="Book Antiqua" w:hAnsi="Book Antiqua" w:cs="Book Antiqua"/>
          <w:color w:val="000000"/>
        </w:rPr>
        <w:t>“</w:t>
      </w:r>
      <w:r w:rsidRPr="008D5171">
        <w:rPr>
          <w:rFonts w:ascii="Book Antiqua" w:eastAsia="Book Antiqua" w:hAnsi="Book Antiqua" w:cs="Book Antiqua"/>
          <w:color w:val="000000"/>
        </w:rPr>
        <w:t>Type A</w:t>
      </w:r>
      <w:r w:rsidR="00FD38F1" w:rsidRPr="008D5171">
        <w:rPr>
          <w:rFonts w:ascii="Book Antiqua" w:eastAsia="Book Antiqua" w:hAnsi="Book Antiqua" w:cs="Book Antiqua"/>
          <w:color w:val="000000"/>
        </w:rPr>
        <w:t>”</w:t>
      </w:r>
      <w:r w:rsidRPr="008D5171">
        <w:rPr>
          <w:rFonts w:ascii="Book Antiqua" w:eastAsia="Book Antiqua" w:hAnsi="Book Antiqua" w:cs="Book Antiqua"/>
          <w:color w:val="000000"/>
        </w:rPr>
        <w:t xml:space="preserve"> follows exposure to pandemic stressors, including quarantine and social isolation, fear of infection, and both social and physical distancing. </w:t>
      </w:r>
      <w:r w:rsidR="00FD38F1" w:rsidRPr="008D5171">
        <w:rPr>
          <w:rFonts w:ascii="Book Antiqua" w:eastAsia="Book Antiqua" w:hAnsi="Book Antiqua" w:cs="Book Antiqua"/>
          <w:color w:val="000000"/>
        </w:rPr>
        <w:t>“</w:t>
      </w:r>
      <w:r w:rsidRPr="008D5171">
        <w:rPr>
          <w:rFonts w:ascii="Book Antiqua" w:eastAsia="Book Antiqua" w:hAnsi="Book Antiqua" w:cs="Book Antiqua"/>
          <w:color w:val="000000"/>
        </w:rPr>
        <w:t>Type B</w:t>
      </w:r>
      <w:r w:rsidR="00FD38F1" w:rsidRPr="008D5171">
        <w:rPr>
          <w:rFonts w:ascii="Book Antiqua" w:eastAsia="Book Antiqua" w:hAnsi="Book Antiqua" w:cs="Book Antiqua"/>
          <w:color w:val="000000"/>
        </w:rPr>
        <w:t>”</w:t>
      </w:r>
      <w:r w:rsidRPr="008D5171">
        <w:rPr>
          <w:rFonts w:ascii="Book Antiqua" w:eastAsia="Book Antiqua" w:hAnsi="Book Antiqua" w:cs="Book Antiqua"/>
          <w:color w:val="000000"/>
        </w:rPr>
        <w:t xml:space="preserve"> is manifested in infected individuals. We suggest that it includes neurological and psychiatric characteristics which emerge from the resulting effects of the viral infection, </w:t>
      </w:r>
      <w:r w:rsidRPr="008D5171">
        <w:rPr>
          <w:rFonts w:ascii="Book Antiqua" w:eastAsia="Book Antiqua" w:hAnsi="Book Antiqua" w:cs="Book Antiqua"/>
          <w:i/>
          <w:iCs/>
          <w:color w:val="000000"/>
        </w:rPr>
        <w:t>e.g.</w:t>
      </w:r>
      <w:r w:rsidRPr="008D5171">
        <w:rPr>
          <w:rFonts w:ascii="Book Antiqua" w:eastAsia="Book Antiqua" w:hAnsi="Book Antiqua" w:cs="Book Antiqua"/>
          <w:color w:val="000000"/>
        </w:rPr>
        <w:t xml:space="preserve">, coagulopathy-related strokes and cranial nerve </w:t>
      </w:r>
      <w:proofErr w:type="gramStart"/>
      <w:r w:rsidR="001A6F35" w:rsidRPr="008D5171">
        <w:rPr>
          <w:rFonts w:ascii="Book Antiqua" w:eastAsia="Book Antiqua" w:hAnsi="Book Antiqua" w:cs="Book Antiqua"/>
          <w:color w:val="000000"/>
        </w:rPr>
        <w:t>injury</w:t>
      </w:r>
      <w:r w:rsidR="001A6F35"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103]</w:t>
      </w:r>
      <w:r w:rsidRPr="008D5171">
        <w:rPr>
          <w:rFonts w:ascii="Book Antiqua" w:eastAsia="Book Antiqua" w:hAnsi="Book Antiqua" w:cs="Book Antiqua"/>
          <w:color w:val="000000"/>
        </w:rPr>
        <w:t xml:space="preserve">, and sensory </w:t>
      </w:r>
      <w:r w:rsidR="001A6F35" w:rsidRPr="008D5171">
        <w:rPr>
          <w:rFonts w:ascii="Book Antiqua" w:eastAsia="Book Antiqua" w:hAnsi="Book Antiqua" w:cs="Book Antiqua"/>
          <w:color w:val="000000"/>
        </w:rPr>
        <w:t>impairment</w:t>
      </w:r>
      <w:r w:rsidR="001A6F35" w:rsidRPr="008D5171">
        <w:rPr>
          <w:rFonts w:ascii="Book Antiqua" w:eastAsia="Book Antiqua" w:hAnsi="Book Antiqua" w:cs="Book Antiqua"/>
          <w:color w:val="000000"/>
          <w:vertAlign w:val="superscript"/>
        </w:rPr>
        <w:t>[</w:t>
      </w:r>
      <w:r w:rsidRPr="008D5171">
        <w:rPr>
          <w:rFonts w:ascii="Book Antiqua" w:eastAsia="Book Antiqua" w:hAnsi="Book Antiqua" w:cs="Book Antiqua"/>
          <w:color w:val="000000"/>
          <w:vertAlign w:val="superscript"/>
        </w:rPr>
        <w:t>104,105]</w:t>
      </w:r>
      <w:r w:rsidRPr="008D5171">
        <w:rPr>
          <w:rFonts w:ascii="Book Antiqua" w:eastAsia="Book Antiqua" w:hAnsi="Book Antiqua" w:cs="Book Antiqua"/>
          <w:color w:val="000000"/>
        </w:rPr>
        <w:t>. It may be diagnosed as a part (excluding systemic and metabolic dysfunctions) of the heterogeneous syndrome, currently termed in the literature as long</w:t>
      </w:r>
      <w:r w:rsidR="00872977" w:rsidRPr="008D5171">
        <w:rPr>
          <w:rFonts w:ascii="Book Antiqua" w:eastAsia="Book Antiqua" w:hAnsi="Book Antiqua" w:cs="Book Antiqua"/>
          <w:color w:val="000000"/>
        </w:rPr>
        <w:t xml:space="preserve"> </w:t>
      </w:r>
      <w:r w:rsidRPr="008D5171">
        <w:rPr>
          <w:rFonts w:ascii="Book Antiqua" w:eastAsia="Book Antiqua" w:hAnsi="Book Antiqua" w:cs="Book Antiqua"/>
          <w:color w:val="000000"/>
        </w:rPr>
        <w:t>COVID.</w:t>
      </w:r>
    </w:p>
    <w:p w14:paraId="4442A6F1" w14:textId="6CABAF81" w:rsidR="00543056" w:rsidRPr="008D5171" w:rsidRDefault="003B2E32" w:rsidP="008D5171">
      <w:pPr>
        <w:spacing w:line="360" w:lineRule="auto"/>
        <w:ind w:firstLineChars="100" w:firstLine="240"/>
        <w:jc w:val="both"/>
        <w:rPr>
          <w:rFonts w:ascii="Book Antiqua" w:eastAsia="Book Antiqua" w:hAnsi="Book Antiqua" w:cs="Book Antiqua"/>
          <w:color w:val="000000"/>
        </w:rPr>
      </w:pPr>
      <w:r w:rsidRPr="008D5171">
        <w:rPr>
          <w:rFonts w:ascii="Book Antiqua" w:eastAsia="Book Antiqua" w:hAnsi="Book Antiqua" w:cs="Book Antiqua"/>
          <w:color w:val="000000"/>
        </w:rPr>
        <w:t>It has been reported in a large sample (</w:t>
      </w:r>
      <w:r w:rsidRPr="008D5171">
        <w:rPr>
          <w:rFonts w:ascii="Book Antiqua" w:eastAsia="Book Antiqua" w:hAnsi="Book Antiqua" w:cs="Book Antiqua"/>
          <w:i/>
          <w:iCs/>
          <w:color w:val="000000"/>
        </w:rPr>
        <w:t>n</w:t>
      </w:r>
      <w:r w:rsidRPr="008D5171">
        <w:rPr>
          <w:rFonts w:ascii="Book Antiqua" w:eastAsia="Book Antiqua" w:hAnsi="Book Antiqua" w:cs="Book Antiqua"/>
          <w:color w:val="000000"/>
        </w:rPr>
        <w:t xml:space="preserve"> = 84285) of COVID-19 infection survivors that those chronic neurocognitive impairments persisted, even when gender, age, racial-ethnic group, income, education level, and previously experienced medical conditions were considered. This study supported the authors</w:t>
      </w:r>
      <w:r w:rsidR="00FD38F1" w:rsidRPr="008D5171">
        <w:rPr>
          <w:rFonts w:ascii="Book Antiqua" w:eastAsia="Book Antiqua" w:hAnsi="Book Antiqua" w:cs="Book Antiqua"/>
          <w:color w:val="000000"/>
        </w:rPr>
        <w:t>’</w:t>
      </w:r>
      <w:r w:rsidRPr="008D5171">
        <w:rPr>
          <w:rFonts w:ascii="Book Antiqua" w:eastAsia="Book Antiqua" w:hAnsi="Book Antiqua" w:cs="Book Antiqua"/>
          <w:color w:val="000000"/>
        </w:rPr>
        <w:t xml:space="preserve"> conclusion that COVID-19-related symptoms are induced by the virus acting at multi-system levels, affecting the brain beyond the effects on other </w:t>
      </w:r>
      <w:proofErr w:type="gramStart"/>
      <w:r w:rsidR="001A6F35" w:rsidRPr="008D5171">
        <w:rPr>
          <w:rFonts w:ascii="Book Antiqua" w:eastAsia="Book Antiqua" w:hAnsi="Book Antiqua" w:cs="Book Antiqua"/>
          <w:color w:val="000000"/>
        </w:rPr>
        <w:t>organs</w:t>
      </w:r>
      <w:r w:rsidR="001A6F35"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106]</w:t>
      </w:r>
      <w:r w:rsidRPr="008D5171">
        <w:rPr>
          <w:rFonts w:ascii="Book Antiqua" w:eastAsia="Book Antiqua" w:hAnsi="Book Antiqua" w:cs="Book Antiqua"/>
          <w:color w:val="000000"/>
        </w:rPr>
        <w:t xml:space="preserve">. Bi-directional associations between psychiatric disorders and COVID-19 infection have been suggested, based on retrospective analysis of data from a large </w:t>
      </w:r>
      <w:proofErr w:type="gramStart"/>
      <w:r w:rsidR="001A6F35" w:rsidRPr="008D5171">
        <w:rPr>
          <w:rFonts w:ascii="Book Antiqua" w:eastAsia="Book Antiqua" w:hAnsi="Book Antiqua" w:cs="Book Antiqua"/>
          <w:color w:val="000000"/>
        </w:rPr>
        <w:t>sample</w:t>
      </w:r>
      <w:r w:rsidR="001A6F35"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107]</w:t>
      </w:r>
      <w:r w:rsidRPr="008D5171">
        <w:rPr>
          <w:rFonts w:ascii="Book Antiqua" w:eastAsia="Book Antiqua" w:hAnsi="Book Antiqua" w:cs="Book Antiqua"/>
          <w:color w:val="000000"/>
        </w:rPr>
        <w:t>. Specifically, survivors of COVID-19 infection presented an increased risk of psychiatric outcomes, and an existing psychiatric diagnosis was a risk factor for COVID-19 infection.</w:t>
      </w:r>
    </w:p>
    <w:p w14:paraId="5918241D" w14:textId="61ECE0FE" w:rsidR="00200E4B" w:rsidRPr="008D5171" w:rsidRDefault="003B2E32" w:rsidP="008D5171">
      <w:pPr>
        <w:spacing w:line="360" w:lineRule="auto"/>
        <w:ind w:firstLineChars="100" w:firstLine="240"/>
        <w:jc w:val="both"/>
        <w:rPr>
          <w:rFonts w:ascii="Book Antiqua" w:eastAsia="Book Antiqua" w:hAnsi="Book Antiqua" w:cs="Book Antiqua"/>
          <w:color w:val="000000"/>
        </w:rPr>
      </w:pPr>
      <w:r w:rsidRPr="008D5171">
        <w:rPr>
          <w:rFonts w:ascii="Book Antiqua" w:eastAsia="Book Antiqua" w:hAnsi="Book Antiqua" w:cs="Book Antiqua"/>
          <w:color w:val="000000"/>
        </w:rPr>
        <w:t>Thus, a clinical neurological evaluation is needed in addition to assessing psychopathology to provide a comprehensive clinical picture of COVID-19-related symptoms. The etiology of Type A is hypothesized to be linked to the multiplicity of COVID-19 situational stressors. The etiology of Type B is suggested to be mainly the consequence of the infection itself, including the neuropsychiatric effects of the virus. This approach may provide an overarching framework for future studies (see Figure 1).</w:t>
      </w:r>
    </w:p>
    <w:p w14:paraId="4025E688" w14:textId="77777777" w:rsidR="00543056" w:rsidRPr="008D5171" w:rsidRDefault="00543056" w:rsidP="008D5171">
      <w:pPr>
        <w:spacing w:line="360" w:lineRule="auto"/>
        <w:jc w:val="both"/>
        <w:rPr>
          <w:rFonts w:ascii="Book Antiqua" w:eastAsia="Book Antiqua" w:hAnsi="Book Antiqua" w:cs="Book Antiqua"/>
          <w:color w:val="000000"/>
        </w:rPr>
      </w:pPr>
    </w:p>
    <w:p w14:paraId="372D90DA" w14:textId="77777777" w:rsidR="0077517D" w:rsidRPr="008D5171" w:rsidRDefault="003B2E32" w:rsidP="008D5171">
      <w:pPr>
        <w:spacing w:line="360" w:lineRule="auto"/>
        <w:jc w:val="both"/>
        <w:rPr>
          <w:rFonts w:ascii="Book Antiqua" w:eastAsia="Book Antiqua" w:hAnsi="Book Antiqua" w:cs="Book Antiqua"/>
          <w:b/>
          <w:bCs/>
          <w:i/>
          <w:iCs/>
          <w:color w:val="000000"/>
          <w:u w:val="single"/>
        </w:rPr>
      </w:pPr>
      <w:r w:rsidRPr="008D5171">
        <w:rPr>
          <w:rFonts w:ascii="Book Antiqua" w:eastAsia="Book Antiqua" w:hAnsi="Book Antiqua" w:cs="Book Antiqua"/>
          <w:b/>
          <w:bCs/>
          <w:i/>
          <w:iCs/>
          <w:color w:val="000000"/>
        </w:rPr>
        <w:lastRenderedPageBreak/>
        <w:t>Differential diagnosis</w:t>
      </w:r>
    </w:p>
    <w:p w14:paraId="7DF3BE67" w14:textId="3B148298" w:rsidR="00200E4B" w:rsidRPr="008D5171" w:rsidRDefault="003B2E32" w:rsidP="008D5171">
      <w:pPr>
        <w:spacing w:line="360" w:lineRule="auto"/>
        <w:jc w:val="both"/>
        <w:rPr>
          <w:rFonts w:ascii="Book Antiqua" w:eastAsia="Book Antiqua" w:hAnsi="Book Antiqua" w:cs="Book Antiqua"/>
          <w:color w:val="000000"/>
        </w:rPr>
      </w:pPr>
      <w:r w:rsidRPr="008D5171">
        <w:rPr>
          <w:rFonts w:ascii="Book Antiqua" w:eastAsia="Book Antiqua" w:hAnsi="Book Antiqua" w:cs="Book Antiqua"/>
          <w:color w:val="000000"/>
        </w:rPr>
        <w:t>In contrast to traditional diagnoses, mental disorders associated with COVID-19 are different as follows: (1) PTSD diagnosis includ</w:t>
      </w:r>
      <w:r w:rsidR="00857AA1" w:rsidRPr="008D5171">
        <w:rPr>
          <w:rFonts w:ascii="Book Antiqua" w:eastAsia="Book Antiqua" w:hAnsi="Book Antiqua" w:cs="Book Antiqua"/>
          <w:color w:val="000000"/>
        </w:rPr>
        <w:t>es</w:t>
      </w:r>
      <w:r w:rsidRPr="008D5171">
        <w:rPr>
          <w:rFonts w:ascii="Book Antiqua" w:eastAsia="Book Antiqua" w:hAnsi="Book Antiqua" w:cs="Book Antiqua"/>
          <w:color w:val="000000"/>
        </w:rPr>
        <w:t xml:space="preserve"> exposure to a frightening stressor, resulting in nightmare and over-generalization to other situations. However, the COVID-19 reactions include extended exposure to complex stressors, diffused anxiety regarding infection and disease, without repeated nightmares, flashbacks or over-generalization as recently </w:t>
      </w:r>
      <w:proofErr w:type="gramStart"/>
      <w:r w:rsidR="0077517D" w:rsidRPr="008D5171">
        <w:rPr>
          <w:rFonts w:ascii="Book Antiqua" w:eastAsia="Book Antiqua" w:hAnsi="Book Antiqua" w:cs="Book Antiqua"/>
          <w:color w:val="000000"/>
        </w:rPr>
        <w:t>reported</w:t>
      </w:r>
      <w:r w:rsidR="0077517D"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47]</w:t>
      </w:r>
      <w:r w:rsidRPr="008D5171">
        <w:rPr>
          <w:rFonts w:ascii="Book Antiqua" w:eastAsia="Book Antiqua" w:hAnsi="Book Antiqua" w:cs="Book Antiqua"/>
          <w:color w:val="000000"/>
        </w:rPr>
        <w:t xml:space="preserve">; (2) Diagnosis of Adjustment Disorder rules </w:t>
      </w:r>
      <w:r w:rsidR="0077517D" w:rsidRPr="008D5171">
        <w:rPr>
          <w:rFonts w:ascii="Book Antiqua" w:eastAsia="Book Antiqua" w:hAnsi="Book Antiqua" w:cs="Book Antiqua"/>
          <w:color w:val="000000"/>
        </w:rPr>
        <w:t xml:space="preserve">out </w:t>
      </w:r>
      <w:r w:rsidRPr="008D5171">
        <w:rPr>
          <w:rFonts w:ascii="Book Antiqua" w:eastAsia="Book Antiqua" w:hAnsi="Book Antiqua" w:cs="Book Antiqua"/>
          <w:color w:val="000000"/>
        </w:rPr>
        <w:t xml:space="preserve">PTSD and bereavement, and it displays a short stressor </w:t>
      </w:r>
      <w:r w:rsidR="00857AA1" w:rsidRPr="008D5171">
        <w:rPr>
          <w:rFonts w:ascii="Book Antiqua" w:eastAsia="Book Antiqua" w:hAnsi="Book Antiqua" w:cs="Book Antiqua"/>
          <w:color w:val="000000"/>
        </w:rPr>
        <w:t xml:space="preserve">to </w:t>
      </w:r>
      <w:r w:rsidRPr="008D5171">
        <w:rPr>
          <w:rFonts w:ascii="Book Antiqua" w:eastAsia="Book Antiqua" w:hAnsi="Book Antiqua" w:cs="Book Antiqua"/>
          <w:color w:val="000000"/>
        </w:rPr>
        <w:t xml:space="preserve">symptoms </w:t>
      </w:r>
      <w:r w:rsidR="00857AA1" w:rsidRPr="008D5171">
        <w:rPr>
          <w:rFonts w:ascii="Book Antiqua" w:eastAsia="Book Antiqua" w:hAnsi="Book Antiqua" w:cs="Book Antiqua"/>
          <w:color w:val="000000"/>
        </w:rPr>
        <w:t>onset</w:t>
      </w:r>
      <w:r w:rsidRPr="008D5171">
        <w:rPr>
          <w:rFonts w:ascii="Book Antiqua" w:eastAsia="Book Antiqua" w:hAnsi="Book Antiqua" w:cs="Book Antiqua"/>
          <w:color w:val="000000"/>
        </w:rPr>
        <w:t>. In contrast, during COVID-19, several months may elapse before symptom onset; (3) Diagnosis of Acute Stress Disorder implies a simpler stressor and a specific symptom response. In contrast, the pandemic stressors and the pattern of response are complex, as detailed above; (4) Obsessional thoughts are ego-syntonic by definition. During the pandemic, fear of contamination and associated behaviors are justified by the objective situation (</w:t>
      </w:r>
      <w:r w:rsidRPr="008D5171">
        <w:rPr>
          <w:rFonts w:ascii="Book Antiqua" w:eastAsia="Book Antiqua" w:hAnsi="Book Antiqua" w:cs="Book Antiqua"/>
          <w:i/>
          <w:iCs/>
          <w:color w:val="000000"/>
        </w:rPr>
        <w:t>e.g.,</w:t>
      </w:r>
      <w:r w:rsidRPr="008D5171">
        <w:rPr>
          <w:rFonts w:ascii="Book Antiqua" w:eastAsia="Book Antiqua" w:hAnsi="Book Antiqua" w:cs="Book Antiqua"/>
          <w:color w:val="000000"/>
        </w:rPr>
        <w:t xml:space="preserve"> need for masks, extra hygienic guidelines, social distancing); the behaviors related to these guidelines are clearly not part defined by </w:t>
      </w:r>
      <w:proofErr w:type="gramStart"/>
      <w:r w:rsidRPr="008D5171">
        <w:rPr>
          <w:rFonts w:ascii="Book Antiqua" w:eastAsia="Book Antiqua" w:hAnsi="Book Antiqua" w:cs="Book Antiqua"/>
          <w:color w:val="000000"/>
        </w:rPr>
        <w:t>Obsessive Compulsive Disorder</w:t>
      </w:r>
      <w:proofErr w:type="gramEnd"/>
      <w:r w:rsidRPr="008D5171">
        <w:rPr>
          <w:rFonts w:ascii="Book Antiqua" w:eastAsia="Book Antiqua" w:hAnsi="Book Antiqua" w:cs="Book Antiqua"/>
          <w:color w:val="000000"/>
        </w:rPr>
        <w:t xml:space="preserve">; (5) The criteria for defining Generalized Anxiety Disorder list excessive worrying (on diverse issues) and shifting back and forth among them. In contrast, COVID-19-related mental health reports include anxiety that is clearly related to the several pandemic-relevant </w:t>
      </w:r>
      <w:proofErr w:type="gramStart"/>
      <w:r w:rsidR="00D762BB" w:rsidRPr="008D5171">
        <w:rPr>
          <w:rFonts w:ascii="Book Antiqua" w:eastAsia="Book Antiqua" w:hAnsi="Book Antiqua" w:cs="Book Antiqua"/>
          <w:color w:val="000000"/>
        </w:rPr>
        <w:t>stressors</w:t>
      </w:r>
      <w:r w:rsidR="00D762BB"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47]</w:t>
      </w:r>
      <w:r w:rsidRPr="008D5171">
        <w:rPr>
          <w:rFonts w:ascii="Book Antiqua" w:eastAsia="Book Antiqua" w:hAnsi="Book Antiqua" w:cs="Book Antiqua"/>
          <w:color w:val="000000"/>
        </w:rPr>
        <w:t xml:space="preserve">; </w:t>
      </w:r>
      <w:r w:rsidR="00FD38F1" w:rsidRPr="008D5171">
        <w:rPr>
          <w:rFonts w:ascii="Book Antiqua" w:eastAsia="Book Antiqua" w:hAnsi="Book Antiqua" w:cs="Book Antiqua"/>
          <w:color w:val="000000"/>
        </w:rPr>
        <w:t xml:space="preserve">and </w:t>
      </w:r>
      <w:r w:rsidRPr="008D5171">
        <w:rPr>
          <w:rFonts w:ascii="Book Antiqua" w:eastAsia="Book Antiqua" w:hAnsi="Book Antiqua" w:cs="Book Antiqua"/>
          <w:color w:val="000000"/>
        </w:rPr>
        <w:t>(6) The diagnosis of Major Depression Disorder includes anhedonia, low affect, psychomotor agitation, unfitting guilt feelings, diminished drive and energy, trouble concentrating, and indecisiveness. Some of these symptoms, along with others, are to be found in COVID-19-related mental health reports. Future studies should address all these issues.</w:t>
      </w:r>
    </w:p>
    <w:p w14:paraId="238E54D8" w14:textId="77777777" w:rsidR="007707B5" w:rsidRPr="008D5171" w:rsidRDefault="007707B5" w:rsidP="008D5171">
      <w:pPr>
        <w:spacing w:line="360" w:lineRule="auto"/>
        <w:jc w:val="both"/>
        <w:rPr>
          <w:rFonts w:ascii="Book Antiqua" w:eastAsia="Book Antiqua" w:hAnsi="Book Antiqua" w:cs="Book Antiqua"/>
          <w:color w:val="000000"/>
        </w:rPr>
      </w:pPr>
    </w:p>
    <w:p w14:paraId="447516BF" w14:textId="77777777" w:rsidR="00D762BB" w:rsidRPr="008D5171" w:rsidRDefault="003B2E32" w:rsidP="008D5171">
      <w:pPr>
        <w:spacing w:line="360" w:lineRule="auto"/>
        <w:jc w:val="both"/>
        <w:rPr>
          <w:rFonts w:ascii="Book Antiqua" w:eastAsia="Book Antiqua" w:hAnsi="Book Antiqua" w:cs="Book Antiqua"/>
          <w:i/>
          <w:iCs/>
          <w:color w:val="000000"/>
        </w:rPr>
      </w:pPr>
      <w:r w:rsidRPr="008D5171">
        <w:rPr>
          <w:rFonts w:ascii="Book Antiqua" w:eastAsia="Book Antiqua" w:hAnsi="Book Antiqua" w:cs="Book Antiqua"/>
          <w:b/>
          <w:bCs/>
          <w:i/>
          <w:iCs/>
          <w:color w:val="000000"/>
        </w:rPr>
        <w:t>Life span considerations</w:t>
      </w:r>
    </w:p>
    <w:p w14:paraId="3C91DCA4" w14:textId="4D976A28" w:rsidR="007707B5" w:rsidRPr="008D5171" w:rsidRDefault="003B2E32" w:rsidP="008D5171">
      <w:pPr>
        <w:spacing w:line="360" w:lineRule="auto"/>
        <w:jc w:val="both"/>
        <w:rPr>
          <w:rFonts w:ascii="Book Antiqua" w:eastAsia="Book Antiqua" w:hAnsi="Book Antiqua" w:cs="Book Antiqua"/>
          <w:color w:val="000000"/>
        </w:rPr>
      </w:pPr>
      <w:r w:rsidRPr="008D5171">
        <w:rPr>
          <w:rFonts w:ascii="Book Antiqua" w:eastAsia="Book Antiqua" w:hAnsi="Book Antiqua" w:cs="Book Antiqua"/>
          <w:color w:val="000000"/>
        </w:rPr>
        <w:t>There is no agreement in the literature on the neuropsychiatric impacts of the pandemic on children, adolescents, and youth and especially on the prevalence of the post-infection syndrome termed long</w:t>
      </w:r>
      <w:r w:rsidR="00857AA1" w:rsidRPr="008D5171">
        <w:rPr>
          <w:rFonts w:ascii="Book Antiqua" w:eastAsia="Book Antiqua" w:hAnsi="Book Antiqua" w:cs="Book Antiqua"/>
          <w:color w:val="000000"/>
        </w:rPr>
        <w:t xml:space="preserve"> </w:t>
      </w:r>
      <w:proofErr w:type="gramStart"/>
      <w:r w:rsidRPr="008D5171">
        <w:rPr>
          <w:rFonts w:ascii="Book Antiqua" w:eastAsia="Book Antiqua" w:hAnsi="Book Antiqua" w:cs="Book Antiqua"/>
          <w:color w:val="000000"/>
        </w:rPr>
        <w:t>COVID</w:t>
      </w:r>
      <w:r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108</w:t>
      </w:r>
      <w:r w:rsidR="00FD38F1" w:rsidRPr="008D5171">
        <w:rPr>
          <w:rFonts w:ascii="Book Antiqua" w:eastAsia="Book Antiqua" w:hAnsi="Book Antiqua" w:cs="Book Antiqua"/>
          <w:color w:val="000000"/>
          <w:vertAlign w:val="superscript"/>
        </w:rPr>
        <w:t>-</w:t>
      </w:r>
      <w:r w:rsidRPr="008D5171">
        <w:rPr>
          <w:rFonts w:ascii="Book Antiqua" w:eastAsia="Book Antiqua" w:hAnsi="Book Antiqua" w:cs="Book Antiqua"/>
          <w:color w:val="000000"/>
          <w:vertAlign w:val="superscript"/>
        </w:rPr>
        <w:t>110]</w:t>
      </w:r>
      <w:r w:rsidRPr="008D5171">
        <w:rPr>
          <w:rFonts w:ascii="Book Antiqua" w:eastAsia="Book Antiqua" w:hAnsi="Book Antiqua" w:cs="Book Antiqua"/>
          <w:color w:val="000000"/>
        </w:rPr>
        <w:t xml:space="preserve">. According to available data, both psychiatric and neuropsychiatric effects are shown in young </w:t>
      </w:r>
      <w:proofErr w:type="gramStart"/>
      <w:r w:rsidRPr="008D5171">
        <w:rPr>
          <w:rFonts w:ascii="Book Antiqua" w:eastAsia="Book Antiqua" w:hAnsi="Book Antiqua" w:cs="Book Antiqua"/>
          <w:color w:val="000000"/>
        </w:rPr>
        <w:t>ages</w:t>
      </w:r>
      <w:r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110</w:t>
      </w:r>
      <w:r w:rsidR="00FD38F1" w:rsidRPr="008D5171">
        <w:rPr>
          <w:rFonts w:ascii="Book Antiqua" w:eastAsia="Book Antiqua" w:hAnsi="Book Antiqua" w:cs="Book Antiqua"/>
          <w:color w:val="000000"/>
          <w:vertAlign w:val="superscript"/>
        </w:rPr>
        <w:t>-</w:t>
      </w:r>
      <w:r w:rsidRPr="008D5171">
        <w:rPr>
          <w:rFonts w:ascii="Book Antiqua" w:eastAsia="Book Antiqua" w:hAnsi="Book Antiqua" w:cs="Book Antiqua"/>
          <w:color w:val="000000"/>
          <w:vertAlign w:val="superscript"/>
        </w:rPr>
        <w:t>112]</w:t>
      </w:r>
      <w:r w:rsidRPr="008D5171">
        <w:rPr>
          <w:rFonts w:ascii="Book Antiqua" w:eastAsia="Book Antiqua" w:hAnsi="Book Antiqua" w:cs="Book Antiqua"/>
          <w:color w:val="000000"/>
        </w:rPr>
        <w:t xml:space="preserve">. Regarding the elderly, a </w:t>
      </w:r>
      <w:r w:rsidRPr="008D5171">
        <w:rPr>
          <w:rFonts w:ascii="Book Antiqua" w:eastAsia="Book Antiqua" w:hAnsi="Book Antiqua" w:cs="Book Antiqua"/>
          <w:color w:val="000000"/>
        </w:rPr>
        <w:lastRenderedPageBreak/>
        <w:t>population with greater risk for infection and severe conditions, we suggest that premorbid psychiatric and neurological problems related to older ages may be involved in the older population’s reactions to the pandemic. Some reports support our transdiagnostic CSRS understanding</w:t>
      </w:r>
      <w:r w:rsidR="00857AA1" w:rsidRPr="008D5171">
        <w:rPr>
          <w:rFonts w:ascii="Book Antiqua" w:eastAsia="Book Antiqua" w:hAnsi="Book Antiqua" w:cs="Book Antiqua"/>
          <w:color w:val="000000"/>
        </w:rPr>
        <w:t>,</w:t>
      </w:r>
      <w:r w:rsidRPr="008D5171">
        <w:rPr>
          <w:rFonts w:ascii="Book Antiqua" w:eastAsia="Book Antiqua" w:hAnsi="Book Antiqua" w:cs="Book Antiqua"/>
          <w:color w:val="000000"/>
        </w:rPr>
        <w:t xml:space="preserve"> even in </w:t>
      </w:r>
      <w:proofErr w:type="gramStart"/>
      <w:r w:rsidR="00D762BB" w:rsidRPr="008D5171">
        <w:rPr>
          <w:rFonts w:ascii="Book Antiqua" w:eastAsia="Book Antiqua" w:hAnsi="Book Antiqua" w:cs="Book Antiqua"/>
          <w:color w:val="000000"/>
        </w:rPr>
        <w:t>elderly</w:t>
      </w:r>
      <w:r w:rsidR="00D762BB" w:rsidRPr="008D5171">
        <w:rPr>
          <w:rFonts w:ascii="Book Antiqua" w:eastAsia="Book Antiqua" w:hAnsi="Book Antiqua" w:cs="Book Antiqua"/>
          <w:color w:val="000000"/>
          <w:vertAlign w:val="superscript"/>
        </w:rPr>
        <w:t>[</w:t>
      </w:r>
      <w:proofErr w:type="gramEnd"/>
      <w:r w:rsidRPr="008D5171">
        <w:rPr>
          <w:rFonts w:ascii="Book Antiqua" w:eastAsia="Book Antiqua" w:hAnsi="Book Antiqua" w:cs="Book Antiqua"/>
          <w:color w:val="000000"/>
          <w:vertAlign w:val="superscript"/>
        </w:rPr>
        <w:t>74,113]</w:t>
      </w:r>
      <w:r w:rsidRPr="008D5171">
        <w:rPr>
          <w:rFonts w:ascii="Book Antiqua" w:eastAsia="Book Antiqua" w:hAnsi="Book Antiqua" w:cs="Book Antiqua"/>
          <w:color w:val="000000"/>
        </w:rPr>
        <w:t>.</w:t>
      </w:r>
    </w:p>
    <w:p w14:paraId="073B3BE1" w14:textId="22039784" w:rsidR="00A77B3E" w:rsidRPr="008D5171" w:rsidRDefault="003B2E32" w:rsidP="008D5171">
      <w:pPr>
        <w:spacing w:line="360" w:lineRule="auto"/>
        <w:ind w:firstLineChars="100" w:firstLine="240"/>
        <w:jc w:val="both"/>
        <w:rPr>
          <w:rFonts w:ascii="Book Antiqua" w:hAnsi="Book Antiqua"/>
        </w:rPr>
      </w:pPr>
      <w:r w:rsidRPr="008D5171">
        <w:rPr>
          <w:rFonts w:ascii="Book Antiqua" w:eastAsia="Book Antiqua" w:hAnsi="Book Antiqua" w:cs="Book Antiqua"/>
          <w:color w:val="000000"/>
        </w:rPr>
        <w:t>Therefore, further studies are warranted to evaluate the applicability of our working hypothesis across the life span. As an elaboration of our working hypothesis, we suggest that on the axis between Type A and Type B of the proposed diagnosis, Type A may be more prevalent in younger ages, Type B may be more prevalent in older ages, and the variability in the incidence of Type A, Type B or both together may be greater during adulthood than in younger or older ages.</w:t>
      </w:r>
    </w:p>
    <w:p w14:paraId="0674E4A2" w14:textId="77777777" w:rsidR="00A77B3E" w:rsidRPr="008D5171" w:rsidRDefault="00A77B3E" w:rsidP="008D5171">
      <w:pPr>
        <w:spacing w:line="360" w:lineRule="auto"/>
        <w:jc w:val="both"/>
        <w:rPr>
          <w:rFonts w:ascii="Book Antiqua" w:hAnsi="Book Antiqua"/>
        </w:rPr>
      </w:pPr>
    </w:p>
    <w:p w14:paraId="4D73CFAD" w14:textId="06A6FFA4" w:rsidR="00A77B3E" w:rsidRPr="008D5171" w:rsidRDefault="003B2E32" w:rsidP="008D5171">
      <w:pPr>
        <w:spacing w:line="360" w:lineRule="auto"/>
        <w:jc w:val="both"/>
        <w:rPr>
          <w:rFonts w:ascii="Book Antiqua" w:hAnsi="Book Antiqua"/>
          <w:b/>
          <w:u w:val="single"/>
        </w:rPr>
      </w:pPr>
      <w:r w:rsidRPr="008D5171">
        <w:rPr>
          <w:rFonts w:ascii="Book Antiqua" w:eastAsia="Book Antiqua" w:hAnsi="Book Antiqua" w:cs="Book Antiqua"/>
          <w:b/>
          <w:caps/>
          <w:color w:val="000000"/>
          <w:u w:val="single"/>
        </w:rPr>
        <w:t>CONCLUSION</w:t>
      </w:r>
      <w:r w:rsidR="00D63156" w:rsidRPr="008D5171">
        <w:rPr>
          <w:rFonts w:ascii="Book Antiqua" w:eastAsia="Book Antiqua" w:hAnsi="Book Antiqua" w:cs="Book Antiqua"/>
          <w:b/>
          <w:caps/>
          <w:color w:val="000000"/>
          <w:u w:val="single"/>
        </w:rPr>
        <w:t>S</w:t>
      </w:r>
    </w:p>
    <w:p w14:paraId="6EF2FBDB" w14:textId="6D44E8C3"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color w:val="000000"/>
        </w:rPr>
        <w:t xml:space="preserve">The clinical presentation of mental health symptomatology during the pandemic in infected and non-infected individuals implies many “comorbidities,” </w:t>
      </w:r>
      <w:r w:rsidRPr="008D5171">
        <w:rPr>
          <w:rFonts w:ascii="Book Antiqua" w:eastAsia="Book Antiqua" w:hAnsi="Book Antiqua" w:cs="Book Antiqua"/>
          <w:i/>
          <w:iCs/>
          <w:color w:val="000000"/>
        </w:rPr>
        <w:t>i.e.</w:t>
      </w:r>
      <w:r w:rsidR="002360F9" w:rsidRPr="008D5171">
        <w:rPr>
          <w:rFonts w:ascii="Book Antiqua" w:eastAsia="Book Antiqua" w:hAnsi="Book Antiqua" w:cs="Book Antiqua"/>
          <w:i/>
          <w:iCs/>
          <w:color w:val="000000"/>
        </w:rPr>
        <w:t>,</w:t>
      </w:r>
      <w:r w:rsidRPr="008D5171">
        <w:rPr>
          <w:rFonts w:ascii="Book Antiqua" w:eastAsia="Book Antiqua" w:hAnsi="Book Antiqua" w:cs="Book Antiqua"/>
          <w:color w:val="000000"/>
        </w:rPr>
        <w:t xml:space="preserve"> a transdiagnostic manifestation as arising from the literature. In the available diagnostic manuals, there are no transdiagnostic categories as yet</w:t>
      </w:r>
      <w:r w:rsidR="00857AA1" w:rsidRPr="008D5171">
        <w:rPr>
          <w:rFonts w:ascii="Book Antiqua" w:eastAsia="Book Antiqua" w:hAnsi="Book Antiqua" w:cs="Book Antiqua"/>
          <w:color w:val="000000"/>
        </w:rPr>
        <w:t>,</w:t>
      </w:r>
      <w:r w:rsidRPr="008D5171">
        <w:rPr>
          <w:rFonts w:ascii="Book Antiqua" w:eastAsia="Book Antiqua" w:hAnsi="Book Antiqua" w:cs="Book Antiqua"/>
          <w:color w:val="000000"/>
        </w:rPr>
        <w:t xml:space="preserve"> while the study of the mental health reactions to the pandemic shows such a pattern. Additionally, the suspected mental health disorder, as we suggest diagnosing it, implies the effect of multiplicity of co-occurring stressors</w:t>
      </w:r>
      <w:r w:rsidR="00406CCC" w:rsidRPr="008D5171">
        <w:rPr>
          <w:rFonts w:ascii="Book Antiqua" w:eastAsia="Book Antiqua" w:hAnsi="Book Antiqua" w:cs="Book Antiqua"/>
          <w:color w:val="000000"/>
        </w:rPr>
        <w:t>,</w:t>
      </w:r>
      <w:r w:rsidRPr="008D5171">
        <w:rPr>
          <w:rFonts w:ascii="Book Antiqua" w:eastAsia="Book Antiqua" w:hAnsi="Book Antiqua" w:cs="Book Antiqua"/>
          <w:color w:val="000000"/>
        </w:rPr>
        <w:t xml:space="preserve"> which result in a mixed clinical picture. Such a stress syndrome may be valid for post-pandemic days as well. Therefore, our outline for the suggested new diagnosis may be termed as CSRS, Type A, Type B. The validation of this hypothesis may relate the psychiatric and neuropsychiatric symptomatology to be treated by professional psychiatrists while other types of systemic and metabolic symptoms remain to be treated by internal medicine professionals (see Figure 1). This hypothesis has the potential to secure appropriate treatments for the suffering patients. This </w:t>
      </w:r>
      <w:r w:rsidR="00D5160C" w:rsidRPr="008D5171">
        <w:rPr>
          <w:rFonts w:ascii="Book Antiqua" w:eastAsia="Book Antiqua" w:hAnsi="Book Antiqua" w:cs="Book Antiqua"/>
          <w:color w:val="000000"/>
        </w:rPr>
        <w:t>r</w:t>
      </w:r>
      <w:r w:rsidRPr="008D5171">
        <w:rPr>
          <w:rFonts w:ascii="Book Antiqua" w:eastAsia="Book Antiqua" w:hAnsi="Book Antiqua" w:cs="Book Antiqua"/>
          <w:color w:val="000000"/>
        </w:rPr>
        <w:t>eview may serve as a call for a meta-analysis and systematic review</w:t>
      </w:r>
      <w:r w:rsidR="00D762BB" w:rsidRPr="008D5171">
        <w:rPr>
          <w:rFonts w:ascii="Book Antiqua" w:eastAsia="Book Antiqua" w:hAnsi="Book Antiqua" w:cs="Book Antiqua"/>
          <w:color w:val="000000"/>
        </w:rPr>
        <w:t>s</w:t>
      </w:r>
      <w:r w:rsidRPr="008D5171">
        <w:rPr>
          <w:rFonts w:ascii="Book Antiqua" w:eastAsia="Book Antiqua" w:hAnsi="Book Antiqua" w:cs="Book Antiqua"/>
          <w:color w:val="000000"/>
        </w:rPr>
        <w:t xml:space="preserve"> of the literature as well as for an international investigation of our working hypothesis.</w:t>
      </w:r>
    </w:p>
    <w:p w14:paraId="7AB502DB" w14:textId="77777777" w:rsidR="00A77B3E" w:rsidRPr="008D5171" w:rsidRDefault="00A77B3E" w:rsidP="008D5171">
      <w:pPr>
        <w:spacing w:line="360" w:lineRule="auto"/>
        <w:jc w:val="both"/>
        <w:rPr>
          <w:rFonts w:ascii="Book Antiqua" w:hAnsi="Book Antiqua"/>
        </w:rPr>
      </w:pPr>
    </w:p>
    <w:p w14:paraId="0D3B86F8" w14:textId="77777777"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b/>
          <w:caps/>
          <w:color w:val="000000"/>
          <w:u w:val="single"/>
        </w:rPr>
        <w:t>ACKNOWLEDGEMENTS</w:t>
      </w:r>
    </w:p>
    <w:p w14:paraId="3FB591DD" w14:textId="7ED1A1F6"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color w:val="000000"/>
        </w:rPr>
        <w:lastRenderedPageBreak/>
        <w:t xml:space="preserve">The authors thank Megan </w:t>
      </w:r>
      <w:proofErr w:type="spellStart"/>
      <w:r w:rsidRPr="008D5171">
        <w:rPr>
          <w:rFonts w:ascii="Book Antiqua" w:eastAsia="Book Antiqua" w:hAnsi="Book Antiqua" w:cs="Book Antiqua"/>
          <w:color w:val="000000"/>
        </w:rPr>
        <w:t>Trow</w:t>
      </w:r>
      <w:proofErr w:type="spellEnd"/>
      <w:r w:rsidRPr="008D5171">
        <w:rPr>
          <w:rFonts w:ascii="Book Antiqua" w:eastAsia="Book Antiqua" w:hAnsi="Book Antiqua" w:cs="Book Antiqua"/>
          <w:color w:val="000000"/>
        </w:rPr>
        <w:t xml:space="preserve"> MA, for her considerable contribution to this manuscript.</w:t>
      </w:r>
    </w:p>
    <w:p w14:paraId="33A9A6D9" w14:textId="77777777" w:rsidR="00A77B3E" w:rsidRPr="008D5171" w:rsidRDefault="00A77B3E" w:rsidP="008D5171">
      <w:pPr>
        <w:spacing w:line="360" w:lineRule="auto"/>
        <w:jc w:val="both"/>
        <w:rPr>
          <w:rFonts w:ascii="Book Antiqua" w:hAnsi="Book Antiqua"/>
        </w:rPr>
      </w:pPr>
    </w:p>
    <w:p w14:paraId="0E72AB53" w14:textId="77777777"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b/>
          <w:color w:val="000000"/>
        </w:rPr>
        <w:t>REFERENCES</w:t>
      </w:r>
    </w:p>
    <w:p w14:paraId="6C2F2DB9"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1 </w:t>
      </w:r>
      <w:r w:rsidRPr="008D5171">
        <w:rPr>
          <w:rFonts w:ascii="Book Antiqua" w:hAnsi="Book Antiqua"/>
          <w:b/>
          <w:bCs/>
        </w:rPr>
        <w:t>Torrente F</w:t>
      </w:r>
      <w:r w:rsidRPr="008D5171">
        <w:rPr>
          <w:rFonts w:ascii="Book Antiqua" w:hAnsi="Book Antiqua"/>
        </w:rPr>
        <w:t xml:space="preserve">, </w:t>
      </w:r>
      <w:proofErr w:type="spellStart"/>
      <w:r w:rsidRPr="008D5171">
        <w:rPr>
          <w:rFonts w:ascii="Book Antiqua" w:hAnsi="Book Antiqua"/>
        </w:rPr>
        <w:t>Yoris</w:t>
      </w:r>
      <w:proofErr w:type="spellEnd"/>
      <w:r w:rsidRPr="008D5171">
        <w:rPr>
          <w:rFonts w:ascii="Book Antiqua" w:hAnsi="Book Antiqua"/>
        </w:rPr>
        <w:t xml:space="preserve"> A, Low D, Lopez P, </w:t>
      </w:r>
      <w:proofErr w:type="spellStart"/>
      <w:r w:rsidRPr="008D5171">
        <w:rPr>
          <w:rFonts w:ascii="Book Antiqua" w:hAnsi="Book Antiqua"/>
        </w:rPr>
        <w:t>Bekinschtein</w:t>
      </w:r>
      <w:proofErr w:type="spellEnd"/>
      <w:r w:rsidRPr="008D5171">
        <w:rPr>
          <w:rFonts w:ascii="Book Antiqua" w:hAnsi="Book Antiqua"/>
        </w:rPr>
        <w:t xml:space="preserve"> P, Vázquez GH, Manes F, </w:t>
      </w:r>
      <w:proofErr w:type="spellStart"/>
      <w:r w:rsidRPr="008D5171">
        <w:rPr>
          <w:rFonts w:ascii="Book Antiqua" w:hAnsi="Book Antiqua"/>
        </w:rPr>
        <w:t>Cetkovich</w:t>
      </w:r>
      <w:proofErr w:type="spellEnd"/>
      <w:r w:rsidRPr="008D5171">
        <w:rPr>
          <w:rFonts w:ascii="Book Antiqua" w:hAnsi="Book Antiqua"/>
        </w:rPr>
        <w:t xml:space="preserve"> M. Psychological symptoms, mental fatigue and </w:t>
      </w:r>
      <w:proofErr w:type="spellStart"/>
      <w:r w:rsidRPr="008D5171">
        <w:rPr>
          <w:rFonts w:ascii="Book Antiqua" w:hAnsi="Book Antiqua"/>
        </w:rPr>
        <w:t>behavioural</w:t>
      </w:r>
      <w:proofErr w:type="spellEnd"/>
      <w:r w:rsidRPr="008D5171">
        <w:rPr>
          <w:rFonts w:ascii="Book Antiqua" w:hAnsi="Book Antiqua"/>
        </w:rPr>
        <w:t xml:space="preserve"> adherence after 72 continuous days of strict lockdown during the COVID-19 pandemic in Argentina. </w:t>
      </w:r>
      <w:proofErr w:type="spellStart"/>
      <w:r w:rsidRPr="008D5171">
        <w:rPr>
          <w:rFonts w:ascii="Book Antiqua" w:hAnsi="Book Antiqua"/>
          <w:i/>
          <w:iCs/>
        </w:rPr>
        <w:t>BJPsych</w:t>
      </w:r>
      <w:proofErr w:type="spellEnd"/>
      <w:r w:rsidRPr="008D5171">
        <w:rPr>
          <w:rFonts w:ascii="Book Antiqua" w:hAnsi="Book Antiqua"/>
          <w:i/>
          <w:iCs/>
        </w:rPr>
        <w:t xml:space="preserve"> Open</w:t>
      </w:r>
      <w:r w:rsidRPr="008D5171">
        <w:rPr>
          <w:rFonts w:ascii="Book Antiqua" w:hAnsi="Book Antiqua"/>
        </w:rPr>
        <w:t xml:space="preserve"> 2022; </w:t>
      </w:r>
      <w:r w:rsidRPr="008D5171">
        <w:rPr>
          <w:rFonts w:ascii="Book Antiqua" w:hAnsi="Book Antiqua"/>
          <w:b/>
          <w:bCs/>
        </w:rPr>
        <w:t>8</w:t>
      </w:r>
      <w:r w:rsidRPr="008D5171">
        <w:rPr>
          <w:rFonts w:ascii="Book Antiqua" w:hAnsi="Book Antiqua"/>
        </w:rPr>
        <w:t>: e10 [PMID: 34931146 DOI: 10.1192/bjo.2021.1065]</w:t>
      </w:r>
    </w:p>
    <w:p w14:paraId="68FA07D8"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2 </w:t>
      </w:r>
      <w:proofErr w:type="spellStart"/>
      <w:r w:rsidRPr="008D5171">
        <w:rPr>
          <w:rFonts w:ascii="Book Antiqua" w:hAnsi="Book Antiqua"/>
          <w:b/>
          <w:bCs/>
        </w:rPr>
        <w:t>Boluarte</w:t>
      </w:r>
      <w:proofErr w:type="spellEnd"/>
      <w:r w:rsidRPr="008D5171">
        <w:rPr>
          <w:rFonts w:ascii="Book Antiqua" w:hAnsi="Book Antiqua"/>
          <w:b/>
          <w:bCs/>
        </w:rPr>
        <w:t>-Carbajal A</w:t>
      </w:r>
      <w:r w:rsidRPr="008D5171">
        <w:rPr>
          <w:rFonts w:ascii="Book Antiqua" w:hAnsi="Book Antiqua"/>
        </w:rPr>
        <w:t>, Navarro-Flores A, Villarreal-</w:t>
      </w:r>
      <w:proofErr w:type="spellStart"/>
      <w:r w:rsidRPr="008D5171">
        <w:rPr>
          <w:rFonts w:ascii="Book Antiqua" w:hAnsi="Book Antiqua"/>
        </w:rPr>
        <w:t>Zegarra</w:t>
      </w:r>
      <w:proofErr w:type="spellEnd"/>
      <w:r w:rsidRPr="008D5171">
        <w:rPr>
          <w:rFonts w:ascii="Book Antiqua" w:hAnsi="Book Antiqua"/>
        </w:rPr>
        <w:t xml:space="preserve"> D. Explanatory Model of Perceived Stress in the General Population: A Cross-Sectional Study in Peru During the COVID-19 Context. </w:t>
      </w:r>
      <w:r w:rsidRPr="008D5171">
        <w:rPr>
          <w:rFonts w:ascii="Book Antiqua" w:hAnsi="Book Antiqua"/>
          <w:i/>
          <w:iCs/>
        </w:rPr>
        <w:t>Front Psychol</w:t>
      </w:r>
      <w:r w:rsidRPr="008D5171">
        <w:rPr>
          <w:rFonts w:ascii="Book Antiqua" w:hAnsi="Book Antiqua"/>
        </w:rPr>
        <w:t xml:space="preserve"> 2021; </w:t>
      </w:r>
      <w:r w:rsidRPr="008D5171">
        <w:rPr>
          <w:rFonts w:ascii="Book Antiqua" w:hAnsi="Book Antiqua"/>
          <w:b/>
          <w:bCs/>
        </w:rPr>
        <w:t>12</w:t>
      </w:r>
      <w:r w:rsidRPr="008D5171">
        <w:rPr>
          <w:rFonts w:ascii="Book Antiqua" w:hAnsi="Book Antiqua"/>
        </w:rPr>
        <w:t>: 673945 [PMID: 34248770 DOI: 10.3389/fpsyg.2021.673945]</w:t>
      </w:r>
    </w:p>
    <w:p w14:paraId="5B0BCA33"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3 </w:t>
      </w:r>
      <w:r w:rsidRPr="008D5171">
        <w:rPr>
          <w:rFonts w:ascii="Book Antiqua" w:hAnsi="Book Antiqua"/>
          <w:b/>
          <w:bCs/>
        </w:rPr>
        <w:t>Hossain MM</w:t>
      </w:r>
      <w:r w:rsidRPr="008D5171">
        <w:rPr>
          <w:rFonts w:ascii="Book Antiqua" w:hAnsi="Book Antiqua"/>
        </w:rPr>
        <w:t xml:space="preserve">, </w:t>
      </w:r>
      <w:proofErr w:type="spellStart"/>
      <w:r w:rsidRPr="008D5171">
        <w:rPr>
          <w:rFonts w:ascii="Book Antiqua" w:hAnsi="Book Antiqua"/>
        </w:rPr>
        <w:t>Tasnim</w:t>
      </w:r>
      <w:proofErr w:type="spellEnd"/>
      <w:r w:rsidRPr="008D5171">
        <w:rPr>
          <w:rFonts w:ascii="Book Antiqua" w:hAnsi="Book Antiqua"/>
        </w:rPr>
        <w:t xml:space="preserve"> S, Sultana A, Faizah F, </w:t>
      </w:r>
      <w:proofErr w:type="spellStart"/>
      <w:r w:rsidRPr="008D5171">
        <w:rPr>
          <w:rFonts w:ascii="Book Antiqua" w:hAnsi="Book Antiqua"/>
        </w:rPr>
        <w:t>Mazumder</w:t>
      </w:r>
      <w:proofErr w:type="spellEnd"/>
      <w:r w:rsidRPr="008D5171">
        <w:rPr>
          <w:rFonts w:ascii="Book Antiqua" w:hAnsi="Book Antiqua"/>
        </w:rPr>
        <w:t xml:space="preserve"> H, Zou L, </w:t>
      </w:r>
      <w:proofErr w:type="spellStart"/>
      <w:r w:rsidRPr="008D5171">
        <w:rPr>
          <w:rFonts w:ascii="Book Antiqua" w:hAnsi="Book Antiqua"/>
        </w:rPr>
        <w:t>McKyer</w:t>
      </w:r>
      <w:proofErr w:type="spellEnd"/>
      <w:r w:rsidRPr="008D5171">
        <w:rPr>
          <w:rFonts w:ascii="Book Antiqua" w:hAnsi="Book Antiqua"/>
        </w:rPr>
        <w:t xml:space="preserve"> ELJ, Ahmed HU, Ma P. Epidemiology of mental health problems in COVID-19: a review. </w:t>
      </w:r>
      <w:r w:rsidRPr="008D5171">
        <w:rPr>
          <w:rFonts w:ascii="Book Antiqua" w:hAnsi="Book Antiqua"/>
          <w:i/>
          <w:iCs/>
        </w:rPr>
        <w:t>F1000Res</w:t>
      </w:r>
      <w:r w:rsidRPr="008D5171">
        <w:rPr>
          <w:rFonts w:ascii="Book Antiqua" w:hAnsi="Book Antiqua"/>
        </w:rPr>
        <w:t xml:space="preserve"> 2020; </w:t>
      </w:r>
      <w:r w:rsidRPr="008D5171">
        <w:rPr>
          <w:rFonts w:ascii="Book Antiqua" w:hAnsi="Book Antiqua"/>
          <w:b/>
          <w:bCs/>
        </w:rPr>
        <w:t>9</w:t>
      </w:r>
      <w:r w:rsidRPr="008D5171">
        <w:rPr>
          <w:rFonts w:ascii="Book Antiqua" w:hAnsi="Book Antiqua"/>
        </w:rPr>
        <w:t>: 636 [PMID: 33093946 DOI: 10.12688/f1000research.24457.1]</w:t>
      </w:r>
    </w:p>
    <w:p w14:paraId="6E58F378"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4 </w:t>
      </w:r>
      <w:proofErr w:type="spellStart"/>
      <w:r w:rsidRPr="008D5171">
        <w:rPr>
          <w:rFonts w:ascii="Book Antiqua" w:hAnsi="Book Antiqua"/>
          <w:b/>
          <w:bCs/>
        </w:rPr>
        <w:t>Fiorillo</w:t>
      </w:r>
      <w:proofErr w:type="spellEnd"/>
      <w:r w:rsidRPr="008D5171">
        <w:rPr>
          <w:rFonts w:ascii="Book Antiqua" w:hAnsi="Book Antiqua"/>
          <w:b/>
          <w:bCs/>
        </w:rPr>
        <w:t xml:space="preserve"> A</w:t>
      </w:r>
      <w:r w:rsidRPr="008D5171">
        <w:rPr>
          <w:rFonts w:ascii="Book Antiqua" w:hAnsi="Book Antiqua"/>
        </w:rPr>
        <w:t xml:space="preserve">, </w:t>
      </w:r>
      <w:proofErr w:type="spellStart"/>
      <w:r w:rsidRPr="008D5171">
        <w:rPr>
          <w:rFonts w:ascii="Book Antiqua" w:hAnsi="Book Antiqua"/>
        </w:rPr>
        <w:t>Sampogna</w:t>
      </w:r>
      <w:proofErr w:type="spellEnd"/>
      <w:r w:rsidRPr="008D5171">
        <w:rPr>
          <w:rFonts w:ascii="Book Antiqua" w:hAnsi="Book Antiqua"/>
        </w:rPr>
        <w:t xml:space="preserve"> G, </w:t>
      </w:r>
      <w:proofErr w:type="spellStart"/>
      <w:r w:rsidRPr="008D5171">
        <w:rPr>
          <w:rFonts w:ascii="Book Antiqua" w:hAnsi="Book Antiqua"/>
        </w:rPr>
        <w:t>Giallonardo</w:t>
      </w:r>
      <w:proofErr w:type="spellEnd"/>
      <w:r w:rsidRPr="008D5171">
        <w:rPr>
          <w:rFonts w:ascii="Book Antiqua" w:hAnsi="Book Antiqua"/>
        </w:rPr>
        <w:t xml:space="preserve"> V, Del Vecchio V, Luciano M, Albert U, Carmassi C, </w:t>
      </w:r>
      <w:proofErr w:type="spellStart"/>
      <w:r w:rsidRPr="008D5171">
        <w:rPr>
          <w:rFonts w:ascii="Book Antiqua" w:hAnsi="Book Antiqua"/>
        </w:rPr>
        <w:t>Carrà</w:t>
      </w:r>
      <w:proofErr w:type="spellEnd"/>
      <w:r w:rsidRPr="008D5171">
        <w:rPr>
          <w:rFonts w:ascii="Book Antiqua" w:hAnsi="Book Antiqua"/>
        </w:rPr>
        <w:t xml:space="preserve"> G, </w:t>
      </w:r>
      <w:proofErr w:type="spellStart"/>
      <w:r w:rsidRPr="008D5171">
        <w:rPr>
          <w:rFonts w:ascii="Book Antiqua" w:hAnsi="Book Antiqua"/>
        </w:rPr>
        <w:t>Cirulli</w:t>
      </w:r>
      <w:proofErr w:type="spellEnd"/>
      <w:r w:rsidRPr="008D5171">
        <w:rPr>
          <w:rFonts w:ascii="Book Antiqua" w:hAnsi="Book Antiqua"/>
        </w:rPr>
        <w:t xml:space="preserve"> F, </w:t>
      </w:r>
      <w:proofErr w:type="spellStart"/>
      <w:r w:rsidRPr="008D5171">
        <w:rPr>
          <w:rFonts w:ascii="Book Antiqua" w:hAnsi="Book Antiqua"/>
        </w:rPr>
        <w:t>Dell'Osso</w:t>
      </w:r>
      <w:proofErr w:type="spellEnd"/>
      <w:r w:rsidRPr="008D5171">
        <w:rPr>
          <w:rFonts w:ascii="Book Antiqua" w:hAnsi="Book Antiqua"/>
        </w:rPr>
        <w:t xml:space="preserve"> B, </w:t>
      </w:r>
      <w:proofErr w:type="spellStart"/>
      <w:r w:rsidRPr="008D5171">
        <w:rPr>
          <w:rFonts w:ascii="Book Antiqua" w:hAnsi="Book Antiqua"/>
        </w:rPr>
        <w:t>Nanni</w:t>
      </w:r>
      <w:proofErr w:type="spellEnd"/>
      <w:r w:rsidRPr="008D5171">
        <w:rPr>
          <w:rFonts w:ascii="Book Antiqua" w:hAnsi="Book Antiqua"/>
        </w:rPr>
        <w:t xml:space="preserve"> MG, </w:t>
      </w:r>
      <w:proofErr w:type="spellStart"/>
      <w:r w:rsidRPr="008D5171">
        <w:rPr>
          <w:rFonts w:ascii="Book Antiqua" w:hAnsi="Book Antiqua"/>
        </w:rPr>
        <w:t>Pompili</w:t>
      </w:r>
      <w:proofErr w:type="spellEnd"/>
      <w:r w:rsidRPr="008D5171">
        <w:rPr>
          <w:rFonts w:ascii="Book Antiqua" w:hAnsi="Book Antiqua"/>
        </w:rPr>
        <w:t xml:space="preserve"> M, Sani G, Tortorella A, Volpe U. Effects of the lockdown on the mental health of the general population during the COVID-19 pandemic in Italy: Results from the COMET collaborative network. </w:t>
      </w:r>
      <w:proofErr w:type="spellStart"/>
      <w:r w:rsidRPr="008D5171">
        <w:rPr>
          <w:rFonts w:ascii="Book Antiqua" w:hAnsi="Book Antiqua"/>
          <w:i/>
          <w:iCs/>
        </w:rPr>
        <w:t>Eur</w:t>
      </w:r>
      <w:proofErr w:type="spellEnd"/>
      <w:r w:rsidRPr="008D5171">
        <w:rPr>
          <w:rFonts w:ascii="Book Antiqua" w:hAnsi="Book Antiqua"/>
          <w:i/>
          <w:iCs/>
        </w:rPr>
        <w:t xml:space="preserve"> Psychiatry</w:t>
      </w:r>
      <w:r w:rsidRPr="008D5171">
        <w:rPr>
          <w:rFonts w:ascii="Book Antiqua" w:hAnsi="Book Antiqua"/>
        </w:rPr>
        <w:t xml:space="preserve"> 2020; </w:t>
      </w:r>
      <w:r w:rsidRPr="008D5171">
        <w:rPr>
          <w:rFonts w:ascii="Book Antiqua" w:hAnsi="Book Antiqua"/>
          <w:b/>
          <w:bCs/>
        </w:rPr>
        <w:t>63</w:t>
      </w:r>
      <w:r w:rsidRPr="008D5171">
        <w:rPr>
          <w:rFonts w:ascii="Book Antiqua" w:hAnsi="Book Antiqua"/>
        </w:rPr>
        <w:t>: e87 [PMID: 32981568 DOI: 10.1192/j.eurpsy.2020.89]</w:t>
      </w:r>
    </w:p>
    <w:p w14:paraId="658146D7"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5 </w:t>
      </w:r>
      <w:r w:rsidRPr="008D5171">
        <w:rPr>
          <w:rFonts w:ascii="Book Antiqua" w:hAnsi="Book Antiqua"/>
          <w:b/>
          <w:bCs/>
        </w:rPr>
        <w:t>Pang NTP</w:t>
      </w:r>
      <w:r w:rsidRPr="008D5171">
        <w:rPr>
          <w:rFonts w:ascii="Book Antiqua" w:hAnsi="Book Antiqua"/>
        </w:rPr>
        <w:t xml:space="preserve">, James S, </w:t>
      </w:r>
      <w:proofErr w:type="spellStart"/>
      <w:r w:rsidRPr="008D5171">
        <w:rPr>
          <w:rFonts w:ascii="Book Antiqua" w:hAnsi="Book Antiqua"/>
        </w:rPr>
        <w:t>Giloi</w:t>
      </w:r>
      <w:proofErr w:type="spellEnd"/>
      <w:r w:rsidRPr="008D5171">
        <w:rPr>
          <w:rFonts w:ascii="Book Antiqua" w:hAnsi="Book Antiqua"/>
        </w:rPr>
        <w:t xml:space="preserve"> N, Rahim SSSA, Omar A, Jeffree MS, </w:t>
      </w:r>
      <w:proofErr w:type="spellStart"/>
      <w:r w:rsidRPr="008D5171">
        <w:rPr>
          <w:rFonts w:ascii="Book Antiqua" w:hAnsi="Book Antiqua"/>
        </w:rPr>
        <w:t>Hayati</w:t>
      </w:r>
      <w:proofErr w:type="spellEnd"/>
      <w:r w:rsidRPr="008D5171">
        <w:rPr>
          <w:rFonts w:ascii="Book Antiqua" w:hAnsi="Book Antiqua"/>
        </w:rPr>
        <w:t xml:space="preserve"> F, Lim MC, </w:t>
      </w:r>
      <w:proofErr w:type="spellStart"/>
      <w:r w:rsidRPr="008D5171">
        <w:rPr>
          <w:rFonts w:ascii="Book Antiqua" w:hAnsi="Book Antiqua"/>
        </w:rPr>
        <w:t>Kassim</w:t>
      </w:r>
      <w:proofErr w:type="spellEnd"/>
      <w:r w:rsidRPr="008D5171">
        <w:rPr>
          <w:rFonts w:ascii="Book Antiqua" w:hAnsi="Book Antiqua"/>
        </w:rPr>
        <w:t xml:space="preserve"> MAM, Ng JR. Relationships between Psychopathology, Psychological Process Variables, and Sociodemographic Variables and Comparison of Quarantined and Non-Quarantined Groups of Malaysian University Students in the COVID-19 Pandemic. </w:t>
      </w:r>
      <w:r w:rsidRPr="008D5171">
        <w:rPr>
          <w:rFonts w:ascii="Book Antiqua" w:hAnsi="Book Antiqua"/>
          <w:i/>
          <w:iCs/>
        </w:rPr>
        <w:t>Int J Environ Res Public Health</w:t>
      </w:r>
      <w:r w:rsidRPr="008D5171">
        <w:rPr>
          <w:rFonts w:ascii="Book Antiqua" w:hAnsi="Book Antiqua"/>
        </w:rPr>
        <w:t xml:space="preserve"> 2021; </w:t>
      </w:r>
      <w:r w:rsidRPr="008D5171">
        <w:rPr>
          <w:rFonts w:ascii="Book Antiqua" w:hAnsi="Book Antiqua"/>
          <w:b/>
          <w:bCs/>
        </w:rPr>
        <w:t>18</w:t>
      </w:r>
      <w:r w:rsidRPr="008D5171">
        <w:rPr>
          <w:rFonts w:ascii="Book Antiqua" w:hAnsi="Book Antiqua"/>
        </w:rPr>
        <w:t xml:space="preserve"> [PMID: 34574581 DOI: 10.3390/ijerph18189656]</w:t>
      </w:r>
    </w:p>
    <w:p w14:paraId="2B8796E0"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6 </w:t>
      </w:r>
      <w:r w:rsidRPr="008D5171">
        <w:rPr>
          <w:rFonts w:ascii="Book Antiqua" w:hAnsi="Book Antiqua"/>
          <w:b/>
          <w:bCs/>
        </w:rPr>
        <w:t>Lopes AR</w:t>
      </w:r>
      <w:r w:rsidRPr="008D5171">
        <w:rPr>
          <w:rFonts w:ascii="Book Antiqua" w:hAnsi="Book Antiqua"/>
        </w:rPr>
        <w:t xml:space="preserve">, Nihei OK. Depression, anxiety and stress symptoms in Brazilian university students during the COVID-19 pandemic: Predictors and association with life satisfaction, psychological well-being and coping strategies. </w:t>
      </w:r>
      <w:proofErr w:type="spellStart"/>
      <w:r w:rsidRPr="008D5171">
        <w:rPr>
          <w:rFonts w:ascii="Book Antiqua" w:hAnsi="Book Antiqua"/>
          <w:i/>
          <w:iCs/>
        </w:rPr>
        <w:t>PLoS</w:t>
      </w:r>
      <w:proofErr w:type="spellEnd"/>
      <w:r w:rsidRPr="008D5171">
        <w:rPr>
          <w:rFonts w:ascii="Book Antiqua" w:hAnsi="Book Antiqua"/>
          <w:i/>
          <w:iCs/>
        </w:rPr>
        <w:t xml:space="preserve"> One</w:t>
      </w:r>
      <w:r w:rsidRPr="008D5171">
        <w:rPr>
          <w:rFonts w:ascii="Book Antiqua" w:hAnsi="Book Antiqua"/>
        </w:rPr>
        <w:t xml:space="preserve"> 2021; </w:t>
      </w:r>
      <w:r w:rsidRPr="008D5171">
        <w:rPr>
          <w:rFonts w:ascii="Book Antiqua" w:hAnsi="Book Antiqua"/>
          <w:b/>
          <w:bCs/>
        </w:rPr>
        <w:t>16</w:t>
      </w:r>
      <w:r w:rsidRPr="008D5171">
        <w:rPr>
          <w:rFonts w:ascii="Book Antiqua" w:hAnsi="Book Antiqua"/>
        </w:rPr>
        <w:t>: e0258493 [PMID: 34644347 DOI: 10.1371/journal.pone.0258493]</w:t>
      </w:r>
    </w:p>
    <w:p w14:paraId="0BB3D104" w14:textId="77777777" w:rsidR="00936137" w:rsidRPr="008D5171" w:rsidRDefault="00936137" w:rsidP="008D5171">
      <w:pPr>
        <w:spacing w:line="360" w:lineRule="auto"/>
        <w:jc w:val="both"/>
        <w:rPr>
          <w:rFonts w:ascii="Book Antiqua" w:hAnsi="Book Antiqua"/>
        </w:rPr>
      </w:pPr>
      <w:r w:rsidRPr="008D5171">
        <w:rPr>
          <w:rFonts w:ascii="Book Antiqua" w:hAnsi="Book Antiqua"/>
        </w:rPr>
        <w:lastRenderedPageBreak/>
        <w:t xml:space="preserve">7 </w:t>
      </w:r>
      <w:proofErr w:type="spellStart"/>
      <w:r w:rsidRPr="008D5171">
        <w:rPr>
          <w:rFonts w:ascii="Book Antiqua" w:hAnsi="Book Antiqua"/>
          <w:b/>
          <w:bCs/>
        </w:rPr>
        <w:t>Ibar</w:t>
      </w:r>
      <w:proofErr w:type="spellEnd"/>
      <w:r w:rsidRPr="008D5171">
        <w:rPr>
          <w:rFonts w:ascii="Book Antiqua" w:hAnsi="Book Antiqua"/>
          <w:b/>
          <w:bCs/>
        </w:rPr>
        <w:t xml:space="preserve"> C</w:t>
      </w:r>
      <w:r w:rsidRPr="008D5171">
        <w:rPr>
          <w:rFonts w:ascii="Book Antiqua" w:hAnsi="Book Antiqua"/>
        </w:rPr>
        <w:t xml:space="preserve">, Fortuna F, Gonzalez D, </w:t>
      </w:r>
      <w:proofErr w:type="spellStart"/>
      <w:r w:rsidRPr="008D5171">
        <w:rPr>
          <w:rFonts w:ascii="Book Antiqua" w:hAnsi="Book Antiqua"/>
        </w:rPr>
        <w:t>Jamardo</w:t>
      </w:r>
      <w:proofErr w:type="spellEnd"/>
      <w:r w:rsidRPr="008D5171">
        <w:rPr>
          <w:rFonts w:ascii="Book Antiqua" w:hAnsi="Book Antiqua"/>
        </w:rPr>
        <w:t xml:space="preserve"> J, Jacobsen D, Pugliese L, </w:t>
      </w:r>
      <w:proofErr w:type="spellStart"/>
      <w:r w:rsidRPr="008D5171">
        <w:rPr>
          <w:rFonts w:ascii="Book Antiqua" w:hAnsi="Book Antiqua"/>
        </w:rPr>
        <w:t>Giraudo</w:t>
      </w:r>
      <w:proofErr w:type="spellEnd"/>
      <w:r w:rsidRPr="008D5171">
        <w:rPr>
          <w:rFonts w:ascii="Book Antiqua" w:hAnsi="Book Antiqua"/>
        </w:rPr>
        <w:t xml:space="preserve"> L, Ceres V, Mendoza C, Repetto EM, </w:t>
      </w:r>
      <w:proofErr w:type="spellStart"/>
      <w:r w:rsidRPr="008D5171">
        <w:rPr>
          <w:rFonts w:ascii="Book Antiqua" w:hAnsi="Book Antiqua"/>
        </w:rPr>
        <w:t>Reboredo</w:t>
      </w:r>
      <w:proofErr w:type="spellEnd"/>
      <w:r w:rsidRPr="008D5171">
        <w:rPr>
          <w:rFonts w:ascii="Book Antiqua" w:hAnsi="Book Antiqua"/>
        </w:rPr>
        <w:t xml:space="preserve"> G, Iglesias S, </w:t>
      </w:r>
      <w:proofErr w:type="spellStart"/>
      <w:r w:rsidRPr="008D5171">
        <w:rPr>
          <w:rFonts w:ascii="Book Antiqua" w:hAnsi="Book Antiqua"/>
        </w:rPr>
        <w:t>Azzara</w:t>
      </w:r>
      <w:proofErr w:type="spellEnd"/>
      <w:r w:rsidRPr="008D5171">
        <w:rPr>
          <w:rFonts w:ascii="Book Antiqua" w:hAnsi="Book Antiqua"/>
        </w:rPr>
        <w:t xml:space="preserve"> S, Berg G, </w:t>
      </w:r>
      <w:proofErr w:type="spellStart"/>
      <w:r w:rsidRPr="008D5171">
        <w:rPr>
          <w:rFonts w:ascii="Book Antiqua" w:hAnsi="Book Antiqua"/>
        </w:rPr>
        <w:t>Zopatti</w:t>
      </w:r>
      <w:proofErr w:type="spellEnd"/>
      <w:r w:rsidRPr="008D5171">
        <w:rPr>
          <w:rFonts w:ascii="Book Antiqua" w:hAnsi="Book Antiqua"/>
        </w:rPr>
        <w:t xml:space="preserve"> D, Fabre B. Evaluation of stress, burnout and hair cortisol levels in health workers at a University Hospital during COVID-19 pandemic. </w:t>
      </w:r>
      <w:proofErr w:type="spellStart"/>
      <w:r w:rsidRPr="008D5171">
        <w:rPr>
          <w:rFonts w:ascii="Book Antiqua" w:hAnsi="Book Antiqua"/>
          <w:i/>
          <w:iCs/>
        </w:rPr>
        <w:t>Psychoneuroendocrinology</w:t>
      </w:r>
      <w:proofErr w:type="spellEnd"/>
      <w:r w:rsidRPr="008D5171">
        <w:rPr>
          <w:rFonts w:ascii="Book Antiqua" w:hAnsi="Book Antiqua"/>
        </w:rPr>
        <w:t xml:space="preserve"> 2021; </w:t>
      </w:r>
      <w:r w:rsidRPr="008D5171">
        <w:rPr>
          <w:rFonts w:ascii="Book Antiqua" w:hAnsi="Book Antiqua"/>
          <w:b/>
          <w:bCs/>
        </w:rPr>
        <w:t>128</w:t>
      </w:r>
      <w:r w:rsidRPr="008D5171">
        <w:rPr>
          <w:rFonts w:ascii="Book Antiqua" w:hAnsi="Book Antiqua"/>
        </w:rPr>
        <w:t>: 105213 [PMID: 33845387 DOI: 10.1016/j.psyneuen.2021.105213]</w:t>
      </w:r>
    </w:p>
    <w:p w14:paraId="0C663E6E"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8 </w:t>
      </w:r>
      <w:r w:rsidRPr="008D5171">
        <w:rPr>
          <w:rFonts w:ascii="Book Antiqua" w:hAnsi="Book Antiqua"/>
          <w:b/>
          <w:bCs/>
        </w:rPr>
        <w:t>Ma Z</w:t>
      </w:r>
      <w:r w:rsidRPr="008D5171">
        <w:rPr>
          <w:rFonts w:ascii="Book Antiqua" w:hAnsi="Book Antiqua"/>
        </w:rPr>
        <w:t xml:space="preserve">, Zhao J, Li Y, Chen D, Wang T, Zhang Z, Chen Z, Yu Q, Jiang J, Fan F, Liu X. Mental health problems and correlates among 746 217 college students during the coronavirus disease 2019 outbreak in China. </w:t>
      </w:r>
      <w:r w:rsidRPr="008D5171">
        <w:rPr>
          <w:rFonts w:ascii="Book Antiqua" w:hAnsi="Book Antiqua"/>
          <w:i/>
          <w:iCs/>
        </w:rPr>
        <w:t xml:space="preserve">Epidemiol </w:t>
      </w:r>
      <w:proofErr w:type="spellStart"/>
      <w:r w:rsidRPr="008D5171">
        <w:rPr>
          <w:rFonts w:ascii="Book Antiqua" w:hAnsi="Book Antiqua"/>
          <w:i/>
          <w:iCs/>
        </w:rPr>
        <w:t>Psychiatr</w:t>
      </w:r>
      <w:proofErr w:type="spellEnd"/>
      <w:r w:rsidRPr="008D5171">
        <w:rPr>
          <w:rFonts w:ascii="Book Antiqua" w:hAnsi="Book Antiqua"/>
          <w:i/>
          <w:iCs/>
        </w:rPr>
        <w:t xml:space="preserve"> Sci</w:t>
      </w:r>
      <w:r w:rsidRPr="008D5171">
        <w:rPr>
          <w:rFonts w:ascii="Book Antiqua" w:hAnsi="Book Antiqua"/>
        </w:rPr>
        <w:t xml:space="preserve"> 2020; </w:t>
      </w:r>
      <w:r w:rsidRPr="008D5171">
        <w:rPr>
          <w:rFonts w:ascii="Book Antiqua" w:hAnsi="Book Antiqua"/>
          <w:b/>
          <w:bCs/>
        </w:rPr>
        <w:t>29</w:t>
      </w:r>
      <w:r w:rsidRPr="008D5171">
        <w:rPr>
          <w:rFonts w:ascii="Book Antiqua" w:hAnsi="Book Antiqua"/>
        </w:rPr>
        <w:t>: e181 [PMID: 33185174 DOI: 10.1017/S2045796020000931]</w:t>
      </w:r>
    </w:p>
    <w:p w14:paraId="4975A95F"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9 </w:t>
      </w:r>
      <w:r w:rsidRPr="008D5171">
        <w:rPr>
          <w:rFonts w:ascii="Book Antiqua" w:hAnsi="Book Antiqua"/>
          <w:b/>
          <w:bCs/>
        </w:rPr>
        <w:t>Burke T</w:t>
      </w:r>
      <w:r w:rsidRPr="008D5171">
        <w:rPr>
          <w:rFonts w:ascii="Book Antiqua" w:hAnsi="Book Antiqua"/>
        </w:rPr>
        <w:t xml:space="preserve">, Berry A, Taylor LK, Stafford O, Murphy E, Shevlin M, McHugh L, </w:t>
      </w:r>
      <w:proofErr w:type="spellStart"/>
      <w:r w:rsidRPr="008D5171">
        <w:rPr>
          <w:rFonts w:ascii="Book Antiqua" w:hAnsi="Book Antiqua"/>
        </w:rPr>
        <w:t>Carr</w:t>
      </w:r>
      <w:proofErr w:type="spellEnd"/>
      <w:r w:rsidRPr="008D5171">
        <w:rPr>
          <w:rFonts w:ascii="Book Antiqua" w:hAnsi="Book Antiqua"/>
        </w:rPr>
        <w:t xml:space="preserve"> A. Increased Psychological Distress during COVID-19 and Quarantine in Ireland: A National Survey. </w:t>
      </w:r>
      <w:r w:rsidRPr="008D5171">
        <w:rPr>
          <w:rFonts w:ascii="Book Antiqua" w:hAnsi="Book Antiqua"/>
          <w:i/>
          <w:iCs/>
        </w:rPr>
        <w:t>J Clin Med</w:t>
      </w:r>
      <w:r w:rsidRPr="008D5171">
        <w:rPr>
          <w:rFonts w:ascii="Book Antiqua" w:hAnsi="Book Antiqua"/>
        </w:rPr>
        <w:t xml:space="preserve"> 2020; </w:t>
      </w:r>
      <w:r w:rsidRPr="008D5171">
        <w:rPr>
          <w:rFonts w:ascii="Book Antiqua" w:hAnsi="Book Antiqua"/>
          <w:b/>
          <w:bCs/>
        </w:rPr>
        <w:t>9</w:t>
      </w:r>
      <w:r w:rsidRPr="008D5171">
        <w:rPr>
          <w:rFonts w:ascii="Book Antiqua" w:hAnsi="Book Antiqua"/>
        </w:rPr>
        <w:t xml:space="preserve"> [PMID: 33126707 DOI: 10.3390/jcm9113481]</w:t>
      </w:r>
    </w:p>
    <w:p w14:paraId="41EF902E"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10 </w:t>
      </w:r>
      <w:r w:rsidRPr="008D5171">
        <w:rPr>
          <w:rFonts w:ascii="Book Antiqua" w:hAnsi="Book Antiqua"/>
          <w:b/>
          <w:bCs/>
        </w:rPr>
        <w:t>Peng M</w:t>
      </w:r>
      <w:r w:rsidRPr="008D5171">
        <w:rPr>
          <w:rFonts w:ascii="Book Antiqua" w:hAnsi="Book Antiqua"/>
        </w:rPr>
        <w:t xml:space="preserve">, Song X, Liu L, Zhao W, Lai P, Bao G, Guo T, Zhang X. Comparison of Prevalence and Risk Factors of PTSS Between Chinese Patients </w:t>
      </w:r>
      <w:proofErr w:type="gramStart"/>
      <w:r w:rsidRPr="008D5171">
        <w:rPr>
          <w:rFonts w:ascii="Book Antiqua" w:hAnsi="Book Antiqua"/>
        </w:rPr>
        <w:t>With</w:t>
      </w:r>
      <w:proofErr w:type="gramEnd"/>
      <w:r w:rsidRPr="008D5171">
        <w:rPr>
          <w:rFonts w:ascii="Book Antiqua" w:hAnsi="Book Antiqua"/>
        </w:rPr>
        <w:t xml:space="preserve"> Depression and Non-depressed Controls During COVID-19 Outbreak. </w:t>
      </w:r>
      <w:r w:rsidRPr="008D5171">
        <w:rPr>
          <w:rFonts w:ascii="Book Antiqua" w:hAnsi="Book Antiqua"/>
          <w:i/>
          <w:iCs/>
        </w:rPr>
        <w:t>Front Psychiatry</w:t>
      </w:r>
      <w:r w:rsidRPr="008D5171">
        <w:rPr>
          <w:rFonts w:ascii="Book Antiqua" w:hAnsi="Book Antiqua"/>
        </w:rPr>
        <w:t xml:space="preserve"> 2021; </w:t>
      </w:r>
      <w:r w:rsidRPr="008D5171">
        <w:rPr>
          <w:rFonts w:ascii="Book Antiqua" w:hAnsi="Book Antiqua"/>
          <w:b/>
          <w:bCs/>
        </w:rPr>
        <w:t>12</w:t>
      </w:r>
      <w:r w:rsidRPr="008D5171">
        <w:rPr>
          <w:rFonts w:ascii="Book Antiqua" w:hAnsi="Book Antiqua"/>
        </w:rPr>
        <w:t>: 719931 [PMID: 35046844 DOI: 10.3389/fpsyt.2021.719931]</w:t>
      </w:r>
    </w:p>
    <w:p w14:paraId="1E7B196B"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11 </w:t>
      </w:r>
      <w:r w:rsidRPr="008D5171">
        <w:rPr>
          <w:rFonts w:ascii="Book Antiqua" w:hAnsi="Book Antiqua"/>
          <w:b/>
          <w:bCs/>
        </w:rPr>
        <w:t>Rossi R</w:t>
      </w:r>
      <w:r w:rsidRPr="008D5171">
        <w:rPr>
          <w:rFonts w:ascii="Book Antiqua" w:hAnsi="Book Antiqua"/>
        </w:rPr>
        <w:t xml:space="preserve">, </w:t>
      </w:r>
      <w:proofErr w:type="spellStart"/>
      <w:r w:rsidRPr="008D5171">
        <w:rPr>
          <w:rFonts w:ascii="Book Antiqua" w:hAnsi="Book Antiqua"/>
        </w:rPr>
        <w:t>Socci</w:t>
      </w:r>
      <w:proofErr w:type="spellEnd"/>
      <w:r w:rsidRPr="008D5171">
        <w:rPr>
          <w:rFonts w:ascii="Book Antiqua" w:hAnsi="Book Antiqua"/>
        </w:rPr>
        <w:t xml:space="preserve"> V, </w:t>
      </w:r>
      <w:proofErr w:type="spellStart"/>
      <w:r w:rsidRPr="008D5171">
        <w:rPr>
          <w:rFonts w:ascii="Book Antiqua" w:hAnsi="Book Antiqua"/>
        </w:rPr>
        <w:t>Talevi</w:t>
      </w:r>
      <w:proofErr w:type="spellEnd"/>
      <w:r w:rsidRPr="008D5171">
        <w:rPr>
          <w:rFonts w:ascii="Book Antiqua" w:hAnsi="Book Antiqua"/>
        </w:rPr>
        <w:t xml:space="preserve"> D, </w:t>
      </w:r>
      <w:proofErr w:type="spellStart"/>
      <w:r w:rsidRPr="008D5171">
        <w:rPr>
          <w:rFonts w:ascii="Book Antiqua" w:hAnsi="Book Antiqua"/>
        </w:rPr>
        <w:t>Niolu</w:t>
      </w:r>
      <w:proofErr w:type="spellEnd"/>
      <w:r w:rsidRPr="008D5171">
        <w:rPr>
          <w:rFonts w:ascii="Book Antiqua" w:hAnsi="Book Antiqua"/>
        </w:rPr>
        <w:t xml:space="preserve"> C, </w:t>
      </w:r>
      <w:proofErr w:type="spellStart"/>
      <w:r w:rsidRPr="008D5171">
        <w:rPr>
          <w:rFonts w:ascii="Book Antiqua" w:hAnsi="Book Antiqua"/>
        </w:rPr>
        <w:t>Pacitti</w:t>
      </w:r>
      <w:proofErr w:type="spellEnd"/>
      <w:r w:rsidRPr="008D5171">
        <w:rPr>
          <w:rFonts w:ascii="Book Antiqua" w:hAnsi="Book Antiqua"/>
        </w:rPr>
        <w:t xml:space="preserve"> F, Di Marco A, Rossi A, </w:t>
      </w:r>
      <w:proofErr w:type="spellStart"/>
      <w:r w:rsidRPr="008D5171">
        <w:rPr>
          <w:rFonts w:ascii="Book Antiqua" w:hAnsi="Book Antiqua"/>
        </w:rPr>
        <w:t>Siracusano</w:t>
      </w:r>
      <w:proofErr w:type="spellEnd"/>
      <w:r w:rsidRPr="008D5171">
        <w:rPr>
          <w:rFonts w:ascii="Book Antiqua" w:hAnsi="Book Antiqua"/>
        </w:rPr>
        <w:t xml:space="preserve"> A, Di Lorenzo G, </w:t>
      </w:r>
      <w:proofErr w:type="spellStart"/>
      <w:r w:rsidRPr="008D5171">
        <w:rPr>
          <w:rFonts w:ascii="Book Antiqua" w:hAnsi="Book Antiqua"/>
        </w:rPr>
        <w:t>Olff</w:t>
      </w:r>
      <w:proofErr w:type="spellEnd"/>
      <w:r w:rsidRPr="008D5171">
        <w:rPr>
          <w:rFonts w:ascii="Book Antiqua" w:hAnsi="Book Antiqua"/>
        </w:rPr>
        <w:t xml:space="preserve"> M. Trauma-spectrum symptoms among the Italian general population in the time of the COVID-19 outbreak. </w:t>
      </w:r>
      <w:proofErr w:type="spellStart"/>
      <w:r w:rsidRPr="008D5171">
        <w:rPr>
          <w:rFonts w:ascii="Book Antiqua" w:hAnsi="Book Antiqua"/>
          <w:i/>
          <w:iCs/>
        </w:rPr>
        <w:t>Eur</w:t>
      </w:r>
      <w:proofErr w:type="spellEnd"/>
      <w:r w:rsidRPr="008D5171">
        <w:rPr>
          <w:rFonts w:ascii="Book Antiqua" w:hAnsi="Book Antiqua"/>
          <w:i/>
          <w:iCs/>
        </w:rPr>
        <w:t xml:space="preserve"> J </w:t>
      </w:r>
      <w:proofErr w:type="spellStart"/>
      <w:r w:rsidRPr="008D5171">
        <w:rPr>
          <w:rFonts w:ascii="Book Antiqua" w:hAnsi="Book Antiqua"/>
          <w:i/>
          <w:iCs/>
        </w:rPr>
        <w:t>Psychotraumatol</w:t>
      </w:r>
      <w:proofErr w:type="spellEnd"/>
      <w:r w:rsidRPr="008D5171">
        <w:rPr>
          <w:rFonts w:ascii="Book Antiqua" w:hAnsi="Book Antiqua"/>
        </w:rPr>
        <w:t xml:space="preserve"> 2021; </w:t>
      </w:r>
      <w:r w:rsidRPr="008D5171">
        <w:rPr>
          <w:rFonts w:ascii="Book Antiqua" w:hAnsi="Book Antiqua"/>
          <w:b/>
          <w:bCs/>
        </w:rPr>
        <w:t>12</w:t>
      </w:r>
      <w:r w:rsidRPr="008D5171">
        <w:rPr>
          <w:rFonts w:ascii="Book Antiqua" w:hAnsi="Book Antiqua"/>
        </w:rPr>
        <w:t>: 1855888 [PMID: 34992741 DOI: 10.1080/20008198.2020.1855888]</w:t>
      </w:r>
    </w:p>
    <w:p w14:paraId="738AD624"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12 </w:t>
      </w:r>
      <w:r w:rsidRPr="008D5171">
        <w:rPr>
          <w:rFonts w:ascii="Book Antiqua" w:hAnsi="Book Antiqua"/>
          <w:b/>
          <w:bCs/>
        </w:rPr>
        <w:t>Jiang W</w:t>
      </w:r>
      <w:r w:rsidRPr="008D5171">
        <w:rPr>
          <w:rFonts w:ascii="Book Antiqua" w:hAnsi="Book Antiqua"/>
        </w:rPr>
        <w:t xml:space="preserve">, Ren Z, Yu L, Tan Y, Shi C. A Network Analysis of Post-traumatic Stress Disorder Symptoms and Correlates During the COVID-19 Pandemic. </w:t>
      </w:r>
      <w:r w:rsidRPr="008D5171">
        <w:rPr>
          <w:rFonts w:ascii="Book Antiqua" w:hAnsi="Book Antiqua"/>
          <w:i/>
          <w:iCs/>
        </w:rPr>
        <w:t>Front Psychiatry</w:t>
      </w:r>
      <w:r w:rsidRPr="008D5171">
        <w:rPr>
          <w:rFonts w:ascii="Book Antiqua" w:hAnsi="Book Antiqua"/>
        </w:rPr>
        <w:t xml:space="preserve"> 2020; </w:t>
      </w:r>
      <w:r w:rsidRPr="008D5171">
        <w:rPr>
          <w:rFonts w:ascii="Book Antiqua" w:hAnsi="Book Antiqua"/>
          <w:b/>
          <w:bCs/>
        </w:rPr>
        <w:t>11</w:t>
      </w:r>
      <w:r w:rsidRPr="008D5171">
        <w:rPr>
          <w:rFonts w:ascii="Book Antiqua" w:hAnsi="Book Antiqua"/>
        </w:rPr>
        <w:t>: 568037 [PMID: 33240124 DOI: 10.3389/fpsyt.2020.568037]</w:t>
      </w:r>
    </w:p>
    <w:p w14:paraId="30460CBA"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13 </w:t>
      </w:r>
      <w:r w:rsidRPr="008D5171">
        <w:rPr>
          <w:rFonts w:ascii="Book Antiqua" w:hAnsi="Book Antiqua"/>
          <w:b/>
          <w:bCs/>
        </w:rPr>
        <w:t>Forte G</w:t>
      </w:r>
      <w:r w:rsidRPr="008D5171">
        <w:rPr>
          <w:rFonts w:ascii="Book Antiqua" w:hAnsi="Book Antiqua"/>
        </w:rPr>
        <w:t xml:space="preserve">, </w:t>
      </w:r>
      <w:proofErr w:type="spellStart"/>
      <w:r w:rsidRPr="008D5171">
        <w:rPr>
          <w:rFonts w:ascii="Book Antiqua" w:hAnsi="Book Antiqua"/>
        </w:rPr>
        <w:t>Favieri</w:t>
      </w:r>
      <w:proofErr w:type="spellEnd"/>
      <w:r w:rsidRPr="008D5171">
        <w:rPr>
          <w:rFonts w:ascii="Book Antiqua" w:hAnsi="Book Antiqua"/>
        </w:rPr>
        <w:t xml:space="preserve"> F, </w:t>
      </w:r>
      <w:proofErr w:type="spellStart"/>
      <w:r w:rsidRPr="008D5171">
        <w:rPr>
          <w:rFonts w:ascii="Book Antiqua" w:hAnsi="Book Antiqua"/>
        </w:rPr>
        <w:t>Tambelli</w:t>
      </w:r>
      <w:proofErr w:type="spellEnd"/>
      <w:r w:rsidRPr="008D5171">
        <w:rPr>
          <w:rFonts w:ascii="Book Antiqua" w:hAnsi="Book Antiqua"/>
        </w:rPr>
        <w:t xml:space="preserve"> R, Casagrande M. COVID-19 Pandemic in the Italian Population: Validation of a Post-Traumatic Stress Disorder Questionnaire and Prevalence of PTSD Symptomatology. </w:t>
      </w:r>
      <w:r w:rsidRPr="008D5171">
        <w:rPr>
          <w:rFonts w:ascii="Book Antiqua" w:hAnsi="Book Antiqua"/>
          <w:i/>
          <w:iCs/>
        </w:rPr>
        <w:t>Int J Environ Res Public Health</w:t>
      </w:r>
      <w:r w:rsidRPr="008D5171">
        <w:rPr>
          <w:rFonts w:ascii="Book Antiqua" w:hAnsi="Book Antiqua"/>
        </w:rPr>
        <w:t xml:space="preserve"> 2020; </w:t>
      </w:r>
      <w:r w:rsidRPr="008D5171">
        <w:rPr>
          <w:rFonts w:ascii="Book Antiqua" w:hAnsi="Book Antiqua"/>
          <w:b/>
          <w:bCs/>
        </w:rPr>
        <w:t>17</w:t>
      </w:r>
      <w:r w:rsidRPr="008D5171">
        <w:rPr>
          <w:rFonts w:ascii="Book Antiqua" w:hAnsi="Book Antiqua"/>
        </w:rPr>
        <w:t xml:space="preserve"> [PMID: 32532077 DOI: 10.3390/ijerph17114151]</w:t>
      </w:r>
    </w:p>
    <w:p w14:paraId="0A6319E9"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14 </w:t>
      </w:r>
      <w:r w:rsidRPr="008D5171">
        <w:rPr>
          <w:rFonts w:ascii="Book Antiqua" w:hAnsi="Book Antiqua"/>
          <w:b/>
          <w:bCs/>
        </w:rPr>
        <w:t xml:space="preserve">Di </w:t>
      </w:r>
      <w:proofErr w:type="spellStart"/>
      <w:r w:rsidRPr="008D5171">
        <w:rPr>
          <w:rFonts w:ascii="Book Antiqua" w:hAnsi="Book Antiqua"/>
          <w:b/>
          <w:bCs/>
        </w:rPr>
        <w:t>Crosta</w:t>
      </w:r>
      <w:proofErr w:type="spellEnd"/>
      <w:r w:rsidRPr="008D5171">
        <w:rPr>
          <w:rFonts w:ascii="Book Antiqua" w:hAnsi="Book Antiqua"/>
          <w:b/>
          <w:bCs/>
        </w:rPr>
        <w:t xml:space="preserve"> A</w:t>
      </w:r>
      <w:r w:rsidRPr="008D5171">
        <w:rPr>
          <w:rFonts w:ascii="Book Antiqua" w:hAnsi="Book Antiqua"/>
        </w:rPr>
        <w:t xml:space="preserve">, Palumbo R, Marchetti D, </w:t>
      </w:r>
      <w:proofErr w:type="spellStart"/>
      <w:r w:rsidRPr="008D5171">
        <w:rPr>
          <w:rFonts w:ascii="Book Antiqua" w:hAnsi="Book Antiqua"/>
        </w:rPr>
        <w:t>Ceccato</w:t>
      </w:r>
      <w:proofErr w:type="spellEnd"/>
      <w:r w:rsidRPr="008D5171">
        <w:rPr>
          <w:rFonts w:ascii="Book Antiqua" w:hAnsi="Book Antiqua"/>
        </w:rPr>
        <w:t xml:space="preserve"> I, La Malva P, </w:t>
      </w:r>
      <w:proofErr w:type="spellStart"/>
      <w:r w:rsidRPr="008D5171">
        <w:rPr>
          <w:rFonts w:ascii="Book Antiqua" w:hAnsi="Book Antiqua"/>
        </w:rPr>
        <w:t>Maiella</w:t>
      </w:r>
      <w:proofErr w:type="spellEnd"/>
      <w:r w:rsidRPr="008D5171">
        <w:rPr>
          <w:rFonts w:ascii="Book Antiqua" w:hAnsi="Book Antiqua"/>
        </w:rPr>
        <w:t xml:space="preserve"> R, </w:t>
      </w:r>
      <w:proofErr w:type="spellStart"/>
      <w:r w:rsidRPr="008D5171">
        <w:rPr>
          <w:rFonts w:ascii="Book Antiqua" w:hAnsi="Book Antiqua"/>
        </w:rPr>
        <w:t>Cipi</w:t>
      </w:r>
      <w:proofErr w:type="spellEnd"/>
      <w:r w:rsidRPr="008D5171">
        <w:rPr>
          <w:rFonts w:ascii="Book Antiqua" w:hAnsi="Book Antiqua"/>
        </w:rPr>
        <w:t xml:space="preserve"> M, Roma P, </w:t>
      </w:r>
      <w:proofErr w:type="spellStart"/>
      <w:r w:rsidRPr="008D5171">
        <w:rPr>
          <w:rFonts w:ascii="Book Antiqua" w:hAnsi="Book Antiqua"/>
        </w:rPr>
        <w:t>Mammarella</w:t>
      </w:r>
      <w:proofErr w:type="spellEnd"/>
      <w:r w:rsidRPr="008D5171">
        <w:rPr>
          <w:rFonts w:ascii="Book Antiqua" w:hAnsi="Book Antiqua"/>
        </w:rPr>
        <w:t xml:space="preserve"> N, Verrocchio MC, Di Domenico A. Individual Differences, Economic </w:t>
      </w:r>
      <w:r w:rsidRPr="008D5171">
        <w:rPr>
          <w:rFonts w:ascii="Book Antiqua" w:hAnsi="Book Antiqua"/>
        </w:rPr>
        <w:lastRenderedPageBreak/>
        <w:t xml:space="preserve">Stability, and Fear of Contagion as Risk Factors for PTSD Symptoms in the COVID-19 Emergency. </w:t>
      </w:r>
      <w:r w:rsidRPr="008D5171">
        <w:rPr>
          <w:rFonts w:ascii="Book Antiqua" w:hAnsi="Book Antiqua"/>
          <w:i/>
          <w:iCs/>
        </w:rPr>
        <w:t>Front Psychol</w:t>
      </w:r>
      <w:r w:rsidRPr="008D5171">
        <w:rPr>
          <w:rFonts w:ascii="Book Antiqua" w:hAnsi="Book Antiqua"/>
        </w:rPr>
        <w:t xml:space="preserve"> 2020; </w:t>
      </w:r>
      <w:r w:rsidRPr="008D5171">
        <w:rPr>
          <w:rFonts w:ascii="Book Antiqua" w:hAnsi="Book Antiqua"/>
          <w:b/>
          <w:bCs/>
        </w:rPr>
        <w:t>11</w:t>
      </w:r>
      <w:r w:rsidRPr="008D5171">
        <w:rPr>
          <w:rFonts w:ascii="Book Antiqua" w:hAnsi="Book Antiqua"/>
        </w:rPr>
        <w:t>: 567367 [PMID: 33013604 DOI: 10.3389/fpsyg.2020.567367]</w:t>
      </w:r>
    </w:p>
    <w:p w14:paraId="16E5A70F"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15 </w:t>
      </w:r>
      <w:proofErr w:type="spellStart"/>
      <w:r w:rsidRPr="008D5171">
        <w:rPr>
          <w:rFonts w:ascii="Book Antiqua" w:hAnsi="Book Antiqua"/>
          <w:b/>
          <w:bCs/>
        </w:rPr>
        <w:t>Arpaci</w:t>
      </w:r>
      <w:proofErr w:type="spellEnd"/>
      <w:r w:rsidRPr="008D5171">
        <w:rPr>
          <w:rFonts w:ascii="Book Antiqua" w:hAnsi="Book Antiqua"/>
          <w:b/>
          <w:bCs/>
        </w:rPr>
        <w:t xml:space="preserve"> I</w:t>
      </w:r>
      <w:r w:rsidRPr="008D5171">
        <w:rPr>
          <w:rFonts w:ascii="Book Antiqua" w:hAnsi="Book Antiqua"/>
        </w:rPr>
        <w:t xml:space="preserve">, </w:t>
      </w:r>
      <w:proofErr w:type="spellStart"/>
      <w:r w:rsidRPr="008D5171">
        <w:rPr>
          <w:rFonts w:ascii="Book Antiqua" w:hAnsi="Book Antiqua"/>
        </w:rPr>
        <w:t>Karataş</w:t>
      </w:r>
      <w:proofErr w:type="spellEnd"/>
      <w:r w:rsidRPr="008D5171">
        <w:rPr>
          <w:rFonts w:ascii="Book Antiqua" w:hAnsi="Book Antiqua"/>
        </w:rPr>
        <w:t xml:space="preserve"> K, </w:t>
      </w:r>
      <w:proofErr w:type="spellStart"/>
      <w:r w:rsidRPr="008D5171">
        <w:rPr>
          <w:rFonts w:ascii="Book Antiqua" w:hAnsi="Book Antiqua"/>
        </w:rPr>
        <w:t>Baloğlu</w:t>
      </w:r>
      <w:proofErr w:type="spellEnd"/>
      <w:r w:rsidRPr="008D5171">
        <w:rPr>
          <w:rFonts w:ascii="Book Antiqua" w:hAnsi="Book Antiqua"/>
        </w:rPr>
        <w:t xml:space="preserve"> M. The development and initial tests for the psychometric properties of the COVID-19 Phobia Scale (C19P-S). </w:t>
      </w:r>
      <w:r w:rsidRPr="008D5171">
        <w:rPr>
          <w:rFonts w:ascii="Book Antiqua" w:hAnsi="Book Antiqua"/>
          <w:i/>
          <w:iCs/>
        </w:rPr>
        <w:t xml:space="preserve">Pers </w:t>
      </w:r>
      <w:proofErr w:type="spellStart"/>
      <w:r w:rsidRPr="008D5171">
        <w:rPr>
          <w:rFonts w:ascii="Book Antiqua" w:hAnsi="Book Antiqua"/>
          <w:i/>
          <w:iCs/>
        </w:rPr>
        <w:t>Individ</w:t>
      </w:r>
      <w:proofErr w:type="spellEnd"/>
      <w:r w:rsidRPr="008D5171">
        <w:rPr>
          <w:rFonts w:ascii="Book Antiqua" w:hAnsi="Book Antiqua"/>
          <w:i/>
          <w:iCs/>
        </w:rPr>
        <w:t xml:space="preserve"> </w:t>
      </w:r>
      <w:proofErr w:type="spellStart"/>
      <w:r w:rsidRPr="008D5171">
        <w:rPr>
          <w:rFonts w:ascii="Book Antiqua" w:hAnsi="Book Antiqua"/>
          <w:i/>
          <w:iCs/>
        </w:rPr>
        <w:t>Dif</w:t>
      </w:r>
      <w:proofErr w:type="spellEnd"/>
      <w:r w:rsidRPr="008D5171">
        <w:rPr>
          <w:rFonts w:ascii="Book Antiqua" w:hAnsi="Book Antiqua"/>
        </w:rPr>
        <w:t xml:space="preserve"> 2020; </w:t>
      </w:r>
      <w:r w:rsidRPr="008D5171">
        <w:rPr>
          <w:rFonts w:ascii="Book Antiqua" w:hAnsi="Book Antiqua"/>
          <w:b/>
          <w:bCs/>
        </w:rPr>
        <w:t>164</w:t>
      </w:r>
      <w:r w:rsidRPr="008D5171">
        <w:rPr>
          <w:rFonts w:ascii="Book Antiqua" w:hAnsi="Book Antiqua"/>
        </w:rPr>
        <w:t>: 110108 [PMID: 32394993 DOI: 10.1016/j.paid.2020.110108]</w:t>
      </w:r>
    </w:p>
    <w:p w14:paraId="0346B2C2"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16 </w:t>
      </w:r>
      <w:r w:rsidRPr="008D5171">
        <w:rPr>
          <w:rFonts w:ascii="Book Antiqua" w:hAnsi="Book Antiqua"/>
          <w:b/>
          <w:bCs/>
        </w:rPr>
        <w:t>Ji G</w:t>
      </w:r>
      <w:r w:rsidRPr="008D5171">
        <w:rPr>
          <w:rFonts w:ascii="Book Antiqua" w:hAnsi="Book Antiqua"/>
        </w:rPr>
        <w:t xml:space="preserve">, Wei W, Yue KC, Li H, Shi LJ, Ma JD, He CY, Zhou SS, Zhao Z, Lou T, Cheng J, Yang SC, Hu XZ. Effects of the COVID-19 Pandemic on Obsessive-Compulsive Symptoms Among University Students: Prospective Cohort Survey Study. </w:t>
      </w:r>
      <w:r w:rsidRPr="008D5171">
        <w:rPr>
          <w:rFonts w:ascii="Book Antiqua" w:hAnsi="Book Antiqua"/>
          <w:i/>
          <w:iCs/>
        </w:rPr>
        <w:t>J Med Internet Res</w:t>
      </w:r>
      <w:r w:rsidRPr="008D5171">
        <w:rPr>
          <w:rFonts w:ascii="Book Antiqua" w:hAnsi="Book Antiqua"/>
        </w:rPr>
        <w:t xml:space="preserve"> 2020; </w:t>
      </w:r>
      <w:r w:rsidRPr="008D5171">
        <w:rPr>
          <w:rFonts w:ascii="Book Antiqua" w:hAnsi="Book Antiqua"/>
          <w:b/>
          <w:bCs/>
        </w:rPr>
        <w:t>22</w:t>
      </w:r>
      <w:r w:rsidRPr="008D5171">
        <w:rPr>
          <w:rFonts w:ascii="Book Antiqua" w:hAnsi="Book Antiqua"/>
        </w:rPr>
        <w:t>: e21915 [PMID: 32931444 DOI: 10.2196/21915]</w:t>
      </w:r>
    </w:p>
    <w:p w14:paraId="4A447AD1"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17 </w:t>
      </w:r>
      <w:r w:rsidRPr="008D5171">
        <w:rPr>
          <w:rFonts w:ascii="Book Antiqua" w:hAnsi="Book Antiqua"/>
          <w:b/>
          <w:bCs/>
        </w:rPr>
        <w:t>Abba-Aji A</w:t>
      </w:r>
      <w:r w:rsidRPr="008D5171">
        <w:rPr>
          <w:rFonts w:ascii="Book Antiqua" w:hAnsi="Book Antiqua"/>
        </w:rPr>
        <w:t xml:space="preserve">, Li D, </w:t>
      </w:r>
      <w:proofErr w:type="spellStart"/>
      <w:r w:rsidRPr="008D5171">
        <w:rPr>
          <w:rFonts w:ascii="Book Antiqua" w:hAnsi="Book Antiqua"/>
        </w:rPr>
        <w:t>Hrabok</w:t>
      </w:r>
      <w:proofErr w:type="spellEnd"/>
      <w:r w:rsidRPr="008D5171">
        <w:rPr>
          <w:rFonts w:ascii="Book Antiqua" w:hAnsi="Book Antiqua"/>
        </w:rPr>
        <w:t xml:space="preserve"> M, </w:t>
      </w:r>
      <w:proofErr w:type="spellStart"/>
      <w:r w:rsidRPr="008D5171">
        <w:rPr>
          <w:rFonts w:ascii="Book Antiqua" w:hAnsi="Book Antiqua"/>
        </w:rPr>
        <w:t>Shalaby</w:t>
      </w:r>
      <w:proofErr w:type="spellEnd"/>
      <w:r w:rsidRPr="008D5171">
        <w:rPr>
          <w:rFonts w:ascii="Book Antiqua" w:hAnsi="Book Antiqua"/>
        </w:rPr>
        <w:t xml:space="preserve"> R, </w:t>
      </w:r>
      <w:proofErr w:type="spellStart"/>
      <w:r w:rsidRPr="008D5171">
        <w:rPr>
          <w:rFonts w:ascii="Book Antiqua" w:hAnsi="Book Antiqua"/>
        </w:rPr>
        <w:t>Gusnowski</w:t>
      </w:r>
      <w:proofErr w:type="spellEnd"/>
      <w:r w:rsidRPr="008D5171">
        <w:rPr>
          <w:rFonts w:ascii="Book Antiqua" w:hAnsi="Book Antiqua"/>
        </w:rPr>
        <w:t xml:space="preserve"> A, </w:t>
      </w:r>
      <w:proofErr w:type="spellStart"/>
      <w:r w:rsidRPr="008D5171">
        <w:rPr>
          <w:rFonts w:ascii="Book Antiqua" w:hAnsi="Book Antiqua"/>
        </w:rPr>
        <w:t>Vuong</w:t>
      </w:r>
      <w:proofErr w:type="spellEnd"/>
      <w:r w:rsidRPr="008D5171">
        <w:rPr>
          <w:rFonts w:ascii="Book Antiqua" w:hAnsi="Book Antiqua"/>
        </w:rPr>
        <w:t xml:space="preserve"> W, </w:t>
      </w:r>
      <w:proofErr w:type="spellStart"/>
      <w:r w:rsidRPr="008D5171">
        <w:rPr>
          <w:rFonts w:ascii="Book Antiqua" w:hAnsi="Book Antiqua"/>
        </w:rPr>
        <w:t>Surood</w:t>
      </w:r>
      <w:proofErr w:type="spellEnd"/>
      <w:r w:rsidRPr="008D5171">
        <w:rPr>
          <w:rFonts w:ascii="Book Antiqua" w:hAnsi="Book Antiqua"/>
        </w:rPr>
        <w:t xml:space="preserve"> S, </w:t>
      </w:r>
      <w:proofErr w:type="spellStart"/>
      <w:r w:rsidRPr="008D5171">
        <w:rPr>
          <w:rFonts w:ascii="Book Antiqua" w:hAnsi="Book Antiqua"/>
        </w:rPr>
        <w:t>Nkire</w:t>
      </w:r>
      <w:proofErr w:type="spellEnd"/>
      <w:r w:rsidRPr="008D5171">
        <w:rPr>
          <w:rFonts w:ascii="Book Antiqua" w:hAnsi="Book Antiqua"/>
        </w:rPr>
        <w:t xml:space="preserve"> N, Li XM, Greenshaw AJ, Agyapong VIO. COVID-19 Pandemic and Mental Health: Prevalence and Correlates of New-Onset Obsessive-Compulsive Symptoms in a Canadian Province. </w:t>
      </w:r>
      <w:r w:rsidRPr="008D5171">
        <w:rPr>
          <w:rFonts w:ascii="Book Antiqua" w:hAnsi="Book Antiqua"/>
          <w:i/>
          <w:iCs/>
        </w:rPr>
        <w:t>Int J Environ Res Public Health</w:t>
      </w:r>
      <w:r w:rsidRPr="008D5171">
        <w:rPr>
          <w:rFonts w:ascii="Book Antiqua" w:hAnsi="Book Antiqua"/>
        </w:rPr>
        <w:t xml:space="preserve"> 2020; </w:t>
      </w:r>
      <w:r w:rsidRPr="008D5171">
        <w:rPr>
          <w:rFonts w:ascii="Book Antiqua" w:hAnsi="Book Antiqua"/>
          <w:b/>
          <w:bCs/>
        </w:rPr>
        <w:t>17</w:t>
      </w:r>
      <w:r w:rsidRPr="008D5171">
        <w:rPr>
          <w:rFonts w:ascii="Book Antiqua" w:hAnsi="Book Antiqua"/>
        </w:rPr>
        <w:t xml:space="preserve"> [PMID: 32987764 DOI: 10.3390/ijerph17196986]</w:t>
      </w:r>
    </w:p>
    <w:p w14:paraId="40288290"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18 </w:t>
      </w:r>
      <w:r w:rsidRPr="008D5171">
        <w:rPr>
          <w:rFonts w:ascii="Book Antiqua" w:hAnsi="Book Antiqua"/>
          <w:b/>
          <w:bCs/>
        </w:rPr>
        <w:t>Fontenelle LF</w:t>
      </w:r>
      <w:r w:rsidRPr="008D5171">
        <w:rPr>
          <w:rFonts w:ascii="Book Antiqua" w:hAnsi="Book Antiqua"/>
        </w:rPr>
        <w:t xml:space="preserve">, </w:t>
      </w:r>
      <w:proofErr w:type="spellStart"/>
      <w:r w:rsidRPr="008D5171">
        <w:rPr>
          <w:rFonts w:ascii="Book Antiqua" w:hAnsi="Book Antiqua"/>
        </w:rPr>
        <w:t>Albertella</w:t>
      </w:r>
      <w:proofErr w:type="spellEnd"/>
      <w:r w:rsidRPr="008D5171">
        <w:rPr>
          <w:rFonts w:ascii="Book Antiqua" w:hAnsi="Book Antiqua"/>
        </w:rPr>
        <w:t xml:space="preserve"> L, Brierley ME, Thompson EM, </w:t>
      </w:r>
      <w:proofErr w:type="spellStart"/>
      <w:r w:rsidRPr="008D5171">
        <w:rPr>
          <w:rFonts w:ascii="Book Antiqua" w:hAnsi="Book Antiqua"/>
        </w:rPr>
        <w:t>Destrée</w:t>
      </w:r>
      <w:proofErr w:type="spellEnd"/>
      <w:r w:rsidRPr="008D5171">
        <w:rPr>
          <w:rFonts w:ascii="Book Antiqua" w:hAnsi="Book Antiqua"/>
        </w:rPr>
        <w:t xml:space="preserve"> L, Chamberlain SR, </w:t>
      </w:r>
      <w:proofErr w:type="spellStart"/>
      <w:r w:rsidRPr="008D5171">
        <w:rPr>
          <w:rFonts w:ascii="Book Antiqua" w:hAnsi="Book Antiqua"/>
        </w:rPr>
        <w:t>Yücel</w:t>
      </w:r>
      <w:proofErr w:type="spellEnd"/>
      <w:r w:rsidRPr="008D5171">
        <w:rPr>
          <w:rFonts w:ascii="Book Antiqua" w:hAnsi="Book Antiqua"/>
        </w:rPr>
        <w:t xml:space="preserve"> M. Correlates of obsessive-compulsive and related disorders symptom severity during the COVID-19 pandemic. </w:t>
      </w:r>
      <w:r w:rsidRPr="008D5171">
        <w:rPr>
          <w:rFonts w:ascii="Book Antiqua" w:hAnsi="Book Antiqua"/>
          <w:i/>
          <w:iCs/>
        </w:rPr>
        <w:t xml:space="preserve">J </w:t>
      </w:r>
      <w:proofErr w:type="spellStart"/>
      <w:r w:rsidRPr="008D5171">
        <w:rPr>
          <w:rFonts w:ascii="Book Antiqua" w:hAnsi="Book Antiqua"/>
          <w:i/>
          <w:iCs/>
        </w:rPr>
        <w:t>Psychiatr</w:t>
      </w:r>
      <w:proofErr w:type="spellEnd"/>
      <w:r w:rsidRPr="008D5171">
        <w:rPr>
          <w:rFonts w:ascii="Book Antiqua" w:hAnsi="Book Antiqua"/>
          <w:i/>
          <w:iCs/>
        </w:rPr>
        <w:t xml:space="preserve"> Res</w:t>
      </w:r>
      <w:r w:rsidRPr="008D5171">
        <w:rPr>
          <w:rFonts w:ascii="Book Antiqua" w:hAnsi="Book Antiqua"/>
        </w:rPr>
        <w:t xml:space="preserve"> 2021; </w:t>
      </w:r>
      <w:r w:rsidRPr="008D5171">
        <w:rPr>
          <w:rFonts w:ascii="Book Antiqua" w:hAnsi="Book Antiqua"/>
          <w:b/>
          <w:bCs/>
        </w:rPr>
        <w:t>143</w:t>
      </w:r>
      <w:r w:rsidRPr="008D5171">
        <w:rPr>
          <w:rFonts w:ascii="Book Antiqua" w:hAnsi="Book Antiqua"/>
        </w:rPr>
        <w:t>: 471-480 [PMID: 33958180 DOI: 10.1016/j.jpsychires.2021.03.046]</w:t>
      </w:r>
    </w:p>
    <w:p w14:paraId="6D25A899"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19 </w:t>
      </w:r>
      <w:r w:rsidRPr="008D5171">
        <w:rPr>
          <w:rFonts w:ascii="Book Antiqua" w:hAnsi="Book Antiqua"/>
          <w:b/>
          <w:bCs/>
        </w:rPr>
        <w:t>Wheaton MG</w:t>
      </w:r>
      <w:r w:rsidRPr="008D5171">
        <w:rPr>
          <w:rFonts w:ascii="Book Antiqua" w:hAnsi="Book Antiqua"/>
        </w:rPr>
        <w:t xml:space="preserve">, Messner GR, Marks JB. Intolerance of uncertainty as a factor linking obsessive-compulsive symptoms, health anxiety and concerns about the spread of the novel coronavirus (COVID-19) in the United States. </w:t>
      </w:r>
      <w:r w:rsidRPr="008D5171">
        <w:rPr>
          <w:rFonts w:ascii="Book Antiqua" w:hAnsi="Book Antiqua"/>
          <w:i/>
          <w:iCs/>
        </w:rPr>
        <w:t xml:space="preserve">J Obsessive </w:t>
      </w:r>
      <w:proofErr w:type="spellStart"/>
      <w:r w:rsidRPr="008D5171">
        <w:rPr>
          <w:rFonts w:ascii="Book Antiqua" w:hAnsi="Book Antiqua"/>
          <w:i/>
          <w:iCs/>
        </w:rPr>
        <w:t>Compuls</w:t>
      </w:r>
      <w:proofErr w:type="spellEnd"/>
      <w:r w:rsidRPr="008D5171">
        <w:rPr>
          <w:rFonts w:ascii="Book Antiqua" w:hAnsi="Book Antiqua"/>
          <w:i/>
          <w:iCs/>
        </w:rPr>
        <w:t xml:space="preserve"> </w:t>
      </w:r>
      <w:proofErr w:type="spellStart"/>
      <w:r w:rsidRPr="008D5171">
        <w:rPr>
          <w:rFonts w:ascii="Book Antiqua" w:hAnsi="Book Antiqua"/>
          <w:i/>
          <w:iCs/>
        </w:rPr>
        <w:t>Relat</w:t>
      </w:r>
      <w:proofErr w:type="spellEnd"/>
      <w:r w:rsidRPr="008D5171">
        <w:rPr>
          <w:rFonts w:ascii="Book Antiqua" w:hAnsi="Book Antiqua"/>
          <w:i/>
          <w:iCs/>
        </w:rPr>
        <w:t xml:space="preserve"> </w:t>
      </w:r>
      <w:proofErr w:type="spellStart"/>
      <w:r w:rsidRPr="008D5171">
        <w:rPr>
          <w:rFonts w:ascii="Book Antiqua" w:hAnsi="Book Antiqua"/>
          <w:i/>
          <w:iCs/>
        </w:rPr>
        <w:t>Disord</w:t>
      </w:r>
      <w:proofErr w:type="spellEnd"/>
      <w:r w:rsidRPr="008D5171">
        <w:rPr>
          <w:rFonts w:ascii="Book Antiqua" w:hAnsi="Book Antiqua"/>
        </w:rPr>
        <w:t xml:space="preserve"> 2021; </w:t>
      </w:r>
      <w:r w:rsidRPr="008D5171">
        <w:rPr>
          <w:rFonts w:ascii="Book Antiqua" w:hAnsi="Book Antiqua"/>
          <w:b/>
          <w:bCs/>
        </w:rPr>
        <w:t>28</w:t>
      </w:r>
      <w:r w:rsidRPr="008D5171">
        <w:rPr>
          <w:rFonts w:ascii="Book Antiqua" w:hAnsi="Book Antiqua"/>
        </w:rPr>
        <w:t>: 100605 [PMID: 33251098 DOI: 10.1016/j.jocrd.2020.100605]</w:t>
      </w:r>
    </w:p>
    <w:p w14:paraId="58C1F110"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20 </w:t>
      </w:r>
      <w:proofErr w:type="spellStart"/>
      <w:r w:rsidRPr="008D5171">
        <w:rPr>
          <w:rFonts w:ascii="Book Antiqua" w:hAnsi="Book Antiqua"/>
          <w:b/>
          <w:bCs/>
        </w:rPr>
        <w:t>Shangguan</w:t>
      </w:r>
      <w:proofErr w:type="spellEnd"/>
      <w:r w:rsidRPr="008D5171">
        <w:rPr>
          <w:rFonts w:ascii="Book Antiqua" w:hAnsi="Book Antiqua"/>
          <w:b/>
          <w:bCs/>
        </w:rPr>
        <w:t xml:space="preserve"> F</w:t>
      </w:r>
      <w:r w:rsidRPr="008D5171">
        <w:rPr>
          <w:rFonts w:ascii="Book Antiqua" w:hAnsi="Book Antiqua"/>
        </w:rPr>
        <w:t xml:space="preserve">, Zhou C, Qian W, Zhang C, Liu Z, Zhang XY. A Conditional Process Model to Explain Somatization During Coronavirus Disease 2019 Epidemic: The Interaction Among Resilience, Perceived Stress, and Sex. </w:t>
      </w:r>
      <w:r w:rsidRPr="008D5171">
        <w:rPr>
          <w:rFonts w:ascii="Book Antiqua" w:hAnsi="Book Antiqua"/>
          <w:i/>
          <w:iCs/>
        </w:rPr>
        <w:t>Front Psychol</w:t>
      </w:r>
      <w:r w:rsidRPr="008D5171">
        <w:rPr>
          <w:rFonts w:ascii="Book Antiqua" w:hAnsi="Book Antiqua"/>
        </w:rPr>
        <w:t xml:space="preserve"> 2021; </w:t>
      </w:r>
      <w:r w:rsidRPr="008D5171">
        <w:rPr>
          <w:rFonts w:ascii="Book Antiqua" w:hAnsi="Book Antiqua"/>
          <w:b/>
          <w:bCs/>
        </w:rPr>
        <w:t>12</w:t>
      </w:r>
      <w:r w:rsidRPr="008D5171">
        <w:rPr>
          <w:rFonts w:ascii="Book Antiqua" w:hAnsi="Book Antiqua"/>
        </w:rPr>
        <w:t>: 633433 [PMID: 34093314 DOI: 10.3389/fpsyg.2021.633433]</w:t>
      </w:r>
    </w:p>
    <w:p w14:paraId="2349D9D7"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21 </w:t>
      </w:r>
      <w:proofErr w:type="spellStart"/>
      <w:r w:rsidRPr="008D5171">
        <w:rPr>
          <w:rFonts w:ascii="Book Antiqua" w:hAnsi="Book Antiqua"/>
          <w:b/>
          <w:bCs/>
        </w:rPr>
        <w:t>Tyrer</w:t>
      </w:r>
      <w:proofErr w:type="spellEnd"/>
      <w:r w:rsidRPr="008D5171">
        <w:rPr>
          <w:rFonts w:ascii="Book Antiqua" w:hAnsi="Book Antiqua"/>
          <w:b/>
          <w:bCs/>
        </w:rPr>
        <w:t xml:space="preserve"> P</w:t>
      </w:r>
      <w:r w:rsidRPr="008D5171">
        <w:rPr>
          <w:rFonts w:ascii="Book Antiqua" w:hAnsi="Book Antiqua"/>
        </w:rPr>
        <w:t xml:space="preserve">. COVID-19 health anxiety. </w:t>
      </w:r>
      <w:r w:rsidRPr="008D5171">
        <w:rPr>
          <w:rFonts w:ascii="Book Antiqua" w:hAnsi="Book Antiqua"/>
          <w:i/>
          <w:iCs/>
        </w:rPr>
        <w:t>World Psychiatry</w:t>
      </w:r>
      <w:r w:rsidRPr="008D5171">
        <w:rPr>
          <w:rFonts w:ascii="Book Antiqua" w:hAnsi="Book Antiqua"/>
        </w:rPr>
        <w:t xml:space="preserve"> 2020; </w:t>
      </w:r>
      <w:r w:rsidRPr="008D5171">
        <w:rPr>
          <w:rFonts w:ascii="Book Antiqua" w:hAnsi="Book Antiqua"/>
          <w:b/>
          <w:bCs/>
        </w:rPr>
        <w:t>19</w:t>
      </w:r>
      <w:r w:rsidRPr="008D5171">
        <w:rPr>
          <w:rFonts w:ascii="Book Antiqua" w:hAnsi="Book Antiqua"/>
        </w:rPr>
        <w:t>: 307-308 [PMID: 32931105 DOI: 10.1002/wps.20798]</w:t>
      </w:r>
    </w:p>
    <w:p w14:paraId="6336DD94" w14:textId="77777777" w:rsidR="00936137" w:rsidRPr="008D5171" w:rsidRDefault="00936137" w:rsidP="008D5171">
      <w:pPr>
        <w:spacing w:line="360" w:lineRule="auto"/>
        <w:jc w:val="both"/>
        <w:rPr>
          <w:rFonts w:ascii="Book Antiqua" w:hAnsi="Book Antiqua"/>
        </w:rPr>
      </w:pPr>
      <w:r w:rsidRPr="008D5171">
        <w:rPr>
          <w:rFonts w:ascii="Book Antiqua" w:hAnsi="Book Antiqua"/>
        </w:rPr>
        <w:lastRenderedPageBreak/>
        <w:t xml:space="preserve">22 </w:t>
      </w:r>
      <w:proofErr w:type="spellStart"/>
      <w:r w:rsidRPr="008D5171">
        <w:rPr>
          <w:rFonts w:ascii="Book Antiqua" w:hAnsi="Book Antiqua"/>
          <w:b/>
          <w:bCs/>
        </w:rPr>
        <w:t>Balhara</w:t>
      </w:r>
      <w:proofErr w:type="spellEnd"/>
      <w:r w:rsidRPr="008D5171">
        <w:rPr>
          <w:rFonts w:ascii="Book Antiqua" w:hAnsi="Book Antiqua"/>
          <w:b/>
          <w:bCs/>
        </w:rPr>
        <w:t xml:space="preserve"> YPS</w:t>
      </w:r>
      <w:r w:rsidRPr="008D5171">
        <w:rPr>
          <w:rFonts w:ascii="Book Antiqua" w:hAnsi="Book Antiqua"/>
        </w:rPr>
        <w:t xml:space="preserve">, </w:t>
      </w:r>
      <w:proofErr w:type="spellStart"/>
      <w:r w:rsidRPr="008D5171">
        <w:rPr>
          <w:rFonts w:ascii="Book Antiqua" w:hAnsi="Book Antiqua"/>
        </w:rPr>
        <w:t>Kattula</w:t>
      </w:r>
      <w:proofErr w:type="spellEnd"/>
      <w:r w:rsidRPr="008D5171">
        <w:rPr>
          <w:rFonts w:ascii="Book Antiqua" w:hAnsi="Book Antiqua"/>
        </w:rPr>
        <w:t xml:space="preserve"> D, Singh S, </w:t>
      </w:r>
      <w:proofErr w:type="spellStart"/>
      <w:r w:rsidRPr="008D5171">
        <w:rPr>
          <w:rFonts w:ascii="Book Antiqua" w:hAnsi="Book Antiqua"/>
        </w:rPr>
        <w:t>Chukkali</w:t>
      </w:r>
      <w:proofErr w:type="spellEnd"/>
      <w:r w:rsidRPr="008D5171">
        <w:rPr>
          <w:rFonts w:ascii="Book Antiqua" w:hAnsi="Book Antiqua"/>
        </w:rPr>
        <w:t xml:space="preserve"> S, Bhargava R. Impact of lockdown following COVID-19 on the gaming behavior of college students. </w:t>
      </w:r>
      <w:r w:rsidRPr="008D5171">
        <w:rPr>
          <w:rFonts w:ascii="Book Antiqua" w:hAnsi="Book Antiqua"/>
          <w:i/>
          <w:iCs/>
        </w:rPr>
        <w:t>Indian J Public Health</w:t>
      </w:r>
      <w:r w:rsidRPr="008D5171">
        <w:rPr>
          <w:rFonts w:ascii="Book Antiqua" w:hAnsi="Book Antiqua"/>
        </w:rPr>
        <w:t xml:space="preserve"> 2020; </w:t>
      </w:r>
      <w:r w:rsidRPr="008D5171">
        <w:rPr>
          <w:rFonts w:ascii="Book Antiqua" w:hAnsi="Book Antiqua"/>
          <w:b/>
          <w:bCs/>
        </w:rPr>
        <w:t>64</w:t>
      </w:r>
      <w:r w:rsidRPr="008D5171">
        <w:rPr>
          <w:rFonts w:ascii="Book Antiqua" w:hAnsi="Book Antiqua"/>
        </w:rPr>
        <w:t>: S172-S176 [PMID: 32496250 DOI: 10.4103/ijph.IJPH_465_20]</w:t>
      </w:r>
    </w:p>
    <w:p w14:paraId="4ADF53C0"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23 </w:t>
      </w:r>
      <w:proofErr w:type="spellStart"/>
      <w:r w:rsidRPr="008D5171">
        <w:rPr>
          <w:rFonts w:ascii="Book Antiqua" w:hAnsi="Book Antiqua"/>
          <w:b/>
          <w:bCs/>
        </w:rPr>
        <w:t>Király</w:t>
      </w:r>
      <w:proofErr w:type="spellEnd"/>
      <w:r w:rsidRPr="008D5171">
        <w:rPr>
          <w:rFonts w:ascii="Book Antiqua" w:hAnsi="Book Antiqua"/>
          <w:b/>
          <w:bCs/>
        </w:rPr>
        <w:t xml:space="preserve"> O</w:t>
      </w:r>
      <w:r w:rsidRPr="008D5171">
        <w:rPr>
          <w:rFonts w:ascii="Book Antiqua" w:hAnsi="Book Antiqua"/>
        </w:rPr>
        <w:t xml:space="preserve">, Potenza MN, Stein DJ, King DL, Hodgins DC, Saunders JB, Griffiths MD, </w:t>
      </w:r>
      <w:proofErr w:type="spellStart"/>
      <w:r w:rsidRPr="008D5171">
        <w:rPr>
          <w:rFonts w:ascii="Book Antiqua" w:hAnsi="Book Antiqua"/>
        </w:rPr>
        <w:t>Gjoneska</w:t>
      </w:r>
      <w:proofErr w:type="spellEnd"/>
      <w:r w:rsidRPr="008D5171">
        <w:rPr>
          <w:rFonts w:ascii="Book Antiqua" w:hAnsi="Book Antiqua"/>
        </w:rPr>
        <w:t xml:space="preserve"> B, </w:t>
      </w:r>
      <w:proofErr w:type="spellStart"/>
      <w:r w:rsidRPr="008D5171">
        <w:rPr>
          <w:rFonts w:ascii="Book Antiqua" w:hAnsi="Book Antiqua"/>
        </w:rPr>
        <w:t>Billieux</w:t>
      </w:r>
      <w:proofErr w:type="spellEnd"/>
      <w:r w:rsidRPr="008D5171">
        <w:rPr>
          <w:rFonts w:ascii="Book Antiqua" w:hAnsi="Book Antiqua"/>
        </w:rPr>
        <w:t xml:space="preserve"> J, Brand M, Abbott MW, Chamberlain SR, </w:t>
      </w:r>
      <w:proofErr w:type="spellStart"/>
      <w:r w:rsidRPr="008D5171">
        <w:rPr>
          <w:rFonts w:ascii="Book Antiqua" w:hAnsi="Book Antiqua"/>
        </w:rPr>
        <w:t>Corazza</w:t>
      </w:r>
      <w:proofErr w:type="spellEnd"/>
      <w:r w:rsidRPr="008D5171">
        <w:rPr>
          <w:rFonts w:ascii="Book Antiqua" w:hAnsi="Book Antiqua"/>
        </w:rPr>
        <w:t xml:space="preserve"> O, </w:t>
      </w:r>
      <w:proofErr w:type="spellStart"/>
      <w:r w:rsidRPr="008D5171">
        <w:rPr>
          <w:rFonts w:ascii="Book Antiqua" w:hAnsi="Book Antiqua"/>
        </w:rPr>
        <w:t>Burkauskas</w:t>
      </w:r>
      <w:proofErr w:type="spellEnd"/>
      <w:r w:rsidRPr="008D5171">
        <w:rPr>
          <w:rFonts w:ascii="Book Antiqua" w:hAnsi="Book Antiqua"/>
        </w:rPr>
        <w:t xml:space="preserve"> J, Sales CMD, Montag C, Lochner C, </w:t>
      </w:r>
      <w:proofErr w:type="spellStart"/>
      <w:r w:rsidRPr="008D5171">
        <w:rPr>
          <w:rFonts w:ascii="Book Antiqua" w:hAnsi="Book Antiqua"/>
        </w:rPr>
        <w:t>Grünblatt</w:t>
      </w:r>
      <w:proofErr w:type="spellEnd"/>
      <w:r w:rsidRPr="008D5171">
        <w:rPr>
          <w:rFonts w:ascii="Book Antiqua" w:hAnsi="Book Antiqua"/>
        </w:rPr>
        <w:t xml:space="preserve"> E, </w:t>
      </w:r>
      <w:proofErr w:type="spellStart"/>
      <w:r w:rsidRPr="008D5171">
        <w:rPr>
          <w:rFonts w:ascii="Book Antiqua" w:hAnsi="Book Antiqua"/>
        </w:rPr>
        <w:t>Wegmann</w:t>
      </w:r>
      <w:proofErr w:type="spellEnd"/>
      <w:r w:rsidRPr="008D5171">
        <w:rPr>
          <w:rFonts w:ascii="Book Antiqua" w:hAnsi="Book Antiqua"/>
        </w:rPr>
        <w:t xml:space="preserve"> E, </w:t>
      </w:r>
      <w:proofErr w:type="spellStart"/>
      <w:r w:rsidRPr="008D5171">
        <w:rPr>
          <w:rFonts w:ascii="Book Antiqua" w:hAnsi="Book Antiqua"/>
        </w:rPr>
        <w:t>Martinotti</w:t>
      </w:r>
      <w:proofErr w:type="spellEnd"/>
      <w:r w:rsidRPr="008D5171">
        <w:rPr>
          <w:rFonts w:ascii="Book Antiqua" w:hAnsi="Book Antiqua"/>
        </w:rPr>
        <w:t xml:space="preserve"> G, Lee HK, </w:t>
      </w:r>
      <w:proofErr w:type="spellStart"/>
      <w:r w:rsidRPr="008D5171">
        <w:rPr>
          <w:rFonts w:ascii="Book Antiqua" w:hAnsi="Book Antiqua"/>
        </w:rPr>
        <w:t>Rumpf</w:t>
      </w:r>
      <w:proofErr w:type="spellEnd"/>
      <w:r w:rsidRPr="008D5171">
        <w:rPr>
          <w:rFonts w:ascii="Book Antiqua" w:hAnsi="Book Antiqua"/>
        </w:rPr>
        <w:t xml:space="preserve"> HJ, Castro-Calvo J, Rahimi-</w:t>
      </w:r>
      <w:proofErr w:type="spellStart"/>
      <w:r w:rsidRPr="008D5171">
        <w:rPr>
          <w:rFonts w:ascii="Book Antiqua" w:hAnsi="Book Antiqua"/>
        </w:rPr>
        <w:t>Movaghar</w:t>
      </w:r>
      <w:proofErr w:type="spellEnd"/>
      <w:r w:rsidRPr="008D5171">
        <w:rPr>
          <w:rFonts w:ascii="Book Antiqua" w:hAnsi="Book Antiqua"/>
        </w:rPr>
        <w:t xml:space="preserve"> A, Higuchi S, </w:t>
      </w:r>
      <w:proofErr w:type="spellStart"/>
      <w:r w:rsidRPr="008D5171">
        <w:rPr>
          <w:rFonts w:ascii="Book Antiqua" w:hAnsi="Book Antiqua"/>
        </w:rPr>
        <w:t>Menchon</w:t>
      </w:r>
      <w:proofErr w:type="spellEnd"/>
      <w:r w:rsidRPr="008D5171">
        <w:rPr>
          <w:rFonts w:ascii="Book Antiqua" w:hAnsi="Book Antiqua"/>
        </w:rPr>
        <w:t xml:space="preserve"> JM, Zohar J, Pellegrini L, </w:t>
      </w:r>
      <w:proofErr w:type="spellStart"/>
      <w:r w:rsidRPr="008D5171">
        <w:rPr>
          <w:rFonts w:ascii="Book Antiqua" w:hAnsi="Book Antiqua"/>
        </w:rPr>
        <w:t>Walitza</w:t>
      </w:r>
      <w:proofErr w:type="spellEnd"/>
      <w:r w:rsidRPr="008D5171">
        <w:rPr>
          <w:rFonts w:ascii="Book Antiqua" w:hAnsi="Book Antiqua"/>
        </w:rPr>
        <w:t xml:space="preserve"> S, </w:t>
      </w:r>
      <w:proofErr w:type="spellStart"/>
      <w:r w:rsidRPr="008D5171">
        <w:rPr>
          <w:rFonts w:ascii="Book Antiqua" w:hAnsi="Book Antiqua"/>
        </w:rPr>
        <w:t>Fineberg</w:t>
      </w:r>
      <w:proofErr w:type="spellEnd"/>
      <w:r w:rsidRPr="008D5171">
        <w:rPr>
          <w:rFonts w:ascii="Book Antiqua" w:hAnsi="Book Antiqua"/>
        </w:rPr>
        <w:t xml:space="preserve"> NA, </w:t>
      </w:r>
      <w:proofErr w:type="spellStart"/>
      <w:r w:rsidRPr="008D5171">
        <w:rPr>
          <w:rFonts w:ascii="Book Antiqua" w:hAnsi="Book Antiqua"/>
        </w:rPr>
        <w:t>Demetrovics</w:t>
      </w:r>
      <w:proofErr w:type="spellEnd"/>
      <w:r w:rsidRPr="008D5171">
        <w:rPr>
          <w:rFonts w:ascii="Book Antiqua" w:hAnsi="Book Antiqua"/>
        </w:rPr>
        <w:t xml:space="preserve"> Z. Preventing problematic internet use during the COVID-19 pandemic: Consensus guidance. </w:t>
      </w:r>
      <w:proofErr w:type="spellStart"/>
      <w:r w:rsidRPr="008D5171">
        <w:rPr>
          <w:rFonts w:ascii="Book Antiqua" w:hAnsi="Book Antiqua"/>
          <w:i/>
          <w:iCs/>
        </w:rPr>
        <w:t>Compr</w:t>
      </w:r>
      <w:proofErr w:type="spellEnd"/>
      <w:r w:rsidRPr="008D5171">
        <w:rPr>
          <w:rFonts w:ascii="Book Antiqua" w:hAnsi="Book Antiqua"/>
          <w:i/>
          <w:iCs/>
        </w:rPr>
        <w:t xml:space="preserve"> Psychiatry</w:t>
      </w:r>
      <w:r w:rsidRPr="008D5171">
        <w:rPr>
          <w:rFonts w:ascii="Book Antiqua" w:hAnsi="Book Antiqua"/>
        </w:rPr>
        <w:t xml:space="preserve"> 2020; </w:t>
      </w:r>
      <w:r w:rsidRPr="008D5171">
        <w:rPr>
          <w:rFonts w:ascii="Book Antiqua" w:hAnsi="Book Antiqua"/>
          <w:b/>
          <w:bCs/>
        </w:rPr>
        <w:t>100</w:t>
      </w:r>
      <w:r w:rsidRPr="008D5171">
        <w:rPr>
          <w:rFonts w:ascii="Book Antiqua" w:hAnsi="Book Antiqua"/>
        </w:rPr>
        <w:t>: 152180 [PMID: 32422427 DOI: 10.1016/j.comppsych.2020.152180]</w:t>
      </w:r>
    </w:p>
    <w:p w14:paraId="749CD68C"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24 </w:t>
      </w:r>
      <w:proofErr w:type="spellStart"/>
      <w:r w:rsidRPr="008D5171">
        <w:rPr>
          <w:rFonts w:ascii="Book Antiqua" w:hAnsi="Book Antiqua"/>
          <w:b/>
          <w:bCs/>
        </w:rPr>
        <w:t>Fränkl</w:t>
      </w:r>
      <w:proofErr w:type="spellEnd"/>
      <w:r w:rsidRPr="008D5171">
        <w:rPr>
          <w:rFonts w:ascii="Book Antiqua" w:hAnsi="Book Antiqua"/>
          <w:b/>
          <w:bCs/>
        </w:rPr>
        <w:t xml:space="preserve"> E</w:t>
      </w:r>
      <w:r w:rsidRPr="008D5171">
        <w:rPr>
          <w:rFonts w:ascii="Book Antiqua" w:hAnsi="Book Antiqua"/>
        </w:rPr>
        <w:t xml:space="preserve">, </w:t>
      </w:r>
      <w:proofErr w:type="spellStart"/>
      <w:r w:rsidRPr="008D5171">
        <w:rPr>
          <w:rFonts w:ascii="Book Antiqua" w:hAnsi="Book Antiqua"/>
        </w:rPr>
        <w:t>Scarpelli</w:t>
      </w:r>
      <w:proofErr w:type="spellEnd"/>
      <w:r w:rsidRPr="008D5171">
        <w:rPr>
          <w:rFonts w:ascii="Book Antiqua" w:hAnsi="Book Antiqua"/>
        </w:rPr>
        <w:t xml:space="preserve"> S, </w:t>
      </w:r>
      <w:proofErr w:type="spellStart"/>
      <w:r w:rsidRPr="008D5171">
        <w:rPr>
          <w:rFonts w:ascii="Book Antiqua" w:hAnsi="Book Antiqua"/>
        </w:rPr>
        <w:t>Nadorff</w:t>
      </w:r>
      <w:proofErr w:type="spellEnd"/>
      <w:r w:rsidRPr="008D5171">
        <w:rPr>
          <w:rFonts w:ascii="Book Antiqua" w:hAnsi="Book Antiqua"/>
        </w:rPr>
        <w:t xml:space="preserve"> MR, </w:t>
      </w:r>
      <w:proofErr w:type="spellStart"/>
      <w:r w:rsidRPr="008D5171">
        <w:rPr>
          <w:rFonts w:ascii="Book Antiqua" w:hAnsi="Book Antiqua"/>
        </w:rPr>
        <w:t>Bjorvatn</w:t>
      </w:r>
      <w:proofErr w:type="spellEnd"/>
      <w:r w:rsidRPr="008D5171">
        <w:rPr>
          <w:rFonts w:ascii="Book Antiqua" w:hAnsi="Book Antiqua"/>
        </w:rPr>
        <w:t xml:space="preserve"> B, </w:t>
      </w:r>
      <w:proofErr w:type="spellStart"/>
      <w:r w:rsidRPr="008D5171">
        <w:rPr>
          <w:rFonts w:ascii="Book Antiqua" w:hAnsi="Book Antiqua"/>
        </w:rPr>
        <w:t>Bolstad</w:t>
      </w:r>
      <w:proofErr w:type="spellEnd"/>
      <w:r w:rsidRPr="008D5171">
        <w:rPr>
          <w:rFonts w:ascii="Book Antiqua" w:hAnsi="Book Antiqua"/>
        </w:rPr>
        <w:t xml:space="preserve"> CJ, Chan NY, Chung F, </w:t>
      </w:r>
      <w:proofErr w:type="spellStart"/>
      <w:r w:rsidRPr="008D5171">
        <w:rPr>
          <w:rFonts w:ascii="Book Antiqua" w:hAnsi="Book Antiqua"/>
        </w:rPr>
        <w:t>Dauvilliers</w:t>
      </w:r>
      <w:proofErr w:type="spellEnd"/>
      <w:r w:rsidRPr="008D5171">
        <w:rPr>
          <w:rFonts w:ascii="Book Antiqua" w:hAnsi="Book Antiqua"/>
        </w:rPr>
        <w:t xml:space="preserve"> Y, </w:t>
      </w:r>
      <w:proofErr w:type="spellStart"/>
      <w:r w:rsidRPr="008D5171">
        <w:rPr>
          <w:rFonts w:ascii="Book Antiqua" w:hAnsi="Book Antiqua"/>
        </w:rPr>
        <w:t>Espie</w:t>
      </w:r>
      <w:proofErr w:type="spellEnd"/>
      <w:r w:rsidRPr="008D5171">
        <w:rPr>
          <w:rFonts w:ascii="Book Antiqua" w:hAnsi="Book Antiqua"/>
        </w:rPr>
        <w:t xml:space="preserve"> CA, Inoue Y, Leger D, </w:t>
      </w:r>
      <w:proofErr w:type="spellStart"/>
      <w:r w:rsidRPr="008D5171">
        <w:rPr>
          <w:rFonts w:ascii="Book Antiqua" w:hAnsi="Book Antiqua"/>
        </w:rPr>
        <w:t>Macêdo</w:t>
      </w:r>
      <w:proofErr w:type="spellEnd"/>
      <w:r w:rsidRPr="008D5171">
        <w:rPr>
          <w:rFonts w:ascii="Book Antiqua" w:hAnsi="Book Antiqua"/>
        </w:rPr>
        <w:t xml:space="preserve"> T, Matsui K, </w:t>
      </w:r>
      <w:proofErr w:type="spellStart"/>
      <w:r w:rsidRPr="008D5171">
        <w:rPr>
          <w:rFonts w:ascii="Book Antiqua" w:hAnsi="Book Antiqua"/>
        </w:rPr>
        <w:t>Merikanto</w:t>
      </w:r>
      <w:proofErr w:type="spellEnd"/>
      <w:r w:rsidRPr="008D5171">
        <w:rPr>
          <w:rFonts w:ascii="Book Antiqua" w:hAnsi="Book Antiqua"/>
        </w:rPr>
        <w:t xml:space="preserve"> I, Morin CM, </w:t>
      </w:r>
      <w:proofErr w:type="spellStart"/>
      <w:r w:rsidRPr="008D5171">
        <w:rPr>
          <w:rFonts w:ascii="Book Antiqua" w:hAnsi="Book Antiqua"/>
        </w:rPr>
        <w:t>Mota-Rolim</w:t>
      </w:r>
      <w:proofErr w:type="spellEnd"/>
      <w:r w:rsidRPr="008D5171">
        <w:rPr>
          <w:rFonts w:ascii="Book Antiqua" w:hAnsi="Book Antiqua"/>
        </w:rPr>
        <w:t xml:space="preserve"> S, </w:t>
      </w:r>
      <w:proofErr w:type="spellStart"/>
      <w:r w:rsidRPr="008D5171">
        <w:rPr>
          <w:rFonts w:ascii="Book Antiqua" w:hAnsi="Book Antiqua"/>
        </w:rPr>
        <w:t>Partinen</w:t>
      </w:r>
      <w:proofErr w:type="spellEnd"/>
      <w:r w:rsidRPr="008D5171">
        <w:rPr>
          <w:rFonts w:ascii="Book Antiqua" w:hAnsi="Book Antiqua"/>
        </w:rPr>
        <w:t xml:space="preserve"> M, </w:t>
      </w:r>
      <w:proofErr w:type="spellStart"/>
      <w:r w:rsidRPr="008D5171">
        <w:rPr>
          <w:rFonts w:ascii="Book Antiqua" w:hAnsi="Book Antiqua"/>
        </w:rPr>
        <w:t>Penzel</w:t>
      </w:r>
      <w:proofErr w:type="spellEnd"/>
      <w:r w:rsidRPr="008D5171">
        <w:rPr>
          <w:rFonts w:ascii="Book Antiqua" w:hAnsi="Book Antiqua"/>
        </w:rPr>
        <w:t xml:space="preserve"> T, </w:t>
      </w:r>
      <w:proofErr w:type="spellStart"/>
      <w:r w:rsidRPr="008D5171">
        <w:rPr>
          <w:rFonts w:ascii="Book Antiqua" w:hAnsi="Book Antiqua"/>
        </w:rPr>
        <w:t>Plazzi</w:t>
      </w:r>
      <w:proofErr w:type="spellEnd"/>
      <w:r w:rsidRPr="008D5171">
        <w:rPr>
          <w:rFonts w:ascii="Book Antiqua" w:hAnsi="Book Antiqua"/>
        </w:rPr>
        <w:t xml:space="preserve"> G, </w:t>
      </w:r>
      <w:proofErr w:type="spellStart"/>
      <w:r w:rsidRPr="008D5171">
        <w:rPr>
          <w:rFonts w:ascii="Book Antiqua" w:hAnsi="Book Antiqua"/>
        </w:rPr>
        <w:t>Sieminski</w:t>
      </w:r>
      <w:proofErr w:type="spellEnd"/>
      <w:r w:rsidRPr="008D5171">
        <w:rPr>
          <w:rFonts w:ascii="Book Antiqua" w:hAnsi="Book Antiqua"/>
        </w:rPr>
        <w:t xml:space="preserve"> M, Wing YK, De Gennaro L, </w:t>
      </w:r>
      <w:proofErr w:type="spellStart"/>
      <w:r w:rsidRPr="008D5171">
        <w:rPr>
          <w:rFonts w:ascii="Book Antiqua" w:hAnsi="Book Antiqua"/>
        </w:rPr>
        <w:t>Holzinger</w:t>
      </w:r>
      <w:proofErr w:type="spellEnd"/>
      <w:r w:rsidRPr="008D5171">
        <w:rPr>
          <w:rFonts w:ascii="Book Antiqua" w:hAnsi="Book Antiqua"/>
        </w:rPr>
        <w:t xml:space="preserve"> B. How our Dreams Changed During the COVID-19 Pandemic: Effects and Correlates of Dream Recall Frequency - a Multinational Study on 19,355 Adults. </w:t>
      </w:r>
      <w:r w:rsidRPr="008D5171">
        <w:rPr>
          <w:rFonts w:ascii="Book Antiqua" w:hAnsi="Book Antiqua"/>
          <w:i/>
          <w:iCs/>
        </w:rPr>
        <w:t>Nat Sci Sleep</w:t>
      </w:r>
      <w:r w:rsidRPr="008D5171">
        <w:rPr>
          <w:rFonts w:ascii="Book Antiqua" w:hAnsi="Book Antiqua"/>
        </w:rPr>
        <w:t xml:space="preserve"> 2021; </w:t>
      </w:r>
      <w:r w:rsidRPr="008D5171">
        <w:rPr>
          <w:rFonts w:ascii="Book Antiqua" w:hAnsi="Book Antiqua"/>
          <w:b/>
          <w:bCs/>
        </w:rPr>
        <w:t>13</w:t>
      </w:r>
      <w:r w:rsidRPr="008D5171">
        <w:rPr>
          <w:rFonts w:ascii="Book Antiqua" w:hAnsi="Book Antiqua"/>
        </w:rPr>
        <w:t>: 1573-1591 [PMID: 34588830 DOI: 10.2147/NSS.S324142]</w:t>
      </w:r>
    </w:p>
    <w:p w14:paraId="3FDFA4FB"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25 </w:t>
      </w:r>
      <w:r w:rsidRPr="008D5171">
        <w:rPr>
          <w:rFonts w:ascii="Book Antiqua" w:hAnsi="Book Antiqua"/>
          <w:b/>
          <w:bCs/>
        </w:rPr>
        <w:t>Gao J</w:t>
      </w:r>
      <w:r w:rsidRPr="008D5171">
        <w:rPr>
          <w:rFonts w:ascii="Book Antiqua" w:hAnsi="Book Antiqua"/>
        </w:rPr>
        <w:t xml:space="preserve">, Zheng P, Jia Y, Chen H, Mao Y, Chen S, Wang Y, Fu H, Dai J. Mental health problems and social media exposure during COVID-19 outbreak. </w:t>
      </w:r>
      <w:proofErr w:type="spellStart"/>
      <w:r w:rsidRPr="008D5171">
        <w:rPr>
          <w:rFonts w:ascii="Book Antiqua" w:hAnsi="Book Antiqua"/>
          <w:i/>
          <w:iCs/>
        </w:rPr>
        <w:t>PLoS</w:t>
      </w:r>
      <w:proofErr w:type="spellEnd"/>
      <w:r w:rsidRPr="008D5171">
        <w:rPr>
          <w:rFonts w:ascii="Book Antiqua" w:hAnsi="Book Antiqua"/>
          <w:i/>
          <w:iCs/>
        </w:rPr>
        <w:t xml:space="preserve"> One</w:t>
      </w:r>
      <w:r w:rsidRPr="008D5171">
        <w:rPr>
          <w:rFonts w:ascii="Book Antiqua" w:hAnsi="Book Antiqua"/>
        </w:rPr>
        <w:t xml:space="preserve"> 2020; </w:t>
      </w:r>
      <w:r w:rsidRPr="008D5171">
        <w:rPr>
          <w:rFonts w:ascii="Book Antiqua" w:hAnsi="Book Antiqua"/>
          <w:b/>
          <w:bCs/>
        </w:rPr>
        <w:t>15</w:t>
      </w:r>
      <w:r w:rsidRPr="008D5171">
        <w:rPr>
          <w:rFonts w:ascii="Book Antiqua" w:hAnsi="Book Antiqua"/>
        </w:rPr>
        <w:t>: e0231924 [PMID: 32298385 DOI: 10.1371/journal.pone.0231924]</w:t>
      </w:r>
    </w:p>
    <w:p w14:paraId="01C90F39"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26 </w:t>
      </w:r>
      <w:proofErr w:type="spellStart"/>
      <w:r w:rsidRPr="008D5171">
        <w:rPr>
          <w:rFonts w:ascii="Book Antiqua" w:hAnsi="Book Antiqua"/>
          <w:b/>
          <w:bCs/>
        </w:rPr>
        <w:t>Brailovskaia</w:t>
      </w:r>
      <w:proofErr w:type="spellEnd"/>
      <w:r w:rsidRPr="008D5171">
        <w:rPr>
          <w:rFonts w:ascii="Book Antiqua" w:hAnsi="Book Antiqua"/>
          <w:b/>
          <w:bCs/>
        </w:rPr>
        <w:t xml:space="preserve"> J</w:t>
      </w:r>
      <w:r w:rsidRPr="008D5171">
        <w:rPr>
          <w:rFonts w:ascii="Book Antiqua" w:hAnsi="Book Antiqua"/>
        </w:rPr>
        <w:t xml:space="preserve">, </w:t>
      </w:r>
      <w:proofErr w:type="spellStart"/>
      <w:r w:rsidRPr="008D5171">
        <w:rPr>
          <w:rFonts w:ascii="Book Antiqua" w:hAnsi="Book Antiqua"/>
        </w:rPr>
        <w:t>Truskauskaite-Kuneviciene</w:t>
      </w:r>
      <w:proofErr w:type="spellEnd"/>
      <w:r w:rsidRPr="008D5171">
        <w:rPr>
          <w:rFonts w:ascii="Book Antiqua" w:hAnsi="Book Antiqua"/>
        </w:rPr>
        <w:t xml:space="preserve"> I, </w:t>
      </w:r>
      <w:proofErr w:type="spellStart"/>
      <w:r w:rsidRPr="008D5171">
        <w:rPr>
          <w:rFonts w:ascii="Book Antiqua" w:hAnsi="Book Antiqua"/>
        </w:rPr>
        <w:t>Margraf</w:t>
      </w:r>
      <w:proofErr w:type="spellEnd"/>
      <w:r w:rsidRPr="008D5171">
        <w:rPr>
          <w:rFonts w:ascii="Book Antiqua" w:hAnsi="Book Antiqua"/>
        </w:rPr>
        <w:t xml:space="preserve"> J, Kazlauskas E. Coronavirus (COVID-19) outbreak: Addictive social media use, depression, anxiety and stress in quarantine - an exploratory study in Germany and Lithuania. </w:t>
      </w:r>
      <w:r w:rsidRPr="008D5171">
        <w:rPr>
          <w:rFonts w:ascii="Book Antiqua" w:hAnsi="Book Antiqua"/>
          <w:i/>
          <w:iCs/>
        </w:rPr>
        <w:t xml:space="preserve">J Affect </w:t>
      </w:r>
      <w:proofErr w:type="spellStart"/>
      <w:r w:rsidRPr="008D5171">
        <w:rPr>
          <w:rFonts w:ascii="Book Antiqua" w:hAnsi="Book Antiqua"/>
          <w:i/>
          <w:iCs/>
        </w:rPr>
        <w:t>Disord</w:t>
      </w:r>
      <w:proofErr w:type="spellEnd"/>
      <w:r w:rsidRPr="008D5171">
        <w:rPr>
          <w:rFonts w:ascii="Book Antiqua" w:hAnsi="Book Antiqua"/>
          <w:i/>
          <w:iCs/>
        </w:rPr>
        <w:t xml:space="preserve"> Rep</w:t>
      </w:r>
      <w:r w:rsidRPr="008D5171">
        <w:rPr>
          <w:rFonts w:ascii="Book Antiqua" w:hAnsi="Book Antiqua"/>
        </w:rPr>
        <w:t xml:space="preserve"> 2021; </w:t>
      </w:r>
      <w:r w:rsidRPr="008D5171">
        <w:rPr>
          <w:rFonts w:ascii="Book Antiqua" w:hAnsi="Book Antiqua"/>
          <w:b/>
          <w:bCs/>
        </w:rPr>
        <w:t>5</w:t>
      </w:r>
      <w:r w:rsidRPr="008D5171">
        <w:rPr>
          <w:rFonts w:ascii="Book Antiqua" w:hAnsi="Book Antiqua"/>
        </w:rPr>
        <w:t>: 100182 [PMID: 34179864 DOI: 10.1016/j.jadr.2021.100182]</w:t>
      </w:r>
    </w:p>
    <w:p w14:paraId="1959AF9D"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27 </w:t>
      </w:r>
      <w:proofErr w:type="spellStart"/>
      <w:r w:rsidRPr="008D5171">
        <w:rPr>
          <w:rFonts w:ascii="Book Antiqua" w:hAnsi="Book Antiqua"/>
          <w:b/>
          <w:bCs/>
        </w:rPr>
        <w:t>DeVylder</w:t>
      </w:r>
      <w:proofErr w:type="spellEnd"/>
      <w:r w:rsidRPr="008D5171">
        <w:rPr>
          <w:rFonts w:ascii="Book Antiqua" w:hAnsi="Book Antiqua"/>
          <w:b/>
          <w:bCs/>
        </w:rPr>
        <w:t xml:space="preserve"> J</w:t>
      </w:r>
      <w:r w:rsidRPr="008D5171">
        <w:rPr>
          <w:rFonts w:ascii="Book Antiqua" w:hAnsi="Book Antiqua"/>
        </w:rPr>
        <w:t xml:space="preserve">, Zhou S, Oh H. Suicide attempts among college students hospitalized for COVID-19. </w:t>
      </w:r>
      <w:r w:rsidRPr="008D5171">
        <w:rPr>
          <w:rFonts w:ascii="Book Antiqua" w:hAnsi="Book Antiqua"/>
          <w:i/>
          <w:iCs/>
        </w:rPr>
        <w:t xml:space="preserve">J Affect </w:t>
      </w:r>
      <w:proofErr w:type="spellStart"/>
      <w:r w:rsidRPr="008D5171">
        <w:rPr>
          <w:rFonts w:ascii="Book Antiqua" w:hAnsi="Book Antiqua"/>
          <w:i/>
          <w:iCs/>
        </w:rPr>
        <w:t>Disord</w:t>
      </w:r>
      <w:proofErr w:type="spellEnd"/>
      <w:r w:rsidRPr="008D5171">
        <w:rPr>
          <w:rFonts w:ascii="Book Antiqua" w:hAnsi="Book Antiqua"/>
        </w:rPr>
        <w:t xml:space="preserve"> 2021; </w:t>
      </w:r>
      <w:r w:rsidRPr="008D5171">
        <w:rPr>
          <w:rFonts w:ascii="Book Antiqua" w:hAnsi="Book Antiqua"/>
          <w:b/>
          <w:bCs/>
        </w:rPr>
        <w:t>294</w:t>
      </w:r>
      <w:r w:rsidRPr="008D5171">
        <w:rPr>
          <w:rFonts w:ascii="Book Antiqua" w:hAnsi="Book Antiqua"/>
        </w:rPr>
        <w:t>: 241-244 [PMID: 34303303 DOI: 10.1016/j.jad.2021.07.058]</w:t>
      </w:r>
    </w:p>
    <w:p w14:paraId="20B2CC77"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28 </w:t>
      </w:r>
      <w:r w:rsidRPr="008D5171">
        <w:rPr>
          <w:rFonts w:ascii="Book Antiqua" w:hAnsi="Book Antiqua"/>
          <w:b/>
          <w:bCs/>
        </w:rPr>
        <w:t>Donnelly SC</w:t>
      </w:r>
      <w:r w:rsidRPr="008D5171">
        <w:rPr>
          <w:rFonts w:ascii="Book Antiqua" w:hAnsi="Book Antiqua"/>
        </w:rPr>
        <w:t xml:space="preserve">. Post-COVID syndrome and suicide risk. </w:t>
      </w:r>
      <w:r w:rsidRPr="008D5171">
        <w:rPr>
          <w:rFonts w:ascii="Book Antiqua" w:hAnsi="Book Antiqua"/>
          <w:i/>
          <w:iCs/>
        </w:rPr>
        <w:t>QJM</w:t>
      </w:r>
      <w:r w:rsidRPr="008D5171">
        <w:rPr>
          <w:rFonts w:ascii="Book Antiqua" w:hAnsi="Book Antiqua"/>
        </w:rPr>
        <w:t xml:space="preserve"> 2021; </w:t>
      </w:r>
      <w:r w:rsidRPr="008D5171">
        <w:rPr>
          <w:rFonts w:ascii="Book Antiqua" w:hAnsi="Book Antiqua"/>
          <w:b/>
          <w:bCs/>
        </w:rPr>
        <w:t>114</w:t>
      </w:r>
      <w:r w:rsidRPr="008D5171">
        <w:rPr>
          <w:rFonts w:ascii="Book Antiqua" w:hAnsi="Book Antiqua"/>
        </w:rPr>
        <w:t>: 81 [PMID: 33906216 DOI: 10.1093/</w:t>
      </w:r>
      <w:proofErr w:type="spellStart"/>
      <w:r w:rsidRPr="008D5171">
        <w:rPr>
          <w:rFonts w:ascii="Book Antiqua" w:hAnsi="Book Antiqua"/>
        </w:rPr>
        <w:t>qjmed</w:t>
      </w:r>
      <w:proofErr w:type="spellEnd"/>
      <w:r w:rsidRPr="008D5171">
        <w:rPr>
          <w:rFonts w:ascii="Book Antiqua" w:hAnsi="Book Antiqua"/>
        </w:rPr>
        <w:t>/hcab042]</w:t>
      </w:r>
    </w:p>
    <w:p w14:paraId="065AC514" w14:textId="77777777" w:rsidR="00936137" w:rsidRPr="008D5171" w:rsidRDefault="00936137" w:rsidP="008D5171">
      <w:pPr>
        <w:spacing w:line="360" w:lineRule="auto"/>
        <w:jc w:val="both"/>
        <w:rPr>
          <w:rFonts w:ascii="Book Antiqua" w:hAnsi="Book Antiqua"/>
        </w:rPr>
      </w:pPr>
      <w:r w:rsidRPr="008D5171">
        <w:rPr>
          <w:rFonts w:ascii="Book Antiqua" w:hAnsi="Book Antiqua"/>
        </w:rPr>
        <w:lastRenderedPageBreak/>
        <w:t xml:space="preserve">29 </w:t>
      </w:r>
      <w:proofErr w:type="spellStart"/>
      <w:r w:rsidRPr="008D5171">
        <w:rPr>
          <w:rFonts w:ascii="Book Antiqua" w:hAnsi="Book Antiqua"/>
          <w:b/>
          <w:bCs/>
        </w:rPr>
        <w:t>Zalsman</w:t>
      </w:r>
      <w:proofErr w:type="spellEnd"/>
      <w:r w:rsidRPr="008D5171">
        <w:rPr>
          <w:rFonts w:ascii="Book Antiqua" w:hAnsi="Book Antiqua"/>
          <w:b/>
          <w:bCs/>
        </w:rPr>
        <w:t xml:space="preserve"> G</w:t>
      </w:r>
      <w:r w:rsidRPr="008D5171">
        <w:rPr>
          <w:rFonts w:ascii="Book Antiqua" w:hAnsi="Book Antiqua"/>
        </w:rPr>
        <w:t xml:space="preserve">. Neurobiology of suicide in times of social isolation and loneliness. </w:t>
      </w:r>
      <w:proofErr w:type="spellStart"/>
      <w:r w:rsidRPr="008D5171">
        <w:rPr>
          <w:rFonts w:ascii="Book Antiqua" w:hAnsi="Book Antiqua"/>
          <w:i/>
          <w:iCs/>
        </w:rPr>
        <w:t>Eur</w:t>
      </w:r>
      <w:proofErr w:type="spellEnd"/>
      <w:r w:rsidRPr="008D5171">
        <w:rPr>
          <w:rFonts w:ascii="Book Antiqua" w:hAnsi="Book Antiqua"/>
          <w:i/>
          <w:iCs/>
        </w:rPr>
        <w:t xml:space="preserve"> </w:t>
      </w:r>
      <w:proofErr w:type="spellStart"/>
      <w:r w:rsidRPr="008D5171">
        <w:rPr>
          <w:rFonts w:ascii="Book Antiqua" w:hAnsi="Book Antiqua"/>
          <w:i/>
          <w:iCs/>
        </w:rPr>
        <w:t>Neuropsychopharmacol</w:t>
      </w:r>
      <w:proofErr w:type="spellEnd"/>
      <w:r w:rsidRPr="008D5171">
        <w:rPr>
          <w:rFonts w:ascii="Book Antiqua" w:hAnsi="Book Antiqua"/>
        </w:rPr>
        <w:t xml:space="preserve"> 2020; </w:t>
      </w:r>
      <w:r w:rsidRPr="008D5171">
        <w:rPr>
          <w:rFonts w:ascii="Book Antiqua" w:hAnsi="Book Antiqua"/>
          <w:b/>
          <w:bCs/>
        </w:rPr>
        <w:t>40</w:t>
      </w:r>
      <w:r w:rsidRPr="008D5171">
        <w:rPr>
          <w:rFonts w:ascii="Book Antiqua" w:hAnsi="Book Antiqua"/>
        </w:rPr>
        <w:t>: 1-3 [PMID: 33161991 DOI: 10.1016/j.euroneuro.2020.10.009]</w:t>
      </w:r>
    </w:p>
    <w:p w14:paraId="63474D8E"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30 </w:t>
      </w:r>
      <w:proofErr w:type="spellStart"/>
      <w:r w:rsidRPr="008D5171">
        <w:rPr>
          <w:rFonts w:ascii="Book Antiqua" w:hAnsi="Book Antiqua"/>
          <w:b/>
          <w:bCs/>
        </w:rPr>
        <w:t>Zalsman</w:t>
      </w:r>
      <w:proofErr w:type="spellEnd"/>
      <w:r w:rsidRPr="008D5171">
        <w:rPr>
          <w:rFonts w:ascii="Book Antiqua" w:hAnsi="Book Antiqua"/>
          <w:b/>
          <w:bCs/>
        </w:rPr>
        <w:t xml:space="preserve"> G</w:t>
      </w:r>
      <w:r w:rsidRPr="008D5171">
        <w:rPr>
          <w:rFonts w:ascii="Book Antiqua" w:hAnsi="Book Antiqua"/>
        </w:rPr>
        <w:t xml:space="preserve">, Levy Y, Sommerfeld E, Segal A, </w:t>
      </w:r>
      <w:proofErr w:type="spellStart"/>
      <w:r w:rsidRPr="008D5171">
        <w:rPr>
          <w:rFonts w:ascii="Book Antiqua" w:hAnsi="Book Antiqua"/>
        </w:rPr>
        <w:t>Assa</w:t>
      </w:r>
      <w:proofErr w:type="spellEnd"/>
      <w:r w:rsidRPr="008D5171">
        <w:rPr>
          <w:rFonts w:ascii="Book Antiqua" w:hAnsi="Book Antiqua"/>
        </w:rPr>
        <w:t xml:space="preserve"> D, Ben-Dayan L, </w:t>
      </w:r>
      <w:proofErr w:type="spellStart"/>
      <w:r w:rsidRPr="008D5171">
        <w:rPr>
          <w:rFonts w:ascii="Book Antiqua" w:hAnsi="Book Antiqua"/>
        </w:rPr>
        <w:t>Valevski</w:t>
      </w:r>
      <w:proofErr w:type="spellEnd"/>
      <w:r w:rsidRPr="008D5171">
        <w:rPr>
          <w:rFonts w:ascii="Book Antiqua" w:hAnsi="Book Antiqua"/>
        </w:rPr>
        <w:t xml:space="preserve"> A, Mann JJ. Suicide-related calls to a national crisis chat hotline service during the COVID-19 pandemic and lockdown. </w:t>
      </w:r>
      <w:r w:rsidRPr="008D5171">
        <w:rPr>
          <w:rFonts w:ascii="Book Antiqua" w:hAnsi="Book Antiqua"/>
          <w:i/>
          <w:iCs/>
        </w:rPr>
        <w:t xml:space="preserve">J </w:t>
      </w:r>
      <w:proofErr w:type="spellStart"/>
      <w:r w:rsidRPr="008D5171">
        <w:rPr>
          <w:rFonts w:ascii="Book Antiqua" w:hAnsi="Book Antiqua"/>
          <w:i/>
          <w:iCs/>
        </w:rPr>
        <w:t>Psychiatr</w:t>
      </w:r>
      <w:proofErr w:type="spellEnd"/>
      <w:r w:rsidRPr="008D5171">
        <w:rPr>
          <w:rFonts w:ascii="Book Antiqua" w:hAnsi="Book Antiqua"/>
          <w:i/>
          <w:iCs/>
        </w:rPr>
        <w:t xml:space="preserve"> Res</w:t>
      </w:r>
      <w:r w:rsidRPr="008D5171">
        <w:rPr>
          <w:rFonts w:ascii="Book Antiqua" w:hAnsi="Book Antiqua"/>
        </w:rPr>
        <w:t xml:space="preserve"> 2021; </w:t>
      </w:r>
      <w:r w:rsidRPr="008D5171">
        <w:rPr>
          <w:rFonts w:ascii="Book Antiqua" w:hAnsi="Book Antiqua"/>
          <w:b/>
          <w:bCs/>
        </w:rPr>
        <w:t>139</w:t>
      </w:r>
      <w:r w:rsidRPr="008D5171">
        <w:rPr>
          <w:rFonts w:ascii="Book Antiqua" w:hAnsi="Book Antiqua"/>
        </w:rPr>
        <w:t>: 193-196 [PMID: 34087516 DOI: 10.1016/j.jpsychires.2021.05.060]</w:t>
      </w:r>
    </w:p>
    <w:p w14:paraId="417730C1"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31 </w:t>
      </w:r>
      <w:proofErr w:type="spellStart"/>
      <w:r w:rsidRPr="008D5171">
        <w:rPr>
          <w:rFonts w:ascii="Book Antiqua" w:hAnsi="Book Antiqua"/>
          <w:b/>
          <w:bCs/>
        </w:rPr>
        <w:t>Pirkis</w:t>
      </w:r>
      <w:proofErr w:type="spellEnd"/>
      <w:r w:rsidRPr="008D5171">
        <w:rPr>
          <w:rFonts w:ascii="Book Antiqua" w:hAnsi="Book Antiqua"/>
          <w:b/>
          <w:bCs/>
        </w:rPr>
        <w:t xml:space="preserve"> J</w:t>
      </w:r>
      <w:r w:rsidRPr="008D5171">
        <w:rPr>
          <w:rFonts w:ascii="Book Antiqua" w:hAnsi="Book Antiqua"/>
        </w:rPr>
        <w:t xml:space="preserve">, John A, Shin S, </w:t>
      </w:r>
      <w:proofErr w:type="spellStart"/>
      <w:r w:rsidRPr="008D5171">
        <w:rPr>
          <w:rFonts w:ascii="Book Antiqua" w:hAnsi="Book Antiqua"/>
        </w:rPr>
        <w:t>DelPozo-Banos</w:t>
      </w:r>
      <w:proofErr w:type="spellEnd"/>
      <w:r w:rsidRPr="008D5171">
        <w:rPr>
          <w:rFonts w:ascii="Book Antiqua" w:hAnsi="Book Antiqua"/>
        </w:rPr>
        <w:t xml:space="preserve"> M, Arya V, </w:t>
      </w:r>
      <w:proofErr w:type="spellStart"/>
      <w:r w:rsidRPr="008D5171">
        <w:rPr>
          <w:rFonts w:ascii="Book Antiqua" w:hAnsi="Book Antiqua"/>
        </w:rPr>
        <w:t>Analuisa</w:t>
      </w:r>
      <w:proofErr w:type="spellEnd"/>
      <w:r w:rsidRPr="008D5171">
        <w:rPr>
          <w:rFonts w:ascii="Book Antiqua" w:hAnsi="Book Antiqua"/>
        </w:rPr>
        <w:t xml:space="preserve">-Aguilar P, Appleby L, </w:t>
      </w:r>
      <w:proofErr w:type="spellStart"/>
      <w:r w:rsidRPr="008D5171">
        <w:rPr>
          <w:rFonts w:ascii="Book Antiqua" w:hAnsi="Book Antiqua"/>
        </w:rPr>
        <w:t>Arensman</w:t>
      </w:r>
      <w:proofErr w:type="spellEnd"/>
      <w:r w:rsidRPr="008D5171">
        <w:rPr>
          <w:rFonts w:ascii="Book Antiqua" w:hAnsi="Book Antiqua"/>
        </w:rPr>
        <w:t xml:space="preserve"> E, </w:t>
      </w:r>
      <w:proofErr w:type="spellStart"/>
      <w:r w:rsidRPr="008D5171">
        <w:rPr>
          <w:rFonts w:ascii="Book Antiqua" w:hAnsi="Book Antiqua"/>
        </w:rPr>
        <w:t>Bantjes</w:t>
      </w:r>
      <w:proofErr w:type="spellEnd"/>
      <w:r w:rsidRPr="008D5171">
        <w:rPr>
          <w:rFonts w:ascii="Book Antiqua" w:hAnsi="Book Antiqua"/>
        </w:rPr>
        <w:t xml:space="preserve"> J, Baran A, </w:t>
      </w:r>
      <w:proofErr w:type="spellStart"/>
      <w:r w:rsidRPr="008D5171">
        <w:rPr>
          <w:rFonts w:ascii="Book Antiqua" w:hAnsi="Book Antiqua"/>
        </w:rPr>
        <w:t>Bertolote</w:t>
      </w:r>
      <w:proofErr w:type="spellEnd"/>
      <w:r w:rsidRPr="008D5171">
        <w:rPr>
          <w:rFonts w:ascii="Book Antiqua" w:hAnsi="Book Antiqua"/>
        </w:rPr>
        <w:t xml:space="preserve"> JM, Borges G, </w:t>
      </w:r>
      <w:proofErr w:type="spellStart"/>
      <w:r w:rsidRPr="008D5171">
        <w:rPr>
          <w:rFonts w:ascii="Book Antiqua" w:hAnsi="Book Antiqua"/>
        </w:rPr>
        <w:t>Brečić</w:t>
      </w:r>
      <w:proofErr w:type="spellEnd"/>
      <w:r w:rsidRPr="008D5171">
        <w:rPr>
          <w:rFonts w:ascii="Book Antiqua" w:hAnsi="Book Antiqua"/>
        </w:rPr>
        <w:t xml:space="preserve"> P, Caine E, </w:t>
      </w:r>
      <w:proofErr w:type="spellStart"/>
      <w:r w:rsidRPr="008D5171">
        <w:rPr>
          <w:rFonts w:ascii="Book Antiqua" w:hAnsi="Book Antiqua"/>
        </w:rPr>
        <w:t>Castelpietra</w:t>
      </w:r>
      <w:proofErr w:type="spellEnd"/>
      <w:r w:rsidRPr="008D5171">
        <w:rPr>
          <w:rFonts w:ascii="Book Antiqua" w:hAnsi="Book Antiqua"/>
        </w:rPr>
        <w:t xml:space="preserve"> G, Chang SS, Colchester D, Crompton D, </w:t>
      </w:r>
      <w:proofErr w:type="spellStart"/>
      <w:r w:rsidRPr="008D5171">
        <w:rPr>
          <w:rFonts w:ascii="Book Antiqua" w:hAnsi="Book Antiqua"/>
        </w:rPr>
        <w:t>Curkovic</w:t>
      </w:r>
      <w:proofErr w:type="spellEnd"/>
      <w:r w:rsidRPr="008D5171">
        <w:rPr>
          <w:rFonts w:ascii="Book Antiqua" w:hAnsi="Book Antiqua"/>
        </w:rPr>
        <w:t xml:space="preserve"> M, </w:t>
      </w:r>
      <w:proofErr w:type="spellStart"/>
      <w:r w:rsidRPr="008D5171">
        <w:rPr>
          <w:rFonts w:ascii="Book Antiqua" w:hAnsi="Book Antiqua"/>
        </w:rPr>
        <w:t>Deisenhammer</w:t>
      </w:r>
      <w:proofErr w:type="spellEnd"/>
      <w:r w:rsidRPr="008D5171">
        <w:rPr>
          <w:rFonts w:ascii="Book Antiqua" w:hAnsi="Book Antiqua"/>
        </w:rPr>
        <w:t xml:space="preserve"> EA, Du C, Dwyer J, </w:t>
      </w:r>
      <w:proofErr w:type="spellStart"/>
      <w:r w:rsidRPr="008D5171">
        <w:rPr>
          <w:rFonts w:ascii="Book Antiqua" w:hAnsi="Book Antiqua"/>
        </w:rPr>
        <w:t>Erlangsen</w:t>
      </w:r>
      <w:proofErr w:type="spellEnd"/>
      <w:r w:rsidRPr="008D5171">
        <w:rPr>
          <w:rFonts w:ascii="Book Antiqua" w:hAnsi="Book Antiqua"/>
        </w:rPr>
        <w:t xml:space="preserve"> A, Faust JS, Fortune S, Garrett A, George D, Gerstner R, </w:t>
      </w:r>
      <w:proofErr w:type="spellStart"/>
      <w:r w:rsidRPr="008D5171">
        <w:rPr>
          <w:rFonts w:ascii="Book Antiqua" w:hAnsi="Book Antiqua"/>
        </w:rPr>
        <w:t>Gilissen</w:t>
      </w:r>
      <w:proofErr w:type="spellEnd"/>
      <w:r w:rsidRPr="008D5171">
        <w:rPr>
          <w:rFonts w:ascii="Book Antiqua" w:hAnsi="Book Antiqua"/>
        </w:rPr>
        <w:t xml:space="preserve"> R, Gould M, </w:t>
      </w:r>
      <w:proofErr w:type="spellStart"/>
      <w:r w:rsidRPr="008D5171">
        <w:rPr>
          <w:rFonts w:ascii="Book Antiqua" w:hAnsi="Book Antiqua"/>
        </w:rPr>
        <w:t>Hawton</w:t>
      </w:r>
      <w:proofErr w:type="spellEnd"/>
      <w:r w:rsidRPr="008D5171">
        <w:rPr>
          <w:rFonts w:ascii="Book Antiqua" w:hAnsi="Book Antiqua"/>
        </w:rPr>
        <w:t xml:space="preserve"> K, Kanter J, </w:t>
      </w:r>
      <w:proofErr w:type="spellStart"/>
      <w:r w:rsidRPr="008D5171">
        <w:rPr>
          <w:rFonts w:ascii="Book Antiqua" w:hAnsi="Book Antiqua"/>
        </w:rPr>
        <w:t>Kapur</w:t>
      </w:r>
      <w:proofErr w:type="spellEnd"/>
      <w:r w:rsidRPr="008D5171">
        <w:rPr>
          <w:rFonts w:ascii="Book Antiqua" w:hAnsi="Book Antiqua"/>
        </w:rPr>
        <w:t xml:space="preserve"> N, Khan M, </w:t>
      </w:r>
      <w:proofErr w:type="spellStart"/>
      <w:r w:rsidRPr="008D5171">
        <w:rPr>
          <w:rFonts w:ascii="Book Antiqua" w:hAnsi="Book Antiqua"/>
        </w:rPr>
        <w:t>Kirtley</w:t>
      </w:r>
      <w:proofErr w:type="spellEnd"/>
      <w:r w:rsidRPr="008D5171">
        <w:rPr>
          <w:rFonts w:ascii="Book Antiqua" w:hAnsi="Book Antiqua"/>
        </w:rPr>
        <w:t xml:space="preserve"> OJ, Knipe D, </w:t>
      </w:r>
      <w:proofErr w:type="spellStart"/>
      <w:r w:rsidRPr="008D5171">
        <w:rPr>
          <w:rFonts w:ascii="Book Antiqua" w:hAnsi="Book Antiqua"/>
        </w:rPr>
        <w:t>Kolves</w:t>
      </w:r>
      <w:proofErr w:type="spellEnd"/>
      <w:r w:rsidRPr="008D5171">
        <w:rPr>
          <w:rFonts w:ascii="Book Antiqua" w:hAnsi="Book Antiqua"/>
        </w:rPr>
        <w:t xml:space="preserve"> K, </w:t>
      </w:r>
      <w:proofErr w:type="spellStart"/>
      <w:r w:rsidRPr="008D5171">
        <w:rPr>
          <w:rFonts w:ascii="Book Antiqua" w:hAnsi="Book Antiqua"/>
        </w:rPr>
        <w:t>Leske</w:t>
      </w:r>
      <w:proofErr w:type="spellEnd"/>
      <w:r w:rsidRPr="008D5171">
        <w:rPr>
          <w:rFonts w:ascii="Book Antiqua" w:hAnsi="Book Antiqua"/>
        </w:rPr>
        <w:t xml:space="preserve"> S, </w:t>
      </w:r>
      <w:proofErr w:type="spellStart"/>
      <w:r w:rsidRPr="008D5171">
        <w:rPr>
          <w:rFonts w:ascii="Book Antiqua" w:hAnsi="Book Antiqua"/>
        </w:rPr>
        <w:t>Marahatta</w:t>
      </w:r>
      <w:proofErr w:type="spellEnd"/>
      <w:r w:rsidRPr="008D5171">
        <w:rPr>
          <w:rFonts w:ascii="Book Antiqua" w:hAnsi="Book Antiqua"/>
        </w:rPr>
        <w:t xml:space="preserve"> K, </w:t>
      </w:r>
      <w:proofErr w:type="spellStart"/>
      <w:r w:rsidRPr="008D5171">
        <w:rPr>
          <w:rFonts w:ascii="Book Antiqua" w:hAnsi="Book Antiqua"/>
        </w:rPr>
        <w:t>Mittendorfer-Rutz</w:t>
      </w:r>
      <w:proofErr w:type="spellEnd"/>
      <w:r w:rsidRPr="008D5171">
        <w:rPr>
          <w:rFonts w:ascii="Book Antiqua" w:hAnsi="Book Antiqua"/>
        </w:rPr>
        <w:t xml:space="preserve"> E, </w:t>
      </w:r>
      <w:proofErr w:type="spellStart"/>
      <w:r w:rsidRPr="008D5171">
        <w:rPr>
          <w:rFonts w:ascii="Book Antiqua" w:hAnsi="Book Antiqua"/>
        </w:rPr>
        <w:t>Neznanov</w:t>
      </w:r>
      <w:proofErr w:type="spellEnd"/>
      <w:r w:rsidRPr="008D5171">
        <w:rPr>
          <w:rFonts w:ascii="Book Antiqua" w:hAnsi="Book Antiqua"/>
        </w:rPr>
        <w:t xml:space="preserve"> N, </w:t>
      </w:r>
      <w:proofErr w:type="spellStart"/>
      <w:r w:rsidRPr="008D5171">
        <w:rPr>
          <w:rFonts w:ascii="Book Antiqua" w:hAnsi="Book Antiqua"/>
        </w:rPr>
        <w:t>Niederkrotenthaler</w:t>
      </w:r>
      <w:proofErr w:type="spellEnd"/>
      <w:r w:rsidRPr="008D5171">
        <w:rPr>
          <w:rFonts w:ascii="Book Antiqua" w:hAnsi="Book Antiqua"/>
        </w:rPr>
        <w:t xml:space="preserve"> T, Nielsen E, </w:t>
      </w:r>
      <w:proofErr w:type="spellStart"/>
      <w:r w:rsidRPr="008D5171">
        <w:rPr>
          <w:rFonts w:ascii="Book Antiqua" w:hAnsi="Book Antiqua"/>
        </w:rPr>
        <w:t>Nordentoft</w:t>
      </w:r>
      <w:proofErr w:type="spellEnd"/>
      <w:r w:rsidRPr="008D5171">
        <w:rPr>
          <w:rFonts w:ascii="Book Antiqua" w:hAnsi="Book Antiqua"/>
        </w:rPr>
        <w:t xml:space="preserve"> M, </w:t>
      </w:r>
      <w:proofErr w:type="spellStart"/>
      <w:r w:rsidRPr="008D5171">
        <w:rPr>
          <w:rFonts w:ascii="Book Antiqua" w:hAnsi="Book Antiqua"/>
        </w:rPr>
        <w:t>Oberlerchner</w:t>
      </w:r>
      <w:proofErr w:type="spellEnd"/>
      <w:r w:rsidRPr="008D5171">
        <w:rPr>
          <w:rFonts w:ascii="Book Antiqua" w:hAnsi="Book Antiqua"/>
        </w:rPr>
        <w:t xml:space="preserve"> H, O'Connor RC, Pearson M, Phillips MR, Platt S, </w:t>
      </w:r>
      <w:proofErr w:type="spellStart"/>
      <w:r w:rsidRPr="008D5171">
        <w:rPr>
          <w:rFonts w:ascii="Book Antiqua" w:hAnsi="Book Antiqua"/>
        </w:rPr>
        <w:t>Plener</w:t>
      </w:r>
      <w:proofErr w:type="spellEnd"/>
      <w:r w:rsidRPr="008D5171">
        <w:rPr>
          <w:rFonts w:ascii="Book Antiqua" w:hAnsi="Book Antiqua"/>
        </w:rPr>
        <w:t xml:space="preserve"> PL, </w:t>
      </w:r>
      <w:proofErr w:type="spellStart"/>
      <w:r w:rsidRPr="008D5171">
        <w:rPr>
          <w:rFonts w:ascii="Book Antiqua" w:hAnsi="Book Antiqua"/>
        </w:rPr>
        <w:t>Psota</w:t>
      </w:r>
      <w:proofErr w:type="spellEnd"/>
      <w:r w:rsidRPr="008D5171">
        <w:rPr>
          <w:rFonts w:ascii="Book Antiqua" w:hAnsi="Book Antiqua"/>
        </w:rPr>
        <w:t xml:space="preserve"> G, Qin P, </w:t>
      </w:r>
      <w:proofErr w:type="spellStart"/>
      <w:r w:rsidRPr="008D5171">
        <w:rPr>
          <w:rFonts w:ascii="Book Antiqua" w:hAnsi="Book Antiqua"/>
        </w:rPr>
        <w:t>Radeloff</w:t>
      </w:r>
      <w:proofErr w:type="spellEnd"/>
      <w:r w:rsidRPr="008D5171">
        <w:rPr>
          <w:rFonts w:ascii="Book Antiqua" w:hAnsi="Book Antiqua"/>
        </w:rPr>
        <w:t xml:space="preserve"> D, </w:t>
      </w:r>
      <w:proofErr w:type="spellStart"/>
      <w:r w:rsidRPr="008D5171">
        <w:rPr>
          <w:rFonts w:ascii="Book Antiqua" w:hAnsi="Book Antiqua"/>
        </w:rPr>
        <w:t>Rados</w:t>
      </w:r>
      <w:proofErr w:type="spellEnd"/>
      <w:r w:rsidRPr="008D5171">
        <w:rPr>
          <w:rFonts w:ascii="Book Antiqua" w:hAnsi="Book Antiqua"/>
        </w:rPr>
        <w:t xml:space="preserve"> C, </w:t>
      </w:r>
      <w:proofErr w:type="spellStart"/>
      <w:r w:rsidRPr="008D5171">
        <w:rPr>
          <w:rFonts w:ascii="Book Antiqua" w:hAnsi="Book Antiqua"/>
        </w:rPr>
        <w:t>Reif</w:t>
      </w:r>
      <w:proofErr w:type="spellEnd"/>
      <w:r w:rsidRPr="008D5171">
        <w:rPr>
          <w:rFonts w:ascii="Book Antiqua" w:hAnsi="Book Antiqua"/>
        </w:rPr>
        <w:t xml:space="preserve"> A, </w:t>
      </w:r>
      <w:proofErr w:type="spellStart"/>
      <w:r w:rsidRPr="008D5171">
        <w:rPr>
          <w:rFonts w:ascii="Book Antiqua" w:hAnsi="Book Antiqua"/>
        </w:rPr>
        <w:t>Reif</w:t>
      </w:r>
      <w:proofErr w:type="spellEnd"/>
      <w:r w:rsidRPr="008D5171">
        <w:rPr>
          <w:rFonts w:ascii="Book Antiqua" w:hAnsi="Book Antiqua"/>
        </w:rPr>
        <w:t xml:space="preserve">-Leonhard C, </w:t>
      </w:r>
      <w:proofErr w:type="spellStart"/>
      <w:r w:rsidRPr="008D5171">
        <w:rPr>
          <w:rFonts w:ascii="Book Antiqua" w:hAnsi="Book Antiqua"/>
        </w:rPr>
        <w:t>Rozanov</w:t>
      </w:r>
      <w:proofErr w:type="spellEnd"/>
      <w:r w:rsidRPr="008D5171">
        <w:rPr>
          <w:rFonts w:ascii="Book Antiqua" w:hAnsi="Book Antiqua"/>
        </w:rPr>
        <w:t xml:space="preserve"> V, </w:t>
      </w:r>
      <w:proofErr w:type="spellStart"/>
      <w:r w:rsidRPr="008D5171">
        <w:rPr>
          <w:rFonts w:ascii="Book Antiqua" w:hAnsi="Book Antiqua"/>
        </w:rPr>
        <w:t>Schlang</w:t>
      </w:r>
      <w:proofErr w:type="spellEnd"/>
      <w:r w:rsidRPr="008D5171">
        <w:rPr>
          <w:rFonts w:ascii="Book Antiqua" w:hAnsi="Book Antiqua"/>
        </w:rPr>
        <w:t xml:space="preserve"> C, Schneider B, </w:t>
      </w:r>
      <w:proofErr w:type="spellStart"/>
      <w:r w:rsidRPr="008D5171">
        <w:rPr>
          <w:rFonts w:ascii="Book Antiqua" w:hAnsi="Book Antiqua"/>
        </w:rPr>
        <w:t>Semenova</w:t>
      </w:r>
      <w:proofErr w:type="spellEnd"/>
      <w:r w:rsidRPr="008D5171">
        <w:rPr>
          <w:rFonts w:ascii="Book Antiqua" w:hAnsi="Book Antiqua"/>
        </w:rPr>
        <w:t xml:space="preserve"> N, </w:t>
      </w:r>
      <w:proofErr w:type="spellStart"/>
      <w:r w:rsidRPr="008D5171">
        <w:rPr>
          <w:rFonts w:ascii="Book Antiqua" w:hAnsi="Book Antiqua"/>
        </w:rPr>
        <w:t>Sinyor</w:t>
      </w:r>
      <w:proofErr w:type="spellEnd"/>
      <w:r w:rsidRPr="008D5171">
        <w:rPr>
          <w:rFonts w:ascii="Book Antiqua" w:hAnsi="Book Antiqua"/>
        </w:rPr>
        <w:t xml:space="preserve"> M, Townsend E, Ueda M, Vijayakumar L, Webb RT, Weerasinghe M, </w:t>
      </w:r>
      <w:proofErr w:type="spellStart"/>
      <w:r w:rsidRPr="008D5171">
        <w:rPr>
          <w:rFonts w:ascii="Book Antiqua" w:hAnsi="Book Antiqua"/>
        </w:rPr>
        <w:t>Zalsman</w:t>
      </w:r>
      <w:proofErr w:type="spellEnd"/>
      <w:r w:rsidRPr="008D5171">
        <w:rPr>
          <w:rFonts w:ascii="Book Antiqua" w:hAnsi="Book Antiqua"/>
        </w:rPr>
        <w:t xml:space="preserve"> G, Gunnell D, </w:t>
      </w:r>
      <w:proofErr w:type="spellStart"/>
      <w:r w:rsidRPr="008D5171">
        <w:rPr>
          <w:rFonts w:ascii="Book Antiqua" w:hAnsi="Book Antiqua"/>
        </w:rPr>
        <w:t>Spittal</w:t>
      </w:r>
      <w:proofErr w:type="spellEnd"/>
      <w:r w:rsidRPr="008D5171">
        <w:rPr>
          <w:rFonts w:ascii="Book Antiqua" w:hAnsi="Book Antiqua"/>
        </w:rPr>
        <w:t xml:space="preserve"> MJ. Suicide trends in the early months of the COVID-19 pandemic: an interrupted time-series analysis of preliminary data from 21 countries. </w:t>
      </w:r>
      <w:r w:rsidRPr="008D5171">
        <w:rPr>
          <w:rFonts w:ascii="Book Antiqua" w:hAnsi="Book Antiqua"/>
          <w:i/>
          <w:iCs/>
        </w:rPr>
        <w:t>Lancet Psychiatry</w:t>
      </w:r>
      <w:r w:rsidRPr="008D5171">
        <w:rPr>
          <w:rFonts w:ascii="Book Antiqua" w:hAnsi="Book Antiqua"/>
        </w:rPr>
        <w:t xml:space="preserve"> 2021; </w:t>
      </w:r>
      <w:r w:rsidRPr="008D5171">
        <w:rPr>
          <w:rFonts w:ascii="Book Antiqua" w:hAnsi="Book Antiqua"/>
          <w:b/>
          <w:bCs/>
        </w:rPr>
        <w:t>8</w:t>
      </w:r>
      <w:r w:rsidRPr="008D5171">
        <w:rPr>
          <w:rFonts w:ascii="Book Antiqua" w:hAnsi="Book Antiqua"/>
        </w:rPr>
        <w:t>: 579-588 [PMID: 33862016 DOI: 10.1016/S2215-0366(21)00091-2]</w:t>
      </w:r>
    </w:p>
    <w:p w14:paraId="149632BC"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32 </w:t>
      </w:r>
      <w:r w:rsidRPr="008D5171">
        <w:rPr>
          <w:rFonts w:ascii="Book Antiqua" w:hAnsi="Book Antiqua"/>
          <w:b/>
          <w:bCs/>
        </w:rPr>
        <w:t>López-Moreno M</w:t>
      </w:r>
      <w:r w:rsidRPr="008D5171">
        <w:rPr>
          <w:rFonts w:ascii="Book Antiqua" w:hAnsi="Book Antiqua"/>
        </w:rPr>
        <w:t xml:space="preserve">, López MTI, Miguel M, </w:t>
      </w:r>
      <w:proofErr w:type="spellStart"/>
      <w:r w:rsidRPr="008D5171">
        <w:rPr>
          <w:rFonts w:ascii="Book Antiqua" w:hAnsi="Book Antiqua"/>
        </w:rPr>
        <w:t>Garcés-Rimón</w:t>
      </w:r>
      <w:proofErr w:type="spellEnd"/>
      <w:r w:rsidRPr="008D5171">
        <w:rPr>
          <w:rFonts w:ascii="Book Antiqua" w:hAnsi="Book Antiqua"/>
        </w:rPr>
        <w:t xml:space="preserve"> M. Physical and Psychological Effects Related to Food Habits and Lifestyle Changes Derived from Covid-19 Home Confinement in the Spanish Population. </w:t>
      </w:r>
      <w:r w:rsidRPr="008D5171">
        <w:rPr>
          <w:rFonts w:ascii="Book Antiqua" w:hAnsi="Book Antiqua"/>
          <w:i/>
          <w:iCs/>
        </w:rPr>
        <w:t>Nutrients</w:t>
      </w:r>
      <w:r w:rsidRPr="008D5171">
        <w:rPr>
          <w:rFonts w:ascii="Book Antiqua" w:hAnsi="Book Antiqua"/>
        </w:rPr>
        <w:t xml:space="preserve"> 2020; </w:t>
      </w:r>
      <w:r w:rsidRPr="008D5171">
        <w:rPr>
          <w:rFonts w:ascii="Book Antiqua" w:hAnsi="Book Antiqua"/>
          <w:b/>
          <w:bCs/>
        </w:rPr>
        <w:t>12</w:t>
      </w:r>
      <w:r w:rsidRPr="008D5171">
        <w:rPr>
          <w:rFonts w:ascii="Book Antiqua" w:hAnsi="Book Antiqua"/>
        </w:rPr>
        <w:t xml:space="preserve"> [PMID: 33182816 DOI: 10.3390/nu12113445]</w:t>
      </w:r>
    </w:p>
    <w:p w14:paraId="612508DF"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33 </w:t>
      </w:r>
      <w:r w:rsidRPr="008D5171">
        <w:rPr>
          <w:rFonts w:ascii="Book Antiqua" w:hAnsi="Book Antiqua"/>
          <w:b/>
          <w:bCs/>
        </w:rPr>
        <w:t>Taylor S</w:t>
      </w:r>
      <w:r w:rsidRPr="008D5171">
        <w:rPr>
          <w:rFonts w:ascii="Book Antiqua" w:hAnsi="Book Antiqua"/>
        </w:rPr>
        <w:t xml:space="preserve">, </w:t>
      </w:r>
      <w:proofErr w:type="spellStart"/>
      <w:r w:rsidRPr="008D5171">
        <w:rPr>
          <w:rFonts w:ascii="Book Antiqua" w:hAnsi="Book Antiqua"/>
        </w:rPr>
        <w:t>Paluszek</w:t>
      </w:r>
      <w:proofErr w:type="spellEnd"/>
      <w:r w:rsidRPr="008D5171">
        <w:rPr>
          <w:rFonts w:ascii="Book Antiqua" w:hAnsi="Book Antiqua"/>
        </w:rPr>
        <w:t xml:space="preserve"> MM, </w:t>
      </w:r>
      <w:proofErr w:type="spellStart"/>
      <w:r w:rsidRPr="008D5171">
        <w:rPr>
          <w:rFonts w:ascii="Book Antiqua" w:hAnsi="Book Antiqua"/>
        </w:rPr>
        <w:t>Rachor</w:t>
      </w:r>
      <w:proofErr w:type="spellEnd"/>
      <w:r w:rsidRPr="008D5171">
        <w:rPr>
          <w:rFonts w:ascii="Book Antiqua" w:hAnsi="Book Antiqua"/>
        </w:rPr>
        <w:t xml:space="preserve"> GS, McKay D, Asmundson GJG. Substance use and abuse, COVID-19-related distress, and disregard for social distancing: A network analysis. </w:t>
      </w:r>
      <w:r w:rsidRPr="008D5171">
        <w:rPr>
          <w:rFonts w:ascii="Book Antiqua" w:hAnsi="Book Antiqua"/>
          <w:i/>
          <w:iCs/>
        </w:rPr>
        <w:t xml:space="preserve">Addict </w:t>
      </w:r>
      <w:proofErr w:type="spellStart"/>
      <w:r w:rsidRPr="008D5171">
        <w:rPr>
          <w:rFonts w:ascii="Book Antiqua" w:hAnsi="Book Antiqua"/>
          <w:i/>
          <w:iCs/>
        </w:rPr>
        <w:t>Behav</w:t>
      </w:r>
      <w:proofErr w:type="spellEnd"/>
      <w:r w:rsidRPr="008D5171">
        <w:rPr>
          <w:rFonts w:ascii="Book Antiqua" w:hAnsi="Book Antiqua"/>
        </w:rPr>
        <w:t xml:space="preserve"> 2021; </w:t>
      </w:r>
      <w:r w:rsidRPr="008D5171">
        <w:rPr>
          <w:rFonts w:ascii="Book Antiqua" w:hAnsi="Book Antiqua"/>
          <w:b/>
          <w:bCs/>
        </w:rPr>
        <w:t>114</w:t>
      </w:r>
      <w:r w:rsidRPr="008D5171">
        <w:rPr>
          <w:rFonts w:ascii="Book Antiqua" w:hAnsi="Book Antiqua"/>
        </w:rPr>
        <w:t>: 106754 [PMID: 33310690 DOI: 10.1016/j.addbeh.2020.106754]</w:t>
      </w:r>
    </w:p>
    <w:p w14:paraId="64D24427" w14:textId="77777777" w:rsidR="00936137" w:rsidRPr="008D5171" w:rsidRDefault="00936137" w:rsidP="008D5171">
      <w:pPr>
        <w:spacing w:line="360" w:lineRule="auto"/>
        <w:jc w:val="both"/>
        <w:rPr>
          <w:rFonts w:ascii="Book Antiqua" w:hAnsi="Book Antiqua"/>
        </w:rPr>
      </w:pPr>
      <w:r w:rsidRPr="008D5171">
        <w:rPr>
          <w:rFonts w:ascii="Book Antiqua" w:hAnsi="Book Antiqua"/>
        </w:rPr>
        <w:lastRenderedPageBreak/>
        <w:t xml:space="preserve">34 </w:t>
      </w:r>
      <w:r w:rsidRPr="008D5171">
        <w:rPr>
          <w:rFonts w:ascii="Book Antiqua" w:hAnsi="Book Antiqua"/>
          <w:b/>
          <w:bCs/>
        </w:rPr>
        <w:t>Xiang YT</w:t>
      </w:r>
      <w:r w:rsidRPr="008D5171">
        <w:rPr>
          <w:rFonts w:ascii="Book Antiqua" w:hAnsi="Book Antiqua"/>
        </w:rPr>
        <w:t xml:space="preserve">, Yang Y, Li W, Zhang L, Zhang Q, Cheung T, Ng CH. Timely mental health care for the 2019 novel coronavirus outbreak is urgently needed. </w:t>
      </w:r>
      <w:r w:rsidRPr="008D5171">
        <w:rPr>
          <w:rFonts w:ascii="Book Antiqua" w:hAnsi="Book Antiqua"/>
          <w:i/>
          <w:iCs/>
        </w:rPr>
        <w:t>Lancet Psychiatry</w:t>
      </w:r>
      <w:r w:rsidRPr="008D5171">
        <w:rPr>
          <w:rFonts w:ascii="Book Antiqua" w:hAnsi="Book Antiqua"/>
        </w:rPr>
        <w:t xml:space="preserve"> 2020; </w:t>
      </w:r>
      <w:r w:rsidRPr="008D5171">
        <w:rPr>
          <w:rFonts w:ascii="Book Antiqua" w:hAnsi="Book Antiqua"/>
          <w:b/>
          <w:bCs/>
        </w:rPr>
        <w:t>7</w:t>
      </w:r>
      <w:r w:rsidRPr="008D5171">
        <w:rPr>
          <w:rFonts w:ascii="Book Antiqua" w:hAnsi="Book Antiqua"/>
        </w:rPr>
        <w:t>: 228-229 [PMID: 32032543 DOI: 10.1016/S2215-0366(20)30046-8]</w:t>
      </w:r>
    </w:p>
    <w:p w14:paraId="718D70A5"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35 </w:t>
      </w:r>
      <w:r w:rsidRPr="008D5171">
        <w:rPr>
          <w:rFonts w:ascii="Book Antiqua" w:hAnsi="Book Antiqua"/>
          <w:b/>
          <w:bCs/>
        </w:rPr>
        <w:t>Troyer EA</w:t>
      </w:r>
      <w:r w:rsidRPr="008D5171">
        <w:rPr>
          <w:rFonts w:ascii="Book Antiqua" w:hAnsi="Book Antiqua"/>
        </w:rPr>
        <w:t xml:space="preserve">, Kohn JN, Hong S. Are we facing a crashing wave of neuropsychiatric sequelae of COVID-19? Neuropsychiatric symptoms and potential immunologic mechanisms. </w:t>
      </w:r>
      <w:r w:rsidRPr="008D5171">
        <w:rPr>
          <w:rFonts w:ascii="Book Antiqua" w:hAnsi="Book Antiqua"/>
          <w:i/>
          <w:iCs/>
        </w:rPr>
        <w:t xml:space="preserve">Brain </w:t>
      </w:r>
      <w:proofErr w:type="spellStart"/>
      <w:r w:rsidRPr="008D5171">
        <w:rPr>
          <w:rFonts w:ascii="Book Antiqua" w:hAnsi="Book Antiqua"/>
          <w:i/>
          <w:iCs/>
        </w:rPr>
        <w:t>Behav</w:t>
      </w:r>
      <w:proofErr w:type="spellEnd"/>
      <w:r w:rsidRPr="008D5171">
        <w:rPr>
          <w:rFonts w:ascii="Book Antiqua" w:hAnsi="Book Antiqua"/>
          <w:i/>
          <w:iCs/>
        </w:rPr>
        <w:t xml:space="preserve"> </w:t>
      </w:r>
      <w:proofErr w:type="spellStart"/>
      <w:r w:rsidRPr="008D5171">
        <w:rPr>
          <w:rFonts w:ascii="Book Antiqua" w:hAnsi="Book Antiqua"/>
          <w:i/>
          <w:iCs/>
        </w:rPr>
        <w:t>Immun</w:t>
      </w:r>
      <w:proofErr w:type="spellEnd"/>
      <w:r w:rsidRPr="008D5171">
        <w:rPr>
          <w:rFonts w:ascii="Book Antiqua" w:hAnsi="Book Antiqua"/>
        </w:rPr>
        <w:t xml:space="preserve"> 2020; </w:t>
      </w:r>
      <w:r w:rsidRPr="008D5171">
        <w:rPr>
          <w:rFonts w:ascii="Book Antiqua" w:hAnsi="Book Antiqua"/>
          <w:b/>
          <w:bCs/>
        </w:rPr>
        <w:t>87</w:t>
      </w:r>
      <w:r w:rsidRPr="008D5171">
        <w:rPr>
          <w:rFonts w:ascii="Book Antiqua" w:hAnsi="Book Antiqua"/>
        </w:rPr>
        <w:t>: 34-39 [PMID: 32298803 DOI: 10.1016/j.bbi.2020.04.027]</w:t>
      </w:r>
    </w:p>
    <w:p w14:paraId="5A275A08" w14:textId="4B804AE7" w:rsidR="00936137" w:rsidRPr="008D5171" w:rsidRDefault="00936137" w:rsidP="008D5171">
      <w:pPr>
        <w:spacing w:line="360" w:lineRule="auto"/>
        <w:jc w:val="both"/>
        <w:rPr>
          <w:rFonts w:ascii="Book Antiqua" w:hAnsi="Book Antiqua"/>
        </w:rPr>
      </w:pPr>
      <w:r w:rsidRPr="008D5171">
        <w:rPr>
          <w:rFonts w:ascii="Book Antiqua" w:hAnsi="Book Antiqua"/>
        </w:rPr>
        <w:t xml:space="preserve">36 </w:t>
      </w:r>
      <w:r w:rsidRPr="008D5171">
        <w:rPr>
          <w:rFonts w:ascii="Book Antiqua" w:hAnsi="Book Antiqua"/>
          <w:b/>
          <w:bCs/>
        </w:rPr>
        <w:t>GBD 2017 Disease and Injury Incidence and Prevalence Collaborators</w:t>
      </w:r>
      <w:r w:rsidRPr="008D5171">
        <w:rPr>
          <w:rFonts w:ascii="Book Antiqua" w:hAnsi="Book Antiqua"/>
        </w:rPr>
        <w:t xml:space="preserve">. Global, regional, and national incidence, prevalence, and years lived with disability for 354 diseases and injuries for 195 countries and territories, 1990-2017: a systematic analysis for the Global Burden of Disease Study 2017. </w:t>
      </w:r>
      <w:r w:rsidRPr="008D5171">
        <w:rPr>
          <w:rFonts w:ascii="Book Antiqua" w:hAnsi="Book Antiqua"/>
          <w:i/>
          <w:iCs/>
        </w:rPr>
        <w:t>Lancet</w:t>
      </w:r>
      <w:r w:rsidRPr="008D5171">
        <w:rPr>
          <w:rFonts w:ascii="Book Antiqua" w:hAnsi="Book Antiqua"/>
        </w:rPr>
        <w:t xml:space="preserve"> 2018; </w:t>
      </w:r>
      <w:r w:rsidRPr="008D5171">
        <w:rPr>
          <w:rFonts w:ascii="Book Antiqua" w:hAnsi="Book Antiqua"/>
          <w:b/>
          <w:bCs/>
        </w:rPr>
        <w:t>392</w:t>
      </w:r>
      <w:r w:rsidRPr="008D5171">
        <w:rPr>
          <w:rFonts w:ascii="Book Antiqua" w:hAnsi="Book Antiqua"/>
        </w:rPr>
        <w:t>: 1789-1858 [PMID: 30496104 DOI: 10.1016/S0140-6736(18)32279-7]</w:t>
      </w:r>
    </w:p>
    <w:p w14:paraId="32B5DAEB"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37 </w:t>
      </w:r>
      <w:r w:rsidRPr="008D5171">
        <w:rPr>
          <w:rFonts w:ascii="Book Antiqua" w:hAnsi="Book Antiqua"/>
          <w:b/>
          <w:bCs/>
        </w:rPr>
        <w:t>Maj M</w:t>
      </w:r>
      <w:r w:rsidRPr="008D5171">
        <w:rPr>
          <w:rFonts w:ascii="Book Antiqua" w:hAnsi="Book Antiqua"/>
        </w:rPr>
        <w:t xml:space="preserve">. "Psychiatric comorbidity": an artefact of current diagnostic systems? </w:t>
      </w:r>
      <w:r w:rsidRPr="008D5171">
        <w:rPr>
          <w:rFonts w:ascii="Book Antiqua" w:hAnsi="Book Antiqua"/>
          <w:i/>
          <w:iCs/>
        </w:rPr>
        <w:t>Br J Psychiatry</w:t>
      </w:r>
      <w:r w:rsidRPr="008D5171">
        <w:rPr>
          <w:rFonts w:ascii="Book Antiqua" w:hAnsi="Book Antiqua"/>
        </w:rPr>
        <w:t xml:space="preserve"> 2005; </w:t>
      </w:r>
      <w:r w:rsidRPr="008D5171">
        <w:rPr>
          <w:rFonts w:ascii="Book Antiqua" w:hAnsi="Book Antiqua"/>
          <w:b/>
          <w:bCs/>
        </w:rPr>
        <w:t>186</w:t>
      </w:r>
      <w:r w:rsidRPr="008D5171">
        <w:rPr>
          <w:rFonts w:ascii="Book Antiqua" w:hAnsi="Book Antiqua"/>
        </w:rPr>
        <w:t>: 182-184 [PMID: 15738496 DOI: 10.1192/bjp.186.3.182]</w:t>
      </w:r>
    </w:p>
    <w:p w14:paraId="059C4670"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38 </w:t>
      </w:r>
      <w:proofErr w:type="spellStart"/>
      <w:r w:rsidRPr="008D5171">
        <w:rPr>
          <w:rFonts w:ascii="Book Antiqua" w:hAnsi="Book Antiqua"/>
          <w:b/>
          <w:bCs/>
        </w:rPr>
        <w:t>Kuzman</w:t>
      </w:r>
      <w:proofErr w:type="spellEnd"/>
      <w:r w:rsidRPr="008D5171">
        <w:rPr>
          <w:rFonts w:ascii="Book Antiqua" w:hAnsi="Book Antiqua"/>
          <w:b/>
          <w:bCs/>
        </w:rPr>
        <w:t xml:space="preserve"> MR</w:t>
      </w:r>
      <w:r w:rsidRPr="008D5171">
        <w:rPr>
          <w:rFonts w:ascii="Book Antiqua" w:hAnsi="Book Antiqua"/>
        </w:rPr>
        <w:t xml:space="preserve">, </w:t>
      </w:r>
      <w:proofErr w:type="spellStart"/>
      <w:r w:rsidRPr="008D5171">
        <w:rPr>
          <w:rFonts w:ascii="Book Antiqua" w:hAnsi="Book Antiqua"/>
        </w:rPr>
        <w:t>Curkovic</w:t>
      </w:r>
      <w:proofErr w:type="spellEnd"/>
      <w:r w:rsidRPr="008D5171">
        <w:rPr>
          <w:rFonts w:ascii="Book Antiqua" w:hAnsi="Book Antiqua"/>
        </w:rPr>
        <w:t xml:space="preserve"> M, Wasserman D. Principles of mental health care during the COVID-19 pandemic. </w:t>
      </w:r>
      <w:proofErr w:type="spellStart"/>
      <w:r w:rsidRPr="008D5171">
        <w:rPr>
          <w:rFonts w:ascii="Book Antiqua" w:hAnsi="Book Antiqua"/>
          <w:i/>
          <w:iCs/>
        </w:rPr>
        <w:t>Eur</w:t>
      </w:r>
      <w:proofErr w:type="spellEnd"/>
      <w:r w:rsidRPr="008D5171">
        <w:rPr>
          <w:rFonts w:ascii="Book Antiqua" w:hAnsi="Book Antiqua"/>
          <w:i/>
          <w:iCs/>
        </w:rPr>
        <w:t xml:space="preserve"> Psychiatry</w:t>
      </w:r>
      <w:r w:rsidRPr="008D5171">
        <w:rPr>
          <w:rFonts w:ascii="Book Antiqua" w:hAnsi="Book Antiqua"/>
        </w:rPr>
        <w:t xml:space="preserve"> 2020; </w:t>
      </w:r>
      <w:r w:rsidRPr="008D5171">
        <w:rPr>
          <w:rFonts w:ascii="Book Antiqua" w:hAnsi="Book Antiqua"/>
          <w:b/>
          <w:bCs/>
        </w:rPr>
        <w:t>63</w:t>
      </w:r>
      <w:r w:rsidRPr="008D5171">
        <w:rPr>
          <w:rFonts w:ascii="Book Antiqua" w:hAnsi="Book Antiqua"/>
        </w:rPr>
        <w:t>: e45 [PMID: 32431255 DOI: 10.1192/j.eurpsy.2020.54]</w:t>
      </w:r>
    </w:p>
    <w:p w14:paraId="5746DABA"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39 </w:t>
      </w:r>
      <w:r w:rsidRPr="008D5171">
        <w:rPr>
          <w:rFonts w:ascii="Book Antiqua" w:hAnsi="Book Antiqua"/>
          <w:b/>
          <w:bCs/>
        </w:rPr>
        <w:t>Stewart DE</w:t>
      </w:r>
      <w:r w:rsidRPr="008D5171">
        <w:rPr>
          <w:rFonts w:ascii="Book Antiqua" w:hAnsi="Book Antiqua"/>
        </w:rPr>
        <w:t xml:space="preserve">, Appelbaum PS. COVID-19 and psychiatrists' responsibilities: a WPA position paper. </w:t>
      </w:r>
      <w:r w:rsidRPr="008D5171">
        <w:rPr>
          <w:rFonts w:ascii="Book Antiqua" w:hAnsi="Book Antiqua"/>
          <w:i/>
          <w:iCs/>
        </w:rPr>
        <w:t>World Psychiatry</w:t>
      </w:r>
      <w:r w:rsidRPr="008D5171">
        <w:rPr>
          <w:rFonts w:ascii="Book Antiqua" w:hAnsi="Book Antiqua"/>
        </w:rPr>
        <w:t xml:space="preserve"> 2020; </w:t>
      </w:r>
      <w:r w:rsidRPr="008D5171">
        <w:rPr>
          <w:rFonts w:ascii="Book Antiqua" w:hAnsi="Book Antiqua"/>
          <w:b/>
          <w:bCs/>
        </w:rPr>
        <w:t>19</w:t>
      </w:r>
      <w:r w:rsidRPr="008D5171">
        <w:rPr>
          <w:rFonts w:ascii="Book Antiqua" w:hAnsi="Book Antiqua"/>
        </w:rPr>
        <w:t>: 406-407 [PMID: 32931089 DOI: 10.1002/wps.20803]</w:t>
      </w:r>
    </w:p>
    <w:p w14:paraId="5441F992"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40 </w:t>
      </w:r>
      <w:r w:rsidRPr="008D5171">
        <w:rPr>
          <w:rFonts w:ascii="Book Antiqua" w:hAnsi="Book Antiqua"/>
          <w:b/>
          <w:bCs/>
        </w:rPr>
        <w:t>Trestman R</w:t>
      </w:r>
      <w:r w:rsidRPr="008D5171">
        <w:rPr>
          <w:rFonts w:ascii="Book Antiqua" w:hAnsi="Book Antiqua"/>
        </w:rPr>
        <w:t xml:space="preserve">, </w:t>
      </w:r>
      <w:proofErr w:type="spellStart"/>
      <w:r w:rsidRPr="008D5171">
        <w:rPr>
          <w:rFonts w:ascii="Book Antiqua" w:hAnsi="Book Antiqua"/>
        </w:rPr>
        <w:t>Waghray</w:t>
      </w:r>
      <w:proofErr w:type="spellEnd"/>
      <w:r w:rsidRPr="008D5171">
        <w:rPr>
          <w:rFonts w:ascii="Book Antiqua" w:hAnsi="Book Antiqua"/>
        </w:rPr>
        <w:t xml:space="preserve"> A. COVID 19: How the pandemic changed Psychiatry for good. </w:t>
      </w:r>
      <w:proofErr w:type="spellStart"/>
      <w:r w:rsidRPr="008D5171">
        <w:rPr>
          <w:rFonts w:ascii="Book Antiqua" w:hAnsi="Book Antiqua"/>
          <w:i/>
          <w:iCs/>
        </w:rPr>
        <w:t>Psychiatr</w:t>
      </w:r>
      <w:proofErr w:type="spellEnd"/>
      <w:r w:rsidRPr="008D5171">
        <w:rPr>
          <w:rFonts w:ascii="Book Antiqua" w:hAnsi="Book Antiqua"/>
          <w:i/>
          <w:iCs/>
        </w:rPr>
        <w:t xml:space="preserve"> Clin North Am</w:t>
      </w:r>
      <w:r w:rsidRPr="008D5171">
        <w:rPr>
          <w:rFonts w:ascii="Book Antiqua" w:hAnsi="Book Antiqua"/>
        </w:rPr>
        <w:t xml:space="preserve"> 2022; </w:t>
      </w:r>
      <w:r w:rsidRPr="008D5171">
        <w:rPr>
          <w:rFonts w:ascii="Book Antiqua" w:hAnsi="Book Antiqua"/>
          <w:b/>
          <w:bCs/>
        </w:rPr>
        <w:t>45</w:t>
      </w:r>
      <w:r w:rsidRPr="008D5171">
        <w:rPr>
          <w:rFonts w:ascii="Book Antiqua" w:hAnsi="Book Antiqua"/>
        </w:rPr>
        <w:t xml:space="preserve">: </w:t>
      </w:r>
      <w:proofErr w:type="spellStart"/>
      <w:r w:rsidRPr="008D5171">
        <w:rPr>
          <w:rFonts w:ascii="Book Antiqua" w:hAnsi="Book Antiqua"/>
        </w:rPr>
        <w:t>i</w:t>
      </w:r>
      <w:proofErr w:type="spellEnd"/>
      <w:r w:rsidRPr="008D5171">
        <w:rPr>
          <w:rFonts w:ascii="Book Antiqua" w:hAnsi="Book Antiqua"/>
        </w:rPr>
        <w:t xml:space="preserve"> [DOI: 10.1016/s0193-953x(22)00003-x]</w:t>
      </w:r>
    </w:p>
    <w:p w14:paraId="02103461"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41 </w:t>
      </w:r>
      <w:r w:rsidRPr="008D5171">
        <w:rPr>
          <w:rFonts w:ascii="Book Antiqua" w:hAnsi="Book Antiqua"/>
          <w:b/>
          <w:bCs/>
        </w:rPr>
        <w:t>Goldstein Ferber S</w:t>
      </w:r>
      <w:r w:rsidRPr="008D5171">
        <w:rPr>
          <w:rFonts w:ascii="Book Antiqua" w:hAnsi="Book Antiqua"/>
        </w:rPr>
        <w:t xml:space="preserve">, </w:t>
      </w:r>
      <w:proofErr w:type="spellStart"/>
      <w:r w:rsidRPr="008D5171">
        <w:rPr>
          <w:rFonts w:ascii="Book Antiqua" w:hAnsi="Book Antiqua"/>
        </w:rPr>
        <w:t>Shoval</w:t>
      </w:r>
      <w:proofErr w:type="spellEnd"/>
      <w:r w:rsidRPr="008D5171">
        <w:rPr>
          <w:rFonts w:ascii="Book Antiqua" w:hAnsi="Book Antiqua"/>
        </w:rPr>
        <w:t xml:space="preserve"> G, </w:t>
      </w:r>
      <w:proofErr w:type="spellStart"/>
      <w:r w:rsidRPr="008D5171">
        <w:rPr>
          <w:rFonts w:ascii="Book Antiqua" w:hAnsi="Book Antiqua"/>
        </w:rPr>
        <w:t>Zalsman</w:t>
      </w:r>
      <w:proofErr w:type="spellEnd"/>
      <w:r w:rsidRPr="008D5171">
        <w:rPr>
          <w:rFonts w:ascii="Book Antiqua" w:hAnsi="Book Antiqua"/>
        </w:rPr>
        <w:t xml:space="preserve"> G, </w:t>
      </w:r>
      <w:proofErr w:type="spellStart"/>
      <w:r w:rsidRPr="008D5171">
        <w:rPr>
          <w:rFonts w:ascii="Book Antiqua" w:hAnsi="Book Antiqua"/>
        </w:rPr>
        <w:t>Mikulincer</w:t>
      </w:r>
      <w:proofErr w:type="spellEnd"/>
      <w:r w:rsidRPr="008D5171">
        <w:rPr>
          <w:rFonts w:ascii="Book Antiqua" w:hAnsi="Book Antiqua"/>
        </w:rPr>
        <w:t xml:space="preserve"> M, Weller A. Between Action and Emotional Survival During the COVID-19 era: Sensorimotor Pathways as Control Systems of Transdiagnostic Anxiety-Related Intolerance to Uncertainty. </w:t>
      </w:r>
      <w:r w:rsidRPr="008D5171">
        <w:rPr>
          <w:rFonts w:ascii="Book Antiqua" w:hAnsi="Book Antiqua"/>
          <w:i/>
          <w:iCs/>
        </w:rPr>
        <w:t>Front Psychiatry</w:t>
      </w:r>
      <w:r w:rsidRPr="008D5171">
        <w:rPr>
          <w:rFonts w:ascii="Book Antiqua" w:hAnsi="Book Antiqua"/>
        </w:rPr>
        <w:t xml:space="preserve"> 2021; </w:t>
      </w:r>
      <w:r w:rsidRPr="008D5171">
        <w:rPr>
          <w:rFonts w:ascii="Book Antiqua" w:hAnsi="Book Antiqua"/>
          <w:b/>
          <w:bCs/>
        </w:rPr>
        <w:t>12</w:t>
      </w:r>
      <w:r w:rsidRPr="008D5171">
        <w:rPr>
          <w:rFonts w:ascii="Book Antiqua" w:hAnsi="Book Antiqua"/>
        </w:rPr>
        <w:t>: 680403 [PMID: 34393847 DOI: 10.3389/fpsyt.2021.680403]</w:t>
      </w:r>
    </w:p>
    <w:p w14:paraId="42B614A7"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42 </w:t>
      </w:r>
      <w:r w:rsidRPr="008D5171">
        <w:rPr>
          <w:rFonts w:ascii="Book Antiqua" w:hAnsi="Book Antiqua"/>
          <w:b/>
          <w:bCs/>
        </w:rPr>
        <w:t>Attal JH</w:t>
      </w:r>
      <w:r w:rsidRPr="008D5171">
        <w:rPr>
          <w:rFonts w:ascii="Book Antiqua" w:hAnsi="Book Antiqua"/>
        </w:rPr>
        <w:t xml:space="preserve">, Lurie I, </w:t>
      </w:r>
      <w:proofErr w:type="spellStart"/>
      <w:r w:rsidRPr="008D5171">
        <w:rPr>
          <w:rFonts w:ascii="Book Antiqua" w:hAnsi="Book Antiqua"/>
        </w:rPr>
        <w:t>Neumark</w:t>
      </w:r>
      <w:proofErr w:type="spellEnd"/>
      <w:r w:rsidRPr="008D5171">
        <w:rPr>
          <w:rFonts w:ascii="Book Antiqua" w:hAnsi="Book Antiqua"/>
        </w:rPr>
        <w:t xml:space="preserve"> Y. A rapid assessment of migrant </w:t>
      </w:r>
      <w:proofErr w:type="spellStart"/>
      <w:r w:rsidRPr="008D5171">
        <w:rPr>
          <w:rFonts w:ascii="Book Antiqua" w:hAnsi="Book Antiqua"/>
        </w:rPr>
        <w:t>careworkers</w:t>
      </w:r>
      <w:proofErr w:type="spellEnd"/>
      <w:r w:rsidRPr="008D5171">
        <w:rPr>
          <w:rFonts w:ascii="Book Antiqua" w:hAnsi="Book Antiqua"/>
        </w:rPr>
        <w:t xml:space="preserve">' psychosocial status during Israel's COVID-19 lockdown. </w:t>
      </w:r>
      <w:proofErr w:type="spellStart"/>
      <w:r w:rsidRPr="008D5171">
        <w:rPr>
          <w:rFonts w:ascii="Book Antiqua" w:hAnsi="Book Antiqua"/>
          <w:i/>
          <w:iCs/>
        </w:rPr>
        <w:t>Isr</w:t>
      </w:r>
      <w:proofErr w:type="spellEnd"/>
      <w:r w:rsidRPr="008D5171">
        <w:rPr>
          <w:rFonts w:ascii="Book Antiqua" w:hAnsi="Book Antiqua"/>
          <w:i/>
          <w:iCs/>
        </w:rPr>
        <w:t xml:space="preserve"> J Health Policy Res</w:t>
      </w:r>
      <w:r w:rsidRPr="008D5171">
        <w:rPr>
          <w:rFonts w:ascii="Book Antiqua" w:hAnsi="Book Antiqua"/>
        </w:rPr>
        <w:t xml:space="preserve"> 2020; </w:t>
      </w:r>
      <w:r w:rsidRPr="008D5171">
        <w:rPr>
          <w:rFonts w:ascii="Book Antiqua" w:hAnsi="Book Antiqua"/>
          <w:b/>
          <w:bCs/>
        </w:rPr>
        <w:t>9</w:t>
      </w:r>
      <w:r w:rsidRPr="008D5171">
        <w:rPr>
          <w:rFonts w:ascii="Book Antiqua" w:hAnsi="Book Antiqua"/>
        </w:rPr>
        <w:t>: 61 [PMID: 33138855 DOI: 10.1186/s13584-020-00422-0]</w:t>
      </w:r>
    </w:p>
    <w:p w14:paraId="5E4312F9" w14:textId="77777777" w:rsidR="00936137" w:rsidRPr="008D5171" w:rsidRDefault="00936137" w:rsidP="008D5171">
      <w:pPr>
        <w:spacing w:line="360" w:lineRule="auto"/>
        <w:jc w:val="both"/>
        <w:rPr>
          <w:rFonts w:ascii="Book Antiqua" w:hAnsi="Book Antiqua"/>
        </w:rPr>
      </w:pPr>
      <w:r w:rsidRPr="008D5171">
        <w:rPr>
          <w:rFonts w:ascii="Book Antiqua" w:hAnsi="Book Antiqua"/>
        </w:rPr>
        <w:lastRenderedPageBreak/>
        <w:t xml:space="preserve">43 </w:t>
      </w:r>
      <w:proofErr w:type="spellStart"/>
      <w:r w:rsidRPr="008D5171">
        <w:rPr>
          <w:rFonts w:ascii="Book Antiqua" w:hAnsi="Book Antiqua"/>
          <w:b/>
          <w:bCs/>
        </w:rPr>
        <w:t>Riello</w:t>
      </w:r>
      <w:proofErr w:type="spellEnd"/>
      <w:r w:rsidRPr="008D5171">
        <w:rPr>
          <w:rFonts w:ascii="Book Antiqua" w:hAnsi="Book Antiqua"/>
          <w:b/>
          <w:bCs/>
        </w:rPr>
        <w:t xml:space="preserve"> M</w:t>
      </w:r>
      <w:r w:rsidRPr="008D5171">
        <w:rPr>
          <w:rFonts w:ascii="Book Antiqua" w:hAnsi="Book Antiqua"/>
        </w:rPr>
        <w:t xml:space="preserve">, </w:t>
      </w:r>
      <w:proofErr w:type="spellStart"/>
      <w:r w:rsidRPr="008D5171">
        <w:rPr>
          <w:rFonts w:ascii="Book Antiqua" w:hAnsi="Book Antiqua"/>
        </w:rPr>
        <w:t>Purgato</w:t>
      </w:r>
      <w:proofErr w:type="spellEnd"/>
      <w:r w:rsidRPr="008D5171">
        <w:rPr>
          <w:rFonts w:ascii="Book Antiqua" w:hAnsi="Book Antiqua"/>
        </w:rPr>
        <w:t xml:space="preserve"> M, Bove C, MacTaggart D, Rusconi E. Prevalence of post-traumatic symptomatology and anxiety among residential nursing and care home workers following the first COVID-19 outbreak in Northern Italy. </w:t>
      </w:r>
      <w:r w:rsidRPr="008D5171">
        <w:rPr>
          <w:rFonts w:ascii="Book Antiqua" w:hAnsi="Book Antiqua"/>
          <w:i/>
          <w:iCs/>
        </w:rPr>
        <w:t>R Soc Open Sci</w:t>
      </w:r>
      <w:r w:rsidRPr="008D5171">
        <w:rPr>
          <w:rFonts w:ascii="Book Antiqua" w:hAnsi="Book Antiqua"/>
        </w:rPr>
        <w:t xml:space="preserve"> 2020; </w:t>
      </w:r>
      <w:r w:rsidRPr="008D5171">
        <w:rPr>
          <w:rFonts w:ascii="Book Antiqua" w:hAnsi="Book Antiqua"/>
          <w:b/>
          <w:bCs/>
        </w:rPr>
        <w:t>7</w:t>
      </w:r>
      <w:r w:rsidRPr="008D5171">
        <w:rPr>
          <w:rFonts w:ascii="Book Antiqua" w:hAnsi="Book Antiqua"/>
        </w:rPr>
        <w:t>: 200880 [PMID: 33047047 DOI: 10.1098/rsos.200880]</w:t>
      </w:r>
    </w:p>
    <w:p w14:paraId="4E3BD62A"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44 </w:t>
      </w:r>
      <w:r w:rsidRPr="008D5171">
        <w:rPr>
          <w:rFonts w:ascii="Book Antiqua" w:hAnsi="Book Antiqua"/>
          <w:b/>
          <w:bCs/>
        </w:rPr>
        <w:t>Smith L</w:t>
      </w:r>
      <w:r w:rsidRPr="008D5171">
        <w:rPr>
          <w:rFonts w:ascii="Book Antiqua" w:hAnsi="Book Antiqua"/>
        </w:rPr>
        <w:t xml:space="preserve">, Jacob L, </w:t>
      </w:r>
      <w:proofErr w:type="spellStart"/>
      <w:r w:rsidRPr="008D5171">
        <w:rPr>
          <w:rFonts w:ascii="Book Antiqua" w:hAnsi="Book Antiqua"/>
        </w:rPr>
        <w:t>Yakkundi</w:t>
      </w:r>
      <w:proofErr w:type="spellEnd"/>
      <w:r w:rsidRPr="008D5171">
        <w:rPr>
          <w:rFonts w:ascii="Book Antiqua" w:hAnsi="Book Antiqua"/>
        </w:rPr>
        <w:t xml:space="preserve"> A, McDermott D, Armstrong NC, Barnett Y, López-Sánchez GF, Martin S, Butler L, Tully MA. Correlates of symptoms of anxiety and depression and mental wellbeing associated with COVID-19: a cross-sectional study of UK-based respondents. </w:t>
      </w:r>
      <w:r w:rsidRPr="008D5171">
        <w:rPr>
          <w:rFonts w:ascii="Book Antiqua" w:hAnsi="Book Antiqua"/>
          <w:i/>
          <w:iCs/>
        </w:rPr>
        <w:t>Psychiatry Res</w:t>
      </w:r>
      <w:r w:rsidRPr="008D5171">
        <w:rPr>
          <w:rFonts w:ascii="Book Antiqua" w:hAnsi="Book Antiqua"/>
        </w:rPr>
        <w:t xml:space="preserve"> 2020; </w:t>
      </w:r>
      <w:r w:rsidRPr="008D5171">
        <w:rPr>
          <w:rFonts w:ascii="Book Antiqua" w:hAnsi="Book Antiqua"/>
          <w:b/>
          <w:bCs/>
        </w:rPr>
        <w:t>291</w:t>
      </w:r>
      <w:r w:rsidRPr="008D5171">
        <w:rPr>
          <w:rFonts w:ascii="Book Antiqua" w:hAnsi="Book Antiqua"/>
        </w:rPr>
        <w:t>: 113138 [PMID: 32562931 DOI: 10.1016/j.psychres.2020.113138]</w:t>
      </w:r>
    </w:p>
    <w:p w14:paraId="6893DED3"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45 </w:t>
      </w:r>
      <w:r w:rsidRPr="008D5171">
        <w:rPr>
          <w:rFonts w:ascii="Book Antiqua" w:hAnsi="Book Antiqua"/>
          <w:b/>
          <w:bCs/>
        </w:rPr>
        <w:t>Taylor S</w:t>
      </w:r>
      <w:r w:rsidRPr="008D5171">
        <w:rPr>
          <w:rFonts w:ascii="Book Antiqua" w:hAnsi="Book Antiqua"/>
        </w:rPr>
        <w:t xml:space="preserve">, Landry CA, </w:t>
      </w:r>
      <w:proofErr w:type="spellStart"/>
      <w:r w:rsidRPr="008D5171">
        <w:rPr>
          <w:rFonts w:ascii="Book Antiqua" w:hAnsi="Book Antiqua"/>
        </w:rPr>
        <w:t>Paluszek</w:t>
      </w:r>
      <w:proofErr w:type="spellEnd"/>
      <w:r w:rsidRPr="008D5171">
        <w:rPr>
          <w:rFonts w:ascii="Book Antiqua" w:hAnsi="Book Antiqua"/>
        </w:rPr>
        <w:t xml:space="preserve"> MM, Fergus TA, McKay D, Asmundson GJG. COVID stress syndrome: Concept, structure, and correlates. </w:t>
      </w:r>
      <w:r w:rsidRPr="008D5171">
        <w:rPr>
          <w:rFonts w:ascii="Book Antiqua" w:hAnsi="Book Antiqua"/>
          <w:i/>
          <w:iCs/>
        </w:rPr>
        <w:t>Depress Anxiety</w:t>
      </w:r>
      <w:r w:rsidRPr="008D5171">
        <w:rPr>
          <w:rFonts w:ascii="Book Antiqua" w:hAnsi="Book Antiqua"/>
        </w:rPr>
        <w:t xml:space="preserve"> 2020; </w:t>
      </w:r>
      <w:r w:rsidRPr="008D5171">
        <w:rPr>
          <w:rFonts w:ascii="Book Antiqua" w:hAnsi="Book Antiqua"/>
          <w:b/>
          <w:bCs/>
        </w:rPr>
        <w:t>37</w:t>
      </w:r>
      <w:r w:rsidRPr="008D5171">
        <w:rPr>
          <w:rFonts w:ascii="Book Antiqua" w:hAnsi="Book Antiqua"/>
        </w:rPr>
        <w:t>: 706-714 [PMID: 32627255 DOI: 10.1002/da.23071]</w:t>
      </w:r>
    </w:p>
    <w:p w14:paraId="0BD82F21"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46 </w:t>
      </w:r>
      <w:proofErr w:type="spellStart"/>
      <w:r w:rsidRPr="008D5171">
        <w:rPr>
          <w:rFonts w:ascii="Book Antiqua" w:hAnsi="Book Antiqua"/>
          <w:b/>
          <w:bCs/>
        </w:rPr>
        <w:t>Vardi</w:t>
      </w:r>
      <w:proofErr w:type="spellEnd"/>
      <w:r w:rsidRPr="008D5171">
        <w:rPr>
          <w:rFonts w:ascii="Book Antiqua" w:hAnsi="Book Antiqua"/>
          <w:b/>
          <w:bCs/>
        </w:rPr>
        <w:t xml:space="preserve"> N</w:t>
      </w:r>
      <w:r w:rsidRPr="008D5171">
        <w:rPr>
          <w:rFonts w:ascii="Book Antiqua" w:hAnsi="Book Antiqua"/>
        </w:rPr>
        <w:t xml:space="preserve">, </w:t>
      </w:r>
      <w:proofErr w:type="spellStart"/>
      <w:r w:rsidRPr="008D5171">
        <w:rPr>
          <w:rFonts w:ascii="Book Antiqua" w:hAnsi="Book Antiqua"/>
        </w:rPr>
        <w:t>Zalsman</w:t>
      </w:r>
      <w:proofErr w:type="spellEnd"/>
      <w:r w:rsidRPr="008D5171">
        <w:rPr>
          <w:rFonts w:ascii="Book Antiqua" w:hAnsi="Book Antiqua"/>
        </w:rPr>
        <w:t xml:space="preserve"> G, </w:t>
      </w:r>
      <w:proofErr w:type="spellStart"/>
      <w:r w:rsidRPr="008D5171">
        <w:rPr>
          <w:rFonts w:ascii="Book Antiqua" w:hAnsi="Book Antiqua"/>
        </w:rPr>
        <w:t>Madjar</w:t>
      </w:r>
      <w:proofErr w:type="spellEnd"/>
      <w:r w:rsidRPr="008D5171">
        <w:rPr>
          <w:rFonts w:ascii="Book Antiqua" w:hAnsi="Book Antiqua"/>
        </w:rPr>
        <w:t xml:space="preserve"> N, </w:t>
      </w:r>
      <w:proofErr w:type="spellStart"/>
      <w:r w:rsidRPr="008D5171">
        <w:rPr>
          <w:rFonts w:ascii="Book Antiqua" w:hAnsi="Book Antiqua"/>
        </w:rPr>
        <w:t>Weizman</w:t>
      </w:r>
      <w:proofErr w:type="spellEnd"/>
      <w:r w:rsidRPr="008D5171">
        <w:rPr>
          <w:rFonts w:ascii="Book Antiqua" w:hAnsi="Book Antiqua"/>
        </w:rPr>
        <w:t xml:space="preserve"> A, </w:t>
      </w:r>
      <w:proofErr w:type="spellStart"/>
      <w:r w:rsidRPr="008D5171">
        <w:rPr>
          <w:rFonts w:ascii="Book Antiqua" w:hAnsi="Book Antiqua"/>
        </w:rPr>
        <w:t>Shoval</w:t>
      </w:r>
      <w:proofErr w:type="spellEnd"/>
      <w:r w:rsidRPr="008D5171">
        <w:rPr>
          <w:rFonts w:ascii="Book Antiqua" w:hAnsi="Book Antiqua"/>
        </w:rPr>
        <w:t xml:space="preserve"> G. COVID-19 pandemic: Impacts on mothers' and infants' mental health during pregnancy and shortly thereafter. </w:t>
      </w:r>
      <w:r w:rsidRPr="008D5171">
        <w:rPr>
          <w:rFonts w:ascii="Book Antiqua" w:hAnsi="Book Antiqua"/>
          <w:i/>
          <w:iCs/>
        </w:rPr>
        <w:t>Clin Child Psychol Psychiatry</w:t>
      </w:r>
      <w:r w:rsidRPr="008D5171">
        <w:rPr>
          <w:rFonts w:ascii="Book Antiqua" w:hAnsi="Book Antiqua"/>
        </w:rPr>
        <w:t xml:space="preserve"> 2022; </w:t>
      </w:r>
      <w:r w:rsidRPr="008D5171">
        <w:rPr>
          <w:rFonts w:ascii="Book Antiqua" w:hAnsi="Book Antiqua"/>
          <w:b/>
          <w:bCs/>
        </w:rPr>
        <w:t>27</w:t>
      </w:r>
      <w:r w:rsidRPr="008D5171">
        <w:rPr>
          <w:rFonts w:ascii="Book Antiqua" w:hAnsi="Book Antiqua"/>
        </w:rPr>
        <w:t>: 82-88 [PMID: 33855857 DOI: 10.1177/13591045211009297]</w:t>
      </w:r>
    </w:p>
    <w:p w14:paraId="7F94BCBB"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47 </w:t>
      </w:r>
      <w:r w:rsidRPr="008D5171">
        <w:rPr>
          <w:rFonts w:ascii="Book Antiqua" w:hAnsi="Book Antiqua"/>
          <w:b/>
          <w:bCs/>
        </w:rPr>
        <w:t>Taylor S</w:t>
      </w:r>
      <w:r w:rsidRPr="008D5171">
        <w:rPr>
          <w:rFonts w:ascii="Book Antiqua" w:hAnsi="Book Antiqua"/>
        </w:rPr>
        <w:t xml:space="preserve">, Landry CA, </w:t>
      </w:r>
      <w:proofErr w:type="spellStart"/>
      <w:r w:rsidRPr="008D5171">
        <w:rPr>
          <w:rFonts w:ascii="Book Antiqua" w:hAnsi="Book Antiqua"/>
        </w:rPr>
        <w:t>Paluszek</w:t>
      </w:r>
      <w:proofErr w:type="spellEnd"/>
      <w:r w:rsidRPr="008D5171">
        <w:rPr>
          <w:rFonts w:ascii="Book Antiqua" w:hAnsi="Book Antiqua"/>
        </w:rPr>
        <w:t xml:space="preserve"> MM, Fergus TA, McKay D, Asmundson GJG. Development and initial validation of the COVID Stress Scales. </w:t>
      </w:r>
      <w:r w:rsidRPr="008D5171">
        <w:rPr>
          <w:rFonts w:ascii="Book Antiqua" w:hAnsi="Book Antiqua"/>
          <w:i/>
          <w:iCs/>
        </w:rPr>
        <w:t xml:space="preserve">J Anxiety </w:t>
      </w:r>
      <w:proofErr w:type="spellStart"/>
      <w:r w:rsidRPr="008D5171">
        <w:rPr>
          <w:rFonts w:ascii="Book Antiqua" w:hAnsi="Book Antiqua"/>
          <w:i/>
          <w:iCs/>
        </w:rPr>
        <w:t>Disord</w:t>
      </w:r>
      <w:proofErr w:type="spellEnd"/>
      <w:r w:rsidRPr="008D5171">
        <w:rPr>
          <w:rFonts w:ascii="Book Antiqua" w:hAnsi="Book Antiqua"/>
        </w:rPr>
        <w:t xml:space="preserve"> 2020; </w:t>
      </w:r>
      <w:r w:rsidRPr="008D5171">
        <w:rPr>
          <w:rFonts w:ascii="Book Antiqua" w:hAnsi="Book Antiqua"/>
          <w:b/>
          <w:bCs/>
        </w:rPr>
        <w:t>72</w:t>
      </w:r>
      <w:r w:rsidRPr="008D5171">
        <w:rPr>
          <w:rFonts w:ascii="Book Antiqua" w:hAnsi="Book Antiqua"/>
        </w:rPr>
        <w:t>: 102232 [PMID: 32408047 DOI: 10.1016/j.janxdis.2020.102232]</w:t>
      </w:r>
    </w:p>
    <w:p w14:paraId="08195789"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48 </w:t>
      </w:r>
      <w:r w:rsidRPr="008D5171">
        <w:rPr>
          <w:rFonts w:ascii="Book Antiqua" w:hAnsi="Book Antiqua"/>
          <w:b/>
          <w:bCs/>
        </w:rPr>
        <w:t>Taylor S</w:t>
      </w:r>
      <w:r w:rsidRPr="008D5171">
        <w:rPr>
          <w:rFonts w:ascii="Book Antiqua" w:hAnsi="Book Antiqua"/>
        </w:rPr>
        <w:t xml:space="preserve">, Landry CA, </w:t>
      </w:r>
      <w:proofErr w:type="spellStart"/>
      <w:r w:rsidRPr="008D5171">
        <w:rPr>
          <w:rFonts w:ascii="Book Antiqua" w:hAnsi="Book Antiqua"/>
        </w:rPr>
        <w:t>Paluszek</w:t>
      </w:r>
      <w:proofErr w:type="spellEnd"/>
      <w:r w:rsidRPr="008D5171">
        <w:rPr>
          <w:rFonts w:ascii="Book Antiqua" w:hAnsi="Book Antiqua"/>
        </w:rPr>
        <w:t xml:space="preserve"> MM, </w:t>
      </w:r>
      <w:proofErr w:type="spellStart"/>
      <w:r w:rsidRPr="008D5171">
        <w:rPr>
          <w:rFonts w:ascii="Book Antiqua" w:hAnsi="Book Antiqua"/>
        </w:rPr>
        <w:t>Rachor</w:t>
      </w:r>
      <w:proofErr w:type="spellEnd"/>
      <w:r w:rsidRPr="008D5171">
        <w:rPr>
          <w:rFonts w:ascii="Book Antiqua" w:hAnsi="Book Antiqua"/>
        </w:rPr>
        <w:t xml:space="preserve"> GS, Asmundson GJG. Worry, avoidance, and coping during the COVID-19 pandemic: A comprehensive network analysis. </w:t>
      </w:r>
      <w:r w:rsidRPr="008D5171">
        <w:rPr>
          <w:rFonts w:ascii="Book Antiqua" w:hAnsi="Book Antiqua"/>
          <w:i/>
          <w:iCs/>
        </w:rPr>
        <w:t xml:space="preserve">J Anxiety </w:t>
      </w:r>
      <w:proofErr w:type="spellStart"/>
      <w:r w:rsidRPr="008D5171">
        <w:rPr>
          <w:rFonts w:ascii="Book Antiqua" w:hAnsi="Book Antiqua"/>
          <w:i/>
          <w:iCs/>
        </w:rPr>
        <w:t>Disord</w:t>
      </w:r>
      <w:proofErr w:type="spellEnd"/>
      <w:r w:rsidRPr="008D5171">
        <w:rPr>
          <w:rFonts w:ascii="Book Antiqua" w:hAnsi="Book Antiqua"/>
        </w:rPr>
        <w:t xml:space="preserve"> 2020; </w:t>
      </w:r>
      <w:r w:rsidRPr="008D5171">
        <w:rPr>
          <w:rFonts w:ascii="Book Antiqua" w:hAnsi="Book Antiqua"/>
          <w:b/>
          <w:bCs/>
        </w:rPr>
        <w:t>76</w:t>
      </w:r>
      <w:r w:rsidRPr="008D5171">
        <w:rPr>
          <w:rFonts w:ascii="Book Antiqua" w:hAnsi="Book Antiqua"/>
        </w:rPr>
        <w:t>: 102327 [PMID: 33137601 DOI: 10.1016/j.janxdis.2020.102327]</w:t>
      </w:r>
    </w:p>
    <w:p w14:paraId="4F3FD126"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49 </w:t>
      </w:r>
      <w:proofErr w:type="spellStart"/>
      <w:r w:rsidRPr="008D5171">
        <w:rPr>
          <w:rFonts w:ascii="Book Antiqua" w:hAnsi="Book Antiqua"/>
          <w:b/>
          <w:bCs/>
        </w:rPr>
        <w:t>Khosravani</w:t>
      </w:r>
      <w:proofErr w:type="spellEnd"/>
      <w:r w:rsidRPr="008D5171">
        <w:rPr>
          <w:rFonts w:ascii="Book Antiqua" w:hAnsi="Book Antiqua"/>
          <w:b/>
          <w:bCs/>
        </w:rPr>
        <w:t xml:space="preserve"> V</w:t>
      </w:r>
      <w:r w:rsidRPr="008D5171">
        <w:rPr>
          <w:rFonts w:ascii="Book Antiqua" w:hAnsi="Book Antiqua"/>
        </w:rPr>
        <w:t xml:space="preserve">, Asmundson GJG, Taylor S, Sharifi </w:t>
      </w:r>
      <w:proofErr w:type="spellStart"/>
      <w:r w:rsidRPr="008D5171">
        <w:rPr>
          <w:rFonts w:ascii="Book Antiqua" w:hAnsi="Book Antiqua"/>
        </w:rPr>
        <w:t>Bastan</w:t>
      </w:r>
      <w:proofErr w:type="spellEnd"/>
      <w:r w:rsidRPr="008D5171">
        <w:rPr>
          <w:rFonts w:ascii="Book Antiqua" w:hAnsi="Book Antiqua"/>
        </w:rPr>
        <w:t xml:space="preserve"> F, </w:t>
      </w:r>
      <w:proofErr w:type="spellStart"/>
      <w:r w:rsidRPr="008D5171">
        <w:rPr>
          <w:rFonts w:ascii="Book Antiqua" w:hAnsi="Book Antiqua"/>
        </w:rPr>
        <w:t>Samimi</w:t>
      </w:r>
      <w:proofErr w:type="spellEnd"/>
      <w:r w:rsidRPr="008D5171">
        <w:rPr>
          <w:rFonts w:ascii="Book Antiqua" w:hAnsi="Book Antiqua"/>
        </w:rPr>
        <w:t xml:space="preserve"> </w:t>
      </w:r>
      <w:proofErr w:type="spellStart"/>
      <w:r w:rsidRPr="008D5171">
        <w:rPr>
          <w:rFonts w:ascii="Book Antiqua" w:hAnsi="Book Antiqua"/>
        </w:rPr>
        <w:t>Ardestani</w:t>
      </w:r>
      <w:proofErr w:type="spellEnd"/>
      <w:r w:rsidRPr="008D5171">
        <w:rPr>
          <w:rFonts w:ascii="Book Antiqua" w:hAnsi="Book Antiqua"/>
        </w:rPr>
        <w:t xml:space="preserve"> SM. The Persian COVID stress scales (Persian-CSS) and COVID-19-related stress reactions in patients with obsessive-compulsive and anxiety disorders. </w:t>
      </w:r>
      <w:r w:rsidRPr="008D5171">
        <w:rPr>
          <w:rFonts w:ascii="Book Antiqua" w:hAnsi="Book Antiqua"/>
          <w:i/>
          <w:iCs/>
        </w:rPr>
        <w:t xml:space="preserve">J Obsessive </w:t>
      </w:r>
      <w:proofErr w:type="spellStart"/>
      <w:r w:rsidRPr="008D5171">
        <w:rPr>
          <w:rFonts w:ascii="Book Antiqua" w:hAnsi="Book Antiqua"/>
          <w:i/>
          <w:iCs/>
        </w:rPr>
        <w:t>Compuls</w:t>
      </w:r>
      <w:proofErr w:type="spellEnd"/>
      <w:r w:rsidRPr="008D5171">
        <w:rPr>
          <w:rFonts w:ascii="Book Antiqua" w:hAnsi="Book Antiqua"/>
          <w:i/>
          <w:iCs/>
        </w:rPr>
        <w:t xml:space="preserve"> </w:t>
      </w:r>
      <w:proofErr w:type="spellStart"/>
      <w:r w:rsidRPr="008D5171">
        <w:rPr>
          <w:rFonts w:ascii="Book Antiqua" w:hAnsi="Book Antiqua"/>
          <w:i/>
          <w:iCs/>
        </w:rPr>
        <w:t>Relat</w:t>
      </w:r>
      <w:proofErr w:type="spellEnd"/>
      <w:r w:rsidRPr="008D5171">
        <w:rPr>
          <w:rFonts w:ascii="Book Antiqua" w:hAnsi="Book Antiqua"/>
          <w:i/>
          <w:iCs/>
        </w:rPr>
        <w:t xml:space="preserve"> </w:t>
      </w:r>
      <w:proofErr w:type="spellStart"/>
      <w:r w:rsidRPr="008D5171">
        <w:rPr>
          <w:rFonts w:ascii="Book Antiqua" w:hAnsi="Book Antiqua"/>
          <w:i/>
          <w:iCs/>
        </w:rPr>
        <w:t>Disord</w:t>
      </w:r>
      <w:proofErr w:type="spellEnd"/>
      <w:r w:rsidRPr="008D5171">
        <w:rPr>
          <w:rFonts w:ascii="Book Antiqua" w:hAnsi="Book Antiqua"/>
        </w:rPr>
        <w:t xml:space="preserve"> 2021; </w:t>
      </w:r>
      <w:r w:rsidRPr="008D5171">
        <w:rPr>
          <w:rFonts w:ascii="Book Antiqua" w:hAnsi="Book Antiqua"/>
          <w:b/>
          <w:bCs/>
        </w:rPr>
        <w:t>28</w:t>
      </w:r>
      <w:r w:rsidRPr="008D5171">
        <w:rPr>
          <w:rFonts w:ascii="Book Antiqua" w:hAnsi="Book Antiqua"/>
        </w:rPr>
        <w:t>: 100615 [PMID: 33354499 DOI: 10.1016/j.jocrd.2020.100615]</w:t>
      </w:r>
    </w:p>
    <w:p w14:paraId="5E47895A"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50 </w:t>
      </w:r>
      <w:proofErr w:type="spellStart"/>
      <w:r w:rsidRPr="008D5171">
        <w:rPr>
          <w:rFonts w:ascii="Book Antiqua" w:hAnsi="Book Antiqua"/>
          <w:b/>
          <w:bCs/>
        </w:rPr>
        <w:t>Demirgöz</w:t>
      </w:r>
      <w:proofErr w:type="spellEnd"/>
      <w:r w:rsidRPr="008D5171">
        <w:rPr>
          <w:rFonts w:ascii="Book Antiqua" w:hAnsi="Book Antiqua"/>
          <w:b/>
          <w:bCs/>
        </w:rPr>
        <w:t xml:space="preserve"> Bal M</w:t>
      </w:r>
      <w:r w:rsidRPr="008D5171">
        <w:rPr>
          <w:rFonts w:ascii="Book Antiqua" w:hAnsi="Book Antiqua"/>
        </w:rPr>
        <w:t xml:space="preserve">, </w:t>
      </w:r>
      <w:proofErr w:type="spellStart"/>
      <w:r w:rsidRPr="008D5171">
        <w:rPr>
          <w:rFonts w:ascii="Book Antiqua" w:hAnsi="Book Antiqua"/>
        </w:rPr>
        <w:t>Dişsiz</w:t>
      </w:r>
      <w:proofErr w:type="spellEnd"/>
      <w:r w:rsidRPr="008D5171">
        <w:rPr>
          <w:rFonts w:ascii="Book Antiqua" w:hAnsi="Book Antiqua"/>
        </w:rPr>
        <w:t xml:space="preserve"> M, </w:t>
      </w:r>
      <w:proofErr w:type="spellStart"/>
      <w:r w:rsidRPr="008D5171">
        <w:rPr>
          <w:rFonts w:ascii="Book Antiqua" w:hAnsi="Book Antiqua"/>
        </w:rPr>
        <w:t>Bayri</w:t>
      </w:r>
      <w:proofErr w:type="spellEnd"/>
      <w:r w:rsidRPr="008D5171">
        <w:rPr>
          <w:rFonts w:ascii="Book Antiqua" w:hAnsi="Book Antiqua"/>
        </w:rPr>
        <w:t xml:space="preserve"> </w:t>
      </w:r>
      <w:proofErr w:type="spellStart"/>
      <w:r w:rsidRPr="008D5171">
        <w:rPr>
          <w:rFonts w:ascii="Book Antiqua" w:hAnsi="Book Antiqua"/>
        </w:rPr>
        <w:t>Bingöl</w:t>
      </w:r>
      <w:proofErr w:type="spellEnd"/>
      <w:r w:rsidRPr="008D5171">
        <w:rPr>
          <w:rFonts w:ascii="Book Antiqua" w:hAnsi="Book Antiqua"/>
        </w:rPr>
        <w:t xml:space="preserve"> F. Validity and Reliability of the Turkish Version of the COVID Stress Scale. </w:t>
      </w:r>
      <w:r w:rsidRPr="008D5171">
        <w:rPr>
          <w:rFonts w:ascii="Book Antiqua" w:hAnsi="Book Antiqua"/>
          <w:i/>
          <w:iCs/>
        </w:rPr>
        <w:t xml:space="preserve">J Korean </w:t>
      </w:r>
      <w:proofErr w:type="spellStart"/>
      <w:r w:rsidRPr="008D5171">
        <w:rPr>
          <w:rFonts w:ascii="Book Antiqua" w:hAnsi="Book Antiqua"/>
          <w:i/>
          <w:iCs/>
        </w:rPr>
        <w:t>Acad</w:t>
      </w:r>
      <w:proofErr w:type="spellEnd"/>
      <w:r w:rsidRPr="008D5171">
        <w:rPr>
          <w:rFonts w:ascii="Book Antiqua" w:hAnsi="Book Antiqua"/>
          <w:i/>
          <w:iCs/>
        </w:rPr>
        <w:t xml:space="preserve"> </w:t>
      </w:r>
      <w:proofErr w:type="spellStart"/>
      <w:r w:rsidRPr="008D5171">
        <w:rPr>
          <w:rFonts w:ascii="Book Antiqua" w:hAnsi="Book Antiqua"/>
          <w:i/>
          <w:iCs/>
        </w:rPr>
        <w:t>Nurs</w:t>
      </w:r>
      <w:proofErr w:type="spellEnd"/>
      <w:r w:rsidRPr="008D5171">
        <w:rPr>
          <w:rFonts w:ascii="Book Antiqua" w:hAnsi="Book Antiqua"/>
        </w:rPr>
        <w:t xml:space="preserve"> 2021; </w:t>
      </w:r>
      <w:r w:rsidRPr="008D5171">
        <w:rPr>
          <w:rFonts w:ascii="Book Antiqua" w:hAnsi="Book Antiqua"/>
          <w:b/>
          <w:bCs/>
        </w:rPr>
        <w:t>51</w:t>
      </w:r>
      <w:r w:rsidRPr="008D5171">
        <w:rPr>
          <w:rFonts w:ascii="Book Antiqua" w:hAnsi="Book Antiqua"/>
        </w:rPr>
        <w:t>: 525-536 [PMID: 34737246 DOI: 10.4040/jkan.21106]</w:t>
      </w:r>
    </w:p>
    <w:p w14:paraId="796D26C5" w14:textId="77777777" w:rsidR="00936137" w:rsidRPr="008D5171" w:rsidRDefault="00936137" w:rsidP="008D5171">
      <w:pPr>
        <w:spacing w:line="360" w:lineRule="auto"/>
        <w:jc w:val="both"/>
        <w:rPr>
          <w:rFonts w:ascii="Book Antiqua" w:hAnsi="Book Antiqua"/>
        </w:rPr>
      </w:pPr>
      <w:r w:rsidRPr="008D5171">
        <w:rPr>
          <w:rFonts w:ascii="Book Antiqua" w:hAnsi="Book Antiqua"/>
        </w:rPr>
        <w:lastRenderedPageBreak/>
        <w:t xml:space="preserve">51 </w:t>
      </w:r>
      <w:r w:rsidRPr="008D5171">
        <w:rPr>
          <w:rFonts w:ascii="Book Antiqua" w:hAnsi="Book Antiqua"/>
          <w:b/>
          <w:bCs/>
        </w:rPr>
        <w:t>Ang CS</w:t>
      </w:r>
      <w:r w:rsidRPr="008D5171">
        <w:rPr>
          <w:rFonts w:ascii="Book Antiqua" w:hAnsi="Book Antiqua"/>
        </w:rPr>
        <w:t xml:space="preserve">, Das S/O A Sudha Ann Nancy AAELE. 'Dirty foreigners' are to blame for COVID-19: impacts of COVID stress syndrome on quality of life and gratitude among Singaporean adults. </w:t>
      </w:r>
      <w:proofErr w:type="spellStart"/>
      <w:r w:rsidRPr="008D5171">
        <w:rPr>
          <w:rFonts w:ascii="Book Antiqua" w:hAnsi="Book Antiqua"/>
          <w:i/>
          <w:iCs/>
        </w:rPr>
        <w:t>Curr</w:t>
      </w:r>
      <w:proofErr w:type="spellEnd"/>
      <w:r w:rsidRPr="008D5171">
        <w:rPr>
          <w:rFonts w:ascii="Book Antiqua" w:hAnsi="Book Antiqua"/>
          <w:i/>
          <w:iCs/>
        </w:rPr>
        <w:t xml:space="preserve"> Psychol</w:t>
      </w:r>
      <w:r w:rsidRPr="008D5171">
        <w:rPr>
          <w:rFonts w:ascii="Book Antiqua" w:hAnsi="Book Antiqua"/>
        </w:rPr>
        <w:t xml:space="preserve"> 2022: 1-13 [PMID: 35068903 DOI: 10.1007/s12144-021-02560-3]</w:t>
      </w:r>
    </w:p>
    <w:p w14:paraId="6B75550A"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52 </w:t>
      </w:r>
      <w:proofErr w:type="spellStart"/>
      <w:r w:rsidRPr="008D5171">
        <w:rPr>
          <w:rFonts w:ascii="Book Antiqua" w:hAnsi="Book Antiqua"/>
          <w:b/>
          <w:bCs/>
        </w:rPr>
        <w:t>Rek</w:t>
      </w:r>
      <w:proofErr w:type="spellEnd"/>
      <w:r w:rsidRPr="008D5171">
        <w:rPr>
          <w:rFonts w:ascii="Book Antiqua" w:hAnsi="Book Antiqua"/>
          <w:b/>
          <w:bCs/>
        </w:rPr>
        <w:t xml:space="preserve"> SV</w:t>
      </w:r>
      <w:r w:rsidRPr="008D5171">
        <w:rPr>
          <w:rFonts w:ascii="Book Antiqua" w:hAnsi="Book Antiqua"/>
        </w:rPr>
        <w:t xml:space="preserve">, </w:t>
      </w:r>
      <w:proofErr w:type="spellStart"/>
      <w:r w:rsidRPr="008D5171">
        <w:rPr>
          <w:rFonts w:ascii="Book Antiqua" w:hAnsi="Book Antiqua"/>
        </w:rPr>
        <w:t>Bühner</w:t>
      </w:r>
      <w:proofErr w:type="spellEnd"/>
      <w:r w:rsidRPr="008D5171">
        <w:rPr>
          <w:rFonts w:ascii="Book Antiqua" w:hAnsi="Book Antiqua"/>
        </w:rPr>
        <w:t xml:space="preserve"> M, Reinhard MA, Freeman D, </w:t>
      </w:r>
      <w:proofErr w:type="spellStart"/>
      <w:r w:rsidRPr="008D5171">
        <w:rPr>
          <w:rFonts w:ascii="Book Antiqua" w:hAnsi="Book Antiqua"/>
        </w:rPr>
        <w:t>Keeser</w:t>
      </w:r>
      <w:proofErr w:type="spellEnd"/>
      <w:r w:rsidRPr="008D5171">
        <w:rPr>
          <w:rFonts w:ascii="Book Antiqua" w:hAnsi="Book Antiqua"/>
        </w:rPr>
        <w:t xml:space="preserve"> D, </w:t>
      </w:r>
      <w:proofErr w:type="spellStart"/>
      <w:r w:rsidRPr="008D5171">
        <w:rPr>
          <w:rFonts w:ascii="Book Antiqua" w:hAnsi="Book Antiqua"/>
        </w:rPr>
        <w:t>Adorjan</w:t>
      </w:r>
      <w:proofErr w:type="spellEnd"/>
      <w:r w:rsidRPr="008D5171">
        <w:rPr>
          <w:rFonts w:ascii="Book Antiqua" w:hAnsi="Book Antiqua"/>
        </w:rPr>
        <w:t xml:space="preserve"> K, </w:t>
      </w:r>
      <w:proofErr w:type="spellStart"/>
      <w:r w:rsidRPr="008D5171">
        <w:rPr>
          <w:rFonts w:ascii="Book Antiqua" w:hAnsi="Book Antiqua"/>
        </w:rPr>
        <w:t>Falkai</w:t>
      </w:r>
      <w:proofErr w:type="spellEnd"/>
      <w:r w:rsidRPr="008D5171">
        <w:rPr>
          <w:rFonts w:ascii="Book Antiqua" w:hAnsi="Book Antiqua"/>
        </w:rPr>
        <w:t xml:space="preserve"> P, </w:t>
      </w:r>
      <w:proofErr w:type="spellStart"/>
      <w:r w:rsidRPr="008D5171">
        <w:rPr>
          <w:rFonts w:ascii="Book Antiqua" w:hAnsi="Book Antiqua"/>
        </w:rPr>
        <w:t>Padberg</w:t>
      </w:r>
      <w:proofErr w:type="spellEnd"/>
      <w:r w:rsidRPr="008D5171">
        <w:rPr>
          <w:rFonts w:ascii="Book Antiqua" w:hAnsi="Book Antiqua"/>
        </w:rPr>
        <w:t xml:space="preserve"> F. The COVID-19 Pandemic Mental Health Questionnaire (</w:t>
      </w:r>
      <w:proofErr w:type="spellStart"/>
      <w:r w:rsidRPr="008D5171">
        <w:rPr>
          <w:rFonts w:ascii="Book Antiqua" w:hAnsi="Book Antiqua"/>
        </w:rPr>
        <w:t>CoPaQ</w:t>
      </w:r>
      <w:proofErr w:type="spellEnd"/>
      <w:r w:rsidRPr="008D5171">
        <w:rPr>
          <w:rFonts w:ascii="Book Antiqua" w:hAnsi="Book Antiqua"/>
        </w:rPr>
        <w:t xml:space="preserve">): psychometric evaluation and compliance with countermeasures in psychiatric inpatients and non-clinical individuals. </w:t>
      </w:r>
      <w:r w:rsidRPr="008D5171">
        <w:rPr>
          <w:rFonts w:ascii="Book Antiqua" w:hAnsi="Book Antiqua"/>
          <w:i/>
          <w:iCs/>
        </w:rPr>
        <w:t>BMC Psychiatry</w:t>
      </w:r>
      <w:r w:rsidRPr="008D5171">
        <w:rPr>
          <w:rFonts w:ascii="Book Antiqua" w:hAnsi="Book Antiqua"/>
        </w:rPr>
        <w:t xml:space="preserve"> 2021; </w:t>
      </w:r>
      <w:r w:rsidRPr="008D5171">
        <w:rPr>
          <w:rFonts w:ascii="Book Antiqua" w:hAnsi="Book Antiqua"/>
          <w:b/>
          <w:bCs/>
        </w:rPr>
        <w:t>21</w:t>
      </w:r>
      <w:r w:rsidRPr="008D5171">
        <w:rPr>
          <w:rFonts w:ascii="Book Antiqua" w:hAnsi="Book Antiqua"/>
        </w:rPr>
        <w:t>: 426 [PMID: 34465319 DOI: 10.1186/s12888-021-03425-6]</w:t>
      </w:r>
    </w:p>
    <w:p w14:paraId="0F4C5C0B"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53 </w:t>
      </w:r>
      <w:proofErr w:type="spellStart"/>
      <w:r w:rsidRPr="008D5171">
        <w:rPr>
          <w:rFonts w:ascii="Book Antiqua" w:hAnsi="Book Antiqua"/>
          <w:b/>
          <w:bCs/>
        </w:rPr>
        <w:t>Repišti</w:t>
      </w:r>
      <w:proofErr w:type="spellEnd"/>
      <w:r w:rsidRPr="008D5171">
        <w:rPr>
          <w:rFonts w:ascii="Book Antiqua" w:hAnsi="Book Antiqua"/>
          <w:b/>
          <w:bCs/>
        </w:rPr>
        <w:t xml:space="preserve"> S</w:t>
      </w:r>
      <w:r w:rsidRPr="008D5171">
        <w:rPr>
          <w:rFonts w:ascii="Book Antiqua" w:hAnsi="Book Antiqua"/>
        </w:rPr>
        <w:t xml:space="preserve">, Jovanović N, </w:t>
      </w:r>
      <w:proofErr w:type="spellStart"/>
      <w:r w:rsidRPr="008D5171">
        <w:rPr>
          <w:rFonts w:ascii="Book Antiqua" w:hAnsi="Book Antiqua"/>
        </w:rPr>
        <w:t>Kuzman</w:t>
      </w:r>
      <w:proofErr w:type="spellEnd"/>
      <w:r w:rsidRPr="008D5171">
        <w:rPr>
          <w:rFonts w:ascii="Book Antiqua" w:hAnsi="Book Antiqua"/>
        </w:rPr>
        <w:t xml:space="preserve"> MR, </w:t>
      </w:r>
      <w:proofErr w:type="spellStart"/>
      <w:r w:rsidRPr="008D5171">
        <w:rPr>
          <w:rFonts w:ascii="Book Antiqua" w:hAnsi="Book Antiqua"/>
        </w:rPr>
        <w:t>Medved</w:t>
      </w:r>
      <w:proofErr w:type="spellEnd"/>
      <w:r w:rsidRPr="008D5171">
        <w:rPr>
          <w:rFonts w:ascii="Book Antiqua" w:hAnsi="Book Antiqua"/>
        </w:rPr>
        <w:t xml:space="preserve"> S, </w:t>
      </w:r>
      <w:proofErr w:type="spellStart"/>
      <w:r w:rsidRPr="008D5171">
        <w:rPr>
          <w:rFonts w:ascii="Book Antiqua" w:hAnsi="Book Antiqua"/>
        </w:rPr>
        <w:t>Jerotić</w:t>
      </w:r>
      <w:proofErr w:type="spellEnd"/>
      <w:r w:rsidRPr="008D5171">
        <w:rPr>
          <w:rFonts w:ascii="Book Antiqua" w:hAnsi="Book Antiqua"/>
        </w:rPr>
        <w:t xml:space="preserve"> S, </w:t>
      </w:r>
      <w:proofErr w:type="spellStart"/>
      <w:r w:rsidRPr="008D5171">
        <w:rPr>
          <w:rFonts w:ascii="Book Antiqua" w:hAnsi="Book Antiqua"/>
        </w:rPr>
        <w:t>Ribić</w:t>
      </w:r>
      <w:proofErr w:type="spellEnd"/>
      <w:r w:rsidRPr="008D5171">
        <w:rPr>
          <w:rFonts w:ascii="Book Antiqua" w:hAnsi="Book Antiqua"/>
        </w:rPr>
        <w:t xml:space="preserve"> E, </w:t>
      </w:r>
      <w:proofErr w:type="spellStart"/>
      <w:r w:rsidRPr="008D5171">
        <w:rPr>
          <w:rFonts w:ascii="Book Antiqua" w:hAnsi="Book Antiqua"/>
        </w:rPr>
        <w:t>Majstorović</w:t>
      </w:r>
      <w:proofErr w:type="spellEnd"/>
      <w:r w:rsidRPr="008D5171">
        <w:rPr>
          <w:rFonts w:ascii="Book Antiqua" w:hAnsi="Book Antiqua"/>
        </w:rPr>
        <w:t xml:space="preserve"> T, </w:t>
      </w:r>
      <w:proofErr w:type="spellStart"/>
      <w:r w:rsidRPr="008D5171">
        <w:rPr>
          <w:rFonts w:ascii="Book Antiqua" w:hAnsi="Book Antiqua"/>
        </w:rPr>
        <w:t>Simoska</w:t>
      </w:r>
      <w:proofErr w:type="spellEnd"/>
      <w:r w:rsidRPr="008D5171">
        <w:rPr>
          <w:rFonts w:ascii="Book Antiqua" w:hAnsi="Book Antiqua"/>
        </w:rPr>
        <w:t xml:space="preserve"> SM, </w:t>
      </w:r>
      <w:proofErr w:type="spellStart"/>
      <w:r w:rsidRPr="008D5171">
        <w:rPr>
          <w:rFonts w:ascii="Book Antiqua" w:hAnsi="Book Antiqua"/>
        </w:rPr>
        <w:t>Novotni</w:t>
      </w:r>
      <w:proofErr w:type="spellEnd"/>
      <w:r w:rsidRPr="008D5171">
        <w:rPr>
          <w:rFonts w:ascii="Book Antiqua" w:hAnsi="Book Antiqua"/>
        </w:rPr>
        <w:t xml:space="preserve"> L, </w:t>
      </w:r>
      <w:proofErr w:type="spellStart"/>
      <w:r w:rsidRPr="008D5171">
        <w:rPr>
          <w:rFonts w:ascii="Book Antiqua" w:hAnsi="Book Antiqua"/>
        </w:rPr>
        <w:t>Milutinović</w:t>
      </w:r>
      <w:proofErr w:type="spellEnd"/>
      <w:r w:rsidRPr="008D5171">
        <w:rPr>
          <w:rFonts w:ascii="Book Antiqua" w:hAnsi="Book Antiqua"/>
        </w:rPr>
        <w:t xml:space="preserve"> M, </w:t>
      </w:r>
      <w:proofErr w:type="spellStart"/>
      <w:r w:rsidRPr="008D5171">
        <w:rPr>
          <w:rFonts w:ascii="Book Antiqua" w:hAnsi="Book Antiqua"/>
        </w:rPr>
        <w:t>Stoilkovska</w:t>
      </w:r>
      <w:proofErr w:type="spellEnd"/>
      <w:r w:rsidRPr="008D5171">
        <w:rPr>
          <w:rFonts w:ascii="Book Antiqua" w:hAnsi="Book Antiqua"/>
        </w:rPr>
        <w:t xml:space="preserve"> BB, </w:t>
      </w:r>
      <w:proofErr w:type="spellStart"/>
      <w:r w:rsidRPr="008D5171">
        <w:rPr>
          <w:rFonts w:ascii="Book Antiqua" w:hAnsi="Book Antiqua"/>
        </w:rPr>
        <w:t>Radojičić</w:t>
      </w:r>
      <w:proofErr w:type="spellEnd"/>
      <w:r w:rsidRPr="008D5171">
        <w:rPr>
          <w:rFonts w:ascii="Book Antiqua" w:hAnsi="Book Antiqua"/>
        </w:rPr>
        <w:t xml:space="preserve"> T, </w:t>
      </w:r>
      <w:proofErr w:type="spellStart"/>
      <w:r w:rsidRPr="008D5171">
        <w:rPr>
          <w:rFonts w:ascii="Book Antiqua" w:hAnsi="Book Antiqua"/>
        </w:rPr>
        <w:t>Ristić</w:t>
      </w:r>
      <w:proofErr w:type="spellEnd"/>
      <w:r w:rsidRPr="008D5171">
        <w:rPr>
          <w:rFonts w:ascii="Book Antiqua" w:hAnsi="Book Antiqua"/>
        </w:rPr>
        <w:t xml:space="preserve"> I, </w:t>
      </w:r>
      <w:proofErr w:type="spellStart"/>
      <w:r w:rsidRPr="008D5171">
        <w:rPr>
          <w:rFonts w:ascii="Book Antiqua" w:hAnsi="Book Antiqua"/>
        </w:rPr>
        <w:t>Zebić</w:t>
      </w:r>
      <w:proofErr w:type="spellEnd"/>
      <w:r w:rsidRPr="008D5171">
        <w:rPr>
          <w:rFonts w:ascii="Book Antiqua" w:hAnsi="Book Antiqua"/>
        </w:rPr>
        <w:t xml:space="preserve"> M, </w:t>
      </w:r>
      <w:proofErr w:type="spellStart"/>
      <w:r w:rsidRPr="008D5171">
        <w:rPr>
          <w:rFonts w:ascii="Book Antiqua" w:hAnsi="Book Antiqua"/>
        </w:rPr>
        <w:t>Pemovska</w:t>
      </w:r>
      <w:proofErr w:type="spellEnd"/>
      <w:r w:rsidRPr="008D5171">
        <w:rPr>
          <w:rFonts w:ascii="Book Antiqua" w:hAnsi="Book Antiqua"/>
        </w:rPr>
        <w:t xml:space="preserve"> T, Russo M. How to measure the impact of the COVID-19 pandemic on quality of life: COV19-QoL–the development, reliability and validity of a new scale. </w:t>
      </w:r>
      <w:r w:rsidRPr="008D5171">
        <w:rPr>
          <w:rFonts w:ascii="Book Antiqua" w:hAnsi="Book Antiqua"/>
          <w:i/>
          <w:iCs/>
        </w:rPr>
        <w:t>Glob Psychiatry</w:t>
      </w:r>
      <w:r w:rsidRPr="008D5171">
        <w:rPr>
          <w:rFonts w:ascii="Book Antiqua" w:hAnsi="Book Antiqua"/>
        </w:rPr>
        <w:t xml:space="preserve"> 2020; </w:t>
      </w:r>
      <w:r w:rsidRPr="008D5171">
        <w:rPr>
          <w:rFonts w:ascii="Book Antiqua" w:hAnsi="Book Antiqua"/>
          <w:b/>
          <w:bCs/>
        </w:rPr>
        <w:t>3</w:t>
      </w:r>
      <w:r w:rsidRPr="008D5171">
        <w:rPr>
          <w:rFonts w:ascii="Book Antiqua" w:hAnsi="Book Antiqua"/>
        </w:rPr>
        <w:t>: 1-10 [DOI: 10.2478/gp-2020-0016]</w:t>
      </w:r>
    </w:p>
    <w:p w14:paraId="7F73CBC3"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54 </w:t>
      </w:r>
      <w:proofErr w:type="spellStart"/>
      <w:r w:rsidRPr="008D5171">
        <w:rPr>
          <w:rFonts w:ascii="Book Antiqua" w:hAnsi="Book Antiqua"/>
          <w:b/>
          <w:bCs/>
        </w:rPr>
        <w:t>Schimmenti</w:t>
      </w:r>
      <w:proofErr w:type="spellEnd"/>
      <w:r w:rsidRPr="008D5171">
        <w:rPr>
          <w:rFonts w:ascii="Book Antiqua" w:hAnsi="Book Antiqua"/>
          <w:b/>
          <w:bCs/>
        </w:rPr>
        <w:t xml:space="preserve"> A</w:t>
      </w:r>
      <w:r w:rsidRPr="008D5171">
        <w:rPr>
          <w:rFonts w:ascii="Book Antiqua" w:hAnsi="Book Antiqua"/>
        </w:rPr>
        <w:t xml:space="preserve">, </w:t>
      </w:r>
      <w:proofErr w:type="spellStart"/>
      <w:r w:rsidRPr="008D5171">
        <w:rPr>
          <w:rFonts w:ascii="Book Antiqua" w:hAnsi="Book Antiqua"/>
        </w:rPr>
        <w:t>Starcevic</w:t>
      </w:r>
      <w:proofErr w:type="spellEnd"/>
      <w:r w:rsidRPr="008D5171">
        <w:rPr>
          <w:rFonts w:ascii="Book Antiqua" w:hAnsi="Book Antiqua"/>
        </w:rPr>
        <w:t xml:space="preserve"> V, </w:t>
      </w:r>
      <w:proofErr w:type="spellStart"/>
      <w:r w:rsidRPr="008D5171">
        <w:rPr>
          <w:rFonts w:ascii="Book Antiqua" w:hAnsi="Book Antiqua"/>
        </w:rPr>
        <w:t>Giardina</w:t>
      </w:r>
      <w:proofErr w:type="spellEnd"/>
      <w:r w:rsidRPr="008D5171">
        <w:rPr>
          <w:rFonts w:ascii="Book Antiqua" w:hAnsi="Book Antiqua"/>
        </w:rPr>
        <w:t xml:space="preserve"> A, </w:t>
      </w:r>
      <w:proofErr w:type="spellStart"/>
      <w:r w:rsidRPr="008D5171">
        <w:rPr>
          <w:rFonts w:ascii="Book Antiqua" w:hAnsi="Book Antiqua"/>
        </w:rPr>
        <w:t>Khazaal</w:t>
      </w:r>
      <w:proofErr w:type="spellEnd"/>
      <w:r w:rsidRPr="008D5171">
        <w:rPr>
          <w:rFonts w:ascii="Book Antiqua" w:hAnsi="Book Antiqua"/>
        </w:rPr>
        <w:t xml:space="preserve"> Y, </w:t>
      </w:r>
      <w:proofErr w:type="spellStart"/>
      <w:r w:rsidRPr="008D5171">
        <w:rPr>
          <w:rFonts w:ascii="Book Antiqua" w:hAnsi="Book Antiqua"/>
        </w:rPr>
        <w:t>Billieux</w:t>
      </w:r>
      <w:proofErr w:type="spellEnd"/>
      <w:r w:rsidRPr="008D5171">
        <w:rPr>
          <w:rFonts w:ascii="Book Antiqua" w:hAnsi="Book Antiqua"/>
        </w:rPr>
        <w:t xml:space="preserve"> J. Multidimensional Assessment of COVID-19-Related Fears (MAC-RF): A Theory-Based Instrument for the Assessment of Clinically Relevant Fears During Pandemics. </w:t>
      </w:r>
      <w:r w:rsidRPr="008D5171">
        <w:rPr>
          <w:rFonts w:ascii="Book Antiqua" w:hAnsi="Book Antiqua"/>
          <w:i/>
          <w:iCs/>
        </w:rPr>
        <w:t>Front Psychiatry</w:t>
      </w:r>
      <w:r w:rsidRPr="008D5171">
        <w:rPr>
          <w:rFonts w:ascii="Book Antiqua" w:hAnsi="Book Antiqua"/>
        </w:rPr>
        <w:t xml:space="preserve"> 2020; </w:t>
      </w:r>
      <w:r w:rsidRPr="008D5171">
        <w:rPr>
          <w:rFonts w:ascii="Book Antiqua" w:hAnsi="Book Antiqua"/>
          <w:b/>
          <w:bCs/>
        </w:rPr>
        <w:t>11</w:t>
      </w:r>
      <w:r w:rsidRPr="008D5171">
        <w:rPr>
          <w:rFonts w:ascii="Book Antiqua" w:hAnsi="Book Antiqua"/>
        </w:rPr>
        <w:t>: 748 [PMID: 32848926 DOI: 10.3389/fpsyt.2020.00748]</w:t>
      </w:r>
    </w:p>
    <w:p w14:paraId="185CF9C5"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55 </w:t>
      </w:r>
      <w:proofErr w:type="spellStart"/>
      <w:r w:rsidRPr="008D5171">
        <w:rPr>
          <w:rFonts w:ascii="Book Antiqua" w:hAnsi="Book Antiqua"/>
          <w:b/>
          <w:bCs/>
        </w:rPr>
        <w:t>Orrù</w:t>
      </w:r>
      <w:proofErr w:type="spellEnd"/>
      <w:r w:rsidRPr="008D5171">
        <w:rPr>
          <w:rFonts w:ascii="Book Antiqua" w:hAnsi="Book Antiqua"/>
          <w:b/>
          <w:bCs/>
        </w:rPr>
        <w:t xml:space="preserve"> G</w:t>
      </w:r>
      <w:r w:rsidRPr="008D5171">
        <w:rPr>
          <w:rFonts w:ascii="Book Antiqua" w:hAnsi="Book Antiqua"/>
        </w:rPr>
        <w:t xml:space="preserve">, </w:t>
      </w:r>
      <w:proofErr w:type="spellStart"/>
      <w:r w:rsidRPr="008D5171">
        <w:rPr>
          <w:rFonts w:ascii="Book Antiqua" w:hAnsi="Book Antiqua"/>
        </w:rPr>
        <w:t>Bertelloni</w:t>
      </w:r>
      <w:proofErr w:type="spellEnd"/>
      <w:r w:rsidRPr="008D5171">
        <w:rPr>
          <w:rFonts w:ascii="Book Antiqua" w:hAnsi="Book Antiqua"/>
        </w:rPr>
        <w:t xml:space="preserve"> D, </w:t>
      </w:r>
      <w:proofErr w:type="spellStart"/>
      <w:r w:rsidRPr="008D5171">
        <w:rPr>
          <w:rFonts w:ascii="Book Antiqua" w:hAnsi="Book Antiqua"/>
        </w:rPr>
        <w:t>Diolaiuti</w:t>
      </w:r>
      <w:proofErr w:type="spellEnd"/>
      <w:r w:rsidRPr="008D5171">
        <w:rPr>
          <w:rFonts w:ascii="Book Antiqua" w:hAnsi="Book Antiqua"/>
        </w:rPr>
        <w:t xml:space="preserve"> F, </w:t>
      </w:r>
      <w:proofErr w:type="spellStart"/>
      <w:r w:rsidRPr="008D5171">
        <w:rPr>
          <w:rFonts w:ascii="Book Antiqua" w:hAnsi="Book Antiqua"/>
        </w:rPr>
        <w:t>Conversano</w:t>
      </w:r>
      <w:proofErr w:type="spellEnd"/>
      <w:r w:rsidRPr="008D5171">
        <w:rPr>
          <w:rFonts w:ascii="Book Antiqua" w:hAnsi="Book Antiqua"/>
        </w:rPr>
        <w:t xml:space="preserve"> C, </w:t>
      </w:r>
      <w:proofErr w:type="spellStart"/>
      <w:r w:rsidRPr="008D5171">
        <w:rPr>
          <w:rFonts w:ascii="Book Antiqua" w:hAnsi="Book Antiqua"/>
        </w:rPr>
        <w:t>Ciacchini</w:t>
      </w:r>
      <w:proofErr w:type="spellEnd"/>
      <w:r w:rsidRPr="008D5171">
        <w:rPr>
          <w:rFonts w:ascii="Book Antiqua" w:hAnsi="Book Antiqua"/>
        </w:rPr>
        <w:t xml:space="preserve"> R, Gemignani A. A Psychometric Examination of the Coronavirus Anxiety Scale and the Fear of Coronavirus Disease 2019 Scale in the Italian Population. </w:t>
      </w:r>
      <w:r w:rsidRPr="008D5171">
        <w:rPr>
          <w:rFonts w:ascii="Book Antiqua" w:hAnsi="Book Antiqua"/>
          <w:i/>
          <w:iCs/>
        </w:rPr>
        <w:t>Front Psychol</w:t>
      </w:r>
      <w:r w:rsidRPr="008D5171">
        <w:rPr>
          <w:rFonts w:ascii="Book Antiqua" w:hAnsi="Book Antiqua"/>
        </w:rPr>
        <w:t xml:space="preserve"> 2021; </w:t>
      </w:r>
      <w:r w:rsidRPr="008D5171">
        <w:rPr>
          <w:rFonts w:ascii="Book Antiqua" w:hAnsi="Book Antiqua"/>
          <w:b/>
          <w:bCs/>
        </w:rPr>
        <w:t>12</w:t>
      </w:r>
      <w:r w:rsidRPr="008D5171">
        <w:rPr>
          <w:rFonts w:ascii="Book Antiqua" w:hAnsi="Book Antiqua"/>
        </w:rPr>
        <w:t>: 669384 [PMID: 34220641 DOI: 10.3389/fpsyg.2021.669384]</w:t>
      </w:r>
    </w:p>
    <w:p w14:paraId="41E6ACD8"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56 </w:t>
      </w:r>
      <w:proofErr w:type="spellStart"/>
      <w:r w:rsidRPr="008D5171">
        <w:rPr>
          <w:rFonts w:ascii="Book Antiqua" w:hAnsi="Book Antiqua"/>
          <w:b/>
          <w:bCs/>
        </w:rPr>
        <w:t>Ahorsu</w:t>
      </w:r>
      <w:proofErr w:type="spellEnd"/>
      <w:r w:rsidRPr="008D5171">
        <w:rPr>
          <w:rFonts w:ascii="Book Antiqua" w:hAnsi="Book Antiqua"/>
          <w:b/>
          <w:bCs/>
        </w:rPr>
        <w:t xml:space="preserve"> DK</w:t>
      </w:r>
      <w:r w:rsidRPr="008D5171">
        <w:rPr>
          <w:rFonts w:ascii="Book Antiqua" w:hAnsi="Book Antiqua"/>
        </w:rPr>
        <w:t xml:space="preserve">, Lin CY, Imani V, </w:t>
      </w:r>
      <w:proofErr w:type="spellStart"/>
      <w:r w:rsidRPr="008D5171">
        <w:rPr>
          <w:rFonts w:ascii="Book Antiqua" w:hAnsi="Book Antiqua"/>
        </w:rPr>
        <w:t>Saffari</w:t>
      </w:r>
      <w:proofErr w:type="spellEnd"/>
      <w:r w:rsidRPr="008D5171">
        <w:rPr>
          <w:rFonts w:ascii="Book Antiqua" w:hAnsi="Book Antiqua"/>
        </w:rPr>
        <w:t xml:space="preserve"> M, Griffiths MD, </w:t>
      </w:r>
      <w:proofErr w:type="spellStart"/>
      <w:r w:rsidRPr="008D5171">
        <w:rPr>
          <w:rFonts w:ascii="Book Antiqua" w:hAnsi="Book Antiqua"/>
        </w:rPr>
        <w:t>Pakpour</w:t>
      </w:r>
      <w:proofErr w:type="spellEnd"/>
      <w:r w:rsidRPr="008D5171">
        <w:rPr>
          <w:rFonts w:ascii="Book Antiqua" w:hAnsi="Book Antiqua"/>
        </w:rPr>
        <w:t xml:space="preserve"> AH. The Fear of COVID-19 Scale: Development and Initial Validation. </w:t>
      </w:r>
      <w:r w:rsidRPr="008D5171">
        <w:rPr>
          <w:rFonts w:ascii="Book Antiqua" w:hAnsi="Book Antiqua"/>
          <w:i/>
          <w:iCs/>
        </w:rPr>
        <w:t xml:space="preserve">Int J </w:t>
      </w:r>
      <w:proofErr w:type="spellStart"/>
      <w:r w:rsidRPr="008D5171">
        <w:rPr>
          <w:rFonts w:ascii="Book Antiqua" w:hAnsi="Book Antiqua"/>
          <w:i/>
          <w:iCs/>
        </w:rPr>
        <w:t>Ment</w:t>
      </w:r>
      <w:proofErr w:type="spellEnd"/>
      <w:r w:rsidRPr="008D5171">
        <w:rPr>
          <w:rFonts w:ascii="Book Antiqua" w:hAnsi="Book Antiqua"/>
          <w:i/>
          <w:iCs/>
        </w:rPr>
        <w:t xml:space="preserve"> Health Addict</w:t>
      </w:r>
      <w:r w:rsidRPr="008D5171">
        <w:rPr>
          <w:rFonts w:ascii="Book Antiqua" w:hAnsi="Book Antiqua"/>
        </w:rPr>
        <w:t xml:space="preserve"> 2022; </w:t>
      </w:r>
      <w:r w:rsidRPr="008D5171">
        <w:rPr>
          <w:rFonts w:ascii="Book Antiqua" w:hAnsi="Book Antiqua"/>
          <w:b/>
          <w:bCs/>
        </w:rPr>
        <w:t>20</w:t>
      </w:r>
      <w:r w:rsidRPr="008D5171">
        <w:rPr>
          <w:rFonts w:ascii="Book Antiqua" w:hAnsi="Book Antiqua"/>
        </w:rPr>
        <w:t>: 1537-1545 [PMID: 32226353 DOI: 10.1007/s11469-020-00270-8]</w:t>
      </w:r>
    </w:p>
    <w:p w14:paraId="4981AFBD"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57 </w:t>
      </w:r>
      <w:r w:rsidRPr="008D5171">
        <w:rPr>
          <w:rFonts w:ascii="Book Antiqua" w:hAnsi="Book Antiqua"/>
          <w:b/>
          <w:bCs/>
        </w:rPr>
        <w:t>Lee SA</w:t>
      </w:r>
      <w:r w:rsidRPr="008D5171">
        <w:rPr>
          <w:rFonts w:ascii="Book Antiqua" w:hAnsi="Book Antiqua"/>
        </w:rPr>
        <w:t xml:space="preserve">. Coronavirus Anxiety Scale: A brief mental health screener for COVID-19 related anxiety. </w:t>
      </w:r>
      <w:r w:rsidRPr="008D5171">
        <w:rPr>
          <w:rFonts w:ascii="Book Antiqua" w:hAnsi="Book Antiqua"/>
          <w:i/>
          <w:iCs/>
        </w:rPr>
        <w:t>Death Stud</w:t>
      </w:r>
      <w:r w:rsidRPr="008D5171">
        <w:rPr>
          <w:rFonts w:ascii="Book Antiqua" w:hAnsi="Book Antiqua"/>
        </w:rPr>
        <w:t xml:space="preserve"> 2020; </w:t>
      </w:r>
      <w:r w:rsidRPr="008D5171">
        <w:rPr>
          <w:rFonts w:ascii="Book Antiqua" w:hAnsi="Book Antiqua"/>
          <w:b/>
          <w:bCs/>
        </w:rPr>
        <w:t>44</w:t>
      </w:r>
      <w:r w:rsidRPr="008D5171">
        <w:rPr>
          <w:rFonts w:ascii="Book Antiqua" w:hAnsi="Book Antiqua"/>
        </w:rPr>
        <w:t>: 393-401 [PMID: 32299304 DOI: 10.1080/07481187.2020.1748481]</w:t>
      </w:r>
    </w:p>
    <w:p w14:paraId="0F3FB443" w14:textId="77777777" w:rsidR="00936137" w:rsidRPr="008D5171" w:rsidRDefault="00936137" w:rsidP="008D5171">
      <w:pPr>
        <w:spacing w:line="360" w:lineRule="auto"/>
        <w:jc w:val="both"/>
        <w:rPr>
          <w:rFonts w:ascii="Book Antiqua" w:hAnsi="Book Antiqua"/>
        </w:rPr>
      </w:pPr>
      <w:r w:rsidRPr="008D5171">
        <w:rPr>
          <w:rFonts w:ascii="Book Antiqua" w:hAnsi="Book Antiqua"/>
        </w:rPr>
        <w:lastRenderedPageBreak/>
        <w:t xml:space="preserve">58 </w:t>
      </w:r>
      <w:proofErr w:type="spellStart"/>
      <w:r w:rsidRPr="008D5171">
        <w:rPr>
          <w:rFonts w:ascii="Book Antiqua" w:hAnsi="Book Antiqua"/>
          <w:b/>
          <w:bCs/>
        </w:rPr>
        <w:t>Caycho</w:t>
      </w:r>
      <w:proofErr w:type="spellEnd"/>
      <w:r w:rsidRPr="008D5171">
        <w:rPr>
          <w:rFonts w:ascii="Book Antiqua" w:hAnsi="Book Antiqua"/>
          <w:b/>
          <w:bCs/>
        </w:rPr>
        <w:t>-Rodríguez T</w:t>
      </w:r>
      <w:r w:rsidRPr="008D5171">
        <w:rPr>
          <w:rFonts w:ascii="Book Antiqua" w:hAnsi="Book Antiqua"/>
        </w:rPr>
        <w:t xml:space="preserve">, Valencia PD, </w:t>
      </w:r>
      <w:proofErr w:type="spellStart"/>
      <w:r w:rsidRPr="008D5171">
        <w:rPr>
          <w:rFonts w:ascii="Book Antiqua" w:hAnsi="Book Antiqua"/>
        </w:rPr>
        <w:t>Vilca</w:t>
      </w:r>
      <w:proofErr w:type="spellEnd"/>
      <w:r w:rsidRPr="008D5171">
        <w:rPr>
          <w:rFonts w:ascii="Book Antiqua" w:hAnsi="Book Antiqua"/>
        </w:rPr>
        <w:t xml:space="preserve"> LW, Carbajal-León C, </w:t>
      </w:r>
      <w:proofErr w:type="spellStart"/>
      <w:r w:rsidRPr="008D5171">
        <w:rPr>
          <w:rFonts w:ascii="Book Antiqua" w:hAnsi="Book Antiqua"/>
        </w:rPr>
        <w:t>Vivanco</w:t>
      </w:r>
      <w:proofErr w:type="spellEnd"/>
      <w:r w:rsidRPr="008D5171">
        <w:rPr>
          <w:rFonts w:ascii="Book Antiqua" w:hAnsi="Book Antiqua"/>
        </w:rPr>
        <w:t xml:space="preserve">-Vidal A, </w:t>
      </w:r>
      <w:proofErr w:type="spellStart"/>
      <w:r w:rsidRPr="008D5171">
        <w:rPr>
          <w:rFonts w:ascii="Book Antiqua" w:hAnsi="Book Antiqua"/>
        </w:rPr>
        <w:t>Saroli-Araníbar</w:t>
      </w:r>
      <w:proofErr w:type="spellEnd"/>
      <w:r w:rsidRPr="008D5171">
        <w:rPr>
          <w:rFonts w:ascii="Book Antiqua" w:hAnsi="Book Antiqua"/>
        </w:rPr>
        <w:t xml:space="preserve"> D, Reyes-Bossio M, White M, Rojas-</w:t>
      </w:r>
      <w:proofErr w:type="spellStart"/>
      <w:r w:rsidRPr="008D5171">
        <w:rPr>
          <w:rFonts w:ascii="Book Antiqua" w:hAnsi="Book Antiqua"/>
        </w:rPr>
        <w:t>Jara</w:t>
      </w:r>
      <w:proofErr w:type="spellEnd"/>
      <w:r w:rsidRPr="008D5171">
        <w:rPr>
          <w:rFonts w:ascii="Book Antiqua" w:hAnsi="Book Antiqua"/>
        </w:rPr>
        <w:t xml:space="preserve"> C, Polanco-Carrasco R, Gallegos M, </w:t>
      </w:r>
      <w:proofErr w:type="spellStart"/>
      <w:r w:rsidRPr="008D5171">
        <w:rPr>
          <w:rFonts w:ascii="Book Antiqua" w:hAnsi="Book Antiqua"/>
        </w:rPr>
        <w:t>Cervigni</w:t>
      </w:r>
      <w:proofErr w:type="spellEnd"/>
      <w:r w:rsidRPr="008D5171">
        <w:rPr>
          <w:rFonts w:ascii="Book Antiqua" w:hAnsi="Book Antiqua"/>
        </w:rPr>
        <w:t xml:space="preserve"> M, Martino P, Palacios DA, </w:t>
      </w:r>
      <w:proofErr w:type="spellStart"/>
      <w:r w:rsidRPr="008D5171">
        <w:rPr>
          <w:rFonts w:ascii="Book Antiqua" w:hAnsi="Book Antiqua"/>
        </w:rPr>
        <w:t>Moreta</w:t>
      </w:r>
      <w:proofErr w:type="spellEnd"/>
      <w:r w:rsidRPr="008D5171">
        <w:rPr>
          <w:rFonts w:ascii="Book Antiqua" w:hAnsi="Book Antiqua"/>
        </w:rPr>
        <w:t>-Herrera R, Samaniego-</w:t>
      </w:r>
      <w:proofErr w:type="spellStart"/>
      <w:r w:rsidRPr="008D5171">
        <w:rPr>
          <w:rFonts w:ascii="Book Antiqua" w:hAnsi="Book Antiqua"/>
        </w:rPr>
        <w:t>Pinho</w:t>
      </w:r>
      <w:proofErr w:type="spellEnd"/>
      <w:r w:rsidRPr="008D5171">
        <w:rPr>
          <w:rFonts w:ascii="Book Antiqua" w:hAnsi="Book Antiqua"/>
        </w:rPr>
        <w:t xml:space="preserve"> A, Lobos-Rivera ME, </w:t>
      </w:r>
      <w:proofErr w:type="spellStart"/>
      <w:r w:rsidRPr="008D5171">
        <w:rPr>
          <w:rFonts w:ascii="Book Antiqua" w:hAnsi="Book Antiqua"/>
        </w:rPr>
        <w:t>Figares</w:t>
      </w:r>
      <w:proofErr w:type="spellEnd"/>
      <w:r w:rsidRPr="008D5171">
        <w:rPr>
          <w:rFonts w:ascii="Book Antiqua" w:hAnsi="Book Antiqua"/>
        </w:rPr>
        <w:t xml:space="preserve"> AB, Puerta-Cortés DX, Corrales-Reyes IE, Calderón R, Tapia BP, Ferrari IF, Flores-Mendoza C. Cross-cultural validation of the new version of the </w:t>
      </w:r>
      <w:r w:rsidRPr="008D5171">
        <w:rPr>
          <w:rFonts w:ascii="Book Antiqua" w:hAnsi="Book Antiqua"/>
          <w:i/>
          <w:iCs/>
        </w:rPr>
        <w:t>Coronavirus Anxiety Scale</w:t>
      </w:r>
      <w:r w:rsidRPr="008D5171">
        <w:rPr>
          <w:rFonts w:ascii="Book Antiqua" w:hAnsi="Book Antiqua"/>
        </w:rPr>
        <w:t xml:space="preserve"> in twelve Latin American countries. </w:t>
      </w:r>
      <w:proofErr w:type="spellStart"/>
      <w:r w:rsidRPr="008D5171">
        <w:rPr>
          <w:rFonts w:ascii="Book Antiqua" w:hAnsi="Book Antiqua"/>
          <w:i/>
          <w:iCs/>
        </w:rPr>
        <w:t>Curr</w:t>
      </w:r>
      <w:proofErr w:type="spellEnd"/>
      <w:r w:rsidRPr="008D5171">
        <w:rPr>
          <w:rFonts w:ascii="Book Antiqua" w:hAnsi="Book Antiqua"/>
          <w:i/>
          <w:iCs/>
        </w:rPr>
        <w:t xml:space="preserve"> Psychol</w:t>
      </w:r>
      <w:r w:rsidRPr="008D5171">
        <w:rPr>
          <w:rFonts w:ascii="Book Antiqua" w:hAnsi="Book Antiqua"/>
        </w:rPr>
        <w:t xml:space="preserve"> 2022: 1-18 [PMID: 35068911 DOI: 10.1007/s12144-021-02563-0]</w:t>
      </w:r>
    </w:p>
    <w:p w14:paraId="19F33693"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59 </w:t>
      </w:r>
      <w:proofErr w:type="spellStart"/>
      <w:r w:rsidRPr="008D5171">
        <w:rPr>
          <w:rFonts w:ascii="Book Antiqua" w:hAnsi="Book Antiqua"/>
          <w:b/>
          <w:bCs/>
        </w:rPr>
        <w:t>Nikčević</w:t>
      </w:r>
      <w:proofErr w:type="spellEnd"/>
      <w:r w:rsidRPr="008D5171">
        <w:rPr>
          <w:rFonts w:ascii="Book Antiqua" w:hAnsi="Book Antiqua"/>
          <w:b/>
          <w:bCs/>
        </w:rPr>
        <w:t xml:space="preserve"> AV</w:t>
      </w:r>
      <w:r w:rsidRPr="008D5171">
        <w:rPr>
          <w:rFonts w:ascii="Book Antiqua" w:hAnsi="Book Antiqua"/>
        </w:rPr>
        <w:t xml:space="preserve">, Spada MM. The COVID-19 anxiety syndrome scale: Development and psychometric properties. </w:t>
      </w:r>
      <w:r w:rsidRPr="008D5171">
        <w:rPr>
          <w:rFonts w:ascii="Book Antiqua" w:hAnsi="Book Antiqua"/>
          <w:i/>
          <w:iCs/>
        </w:rPr>
        <w:t>Psychiatry Res</w:t>
      </w:r>
      <w:r w:rsidRPr="008D5171">
        <w:rPr>
          <w:rFonts w:ascii="Book Antiqua" w:hAnsi="Book Antiqua"/>
        </w:rPr>
        <w:t xml:space="preserve"> 2020; </w:t>
      </w:r>
      <w:r w:rsidRPr="008D5171">
        <w:rPr>
          <w:rFonts w:ascii="Book Antiqua" w:hAnsi="Book Antiqua"/>
          <w:b/>
          <w:bCs/>
        </w:rPr>
        <w:t>292</w:t>
      </w:r>
      <w:r w:rsidRPr="008D5171">
        <w:rPr>
          <w:rFonts w:ascii="Book Antiqua" w:hAnsi="Book Antiqua"/>
        </w:rPr>
        <w:t>: 113322 [PMID: 32736267 DOI: 10.1016/j.psychres.2020.113322]</w:t>
      </w:r>
    </w:p>
    <w:p w14:paraId="22815CC7"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60 </w:t>
      </w:r>
      <w:r w:rsidRPr="008D5171">
        <w:rPr>
          <w:rFonts w:ascii="Book Antiqua" w:hAnsi="Book Antiqua"/>
          <w:b/>
          <w:bCs/>
        </w:rPr>
        <w:t>Feng LS</w:t>
      </w:r>
      <w:r w:rsidRPr="008D5171">
        <w:rPr>
          <w:rFonts w:ascii="Book Antiqua" w:hAnsi="Book Antiqua"/>
        </w:rPr>
        <w:t xml:space="preserve">, Dong ZJ, Yan RY, Wu XQ, Zhang L, Ma J, Zeng Y. Psychological distress in the shadow of the COVID-19 pandemic: Preliminary development of an assessment scale. </w:t>
      </w:r>
      <w:r w:rsidRPr="008D5171">
        <w:rPr>
          <w:rFonts w:ascii="Book Antiqua" w:hAnsi="Book Antiqua"/>
          <w:i/>
          <w:iCs/>
        </w:rPr>
        <w:t>Psychiatry Res</w:t>
      </w:r>
      <w:r w:rsidRPr="008D5171">
        <w:rPr>
          <w:rFonts w:ascii="Book Antiqua" w:hAnsi="Book Antiqua"/>
        </w:rPr>
        <w:t xml:space="preserve"> 2020; </w:t>
      </w:r>
      <w:r w:rsidRPr="008D5171">
        <w:rPr>
          <w:rFonts w:ascii="Book Antiqua" w:hAnsi="Book Antiqua"/>
          <w:b/>
          <w:bCs/>
        </w:rPr>
        <w:t>291</w:t>
      </w:r>
      <w:r w:rsidRPr="008D5171">
        <w:rPr>
          <w:rFonts w:ascii="Book Antiqua" w:hAnsi="Book Antiqua"/>
        </w:rPr>
        <w:t>: 113202 [PMID: 32535511 DOI: 10.1016/j.psychres.2020.113202]</w:t>
      </w:r>
    </w:p>
    <w:p w14:paraId="57D0FAAF"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61 </w:t>
      </w:r>
      <w:r w:rsidRPr="008D5171">
        <w:rPr>
          <w:rFonts w:ascii="Book Antiqua" w:hAnsi="Book Antiqua"/>
          <w:b/>
          <w:bCs/>
        </w:rPr>
        <w:t>Tambling RR</w:t>
      </w:r>
      <w:r w:rsidRPr="008D5171">
        <w:rPr>
          <w:rFonts w:ascii="Book Antiqua" w:hAnsi="Book Antiqua"/>
        </w:rPr>
        <w:t xml:space="preserve">, Russell BS, Park CL, </w:t>
      </w:r>
      <w:proofErr w:type="spellStart"/>
      <w:r w:rsidRPr="008D5171">
        <w:rPr>
          <w:rFonts w:ascii="Book Antiqua" w:hAnsi="Book Antiqua"/>
        </w:rPr>
        <w:t>Fendrich</w:t>
      </w:r>
      <w:proofErr w:type="spellEnd"/>
      <w:r w:rsidRPr="008D5171">
        <w:rPr>
          <w:rFonts w:ascii="Book Antiqua" w:hAnsi="Book Antiqua"/>
        </w:rPr>
        <w:t xml:space="preserve"> M, Hutchinson M, Horton AL, </w:t>
      </w:r>
      <w:proofErr w:type="spellStart"/>
      <w:r w:rsidRPr="008D5171">
        <w:rPr>
          <w:rFonts w:ascii="Book Antiqua" w:hAnsi="Book Antiqua"/>
        </w:rPr>
        <w:t>Tomkunas</w:t>
      </w:r>
      <w:proofErr w:type="spellEnd"/>
      <w:r w:rsidRPr="008D5171">
        <w:rPr>
          <w:rFonts w:ascii="Book Antiqua" w:hAnsi="Book Antiqua"/>
        </w:rPr>
        <w:t xml:space="preserve"> AJ. Measuring Cumulative Stressfulness: Psychometric Properties of the COVID-19 Stressors Scale. </w:t>
      </w:r>
      <w:r w:rsidRPr="008D5171">
        <w:rPr>
          <w:rFonts w:ascii="Book Antiqua" w:hAnsi="Book Antiqua"/>
          <w:i/>
          <w:iCs/>
        </w:rPr>
        <w:t xml:space="preserve">Health Educ </w:t>
      </w:r>
      <w:proofErr w:type="spellStart"/>
      <w:r w:rsidRPr="008D5171">
        <w:rPr>
          <w:rFonts w:ascii="Book Antiqua" w:hAnsi="Book Antiqua"/>
          <w:i/>
          <w:iCs/>
        </w:rPr>
        <w:t>Behav</w:t>
      </w:r>
      <w:proofErr w:type="spellEnd"/>
      <w:r w:rsidRPr="008D5171">
        <w:rPr>
          <w:rFonts w:ascii="Book Antiqua" w:hAnsi="Book Antiqua"/>
        </w:rPr>
        <w:t xml:space="preserve"> 2021; </w:t>
      </w:r>
      <w:r w:rsidRPr="008D5171">
        <w:rPr>
          <w:rFonts w:ascii="Book Antiqua" w:hAnsi="Book Antiqua"/>
          <w:b/>
          <w:bCs/>
        </w:rPr>
        <w:t>48</w:t>
      </w:r>
      <w:r w:rsidRPr="008D5171">
        <w:rPr>
          <w:rFonts w:ascii="Book Antiqua" w:hAnsi="Book Antiqua"/>
        </w:rPr>
        <w:t>: 20-28 [PMID: 33307818 DOI: 10.1177/1090198120979912]</w:t>
      </w:r>
    </w:p>
    <w:p w14:paraId="072DF4DA"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62 </w:t>
      </w:r>
      <w:r w:rsidRPr="008D5171">
        <w:rPr>
          <w:rFonts w:ascii="Book Antiqua" w:hAnsi="Book Antiqua"/>
          <w:b/>
          <w:bCs/>
        </w:rPr>
        <w:t>Ali AM</w:t>
      </w:r>
      <w:r w:rsidRPr="008D5171">
        <w:rPr>
          <w:rFonts w:ascii="Book Antiqua" w:hAnsi="Book Antiqua"/>
        </w:rPr>
        <w:t xml:space="preserve">, </w:t>
      </w:r>
      <w:proofErr w:type="spellStart"/>
      <w:r w:rsidRPr="008D5171">
        <w:rPr>
          <w:rFonts w:ascii="Book Antiqua" w:hAnsi="Book Antiqua"/>
        </w:rPr>
        <w:t>Alkhamees</w:t>
      </w:r>
      <w:proofErr w:type="spellEnd"/>
      <w:r w:rsidRPr="008D5171">
        <w:rPr>
          <w:rFonts w:ascii="Book Antiqua" w:hAnsi="Book Antiqua"/>
        </w:rPr>
        <w:t xml:space="preserve"> AA, Hori H, Kim Y, </w:t>
      </w:r>
      <w:proofErr w:type="spellStart"/>
      <w:r w:rsidRPr="008D5171">
        <w:rPr>
          <w:rFonts w:ascii="Book Antiqua" w:hAnsi="Book Antiqua"/>
        </w:rPr>
        <w:t>Kunugi</w:t>
      </w:r>
      <w:proofErr w:type="spellEnd"/>
      <w:r w:rsidRPr="008D5171">
        <w:rPr>
          <w:rFonts w:ascii="Book Antiqua" w:hAnsi="Book Antiqua"/>
        </w:rPr>
        <w:t xml:space="preserve"> H. The Depression Anxiety Stress Scale 21: Development and Validation of the Depression Anxiety Stress Scale 8-Item in Psychiatric Patients and the General Public for Easier Mental Health Measurement in a Post COVID-19 World. </w:t>
      </w:r>
      <w:r w:rsidRPr="008D5171">
        <w:rPr>
          <w:rFonts w:ascii="Book Antiqua" w:hAnsi="Book Antiqua"/>
          <w:i/>
          <w:iCs/>
        </w:rPr>
        <w:t>Int J Environ Res Public Health</w:t>
      </w:r>
      <w:r w:rsidRPr="008D5171">
        <w:rPr>
          <w:rFonts w:ascii="Book Antiqua" w:hAnsi="Book Antiqua"/>
        </w:rPr>
        <w:t xml:space="preserve"> 2021; </w:t>
      </w:r>
      <w:r w:rsidRPr="008D5171">
        <w:rPr>
          <w:rFonts w:ascii="Book Antiqua" w:hAnsi="Book Antiqua"/>
          <w:b/>
          <w:bCs/>
        </w:rPr>
        <w:t>18</w:t>
      </w:r>
      <w:r w:rsidRPr="008D5171">
        <w:rPr>
          <w:rFonts w:ascii="Book Antiqua" w:hAnsi="Book Antiqua"/>
        </w:rPr>
        <w:t xml:space="preserve"> [PMID: 34639443 DOI: 10.3390/ijerph181910142]</w:t>
      </w:r>
    </w:p>
    <w:p w14:paraId="09170A8B"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63 </w:t>
      </w:r>
      <w:proofErr w:type="spellStart"/>
      <w:r w:rsidRPr="008D5171">
        <w:rPr>
          <w:rFonts w:ascii="Book Antiqua" w:hAnsi="Book Antiqua"/>
          <w:b/>
          <w:bCs/>
        </w:rPr>
        <w:t>Qiu</w:t>
      </w:r>
      <w:proofErr w:type="spellEnd"/>
      <w:r w:rsidRPr="008D5171">
        <w:rPr>
          <w:rFonts w:ascii="Book Antiqua" w:hAnsi="Book Antiqua"/>
          <w:b/>
          <w:bCs/>
        </w:rPr>
        <w:t xml:space="preserve"> J</w:t>
      </w:r>
      <w:r w:rsidRPr="008D5171">
        <w:rPr>
          <w:rFonts w:ascii="Book Antiqua" w:hAnsi="Book Antiqua"/>
        </w:rPr>
        <w:t xml:space="preserve">, Shen B, Zhao M, Wang Z, </w:t>
      </w:r>
      <w:proofErr w:type="spellStart"/>
      <w:r w:rsidRPr="008D5171">
        <w:rPr>
          <w:rFonts w:ascii="Book Antiqua" w:hAnsi="Book Antiqua"/>
        </w:rPr>
        <w:t>Xie</w:t>
      </w:r>
      <w:proofErr w:type="spellEnd"/>
      <w:r w:rsidRPr="008D5171">
        <w:rPr>
          <w:rFonts w:ascii="Book Antiqua" w:hAnsi="Book Antiqua"/>
        </w:rPr>
        <w:t xml:space="preserve"> B, Xu Y. A nationwide survey of psychological distress among Chinese people in the COVID-19 epidemic: implications and policy recommendations. </w:t>
      </w:r>
      <w:r w:rsidRPr="008D5171">
        <w:rPr>
          <w:rFonts w:ascii="Book Antiqua" w:hAnsi="Book Antiqua"/>
          <w:i/>
          <w:iCs/>
        </w:rPr>
        <w:t xml:space="preserve">Gen </w:t>
      </w:r>
      <w:proofErr w:type="spellStart"/>
      <w:r w:rsidRPr="008D5171">
        <w:rPr>
          <w:rFonts w:ascii="Book Antiqua" w:hAnsi="Book Antiqua"/>
          <w:i/>
          <w:iCs/>
        </w:rPr>
        <w:t>Psychiatr</w:t>
      </w:r>
      <w:proofErr w:type="spellEnd"/>
      <w:r w:rsidRPr="008D5171">
        <w:rPr>
          <w:rFonts w:ascii="Book Antiqua" w:hAnsi="Book Antiqua"/>
        </w:rPr>
        <w:t xml:space="preserve"> 2020; </w:t>
      </w:r>
      <w:r w:rsidRPr="008D5171">
        <w:rPr>
          <w:rFonts w:ascii="Book Antiqua" w:hAnsi="Book Antiqua"/>
          <w:b/>
          <w:bCs/>
        </w:rPr>
        <w:t>33</w:t>
      </w:r>
      <w:r w:rsidRPr="008D5171">
        <w:rPr>
          <w:rFonts w:ascii="Book Antiqua" w:hAnsi="Book Antiqua"/>
        </w:rPr>
        <w:t>: e100213 [PMID: 32215365 DOI: 10.1136/gpsych-2020-100213]</w:t>
      </w:r>
    </w:p>
    <w:p w14:paraId="53FC2493"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64 </w:t>
      </w:r>
      <w:proofErr w:type="spellStart"/>
      <w:r w:rsidRPr="008D5171">
        <w:rPr>
          <w:rFonts w:ascii="Book Antiqua" w:hAnsi="Book Antiqua"/>
          <w:b/>
          <w:bCs/>
        </w:rPr>
        <w:t>Vanaken</w:t>
      </w:r>
      <w:proofErr w:type="spellEnd"/>
      <w:r w:rsidRPr="008D5171">
        <w:rPr>
          <w:rFonts w:ascii="Book Antiqua" w:hAnsi="Book Antiqua"/>
          <w:b/>
          <w:bCs/>
        </w:rPr>
        <w:t xml:space="preserve"> L</w:t>
      </w:r>
      <w:r w:rsidRPr="008D5171">
        <w:rPr>
          <w:rFonts w:ascii="Book Antiqua" w:hAnsi="Book Antiqua"/>
        </w:rPr>
        <w:t xml:space="preserve">, </w:t>
      </w:r>
      <w:proofErr w:type="spellStart"/>
      <w:r w:rsidRPr="008D5171">
        <w:rPr>
          <w:rFonts w:ascii="Book Antiqua" w:hAnsi="Book Antiqua"/>
        </w:rPr>
        <w:t>Scheveneels</w:t>
      </w:r>
      <w:proofErr w:type="spellEnd"/>
      <w:r w:rsidRPr="008D5171">
        <w:rPr>
          <w:rFonts w:ascii="Book Antiqua" w:hAnsi="Book Antiqua"/>
        </w:rPr>
        <w:t xml:space="preserve"> S, </w:t>
      </w:r>
      <w:proofErr w:type="spellStart"/>
      <w:r w:rsidRPr="008D5171">
        <w:rPr>
          <w:rFonts w:ascii="Book Antiqua" w:hAnsi="Book Antiqua"/>
        </w:rPr>
        <w:t>Belmans</w:t>
      </w:r>
      <w:proofErr w:type="spellEnd"/>
      <w:r w:rsidRPr="008D5171">
        <w:rPr>
          <w:rFonts w:ascii="Book Antiqua" w:hAnsi="Book Antiqua"/>
        </w:rPr>
        <w:t xml:space="preserve"> E, </w:t>
      </w:r>
      <w:proofErr w:type="spellStart"/>
      <w:r w:rsidRPr="008D5171">
        <w:rPr>
          <w:rFonts w:ascii="Book Antiqua" w:hAnsi="Book Antiqua"/>
        </w:rPr>
        <w:t>Hermans</w:t>
      </w:r>
      <w:proofErr w:type="spellEnd"/>
      <w:r w:rsidRPr="008D5171">
        <w:rPr>
          <w:rFonts w:ascii="Book Antiqua" w:hAnsi="Book Antiqua"/>
        </w:rPr>
        <w:t xml:space="preserve"> D. Validation of the Impact of Event Scale </w:t>
      </w:r>
      <w:proofErr w:type="gramStart"/>
      <w:r w:rsidRPr="008D5171">
        <w:rPr>
          <w:rFonts w:ascii="Book Antiqua" w:hAnsi="Book Antiqua"/>
        </w:rPr>
        <w:t>With</w:t>
      </w:r>
      <w:proofErr w:type="gramEnd"/>
      <w:r w:rsidRPr="008D5171">
        <w:rPr>
          <w:rFonts w:ascii="Book Antiqua" w:hAnsi="Book Antiqua"/>
        </w:rPr>
        <w:t xml:space="preserve"> Modifications for COVID-19 (IES-COVID19). </w:t>
      </w:r>
      <w:r w:rsidRPr="008D5171">
        <w:rPr>
          <w:rFonts w:ascii="Book Antiqua" w:hAnsi="Book Antiqua"/>
          <w:i/>
          <w:iCs/>
        </w:rPr>
        <w:t>Front Psychiatry</w:t>
      </w:r>
      <w:r w:rsidRPr="008D5171">
        <w:rPr>
          <w:rFonts w:ascii="Book Antiqua" w:hAnsi="Book Antiqua"/>
        </w:rPr>
        <w:t xml:space="preserve"> 2020; </w:t>
      </w:r>
      <w:r w:rsidRPr="008D5171">
        <w:rPr>
          <w:rFonts w:ascii="Book Antiqua" w:hAnsi="Book Antiqua"/>
          <w:b/>
          <w:bCs/>
        </w:rPr>
        <w:t>11</w:t>
      </w:r>
      <w:r w:rsidRPr="008D5171">
        <w:rPr>
          <w:rFonts w:ascii="Book Antiqua" w:hAnsi="Book Antiqua"/>
        </w:rPr>
        <w:t>: 738 [PMID: 32848918 DOI: 10.3389/fpsyt.2020.00738]</w:t>
      </w:r>
    </w:p>
    <w:p w14:paraId="0B141072" w14:textId="77777777" w:rsidR="00936137" w:rsidRPr="008D5171" w:rsidRDefault="00936137" w:rsidP="008D5171">
      <w:pPr>
        <w:spacing w:line="360" w:lineRule="auto"/>
        <w:jc w:val="both"/>
        <w:rPr>
          <w:rFonts w:ascii="Book Antiqua" w:hAnsi="Book Antiqua"/>
        </w:rPr>
      </w:pPr>
      <w:r w:rsidRPr="008D5171">
        <w:rPr>
          <w:rFonts w:ascii="Book Antiqua" w:hAnsi="Book Antiqua"/>
        </w:rPr>
        <w:lastRenderedPageBreak/>
        <w:t xml:space="preserve">65 </w:t>
      </w:r>
      <w:r w:rsidRPr="008D5171">
        <w:rPr>
          <w:rFonts w:ascii="Book Antiqua" w:hAnsi="Book Antiqua"/>
          <w:b/>
          <w:bCs/>
        </w:rPr>
        <w:t>Rossi R</w:t>
      </w:r>
      <w:r w:rsidRPr="008D5171">
        <w:rPr>
          <w:rFonts w:ascii="Book Antiqua" w:hAnsi="Book Antiqua"/>
        </w:rPr>
        <w:t xml:space="preserve">, </w:t>
      </w:r>
      <w:proofErr w:type="spellStart"/>
      <w:r w:rsidRPr="008D5171">
        <w:rPr>
          <w:rFonts w:ascii="Book Antiqua" w:hAnsi="Book Antiqua"/>
        </w:rPr>
        <w:t>Socci</w:t>
      </w:r>
      <w:proofErr w:type="spellEnd"/>
      <w:r w:rsidRPr="008D5171">
        <w:rPr>
          <w:rFonts w:ascii="Book Antiqua" w:hAnsi="Book Antiqua"/>
        </w:rPr>
        <w:t xml:space="preserve"> V, </w:t>
      </w:r>
      <w:proofErr w:type="spellStart"/>
      <w:r w:rsidRPr="008D5171">
        <w:rPr>
          <w:rFonts w:ascii="Book Antiqua" w:hAnsi="Book Antiqua"/>
        </w:rPr>
        <w:t>Pacitti</w:t>
      </w:r>
      <w:proofErr w:type="spellEnd"/>
      <w:r w:rsidRPr="008D5171">
        <w:rPr>
          <w:rFonts w:ascii="Book Antiqua" w:hAnsi="Book Antiqua"/>
        </w:rPr>
        <w:t xml:space="preserve"> F, Di Lorenzo G, Di Marco A, </w:t>
      </w:r>
      <w:proofErr w:type="spellStart"/>
      <w:r w:rsidRPr="008D5171">
        <w:rPr>
          <w:rFonts w:ascii="Book Antiqua" w:hAnsi="Book Antiqua"/>
        </w:rPr>
        <w:t>Siracusano</w:t>
      </w:r>
      <w:proofErr w:type="spellEnd"/>
      <w:r w:rsidRPr="008D5171">
        <w:rPr>
          <w:rFonts w:ascii="Book Antiqua" w:hAnsi="Book Antiqua"/>
        </w:rPr>
        <w:t xml:space="preserve"> A, Rossi A. Mental Health Outcomes Among Frontline and Second-Line Health Care Workers During the Coronavirus Disease 2019 (COVID-19) Pandemic in Italy. </w:t>
      </w:r>
      <w:r w:rsidRPr="008D5171">
        <w:rPr>
          <w:rFonts w:ascii="Book Antiqua" w:hAnsi="Book Antiqua"/>
          <w:i/>
          <w:iCs/>
        </w:rPr>
        <w:t xml:space="preserve">JAMA </w:t>
      </w:r>
      <w:proofErr w:type="spellStart"/>
      <w:r w:rsidRPr="008D5171">
        <w:rPr>
          <w:rFonts w:ascii="Book Antiqua" w:hAnsi="Book Antiqua"/>
          <w:i/>
          <w:iCs/>
        </w:rPr>
        <w:t>Netw</w:t>
      </w:r>
      <w:proofErr w:type="spellEnd"/>
      <w:r w:rsidRPr="008D5171">
        <w:rPr>
          <w:rFonts w:ascii="Book Antiqua" w:hAnsi="Book Antiqua"/>
          <w:i/>
          <w:iCs/>
        </w:rPr>
        <w:t xml:space="preserve"> Open</w:t>
      </w:r>
      <w:r w:rsidRPr="008D5171">
        <w:rPr>
          <w:rFonts w:ascii="Book Antiqua" w:hAnsi="Book Antiqua"/>
        </w:rPr>
        <w:t xml:space="preserve"> 2020; </w:t>
      </w:r>
      <w:r w:rsidRPr="008D5171">
        <w:rPr>
          <w:rFonts w:ascii="Book Antiqua" w:hAnsi="Book Antiqua"/>
          <w:b/>
          <w:bCs/>
        </w:rPr>
        <w:t>3</w:t>
      </w:r>
      <w:r w:rsidRPr="008D5171">
        <w:rPr>
          <w:rFonts w:ascii="Book Antiqua" w:hAnsi="Book Antiqua"/>
        </w:rPr>
        <w:t>: e2010185 [PMID: 32463467 DOI: 10.1001/jamanetworkopen.2020.10185]</w:t>
      </w:r>
    </w:p>
    <w:p w14:paraId="1BC78E41"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66 </w:t>
      </w:r>
      <w:proofErr w:type="spellStart"/>
      <w:r w:rsidRPr="008D5171">
        <w:rPr>
          <w:rFonts w:ascii="Book Antiqua" w:hAnsi="Book Antiqua"/>
          <w:b/>
          <w:bCs/>
        </w:rPr>
        <w:t>Ransing</w:t>
      </w:r>
      <w:proofErr w:type="spellEnd"/>
      <w:r w:rsidRPr="008D5171">
        <w:rPr>
          <w:rFonts w:ascii="Book Antiqua" w:hAnsi="Book Antiqua"/>
          <w:b/>
          <w:bCs/>
        </w:rPr>
        <w:t xml:space="preserve"> R</w:t>
      </w:r>
      <w:r w:rsidRPr="008D5171">
        <w:rPr>
          <w:rFonts w:ascii="Book Antiqua" w:hAnsi="Book Antiqua"/>
        </w:rPr>
        <w:t xml:space="preserve">, Dashi E, Rehman S, Mehta V, </w:t>
      </w:r>
      <w:proofErr w:type="spellStart"/>
      <w:r w:rsidRPr="008D5171">
        <w:rPr>
          <w:rFonts w:ascii="Book Antiqua" w:hAnsi="Book Antiqua"/>
        </w:rPr>
        <w:t>Chepure</w:t>
      </w:r>
      <w:proofErr w:type="spellEnd"/>
      <w:r w:rsidRPr="008D5171">
        <w:rPr>
          <w:rFonts w:ascii="Book Antiqua" w:hAnsi="Book Antiqua"/>
        </w:rPr>
        <w:t xml:space="preserve"> A, </w:t>
      </w:r>
      <w:proofErr w:type="spellStart"/>
      <w:r w:rsidRPr="008D5171">
        <w:rPr>
          <w:rFonts w:ascii="Book Antiqua" w:hAnsi="Book Antiqua"/>
        </w:rPr>
        <w:t>Kilic</w:t>
      </w:r>
      <w:proofErr w:type="spellEnd"/>
      <w:r w:rsidRPr="008D5171">
        <w:rPr>
          <w:rFonts w:ascii="Book Antiqua" w:hAnsi="Book Antiqua"/>
        </w:rPr>
        <w:t xml:space="preserve"> O, </w:t>
      </w:r>
      <w:proofErr w:type="spellStart"/>
      <w:r w:rsidRPr="008D5171">
        <w:rPr>
          <w:rFonts w:ascii="Book Antiqua" w:hAnsi="Book Antiqua"/>
        </w:rPr>
        <w:t>Hayatudeen</w:t>
      </w:r>
      <w:proofErr w:type="spellEnd"/>
      <w:r w:rsidRPr="008D5171">
        <w:rPr>
          <w:rFonts w:ascii="Book Antiqua" w:hAnsi="Book Antiqua"/>
        </w:rPr>
        <w:t xml:space="preserve"> N, </w:t>
      </w:r>
      <w:proofErr w:type="spellStart"/>
      <w:r w:rsidRPr="008D5171">
        <w:rPr>
          <w:rFonts w:ascii="Book Antiqua" w:hAnsi="Book Antiqua"/>
        </w:rPr>
        <w:t>Orsolini</w:t>
      </w:r>
      <w:proofErr w:type="spellEnd"/>
      <w:r w:rsidRPr="008D5171">
        <w:rPr>
          <w:rFonts w:ascii="Book Antiqua" w:hAnsi="Book Antiqua"/>
        </w:rPr>
        <w:t xml:space="preserve"> L, </w:t>
      </w:r>
      <w:proofErr w:type="spellStart"/>
      <w:r w:rsidRPr="008D5171">
        <w:rPr>
          <w:rFonts w:ascii="Book Antiqua" w:hAnsi="Book Antiqua"/>
        </w:rPr>
        <w:t>Vahdani</w:t>
      </w:r>
      <w:proofErr w:type="spellEnd"/>
      <w:r w:rsidRPr="008D5171">
        <w:rPr>
          <w:rFonts w:ascii="Book Antiqua" w:hAnsi="Book Antiqua"/>
        </w:rPr>
        <w:t xml:space="preserve"> B, </w:t>
      </w:r>
      <w:proofErr w:type="spellStart"/>
      <w:r w:rsidRPr="008D5171">
        <w:rPr>
          <w:rFonts w:ascii="Book Antiqua" w:hAnsi="Book Antiqua"/>
        </w:rPr>
        <w:t>Adiukwu</w:t>
      </w:r>
      <w:proofErr w:type="spellEnd"/>
      <w:r w:rsidRPr="008D5171">
        <w:rPr>
          <w:rFonts w:ascii="Book Antiqua" w:hAnsi="Book Antiqua"/>
        </w:rPr>
        <w:t xml:space="preserve"> F, Gonzalez-Diaz JM, </w:t>
      </w:r>
      <w:proofErr w:type="spellStart"/>
      <w:r w:rsidRPr="008D5171">
        <w:rPr>
          <w:rFonts w:ascii="Book Antiqua" w:hAnsi="Book Antiqua"/>
        </w:rPr>
        <w:t>Larnaout</w:t>
      </w:r>
      <w:proofErr w:type="spellEnd"/>
      <w:r w:rsidRPr="008D5171">
        <w:rPr>
          <w:rFonts w:ascii="Book Antiqua" w:hAnsi="Book Antiqua"/>
        </w:rPr>
        <w:t xml:space="preserve"> A, Pinto da Costa M, </w:t>
      </w:r>
      <w:proofErr w:type="spellStart"/>
      <w:r w:rsidRPr="008D5171">
        <w:rPr>
          <w:rFonts w:ascii="Book Antiqua" w:hAnsi="Book Antiqua"/>
        </w:rPr>
        <w:t>Grandinetti</w:t>
      </w:r>
      <w:proofErr w:type="spellEnd"/>
      <w:r w:rsidRPr="008D5171">
        <w:rPr>
          <w:rFonts w:ascii="Book Antiqua" w:hAnsi="Book Antiqua"/>
        </w:rPr>
        <w:t xml:space="preserve"> P, Soler-Vidal J, </w:t>
      </w:r>
      <w:proofErr w:type="spellStart"/>
      <w:r w:rsidRPr="008D5171">
        <w:rPr>
          <w:rFonts w:ascii="Book Antiqua" w:hAnsi="Book Antiqua"/>
        </w:rPr>
        <w:t>Bytyçi</w:t>
      </w:r>
      <w:proofErr w:type="spellEnd"/>
      <w:r w:rsidRPr="008D5171">
        <w:rPr>
          <w:rFonts w:ascii="Book Antiqua" w:hAnsi="Book Antiqua"/>
        </w:rPr>
        <w:t xml:space="preserve"> DG, </w:t>
      </w:r>
      <w:proofErr w:type="spellStart"/>
      <w:r w:rsidRPr="008D5171">
        <w:rPr>
          <w:rFonts w:ascii="Book Antiqua" w:hAnsi="Book Antiqua"/>
        </w:rPr>
        <w:t>Shalbafan</w:t>
      </w:r>
      <w:proofErr w:type="spellEnd"/>
      <w:r w:rsidRPr="008D5171">
        <w:rPr>
          <w:rFonts w:ascii="Book Antiqua" w:hAnsi="Book Antiqua"/>
        </w:rPr>
        <w:t xml:space="preserve"> M, </w:t>
      </w:r>
      <w:proofErr w:type="spellStart"/>
      <w:r w:rsidRPr="008D5171">
        <w:rPr>
          <w:rFonts w:ascii="Book Antiqua" w:hAnsi="Book Antiqua"/>
        </w:rPr>
        <w:t>Nofal</w:t>
      </w:r>
      <w:proofErr w:type="spellEnd"/>
      <w:r w:rsidRPr="008D5171">
        <w:rPr>
          <w:rFonts w:ascii="Book Antiqua" w:hAnsi="Book Antiqua"/>
        </w:rPr>
        <w:t xml:space="preserve"> M, Pereira-Sanchez V, </w:t>
      </w:r>
      <w:proofErr w:type="spellStart"/>
      <w:r w:rsidRPr="008D5171">
        <w:rPr>
          <w:rFonts w:ascii="Book Antiqua" w:hAnsi="Book Antiqua"/>
        </w:rPr>
        <w:t>Ramalho</w:t>
      </w:r>
      <w:proofErr w:type="spellEnd"/>
      <w:r w:rsidRPr="008D5171">
        <w:rPr>
          <w:rFonts w:ascii="Book Antiqua" w:hAnsi="Book Antiqua"/>
        </w:rPr>
        <w:t xml:space="preserve"> R. COVID-19 related mental health issues: a narrative review of psychometric properties of scales and methodological concerns in scale development. </w:t>
      </w:r>
      <w:proofErr w:type="spellStart"/>
      <w:r w:rsidRPr="008D5171">
        <w:rPr>
          <w:rFonts w:ascii="Book Antiqua" w:hAnsi="Book Antiqua"/>
          <w:i/>
          <w:iCs/>
        </w:rPr>
        <w:t>Australas</w:t>
      </w:r>
      <w:proofErr w:type="spellEnd"/>
      <w:r w:rsidRPr="008D5171">
        <w:rPr>
          <w:rFonts w:ascii="Book Antiqua" w:hAnsi="Book Antiqua"/>
          <w:i/>
          <w:iCs/>
        </w:rPr>
        <w:t xml:space="preserve"> Psychiatry</w:t>
      </w:r>
      <w:r w:rsidRPr="008D5171">
        <w:rPr>
          <w:rFonts w:ascii="Book Antiqua" w:hAnsi="Book Antiqua"/>
        </w:rPr>
        <w:t xml:space="preserve"> 2021; </w:t>
      </w:r>
      <w:r w:rsidRPr="008D5171">
        <w:rPr>
          <w:rFonts w:ascii="Book Antiqua" w:hAnsi="Book Antiqua"/>
          <w:b/>
          <w:bCs/>
        </w:rPr>
        <w:t>29</w:t>
      </w:r>
      <w:r w:rsidRPr="008D5171">
        <w:rPr>
          <w:rFonts w:ascii="Book Antiqua" w:hAnsi="Book Antiqua"/>
        </w:rPr>
        <w:t>: 326-332 [PMID: 33626303 DOI: 10.1177/1039856221992645]</w:t>
      </w:r>
    </w:p>
    <w:p w14:paraId="51A906DD"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67 </w:t>
      </w:r>
      <w:r w:rsidRPr="008D5171">
        <w:rPr>
          <w:rFonts w:ascii="Book Antiqua" w:hAnsi="Book Antiqua"/>
          <w:b/>
          <w:bCs/>
        </w:rPr>
        <w:t>Lin YH</w:t>
      </w:r>
      <w:r w:rsidRPr="008D5171">
        <w:rPr>
          <w:rFonts w:ascii="Book Antiqua" w:hAnsi="Book Antiqua"/>
        </w:rPr>
        <w:t xml:space="preserve">, Chen CY, Wu SI. Efficiency and Quality of Data Collection Among Public Mental Health Surveys Conducted During the COVID-19 Pandemic: Systematic Review. </w:t>
      </w:r>
      <w:r w:rsidRPr="008D5171">
        <w:rPr>
          <w:rFonts w:ascii="Book Antiqua" w:hAnsi="Book Antiqua"/>
          <w:i/>
          <w:iCs/>
        </w:rPr>
        <w:t>J Med Internet Res</w:t>
      </w:r>
      <w:r w:rsidRPr="008D5171">
        <w:rPr>
          <w:rFonts w:ascii="Book Antiqua" w:hAnsi="Book Antiqua"/>
        </w:rPr>
        <w:t xml:space="preserve"> 2021; </w:t>
      </w:r>
      <w:r w:rsidRPr="008D5171">
        <w:rPr>
          <w:rFonts w:ascii="Book Antiqua" w:hAnsi="Book Antiqua"/>
          <w:b/>
          <w:bCs/>
        </w:rPr>
        <w:t>23</w:t>
      </w:r>
      <w:r w:rsidRPr="008D5171">
        <w:rPr>
          <w:rFonts w:ascii="Book Antiqua" w:hAnsi="Book Antiqua"/>
        </w:rPr>
        <w:t>: e25118 [PMID: 33481754 DOI: 10.2196/25118]</w:t>
      </w:r>
    </w:p>
    <w:p w14:paraId="5C792F6A"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68 </w:t>
      </w:r>
      <w:r w:rsidRPr="008D5171">
        <w:rPr>
          <w:rFonts w:ascii="Book Antiqua" w:hAnsi="Book Antiqua"/>
          <w:b/>
          <w:bCs/>
        </w:rPr>
        <w:t>Zhou P</w:t>
      </w:r>
      <w:r w:rsidRPr="008D5171">
        <w:rPr>
          <w:rFonts w:ascii="Book Antiqua" w:hAnsi="Book Antiqua"/>
        </w:rPr>
        <w:t xml:space="preserve">, Silverstein KA, Gao L, Walton JD, </w:t>
      </w:r>
      <w:proofErr w:type="spellStart"/>
      <w:r w:rsidRPr="008D5171">
        <w:rPr>
          <w:rFonts w:ascii="Book Antiqua" w:hAnsi="Book Antiqua"/>
        </w:rPr>
        <w:t>Nallu</w:t>
      </w:r>
      <w:proofErr w:type="spellEnd"/>
      <w:r w:rsidRPr="008D5171">
        <w:rPr>
          <w:rFonts w:ascii="Book Antiqua" w:hAnsi="Book Antiqua"/>
        </w:rPr>
        <w:t xml:space="preserve"> S, </w:t>
      </w:r>
      <w:proofErr w:type="spellStart"/>
      <w:r w:rsidRPr="008D5171">
        <w:rPr>
          <w:rFonts w:ascii="Book Antiqua" w:hAnsi="Book Antiqua"/>
        </w:rPr>
        <w:t>Guhlin</w:t>
      </w:r>
      <w:proofErr w:type="spellEnd"/>
      <w:r w:rsidRPr="008D5171">
        <w:rPr>
          <w:rFonts w:ascii="Book Antiqua" w:hAnsi="Book Antiqua"/>
        </w:rPr>
        <w:t xml:space="preserve"> J, Young ND. Detecting small plant peptides using SPADA (Small Peptide Alignment Discovery Application). </w:t>
      </w:r>
      <w:r w:rsidRPr="008D5171">
        <w:rPr>
          <w:rFonts w:ascii="Book Antiqua" w:hAnsi="Book Antiqua"/>
          <w:i/>
          <w:iCs/>
        </w:rPr>
        <w:t>BMC Bioinformatics</w:t>
      </w:r>
      <w:r w:rsidRPr="008D5171">
        <w:rPr>
          <w:rFonts w:ascii="Book Antiqua" w:hAnsi="Book Antiqua"/>
        </w:rPr>
        <w:t xml:space="preserve"> 2013; </w:t>
      </w:r>
      <w:r w:rsidRPr="008D5171">
        <w:rPr>
          <w:rFonts w:ascii="Book Antiqua" w:hAnsi="Book Antiqua"/>
          <w:b/>
          <w:bCs/>
        </w:rPr>
        <w:t>14</w:t>
      </w:r>
      <w:r w:rsidRPr="008D5171">
        <w:rPr>
          <w:rFonts w:ascii="Book Antiqua" w:hAnsi="Book Antiqua"/>
        </w:rPr>
        <w:t>: 335 [PMID: 24256031 DOI: 10.1186/1471-2105-14-335]</w:t>
      </w:r>
    </w:p>
    <w:p w14:paraId="301CDB43"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69 </w:t>
      </w:r>
      <w:proofErr w:type="spellStart"/>
      <w:r w:rsidRPr="008D5171">
        <w:rPr>
          <w:rFonts w:ascii="Book Antiqua" w:hAnsi="Book Antiqua"/>
          <w:b/>
          <w:bCs/>
        </w:rPr>
        <w:t>Akbarialiabad</w:t>
      </w:r>
      <w:proofErr w:type="spellEnd"/>
      <w:r w:rsidRPr="008D5171">
        <w:rPr>
          <w:rFonts w:ascii="Book Antiqua" w:hAnsi="Book Antiqua"/>
          <w:b/>
          <w:bCs/>
        </w:rPr>
        <w:t xml:space="preserve"> H</w:t>
      </w:r>
      <w:r w:rsidRPr="008D5171">
        <w:rPr>
          <w:rFonts w:ascii="Book Antiqua" w:hAnsi="Book Antiqua"/>
        </w:rPr>
        <w:t xml:space="preserve">, </w:t>
      </w:r>
      <w:proofErr w:type="spellStart"/>
      <w:r w:rsidRPr="008D5171">
        <w:rPr>
          <w:rFonts w:ascii="Book Antiqua" w:hAnsi="Book Antiqua"/>
        </w:rPr>
        <w:t>Taghrir</w:t>
      </w:r>
      <w:proofErr w:type="spellEnd"/>
      <w:r w:rsidRPr="008D5171">
        <w:rPr>
          <w:rFonts w:ascii="Book Antiqua" w:hAnsi="Book Antiqua"/>
        </w:rPr>
        <w:t xml:space="preserve"> MH, </w:t>
      </w:r>
      <w:proofErr w:type="spellStart"/>
      <w:r w:rsidRPr="008D5171">
        <w:rPr>
          <w:rFonts w:ascii="Book Antiqua" w:hAnsi="Book Antiqua"/>
        </w:rPr>
        <w:t>Abdollahi</w:t>
      </w:r>
      <w:proofErr w:type="spellEnd"/>
      <w:r w:rsidRPr="008D5171">
        <w:rPr>
          <w:rFonts w:ascii="Book Antiqua" w:hAnsi="Book Antiqua"/>
        </w:rPr>
        <w:t xml:space="preserve"> A, </w:t>
      </w:r>
      <w:proofErr w:type="spellStart"/>
      <w:r w:rsidRPr="008D5171">
        <w:rPr>
          <w:rFonts w:ascii="Book Antiqua" w:hAnsi="Book Antiqua"/>
        </w:rPr>
        <w:t>Ghahramani</w:t>
      </w:r>
      <w:proofErr w:type="spellEnd"/>
      <w:r w:rsidRPr="008D5171">
        <w:rPr>
          <w:rFonts w:ascii="Book Antiqua" w:hAnsi="Book Antiqua"/>
        </w:rPr>
        <w:t xml:space="preserve"> N, Kumar M, </w:t>
      </w:r>
      <w:proofErr w:type="spellStart"/>
      <w:r w:rsidRPr="008D5171">
        <w:rPr>
          <w:rFonts w:ascii="Book Antiqua" w:hAnsi="Book Antiqua"/>
        </w:rPr>
        <w:t>Paydar</w:t>
      </w:r>
      <w:proofErr w:type="spellEnd"/>
      <w:r w:rsidRPr="008D5171">
        <w:rPr>
          <w:rFonts w:ascii="Book Antiqua" w:hAnsi="Book Antiqua"/>
        </w:rPr>
        <w:t xml:space="preserve"> S, </w:t>
      </w:r>
      <w:proofErr w:type="spellStart"/>
      <w:r w:rsidRPr="008D5171">
        <w:rPr>
          <w:rFonts w:ascii="Book Antiqua" w:hAnsi="Book Antiqua"/>
        </w:rPr>
        <w:t>Razani</w:t>
      </w:r>
      <w:proofErr w:type="spellEnd"/>
      <w:r w:rsidRPr="008D5171">
        <w:rPr>
          <w:rFonts w:ascii="Book Antiqua" w:hAnsi="Book Antiqua"/>
        </w:rPr>
        <w:t xml:space="preserve"> B, Mwangi J, </w:t>
      </w:r>
      <w:proofErr w:type="spellStart"/>
      <w:r w:rsidRPr="008D5171">
        <w:rPr>
          <w:rFonts w:ascii="Book Antiqua" w:hAnsi="Book Antiqua"/>
        </w:rPr>
        <w:t>Asadi-Pooya</w:t>
      </w:r>
      <w:proofErr w:type="spellEnd"/>
      <w:r w:rsidRPr="008D5171">
        <w:rPr>
          <w:rFonts w:ascii="Book Antiqua" w:hAnsi="Book Antiqua"/>
        </w:rPr>
        <w:t xml:space="preserve"> AA, </w:t>
      </w:r>
      <w:proofErr w:type="spellStart"/>
      <w:r w:rsidRPr="008D5171">
        <w:rPr>
          <w:rFonts w:ascii="Book Antiqua" w:hAnsi="Book Antiqua"/>
        </w:rPr>
        <w:t>Malekmakan</w:t>
      </w:r>
      <w:proofErr w:type="spellEnd"/>
      <w:r w:rsidRPr="008D5171">
        <w:rPr>
          <w:rFonts w:ascii="Book Antiqua" w:hAnsi="Book Antiqua"/>
        </w:rPr>
        <w:t xml:space="preserve"> L, </w:t>
      </w:r>
      <w:proofErr w:type="spellStart"/>
      <w:r w:rsidRPr="008D5171">
        <w:rPr>
          <w:rFonts w:ascii="Book Antiqua" w:hAnsi="Book Antiqua"/>
        </w:rPr>
        <w:t>Bastani</w:t>
      </w:r>
      <w:proofErr w:type="spellEnd"/>
      <w:r w:rsidRPr="008D5171">
        <w:rPr>
          <w:rFonts w:ascii="Book Antiqua" w:hAnsi="Book Antiqua"/>
        </w:rPr>
        <w:t xml:space="preserve"> B. Long COVID, a comprehensive systematic scoping review. </w:t>
      </w:r>
      <w:r w:rsidRPr="008D5171">
        <w:rPr>
          <w:rFonts w:ascii="Book Antiqua" w:hAnsi="Book Antiqua"/>
          <w:i/>
          <w:iCs/>
        </w:rPr>
        <w:t>Infection</w:t>
      </w:r>
      <w:r w:rsidRPr="008D5171">
        <w:rPr>
          <w:rFonts w:ascii="Book Antiqua" w:hAnsi="Book Antiqua"/>
        </w:rPr>
        <w:t xml:space="preserve"> 2021; </w:t>
      </w:r>
      <w:r w:rsidRPr="008D5171">
        <w:rPr>
          <w:rFonts w:ascii="Book Antiqua" w:hAnsi="Book Antiqua"/>
          <w:b/>
          <w:bCs/>
        </w:rPr>
        <w:t>49</w:t>
      </w:r>
      <w:r w:rsidRPr="008D5171">
        <w:rPr>
          <w:rFonts w:ascii="Book Antiqua" w:hAnsi="Book Antiqua"/>
        </w:rPr>
        <w:t>: 1163-1186 [PMID: 34319569 DOI: 10.1007/s15010-021-01666-x]</w:t>
      </w:r>
    </w:p>
    <w:p w14:paraId="5E146671"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70 </w:t>
      </w:r>
      <w:r w:rsidRPr="008D5171">
        <w:rPr>
          <w:rFonts w:ascii="Book Antiqua" w:hAnsi="Book Antiqua"/>
          <w:b/>
          <w:bCs/>
        </w:rPr>
        <w:t>Buttery S</w:t>
      </w:r>
      <w:r w:rsidRPr="008D5171">
        <w:rPr>
          <w:rFonts w:ascii="Book Antiqua" w:hAnsi="Book Antiqua"/>
        </w:rPr>
        <w:t xml:space="preserve">, Philip KEJ, Williams P, </w:t>
      </w:r>
      <w:proofErr w:type="spellStart"/>
      <w:r w:rsidRPr="008D5171">
        <w:rPr>
          <w:rFonts w:ascii="Book Antiqua" w:hAnsi="Book Antiqua"/>
        </w:rPr>
        <w:t>Fallas</w:t>
      </w:r>
      <w:proofErr w:type="spellEnd"/>
      <w:r w:rsidRPr="008D5171">
        <w:rPr>
          <w:rFonts w:ascii="Book Antiqua" w:hAnsi="Book Antiqua"/>
        </w:rPr>
        <w:t xml:space="preserve"> A, West B, </w:t>
      </w:r>
      <w:proofErr w:type="spellStart"/>
      <w:r w:rsidRPr="008D5171">
        <w:rPr>
          <w:rFonts w:ascii="Book Antiqua" w:hAnsi="Book Antiqua"/>
        </w:rPr>
        <w:t>Cumella</w:t>
      </w:r>
      <w:proofErr w:type="spellEnd"/>
      <w:r w:rsidRPr="008D5171">
        <w:rPr>
          <w:rFonts w:ascii="Book Antiqua" w:hAnsi="Book Antiqua"/>
        </w:rPr>
        <w:t xml:space="preserve"> A, Cheung C, Walker S, Quint JK, </w:t>
      </w:r>
      <w:proofErr w:type="spellStart"/>
      <w:r w:rsidRPr="008D5171">
        <w:rPr>
          <w:rFonts w:ascii="Book Antiqua" w:hAnsi="Book Antiqua"/>
        </w:rPr>
        <w:t>Polkey</w:t>
      </w:r>
      <w:proofErr w:type="spellEnd"/>
      <w:r w:rsidRPr="008D5171">
        <w:rPr>
          <w:rFonts w:ascii="Book Antiqua" w:hAnsi="Book Antiqua"/>
        </w:rPr>
        <w:t xml:space="preserve"> MI, Hopkinson NS. Patient symptoms and experience following COVID-19: results from a UK-wide survey. </w:t>
      </w:r>
      <w:r w:rsidRPr="008D5171">
        <w:rPr>
          <w:rFonts w:ascii="Book Antiqua" w:hAnsi="Book Antiqua"/>
          <w:i/>
          <w:iCs/>
        </w:rPr>
        <w:t>BMJ Open Respir Res</w:t>
      </w:r>
      <w:r w:rsidRPr="008D5171">
        <w:rPr>
          <w:rFonts w:ascii="Book Antiqua" w:hAnsi="Book Antiqua"/>
        </w:rPr>
        <w:t xml:space="preserve"> 2021; </w:t>
      </w:r>
      <w:r w:rsidRPr="008D5171">
        <w:rPr>
          <w:rFonts w:ascii="Book Antiqua" w:hAnsi="Book Antiqua"/>
          <w:b/>
          <w:bCs/>
        </w:rPr>
        <w:t>8</w:t>
      </w:r>
      <w:r w:rsidRPr="008D5171">
        <w:rPr>
          <w:rFonts w:ascii="Book Antiqua" w:hAnsi="Book Antiqua"/>
        </w:rPr>
        <w:t xml:space="preserve"> [PMID: 34732518 DOI: 10.1136/bmjresp-2021-001075]</w:t>
      </w:r>
    </w:p>
    <w:p w14:paraId="4FAAD35E"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71 </w:t>
      </w:r>
      <w:proofErr w:type="spellStart"/>
      <w:r w:rsidRPr="008D5171">
        <w:rPr>
          <w:rFonts w:ascii="Book Antiqua" w:hAnsi="Book Antiqua"/>
          <w:b/>
          <w:bCs/>
        </w:rPr>
        <w:t>Kopanczyk</w:t>
      </w:r>
      <w:proofErr w:type="spellEnd"/>
      <w:r w:rsidRPr="008D5171">
        <w:rPr>
          <w:rFonts w:ascii="Book Antiqua" w:hAnsi="Book Antiqua"/>
          <w:b/>
          <w:bCs/>
        </w:rPr>
        <w:t xml:space="preserve"> R</w:t>
      </w:r>
      <w:r w:rsidRPr="008D5171">
        <w:rPr>
          <w:rFonts w:ascii="Book Antiqua" w:hAnsi="Book Antiqua"/>
        </w:rPr>
        <w:t xml:space="preserve">, Kumar N, </w:t>
      </w:r>
      <w:proofErr w:type="spellStart"/>
      <w:r w:rsidRPr="008D5171">
        <w:rPr>
          <w:rFonts w:ascii="Book Antiqua" w:hAnsi="Book Antiqua"/>
        </w:rPr>
        <w:t>Papadimos</w:t>
      </w:r>
      <w:proofErr w:type="spellEnd"/>
      <w:r w:rsidRPr="008D5171">
        <w:rPr>
          <w:rFonts w:ascii="Book Antiqua" w:hAnsi="Book Antiqua"/>
        </w:rPr>
        <w:t xml:space="preserve"> T. Post-Acute COVID-19 Syndrome for Anesthesiologists: A Narrative Review and a Pragmatic Approach to Clinical Care. </w:t>
      </w:r>
      <w:r w:rsidRPr="008D5171">
        <w:rPr>
          <w:rFonts w:ascii="Book Antiqua" w:hAnsi="Book Antiqua"/>
          <w:i/>
          <w:iCs/>
        </w:rPr>
        <w:t xml:space="preserve">J </w:t>
      </w:r>
      <w:proofErr w:type="spellStart"/>
      <w:r w:rsidRPr="008D5171">
        <w:rPr>
          <w:rFonts w:ascii="Book Antiqua" w:hAnsi="Book Antiqua"/>
          <w:i/>
          <w:iCs/>
        </w:rPr>
        <w:t>Cardiothorac</w:t>
      </w:r>
      <w:proofErr w:type="spellEnd"/>
      <w:r w:rsidRPr="008D5171">
        <w:rPr>
          <w:rFonts w:ascii="Book Antiqua" w:hAnsi="Book Antiqua"/>
          <w:i/>
          <w:iCs/>
        </w:rPr>
        <w:t xml:space="preserve"> </w:t>
      </w:r>
      <w:proofErr w:type="spellStart"/>
      <w:r w:rsidRPr="008D5171">
        <w:rPr>
          <w:rFonts w:ascii="Book Antiqua" w:hAnsi="Book Antiqua"/>
          <w:i/>
          <w:iCs/>
        </w:rPr>
        <w:t>Vasc</w:t>
      </w:r>
      <w:proofErr w:type="spellEnd"/>
      <w:r w:rsidRPr="008D5171">
        <w:rPr>
          <w:rFonts w:ascii="Book Antiqua" w:hAnsi="Book Antiqua"/>
          <w:i/>
          <w:iCs/>
        </w:rPr>
        <w:t xml:space="preserve"> </w:t>
      </w:r>
      <w:proofErr w:type="spellStart"/>
      <w:r w:rsidRPr="008D5171">
        <w:rPr>
          <w:rFonts w:ascii="Book Antiqua" w:hAnsi="Book Antiqua"/>
          <w:i/>
          <w:iCs/>
        </w:rPr>
        <w:t>Anesth</w:t>
      </w:r>
      <w:proofErr w:type="spellEnd"/>
      <w:r w:rsidRPr="008D5171">
        <w:rPr>
          <w:rFonts w:ascii="Book Antiqua" w:hAnsi="Book Antiqua"/>
        </w:rPr>
        <w:t xml:space="preserve"> 2022; </w:t>
      </w:r>
      <w:r w:rsidRPr="008D5171">
        <w:rPr>
          <w:rFonts w:ascii="Book Antiqua" w:hAnsi="Book Antiqua"/>
          <w:b/>
          <w:bCs/>
        </w:rPr>
        <w:t>36</w:t>
      </w:r>
      <w:r w:rsidRPr="008D5171">
        <w:rPr>
          <w:rFonts w:ascii="Book Antiqua" w:hAnsi="Book Antiqua"/>
        </w:rPr>
        <w:t>: 2727-2737 [PMID: 34688543 DOI: 10.1053/j.jvca.2021.09.051]</w:t>
      </w:r>
    </w:p>
    <w:p w14:paraId="677BA094" w14:textId="77777777" w:rsidR="00936137" w:rsidRPr="008D5171" w:rsidRDefault="00936137" w:rsidP="008D5171">
      <w:pPr>
        <w:spacing w:line="360" w:lineRule="auto"/>
        <w:jc w:val="both"/>
        <w:rPr>
          <w:rFonts w:ascii="Book Antiqua" w:hAnsi="Book Antiqua"/>
        </w:rPr>
      </w:pPr>
      <w:r w:rsidRPr="008D5171">
        <w:rPr>
          <w:rFonts w:ascii="Book Antiqua" w:hAnsi="Book Antiqua"/>
        </w:rPr>
        <w:lastRenderedPageBreak/>
        <w:t xml:space="preserve">72 </w:t>
      </w:r>
      <w:proofErr w:type="spellStart"/>
      <w:r w:rsidRPr="008D5171">
        <w:rPr>
          <w:rFonts w:ascii="Book Antiqua" w:hAnsi="Book Antiqua"/>
          <w:b/>
          <w:bCs/>
        </w:rPr>
        <w:t>Ortona</w:t>
      </w:r>
      <w:proofErr w:type="spellEnd"/>
      <w:r w:rsidRPr="008D5171">
        <w:rPr>
          <w:rFonts w:ascii="Book Antiqua" w:hAnsi="Book Antiqua"/>
          <w:b/>
          <w:bCs/>
        </w:rPr>
        <w:t xml:space="preserve"> E</w:t>
      </w:r>
      <w:r w:rsidRPr="008D5171">
        <w:rPr>
          <w:rFonts w:ascii="Book Antiqua" w:hAnsi="Book Antiqua"/>
        </w:rPr>
        <w:t xml:space="preserve">, </w:t>
      </w:r>
      <w:proofErr w:type="spellStart"/>
      <w:r w:rsidRPr="008D5171">
        <w:rPr>
          <w:rFonts w:ascii="Book Antiqua" w:hAnsi="Book Antiqua"/>
        </w:rPr>
        <w:t>Malorni</w:t>
      </w:r>
      <w:proofErr w:type="spellEnd"/>
      <w:r w:rsidRPr="008D5171">
        <w:rPr>
          <w:rFonts w:ascii="Book Antiqua" w:hAnsi="Book Antiqua"/>
        </w:rPr>
        <w:t xml:space="preserve"> W. Long COVID: to investigate immunological mechanisms and sex/gender related aspects as fundamental steps for tailored therapy. </w:t>
      </w:r>
      <w:proofErr w:type="spellStart"/>
      <w:r w:rsidRPr="008D5171">
        <w:rPr>
          <w:rFonts w:ascii="Book Antiqua" w:hAnsi="Book Antiqua"/>
          <w:i/>
          <w:iCs/>
        </w:rPr>
        <w:t>Eur</w:t>
      </w:r>
      <w:proofErr w:type="spellEnd"/>
      <w:r w:rsidRPr="008D5171">
        <w:rPr>
          <w:rFonts w:ascii="Book Antiqua" w:hAnsi="Book Antiqua"/>
          <w:i/>
          <w:iCs/>
        </w:rPr>
        <w:t xml:space="preserve"> Respir J</w:t>
      </w:r>
      <w:r w:rsidRPr="008D5171">
        <w:rPr>
          <w:rFonts w:ascii="Book Antiqua" w:hAnsi="Book Antiqua"/>
        </w:rPr>
        <w:t xml:space="preserve"> 2022; </w:t>
      </w:r>
      <w:r w:rsidRPr="008D5171">
        <w:rPr>
          <w:rFonts w:ascii="Book Antiqua" w:hAnsi="Book Antiqua"/>
          <w:b/>
          <w:bCs/>
        </w:rPr>
        <w:t>59</w:t>
      </w:r>
      <w:r w:rsidRPr="008D5171">
        <w:rPr>
          <w:rFonts w:ascii="Book Antiqua" w:hAnsi="Book Antiqua"/>
        </w:rPr>
        <w:t xml:space="preserve"> [PMID: 34531277 DOI: 10.1183/13993003.02245-2021]</w:t>
      </w:r>
    </w:p>
    <w:p w14:paraId="0CCC2908"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73 </w:t>
      </w:r>
      <w:proofErr w:type="spellStart"/>
      <w:r w:rsidRPr="008D5171">
        <w:rPr>
          <w:rFonts w:ascii="Book Antiqua" w:hAnsi="Book Antiqua"/>
          <w:b/>
          <w:bCs/>
        </w:rPr>
        <w:t>Aiyegbusi</w:t>
      </w:r>
      <w:proofErr w:type="spellEnd"/>
      <w:r w:rsidRPr="008D5171">
        <w:rPr>
          <w:rFonts w:ascii="Book Antiqua" w:hAnsi="Book Antiqua"/>
          <w:b/>
          <w:bCs/>
        </w:rPr>
        <w:t xml:space="preserve"> OL</w:t>
      </w:r>
      <w:r w:rsidRPr="008D5171">
        <w:rPr>
          <w:rFonts w:ascii="Book Antiqua" w:hAnsi="Book Antiqua"/>
        </w:rPr>
        <w:t xml:space="preserve">, Hughes SE, Turner G, Rivera SC, McMullan C, Chandan JS, Haroon S, Price G, Davies EH, </w:t>
      </w:r>
      <w:proofErr w:type="spellStart"/>
      <w:r w:rsidRPr="008D5171">
        <w:rPr>
          <w:rFonts w:ascii="Book Antiqua" w:hAnsi="Book Antiqua"/>
        </w:rPr>
        <w:t>Nirantharakumar</w:t>
      </w:r>
      <w:proofErr w:type="spellEnd"/>
      <w:r w:rsidRPr="008D5171">
        <w:rPr>
          <w:rFonts w:ascii="Book Antiqua" w:hAnsi="Book Antiqua"/>
        </w:rPr>
        <w:t xml:space="preserve"> K, </w:t>
      </w:r>
      <w:proofErr w:type="spellStart"/>
      <w:r w:rsidRPr="008D5171">
        <w:rPr>
          <w:rFonts w:ascii="Book Antiqua" w:hAnsi="Book Antiqua"/>
        </w:rPr>
        <w:t>Sapey</w:t>
      </w:r>
      <w:proofErr w:type="spellEnd"/>
      <w:r w:rsidRPr="008D5171">
        <w:rPr>
          <w:rFonts w:ascii="Book Antiqua" w:hAnsi="Book Antiqua"/>
        </w:rPr>
        <w:t xml:space="preserve"> E, Calvert MJ; TLC Study Group. Symptoms, complications and management of long COVID: a review. </w:t>
      </w:r>
      <w:r w:rsidRPr="008D5171">
        <w:rPr>
          <w:rFonts w:ascii="Book Antiqua" w:hAnsi="Book Antiqua"/>
          <w:i/>
          <w:iCs/>
        </w:rPr>
        <w:t>J R Soc Med</w:t>
      </w:r>
      <w:r w:rsidRPr="008D5171">
        <w:rPr>
          <w:rFonts w:ascii="Book Antiqua" w:hAnsi="Book Antiqua"/>
        </w:rPr>
        <w:t xml:space="preserve"> 2021; </w:t>
      </w:r>
      <w:r w:rsidRPr="008D5171">
        <w:rPr>
          <w:rFonts w:ascii="Book Antiqua" w:hAnsi="Book Antiqua"/>
          <w:b/>
          <w:bCs/>
        </w:rPr>
        <w:t>114</w:t>
      </w:r>
      <w:r w:rsidRPr="008D5171">
        <w:rPr>
          <w:rFonts w:ascii="Book Antiqua" w:hAnsi="Book Antiqua"/>
        </w:rPr>
        <w:t>: 428-442 [PMID: 34265229 DOI: 10.1177/01410768211032850]</w:t>
      </w:r>
    </w:p>
    <w:p w14:paraId="0F4ED487"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74 </w:t>
      </w:r>
      <w:r w:rsidRPr="008D5171">
        <w:rPr>
          <w:rFonts w:ascii="Book Antiqua" w:hAnsi="Book Antiqua"/>
          <w:b/>
          <w:bCs/>
        </w:rPr>
        <w:t>Davis HE</w:t>
      </w:r>
      <w:r w:rsidRPr="008D5171">
        <w:rPr>
          <w:rFonts w:ascii="Book Antiqua" w:hAnsi="Book Antiqua"/>
        </w:rPr>
        <w:t xml:space="preserve">, Assaf GS, </w:t>
      </w:r>
      <w:proofErr w:type="spellStart"/>
      <w:r w:rsidRPr="008D5171">
        <w:rPr>
          <w:rFonts w:ascii="Book Antiqua" w:hAnsi="Book Antiqua"/>
        </w:rPr>
        <w:t>McCorkell</w:t>
      </w:r>
      <w:proofErr w:type="spellEnd"/>
      <w:r w:rsidRPr="008D5171">
        <w:rPr>
          <w:rFonts w:ascii="Book Antiqua" w:hAnsi="Book Antiqua"/>
        </w:rPr>
        <w:t xml:space="preserve"> L, Wei H, Low RJ, </w:t>
      </w:r>
      <w:proofErr w:type="spellStart"/>
      <w:r w:rsidRPr="008D5171">
        <w:rPr>
          <w:rFonts w:ascii="Book Antiqua" w:hAnsi="Book Antiqua"/>
        </w:rPr>
        <w:t>Re'em</w:t>
      </w:r>
      <w:proofErr w:type="spellEnd"/>
      <w:r w:rsidRPr="008D5171">
        <w:rPr>
          <w:rFonts w:ascii="Book Antiqua" w:hAnsi="Book Antiqua"/>
        </w:rPr>
        <w:t xml:space="preserve"> Y, Redfield S, Austin JP, </w:t>
      </w:r>
      <w:proofErr w:type="spellStart"/>
      <w:r w:rsidRPr="008D5171">
        <w:rPr>
          <w:rFonts w:ascii="Book Antiqua" w:hAnsi="Book Antiqua"/>
        </w:rPr>
        <w:t>Akrami</w:t>
      </w:r>
      <w:proofErr w:type="spellEnd"/>
      <w:r w:rsidRPr="008D5171">
        <w:rPr>
          <w:rFonts w:ascii="Book Antiqua" w:hAnsi="Book Antiqua"/>
        </w:rPr>
        <w:t xml:space="preserve"> A. Characterizing long COVID in an international cohort: 7 months of symptoms and their impact. </w:t>
      </w:r>
      <w:proofErr w:type="spellStart"/>
      <w:r w:rsidRPr="008D5171">
        <w:rPr>
          <w:rFonts w:ascii="Book Antiqua" w:hAnsi="Book Antiqua"/>
          <w:i/>
          <w:iCs/>
        </w:rPr>
        <w:t>EClinicalMedicine</w:t>
      </w:r>
      <w:proofErr w:type="spellEnd"/>
      <w:r w:rsidRPr="008D5171">
        <w:rPr>
          <w:rFonts w:ascii="Book Antiqua" w:hAnsi="Book Antiqua"/>
        </w:rPr>
        <w:t xml:space="preserve"> 2021; </w:t>
      </w:r>
      <w:r w:rsidRPr="008D5171">
        <w:rPr>
          <w:rFonts w:ascii="Book Antiqua" w:hAnsi="Book Antiqua"/>
          <w:b/>
          <w:bCs/>
        </w:rPr>
        <w:t>38</w:t>
      </w:r>
      <w:r w:rsidRPr="008D5171">
        <w:rPr>
          <w:rFonts w:ascii="Book Antiqua" w:hAnsi="Book Antiqua"/>
        </w:rPr>
        <w:t>: 101019 [PMID: 34308300 DOI: 10.1016/j.eclinm.2021.101019]</w:t>
      </w:r>
    </w:p>
    <w:p w14:paraId="5E3BF07E"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75 </w:t>
      </w:r>
      <w:proofErr w:type="spellStart"/>
      <w:r w:rsidRPr="008D5171">
        <w:rPr>
          <w:rFonts w:ascii="Book Antiqua" w:hAnsi="Book Antiqua"/>
          <w:b/>
          <w:bCs/>
        </w:rPr>
        <w:t>Vanichkachorn</w:t>
      </w:r>
      <w:proofErr w:type="spellEnd"/>
      <w:r w:rsidRPr="008D5171">
        <w:rPr>
          <w:rFonts w:ascii="Book Antiqua" w:hAnsi="Book Antiqua"/>
          <w:b/>
          <w:bCs/>
        </w:rPr>
        <w:t xml:space="preserve"> G</w:t>
      </w:r>
      <w:r w:rsidRPr="008D5171">
        <w:rPr>
          <w:rFonts w:ascii="Book Antiqua" w:hAnsi="Book Antiqua"/>
        </w:rPr>
        <w:t xml:space="preserve">, Newcomb R, Cowl CT, Murad MH, </w:t>
      </w:r>
      <w:proofErr w:type="spellStart"/>
      <w:r w:rsidRPr="008D5171">
        <w:rPr>
          <w:rFonts w:ascii="Book Antiqua" w:hAnsi="Book Antiqua"/>
        </w:rPr>
        <w:t>Breeher</w:t>
      </w:r>
      <w:proofErr w:type="spellEnd"/>
      <w:r w:rsidRPr="008D5171">
        <w:rPr>
          <w:rFonts w:ascii="Book Antiqua" w:hAnsi="Book Antiqua"/>
        </w:rPr>
        <w:t xml:space="preserve"> L, Miller S, </w:t>
      </w:r>
      <w:proofErr w:type="spellStart"/>
      <w:r w:rsidRPr="008D5171">
        <w:rPr>
          <w:rFonts w:ascii="Book Antiqua" w:hAnsi="Book Antiqua"/>
        </w:rPr>
        <w:t>Trenary</w:t>
      </w:r>
      <w:proofErr w:type="spellEnd"/>
      <w:r w:rsidRPr="008D5171">
        <w:rPr>
          <w:rFonts w:ascii="Book Antiqua" w:hAnsi="Book Antiqua"/>
        </w:rPr>
        <w:t xml:space="preserve"> M, </w:t>
      </w:r>
      <w:proofErr w:type="spellStart"/>
      <w:r w:rsidRPr="008D5171">
        <w:rPr>
          <w:rFonts w:ascii="Book Antiqua" w:hAnsi="Book Antiqua"/>
        </w:rPr>
        <w:t>Neveau</w:t>
      </w:r>
      <w:proofErr w:type="spellEnd"/>
      <w:r w:rsidRPr="008D5171">
        <w:rPr>
          <w:rFonts w:ascii="Book Antiqua" w:hAnsi="Book Antiqua"/>
        </w:rPr>
        <w:t xml:space="preserve"> D, Higgins S. Post-COVID-19 Syndrome (Long Haul Syndrome): Description of a Multidisciplinary Clinic at Mayo Clinic and Characteristics of the Initial Patient Cohort. </w:t>
      </w:r>
      <w:r w:rsidRPr="008D5171">
        <w:rPr>
          <w:rFonts w:ascii="Book Antiqua" w:hAnsi="Book Antiqua"/>
          <w:i/>
          <w:iCs/>
        </w:rPr>
        <w:t>Mayo Clin Proc</w:t>
      </w:r>
      <w:r w:rsidRPr="008D5171">
        <w:rPr>
          <w:rFonts w:ascii="Book Antiqua" w:hAnsi="Book Antiqua"/>
        </w:rPr>
        <w:t xml:space="preserve"> 2021; </w:t>
      </w:r>
      <w:r w:rsidRPr="008D5171">
        <w:rPr>
          <w:rFonts w:ascii="Book Antiqua" w:hAnsi="Book Antiqua"/>
          <w:b/>
          <w:bCs/>
        </w:rPr>
        <w:t>96</w:t>
      </w:r>
      <w:r w:rsidRPr="008D5171">
        <w:rPr>
          <w:rFonts w:ascii="Book Antiqua" w:hAnsi="Book Antiqua"/>
        </w:rPr>
        <w:t>: 1782-1791 [PMID: 34218857 DOI: 10.1016/j.mayocp.2021.04.024]</w:t>
      </w:r>
    </w:p>
    <w:p w14:paraId="3C860D7B"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76 </w:t>
      </w:r>
      <w:proofErr w:type="spellStart"/>
      <w:r w:rsidRPr="008D5171">
        <w:rPr>
          <w:rFonts w:ascii="Book Antiqua" w:hAnsi="Book Antiqua"/>
          <w:b/>
          <w:bCs/>
        </w:rPr>
        <w:t>Orrù</w:t>
      </w:r>
      <w:proofErr w:type="spellEnd"/>
      <w:r w:rsidRPr="008D5171">
        <w:rPr>
          <w:rFonts w:ascii="Book Antiqua" w:hAnsi="Book Antiqua"/>
          <w:b/>
          <w:bCs/>
        </w:rPr>
        <w:t xml:space="preserve"> G</w:t>
      </w:r>
      <w:r w:rsidRPr="008D5171">
        <w:rPr>
          <w:rFonts w:ascii="Book Antiqua" w:hAnsi="Book Antiqua"/>
        </w:rPr>
        <w:t xml:space="preserve">, </w:t>
      </w:r>
      <w:proofErr w:type="spellStart"/>
      <w:r w:rsidRPr="008D5171">
        <w:rPr>
          <w:rFonts w:ascii="Book Antiqua" w:hAnsi="Book Antiqua"/>
        </w:rPr>
        <w:t>Bertelloni</w:t>
      </w:r>
      <w:proofErr w:type="spellEnd"/>
      <w:r w:rsidRPr="008D5171">
        <w:rPr>
          <w:rFonts w:ascii="Book Antiqua" w:hAnsi="Book Antiqua"/>
        </w:rPr>
        <w:t xml:space="preserve"> D, </w:t>
      </w:r>
      <w:proofErr w:type="spellStart"/>
      <w:r w:rsidRPr="008D5171">
        <w:rPr>
          <w:rFonts w:ascii="Book Antiqua" w:hAnsi="Book Antiqua"/>
        </w:rPr>
        <w:t>Diolaiuti</w:t>
      </w:r>
      <w:proofErr w:type="spellEnd"/>
      <w:r w:rsidRPr="008D5171">
        <w:rPr>
          <w:rFonts w:ascii="Book Antiqua" w:hAnsi="Book Antiqua"/>
        </w:rPr>
        <w:t xml:space="preserve"> F, </w:t>
      </w:r>
      <w:proofErr w:type="spellStart"/>
      <w:r w:rsidRPr="008D5171">
        <w:rPr>
          <w:rFonts w:ascii="Book Antiqua" w:hAnsi="Book Antiqua"/>
        </w:rPr>
        <w:t>Mucci</w:t>
      </w:r>
      <w:proofErr w:type="spellEnd"/>
      <w:r w:rsidRPr="008D5171">
        <w:rPr>
          <w:rFonts w:ascii="Book Antiqua" w:hAnsi="Book Antiqua"/>
        </w:rPr>
        <w:t xml:space="preserve"> F, Di Giuseppe M, Biella M, Gemignani A, </w:t>
      </w:r>
      <w:proofErr w:type="spellStart"/>
      <w:r w:rsidRPr="008D5171">
        <w:rPr>
          <w:rFonts w:ascii="Book Antiqua" w:hAnsi="Book Antiqua"/>
        </w:rPr>
        <w:t>Ciacchini</w:t>
      </w:r>
      <w:proofErr w:type="spellEnd"/>
      <w:r w:rsidRPr="008D5171">
        <w:rPr>
          <w:rFonts w:ascii="Book Antiqua" w:hAnsi="Book Antiqua"/>
        </w:rPr>
        <w:t xml:space="preserve"> R, </w:t>
      </w:r>
      <w:proofErr w:type="spellStart"/>
      <w:r w:rsidRPr="008D5171">
        <w:rPr>
          <w:rFonts w:ascii="Book Antiqua" w:hAnsi="Book Antiqua"/>
        </w:rPr>
        <w:t>Conversano</w:t>
      </w:r>
      <w:proofErr w:type="spellEnd"/>
      <w:r w:rsidRPr="008D5171">
        <w:rPr>
          <w:rFonts w:ascii="Book Antiqua" w:hAnsi="Book Antiqua"/>
        </w:rPr>
        <w:t xml:space="preserve"> C. Long-COVID Syndrome? A Study on the Persistence of Neurological, Psychological and Physiological Symptoms. </w:t>
      </w:r>
      <w:r w:rsidRPr="008D5171">
        <w:rPr>
          <w:rFonts w:ascii="Book Antiqua" w:hAnsi="Book Antiqua"/>
          <w:i/>
          <w:iCs/>
        </w:rPr>
        <w:t>Healthcare (Basel)</w:t>
      </w:r>
      <w:r w:rsidRPr="008D5171">
        <w:rPr>
          <w:rFonts w:ascii="Book Antiqua" w:hAnsi="Book Antiqua"/>
        </w:rPr>
        <w:t xml:space="preserve"> 2021; </w:t>
      </w:r>
      <w:r w:rsidRPr="008D5171">
        <w:rPr>
          <w:rFonts w:ascii="Book Antiqua" w:hAnsi="Book Antiqua"/>
          <w:b/>
          <w:bCs/>
        </w:rPr>
        <w:t>9</w:t>
      </w:r>
      <w:r w:rsidRPr="008D5171">
        <w:rPr>
          <w:rFonts w:ascii="Book Antiqua" w:hAnsi="Book Antiqua"/>
        </w:rPr>
        <w:t xml:space="preserve"> [PMID: 34068009 DOI: 10.3390/HEALTHCARE9050575]</w:t>
      </w:r>
    </w:p>
    <w:p w14:paraId="7DBFFD40"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77 </w:t>
      </w:r>
      <w:r w:rsidRPr="008D5171">
        <w:rPr>
          <w:rFonts w:ascii="Book Antiqua" w:hAnsi="Book Antiqua"/>
          <w:b/>
          <w:bCs/>
        </w:rPr>
        <w:t>Graham EL</w:t>
      </w:r>
      <w:r w:rsidRPr="008D5171">
        <w:rPr>
          <w:rFonts w:ascii="Book Antiqua" w:hAnsi="Book Antiqua"/>
        </w:rPr>
        <w:t xml:space="preserve">, Clark JR, </w:t>
      </w:r>
      <w:proofErr w:type="spellStart"/>
      <w:r w:rsidRPr="008D5171">
        <w:rPr>
          <w:rFonts w:ascii="Book Antiqua" w:hAnsi="Book Antiqua"/>
        </w:rPr>
        <w:t>Orban</w:t>
      </w:r>
      <w:proofErr w:type="spellEnd"/>
      <w:r w:rsidRPr="008D5171">
        <w:rPr>
          <w:rFonts w:ascii="Book Antiqua" w:hAnsi="Book Antiqua"/>
        </w:rPr>
        <w:t xml:space="preserve"> ZS, Lim PH, Szymanski AL, Taylor C, </w:t>
      </w:r>
      <w:proofErr w:type="spellStart"/>
      <w:r w:rsidRPr="008D5171">
        <w:rPr>
          <w:rFonts w:ascii="Book Antiqua" w:hAnsi="Book Antiqua"/>
        </w:rPr>
        <w:t>DiBiase</w:t>
      </w:r>
      <w:proofErr w:type="spellEnd"/>
      <w:r w:rsidRPr="008D5171">
        <w:rPr>
          <w:rFonts w:ascii="Book Antiqua" w:hAnsi="Book Antiqua"/>
        </w:rPr>
        <w:t xml:space="preserve"> RM, Jia DT, </w:t>
      </w:r>
      <w:proofErr w:type="spellStart"/>
      <w:r w:rsidRPr="008D5171">
        <w:rPr>
          <w:rFonts w:ascii="Book Antiqua" w:hAnsi="Book Antiqua"/>
        </w:rPr>
        <w:t>Balabanov</w:t>
      </w:r>
      <w:proofErr w:type="spellEnd"/>
      <w:r w:rsidRPr="008D5171">
        <w:rPr>
          <w:rFonts w:ascii="Book Antiqua" w:hAnsi="Book Antiqua"/>
        </w:rPr>
        <w:t xml:space="preserve"> R, Ho SU, Batra A, Liotta EM, </w:t>
      </w:r>
      <w:proofErr w:type="spellStart"/>
      <w:r w:rsidRPr="008D5171">
        <w:rPr>
          <w:rFonts w:ascii="Book Antiqua" w:hAnsi="Book Antiqua"/>
        </w:rPr>
        <w:t>Koralnik</w:t>
      </w:r>
      <w:proofErr w:type="spellEnd"/>
      <w:r w:rsidRPr="008D5171">
        <w:rPr>
          <w:rFonts w:ascii="Book Antiqua" w:hAnsi="Book Antiqua"/>
        </w:rPr>
        <w:t xml:space="preserve"> IJ. Persistent neurologic symptoms and cognitive dysfunction in non-hospitalized Covid-19 "long haulers". </w:t>
      </w:r>
      <w:r w:rsidRPr="008D5171">
        <w:rPr>
          <w:rFonts w:ascii="Book Antiqua" w:hAnsi="Book Antiqua"/>
          <w:i/>
          <w:iCs/>
        </w:rPr>
        <w:t xml:space="preserve">Ann Clin </w:t>
      </w:r>
      <w:proofErr w:type="spellStart"/>
      <w:r w:rsidRPr="008D5171">
        <w:rPr>
          <w:rFonts w:ascii="Book Antiqua" w:hAnsi="Book Antiqua"/>
          <w:i/>
          <w:iCs/>
        </w:rPr>
        <w:t>Transl</w:t>
      </w:r>
      <w:proofErr w:type="spellEnd"/>
      <w:r w:rsidRPr="008D5171">
        <w:rPr>
          <w:rFonts w:ascii="Book Antiqua" w:hAnsi="Book Antiqua"/>
          <w:i/>
          <w:iCs/>
        </w:rPr>
        <w:t xml:space="preserve"> Neurol</w:t>
      </w:r>
      <w:r w:rsidRPr="008D5171">
        <w:rPr>
          <w:rFonts w:ascii="Book Antiqua" w:hAnsi="Book Antiqua"/>
        </w:rPr>
        <w:t xml:space="preserve"> 2021; </w:t>
      </w:r>
      <w:r w:rsidRPr="008D5171">
        <w:rPr>
          <w:rFonts w:ascii="Book Antiqua" w:hAnsi="Book Antiqua"/>
          <w:b/>
          <w:bCs/>
        </w:rPr>
        <w:t>8</w:t>
      </w:r>
      <w:r w:rsidRPr="008D5171">
        <w:rPr>
          <w:rFonts w:ascii="Book Antiqua" w:hAnsi="Book Antiqua"/>
        </w:rPr>
        <w:t>: 1073-1085 [PMID: 33755344 DOI: 10.1002/acn3.51350]</w:t>
      </w:r>
    </w:p>
    <w:p w14:paraId="49636AB9"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78 </w:t>
      </w:r>
      <w:proofErr w:type="spellStart"/>
      <w:r w:rsidRPr="008D5171">
        <w:rPr>
          <w:rFonts w:ascii="Book Antiqua" w:hAnsi="Book Antiqua"/>
          <w:b/>
          <w:bCs/>
        </w:rPr>
        <w:t>Iwu</w:t>
      </w:r>
      <w:proofErr w:type="spellEnd"/>
      <w:r w:rsidRPr="008D5171">
        <w:rPr>
          <w:rFonts w:ascii="Book Antiqua" w:hAnsi="Book Antiqua"/>
          <w:b/>
          <w:bCs/>
        </w:rPr>
        <w:t xml:space="preserve"> CJ</w:t>
      </w:r>
      <w:r w:rsidRPr="008D5171">
        <w:rPr>
          <w:rFonts w:ascii="Book Antiqua" w:hAnsi="Book Antiqua"/>
        </w:rPr>
        <w:t xml:space="preserve">, </w:t>
      </w:r>
      <w:proofErr w:type="spellStart"/>
      <w:r w:rsidRPr="008D5171">
        <w:rPr>
          <w:rFonts w:ascii="Book Antiqua" w:hAnsi="Book Antiqua"/>
        </w:rPr>
        <w:t>Iwu</w:t>
      </w:r>
      <w:proofErr w:type="spellEnd"/>
      <w:r w:rsidRPr="008D5171">
        <w:rPr>
          <w:rFonts w:ascii="Book Antiqua" w:hAnsi="Book Antiqua"/>
        </w:rPr>
        <w:t xml:space="preserve"> CD, </w:t>
      </w:r>
      <w:proofErr w:type="spellStart"/>
      <w:r w:rsidRPr="008D5171">
        <w:rPr>
          <w:rFonts w:ascii="Book Antiqua" w:hAnsi="Book Antiqua"/>
        </w:rPr>
        <w:t>Wiysonge</w:t>
      </w:r>
      <w:proofErr w:type="spellEnd"/>
      <w:r w:rsidRPr="008D5171">
        <w:rPr>
          <w:rFonts w:ascii="Book Antiqua" w:hAnsi="Book Antiqua"/>
        </w:rPr>
        <w:t xml:space="preserve"> CS. The occurrence of long COVID: a rapid review. </w:t>
      </w:r>
      <w:r w:rsidRPr="008D5171">
        <w:rPr>
          <w:rFonts w:ascii="Book Antiqua" w:hAnsi="Book Antiqua"/>
          <w:i/>
          <w:iCs/>
        </w:rPr>
        <w:t xml:space="preserve">Pan </w:t>
      </w:r>
      <w:proofErr w:type="spellStart"/>
      <w:r w:rsidRPr="008D5171">
        <w:rPr>
          <w:rFonts w:ascii="Book Antiqua" w:hAnsi="Book Antiqua"/>
          <w:i/>
          <w:iCs/>
        </w:rPr>
        <w:t>Afr</w:t>
      </w:r>
      <w:proofErr w:type="spellEnd"/>
      <w:r w:rsidRPr="008D5171">
        <w:rPr>
          <w:rFonts w:ascii="Book Antiqua" w:hAnsi="Book Antiqua"/>
          <w:i/>
          <w:iCs/>
        </w:rPr>
        <w:t xml:space="preserve"> Med J</w:t>
      </w:r>
      <w:r w:rsidRPr="008D5171">
        <w:rPr>
          <w:rFonts w:ascii="Book Antiqua" w:hAnsi="Book Antiqua"/>
        </w:rPr>
        <w:t xml:space="preserve"> 2021; </w:t>
      </w:r>
      <w:r w:rsidRPr="008D5171">
        <w:rPr>
          <w:rFonts w:ascii="Book Antiqua" w:hAnsi="Book Antiqua"/>
          <w:b/>
          <w:bCs/>
        </w:rPr>
        <w:t>38</w:t>
      </w:r>
      <w:r w:rsidRPr="008D5171">
        <w:rPr>
          <w:rFonts w:ascii="Book Antiqua" w:hAnsi="Book Antiqua"/>
        </w:rPr>
        <w:t>: 65 [PMID: 33889231 DOI: 10.11604/pamj.2021.38.65.27366]</w:t>
      </w:r>
    </w:p>
    <w:p w14:paraId="06021965"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79 </w:t>
      </w:r>
      <w:proofErr w:type="spellStart"/>
      <w:r w:rsidRPr="008D5171">
        <w:rPr>
          <w:rFonts w:ascii="Book Antiqua" w:hAnsi="Book Antiqua"/>
          <w:b/>
          <w:bCs/>
        </w:rPr>
        <w:t>Jarrott</w:t>
      </w:r>
      <w:proofErr w:type="spellEnd"/>
      <w:r w:rsidRPr="008D5171">
        <w:rPr>
          <w:rFonts w:ascii="Book Antiqua" w:hAnsi="Book Antiqua"/>
          <w:b/>
          <w:bCs/>
        </w:rPr>
        <w:t xml:space="preserve"> B</w:t>
      </w:r>
      <w:r w:rsidRPr="008D5171">
        <w:rPr>
          <w:rFonts w:ascii="Book Antiqua" w:hAnsi="Book Antiqua"/>
        </w:rPr>
        <w:t xml:space="preserve">, Head R, Pringle KG, Lumbers ER, Martin JH. "LONG COVID"-A hypothesis for understanding the biological basis and pharmacological treatment strategy. </w:t>
      </w:r>
      <w:proofErr w:type="spellStart"/>
      <w:r w:rsidRPr="008D5171">
        <w:rPr>
          <w:rFonts w:ascii="Book Antiqua" w:hAnsi="Book Antiqua"/>
          <w:i/>
          <w:iCs/>
        </w:rPr>
        <w:t>Pharmacol</w:t>
      </w:r>
      <w:proofErr w:type="spellEnd"/>
      <w:r w:rsidRPr="008D5171">
        <w:rPr>
          <w:rFonts w:ascii="Book Antiqua" w:hAnsi="Book Antiqua"/>
          <w:i/>
          <w:iCs/>
        </w:rPr>
        <w:t xml:space="preserve"> Res </w:t>
      </w:r>
      <w:proofErr w:type="spellStart"/>
      <w:r w:rsidRPr="008D5171">
        <w:rPr>
          <w:rFonts w:ascii="Book Antiqua" w:hAnsi="Book Antiqua"/>
          <w:i/>
          <w:iCs/>
        </w:rPr>
        <w:t>Perspect</w:t>
      </w:r>
      <w:proofErr w:type="spellEnd"/>
      <w:r w:rsidRPr="008D5171">
        <w:rPr>
          <w:rFonts w:ascii="Book Antiqua" w:hAnsi="Book Antiqua"/>
        </w:rPr>
        <w:t xml:space="preserve"> 2022; </w:t>
      </w:r>
      <w:r w:rsidRPr="008D5171">
        <w:rPr>
          <w:rFonts w:ascii="Book Antiqua" w:hAnsi="Book Antiqua"/>
          <w:b/>
          <w:bCs/>
        </w:rPr>
        <w:t>10</w:t>
      </w:r>
      <w:r w:rsidRPr="008D5171">
        <w:rPr>
          <w:rFonts w:ascii="Book Antiqua" w:hAnsi="Book Antiqua"/>
        </w:rPr>
        <w:t>: e00911 [PMID: 35029046 DOI: 10.1002/prp2.911]</w:t>
      </w:r>
    </w:p>
    <w:p w14:paraId="1994F788" w14:textId="77777777" w:rsidR="00936137" w:rsidRPr="008D5171" w:rsidRDefault="00936137" w:rsidP="008D5171">
      <w:pPr>
        <w:spacing w:line="360" w:lineRule="auto"/>
        <w:jc w:val="both"/>
        <w:rPr>
          <w:rFonts w:ascii="Book Antiqua" w:hAnsi="Book Antiqua"/>
        </w:rPr>
      </w:pPr>
      <w:r w:rsidRPr="008D5171">
        <w:rPr>
          <w:rFonts w:ascii="Book Antiqua" w:hAnsi="Book Antiqua"/>
        </w:rPr>
        <w:lastRenderedPageBreak/>
        <w:t xml:space="preserve">80 </w:t>
      </w:r>
      <w:r w:rsidRPr="008D5171">
        <w:rPr>
          <w:rFonts w:ascii="Book Antiqua" w:hAnsi="Book Antiqua"/>
          <w:b/>
          <w:bCs/>
        </w:rPr>
        <w:t>Malik P</w:t>
      </w:r>
      <w:r w:rsidRPr="008D5171">
        <w:rPr>
          <w:rFonts w:ascii="Book Antiqua" w:hAnsi="Book Antiqua"/>
        </w:rPr>
        <w:t xml:space="preserve">, Patel K, Pinto C, Jaiswal R, </w:t>
      </w:r>
      <w:proofErr w:type="spellStart"/>
      <w:r w:rsidRPr="008D5171">
        <w:rPr>
          <w:rFonts w:ascii="Book Antiqua" w:hAnsi="Book Antiqua"/>
        </w:rPr>
        <w:t>Tirupathi</w:t>
      </w:r>
      <w:proofErr w:type="spellEnd"/>
      <w:r w:rsidRPr="008D5171">
        <w:rPr>
          <w:rFonts w:ascii="Book Antiqua" w:hAnsi="Book Antiqua"/>
        </w:rPr>
        <w:t xml:space="preserve"> R, Pillai S, Patel U. Post-acute COVID-19 syndrome (PCS) and health-related quality of life (</w:t>
      </w:r>
      <w:proofErr w:type="spellStart"/>
      <w:r w:rsidRPr="008D5171">
        <w:rPr>
          <w:rFonts w:ascii="Book Antiqua" w:hAnsi="Book Antiqua"/>
        </w:rPr>
        <w:t>HRQoL</w:t>
      </w:r>
      <w:proofErr w:type="spellEnd"/>
      <w:r w:rsidRPr="008D5171">
        <w:rPr>
          <w:rFonts w:ascii="Book Antiqua" w:hAnsi="Book Antiqua"/>
        </w:rPr>
        <w:t xml:space="preserve">)-A systematic review and meta-analysis. </w:t>
      </w:r>
      <w:r w:rsidRPr="008D5171">
        <w:rPr>
          <w:rFonts w:ascii="Book Antiqua" w:hAnsi="Book Antiqua"/>
          <w:i/>
          <w:iCs/>
        </w:rPr>
        <w:t xml:space="preserve">J Med </w:t>
      </w:r>
      <w:proofErr w:type="spellStart"/>
      <w:r w:rsidRPr="008D5171">
        <w:rPr>
          <w:rFonts w:ascii="Book Antiqua" w:hAnsi="Book Antiqua"/>
          <w:i/>
          <w:iCs/>
        </w:rPr>
        <w:t>Virol</w:t>
      </w:r>
      <w:proofErr w:type="spellEnd"/>
      <w:r w:rsidRPr="008D5171">
        <w:rPr>
          <w:rFonts w:ascii="Book Antiqua" w:hAnsi="Book Antiqua"/>
        </w:rPr>
        <w:t xml:space="preserve"> 2022; </w:t>
      </w:r>
      <w:r w:rsidRPr="008D5171">
        <w:rPr>
          <w:rFonts w:ascii="Book Antiqua" w:hAnsi="Book Antiqua"/>
          <w:b/>
          <w:bCs/>
        </w:rPr>
        <w:t>94</w:t>
      </w:r>
      <w:r w:rsidRPr="008D5171">
        <w:rPr>
          <w:rFonts w:ascii="Book Antiqua" w:hAnsi="Book Antiqua"/>
        </w:rPr>
        <w:t>: 253-262 [PMID: 34463956 DOI: 10.1002/jmv.27309]</w:t>
      </w:r>
    </w:p>
    <w:p w14:paraId="02E8ECF5"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81 </w:t>
      </w:r>
      <w:proofErr w:type="spellStart"/>
      <w:r w:rsidRPr="008D5171">
        <w:rPr>
          <w:rFonts w:ascii="Book Antiqua" w:hAnsi="Book Antiqua"/>
          <w:b/>
          <w:bCs/>
        </w:rPr>
        <w:t>Carod</w:t>
      </w:r>
      <w:proofErr w:type="spellEnd"/>
      <w:r w:rsidRPr="008D5171">
        <w:rPr>
          <w:rFonts w:ascii="Book Antiqua" w:hAnsi="Book Antiqua"/>
          <w:b/>
          <w:bCs/>
        </w:rPr>
        <w:t>-Artal FJ</w:t>
      </w:r>
      <w:r w:rsidRPr="008D5171">
        <w:rPr>
          <w:rFonts w:ascii="Book Antiqua" w:hAnsi="Book Antiqua"/>
        </w:rPr>
        <w:t xml:space="preserve">. [Post-COVID-19 syndrome: epidemiology, diagnostic criteria and pathogenic mechanisms involved]. </w:t>
      </w:r>
      <w:r w:rsidRPr="008D5171">
        <w:rPr>
          <w:rFonts w:ascii="Book Antiqua" w:hAnsi="Book Antiqua"/>
          <w:i/>
          <w:iCs/>
        </w:rPr>
        <w:t>Rev Neurol</w:t>
      </w:r>
      <w:r w:rsidRPr="008D5171">
        <w:rPr>
          <w:rFonts w:ascii="Book Antiqua" w:hAnsi="Book Antiqua"/>
        </w:rPr>
        <w:t xml:space="preserve"> 2021; </w:t>
      </w:r>
      <w:r w:rsidRPr="008D5171">
        <w:rPr>
          <w:rFonts w:ascii="Book Antiqua" w:hAnsi="Book Antiqua"/>
          <w:b/>
          <w:bCs/>
        </w:rPr>
        <w:t>72</w:t>
      </w:r>
      <w:r w:rsidRPr="008D5171">
        <w:rPr>
          <w:rFonts w:ascii="Book Antiqua" w:hAnsi="Book Antiqua"/>
        </w:rPr>
        <w:t>: 384-396 [PMID: 34042167 DOI: 10.33588/rn.7211.2021230]</w:t>
      </w:r>
    </w:p>
    <w:p w14:paraId="3CD73098"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82 </w:t>
      </w:r>
      <w:proofErr w:type="spellStart"/>
      <w:r w:rsidRPr="008D5171">
        <w:rPr>
          <w:rFonts w:ascii="Book Antiqua" w:hAnsi="Book Antiqua"/>
          <w:b/>
          <w:bCs/>
        </w:rPr>
        <w:t>Schou</w:t>
      </w:r>
      <w:proofErr w:type="spellEnd"/>
      <w:r w:rsidRPr="008D5171">
        <w:rPr>
          <w:rFonts w:ascii="Book Antiqua" w:hAnsi="Book Antiqua"/>
          <w:b/>
          <w:bCs/>
        </w:rPr>
        <w:t xml:space="preserve"> TM</w:t>
      </w:r>
      <w:r w:rsidRPr="008D5171">
        <w:rPr>
          <w:rFonts w:ascii="Book Antiqua" w:hAnsi="Book Antiqua"/>
        </w:rPr>
        <w:t xml:space="preserve">, </w:t>
      </w:r>
      <w:proofErr w:type="spellStart"/>
      <w:r w:rsidRPr="008D5171">
        <w:rPr>
          <w:rFonts w:ascii="Book Antiqua" w:hAnsi="Book Antiqua"/>
        </w:rPr>
        <w:t>Joca</w:t>
      </w:r>
      <w:proofErr w:type="spellEnd"/>
      <w:r w:rsidRPr="008D5171">
        <w:rPr>
          <w:rFonts w:ascii="Book Antiqua" w:hAnsi="Book Antiqua"/>
        </w:rPr>
        <w:t xml:space="preserve"> S, Wegener G, Bay-Richter C. Psychiatric and neuropsychiatric sequelae of COVID-19 - A systematic review. </w:t>
      </w:r>
      <w:r w:rsidRPr="008D5171">
        <w:rPr>
          <w:rFonts w:ascii="Book Antiqua" w:hAnsi="Book Antiqua"/>
          <w:i/>
          <w:iCs/>
        </w:rPr>
        <w:t xml:space="preserve">Brain </w:t>
      </w:r>
      <w:proofErr w:type="spellStart"/>
      <w:r w:rsidRPr="008D5171">
        <w:rPr>
          <w:rFonts w:ascii="Book Antiqua" w:hAnsi="Book Antiqua"/>
          <w:i/>
          <w:iCs/>
        </w:rPr>
        <w:t>Behav</w:t>
      </w:r>
      <w:proofErr w:type="spellEnd"/>
      <w:r w:rsidRPr="008D5171">
        <w:rPr>
          <w:rFonts w:ascii="Book Antiqua" w:hAnsi="Book Antiqua"/>
          <w:i/>
          <w:iCs/>
        </w:rPr>
        <w:t xml:space="preserve"> </w:t>
      </w:r>
      <w:proofErr w:type="spellStart"/>
      <w:r w:rsidRPr="008D5171">
        <w:rPr>
          <w:rFonts w:ascii="Book Antiqua" w:hAnsi="Book Antiqua"/>
          <w:i/>
          <w:iCs/>
        </w:rPr>
        <w:t>Immun</w:t>
      </w:r>
      <w:proofErr w:type="spellEnd"/>
      <w:r w:rsidRPr="008D5171">
        <w:rPr>
          <w:rFonts w:ascii="Book Antiqua" w:hAnsi="Book Antiqua"/>
        </w:rPr>
        <w:t xml:space="preserve"> 2021; </w:t>
      </w:r>
      <w:r w:rsidRPr="008D5171">
        <w:rPr>
          <w:rFonts w:ascii="Book Antiqua" w:hAnsi="Book Antiqua"/>
          <w:b/>
          <w:bCs/>
        </w:rPr>
        <w:t>97</w:t>
      </w:r>
      <w:r w:rsidRPr="008D5171">
        <w:rPr>
          <w:rFonts w:ascii="Book Antiqua" w:hAnsi="Book Antiqua"/>
        </w:rPr>
        <w:t>: 328-348 [PMID: 34339806 DOI: 10.1016/j.bbi.2021.07.018]</w:t>
      </w:r>
    </w:p>
    <w:p w14:paraId="26701CE7"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83 </w:t>
      </w:r>
      <w:r w:rsidRPr="008D5171">
        <w:rPr>
          <w:rFonts w:ascii="Book Antiqua" w:hAnsi="Book Antiqua"/>
          <w:b/>
          <w:bCs/>
        </w:rPr>
        <w:t>Kingstone T</w:t>
      </w:r>
      <w:r w:rsidRPr="008D5171">
        <w:rPr>
          <w:rFonts w:ascii="Book Antiqua" w:hAnsi="Book Antiqua"/>
        </w:rPr>
        <w:t xml:space="preserve">, Taylor AK, O'Donnell CA, Atherton H, Blane DN, Chew-Graham CA. Finding the 'right' GP: a qualitative study of the experiences of people with long-COVID. </w:t>
      </w:r>
      <w:r w:rsidRPr="008D5171">
        <w:rPr>
          <w:rFonts w:ascii="Book Antiqua" w:hAnsi="Book Antiqua"/>
          <w:i/>
          <w:iCs/>
        </w:rPr>
        <w:t>BJGP Open</w:t>
      </w:r>
      <w:r w:rsidRPr="008D5171">
        <w:rPr>
          <w:rFonts w:ascii="Book Antiqua" w:hAnsi="Book Antiqua"/>
        </w:rPr>
        <w:t xml:space="preserve"> 2020; </w:t>
      </w:r>
      <w:r w:rsidRPr="008D5171">
        <w:rPr>
          <w:rFonts w:ascii="Book Antiqua" w:hAnsi="Book Antiqua"/>
          <w:b/>
          <w:bCs/>
        </w:rPr>
        <w:t>4</w:t>
      </w:r>
      <w:r w:rsidRPr="008D5171">
        <w:rPr>
          <w:rFonts w:ascii="Book Antiqua" w:hAnsi="Book Antiqua"/>
        </w:rPr>
        <w:t xml:space="preserve"> [PMID: 33051223 DOI: 10.3399/bjgpopen20X101143]</w:t>
      </w:r>
    </w:p>
    <w:p w14:paraId="361180B1"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84 </w:t>
      </w:r>
      <w:proofErr w:type="spellStart"/>
      <w:r w:rsidRPr="008D5171">
        <w:rPr>
          <w:rFonts w:ascii="Book Antiqua" w:hAnsi="Book Antiqua"/>
          <w:b/>
          <w:bCs/>
        </w:rPr>
        <w:t>Tabacof</w:t>
      </w:r>
      <w:proofErr w:type="spellEnd"/>
      <w:r w:rsidRPr="008D5171">
        <w:rPr>
          <w:rFonts w:ascii="Book Antiqua" w:hAnsi="Book Antiqua"/>
          <w:b/>
          <w:bCs/>
        </w:rPr>
        <w:t xml:space="preserve"> L</w:t>
      </w:r>
      <w:r w:rsidRPr="008D5171">
        <w:rPr>
          <w:rFonts w:ascii="Book Antiqua" w:hAnsi="Book Antiqua"/>
        </w:rPr>
        <w:t xml:space="preserve">, Tosto-Mancuso J, Wood J, Cortes M, </w:t>
      </w:r>
      <w:proofErr w:type="spellStart"/>
      <w:r w:rsidRPr="008D5171">
        <w:rPr>
          <w:rFonts w:ascii="Book Antiqua" w:hAnsi="Book Antiqua"/>
        </w:rPr>
        <w:t>Kontorovich</w:t>
      </w:r>
      <w:proofErr w:type="spellEnd"/>
      <w:r w:rsidRPr="008D5171">
        <w:rPr>
          <w:rFonts w:ascii="Book Antiqua" w:hAnsi="Book Antiqua"/>
        </w:rPr>
        <w:t xml:space="preserve"> A, McCarthy D, </w:t>
      </w:r>
      <w:proofErr w:type="spellStart"/>
      <w:r w:rsidRPr="008D5171">
        <w:rPr>
          <w:rFonts w:ascii="Book Antiqua" w:hAnsi="Book Antiqua"/>
        </w:rPr>
        <w:t>Rizk</w:t>
      </w:r>
      <w:proofErr w:type="spellEnd"/>
      <w:r w:rsidRPr="008D5171">
        <w:rPr>
          <w:rFonts w:ascii="Book Antiqua" w:hAnsi="Book Antiqua"/>
        </w:rPr>
        <w:t xml:space="preserve"> D, Rozanski G, </w:t>
      </w:r>
      <w:proofErr w:type="spellStart"/>
      <w:r w:rsidRPr="008D5171">
        <w:rPr>
          <w:rFonts w:ascii="Book Antiqua" w:hAnsi="Book Antiqua"/>
        </w:rPr>
        <w:t>Breyman</w:t>
      </w:r>
      <w:proofErr w:type="spellEnd"/>
      <w:r w:rsidRPr="008D5171">
        <w:rPr>
          <w:rFonts w:ascii="Book Antiqua" w:hAnsi="Book Antiqua"/>
        </w:rPr>
        <w:t xml:space="preserve"> E, Nasr L, Kellner C, Herrera JE, </w:t>
      </w:r>
      <w:proofErr w:type="spellStart"/>
      <w:r w:rsidRPr="008D5171">
        <w:rPr>
          <w:rFonts w:ascii="Book Antiqua" w:hAnsi="Book Antiqua"/>
        </w:rPr>
        <w:t>Putrino</w:t>
      </w:r>
      <w:proofErr w:type="spellEnd"/>
      <w:r w:rsidRPr="008D5171">
        <w:rPr>
          <w:rFonts w:ascii="Book Antiqua" w:hAnsi="Book Antiqua"/>
        </w:rPr>
        <w:t xml:space="preserve"> D. Post-acute COVID-19 Syndrome Negatively Impacts Physical Function, Cognitive Function, Health-Related Quality of Life, and Participation. </w:t>
      </w:r>
      <w:r w:rsidRPr="008D5171">
        <w:rPr>
          <w:rFonts w:ascii="Book Antiqua" w:hAnsi="Book Antiqua"/>
          <w:i/>
          <w:iCs/>
        </w:rPr>
        <w:t xml:space="preserve">Am J Phys Med </w:t>
      </w:r>
      <w:proofErr w:type="spellStart"/>
      <w:r w:rsidRPr="008D5171">
        <w:rPr>
          <w:rFonts w:ascii="Book Antiqua" w:hAnsi="Book Antiqua"/>
          <w:i/>
          <w:iCs/>
        </w:rPr>
        <w:t>Rehabil</w:t>
      </w:r>
      <w:proofErr w:type="spellEnd"/>
      <w:r w:rsidRPr="008D5171">
        <w:rPr>
          <w:rFonts w:ascii="Book Antiqua" w:hAnsi="Book Antiqua"/>
        </w:rPr>
        <w:t xml:space="preserve"> 2022; </w:t>
      </w:r>
      <w:r w:rsidRPr="008D5171">
        <w:rPr>
          <w:rFonts w:ascii="Book Antiqua" w:hAnsi="Book Antiqua"/>
          <w:b/>
          <w:bCs/>
        </w:rPr>
        <w:t>101</w:t>
      </w:r>
      <w:r w:rsidRPr="008D5171">
        <w:rPr>
          <w:rFonts w:ascii="Book Antiqua" w:hAnsi="Book Antiqua"/>
        </w:rPr>
        <w:t>: 48-52 [PMID: 34686631 DOI: 10.1097/PHM.0000000000001910]</w:t>
      </w:r>
    </w:p>
    <w:p w14:paraId="5882D7AC"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85 </w:t>
      </w:r>
      <w:proofErr w:type="spellStart"/>
      <w:r w:rsidRPr="008D5171">
        <w:rPr>
          <w:rFonts w:ascii="Book Antiqua" w:hAnsi="Book Antiqua"/>
          <w:b/>
          <w:bCs/>
        </w:rPr>
        <w:t>Naeije</w:t>
      </w:r>
      <w:proofErr w:type="spellEnd"/>
      <w:r w:rsidRPr="008D5171">
        <w:rPr>
          <w:rFonts w:ascii="Book Antiqua" w:hAnsi="Book Antiqua"/>
          <w:b/>
          <w:bCs/>
        </w:rPr>
        <w:t xml:space="preserve"> R</w:t>
      </w:r>
      <w:r w:rsidRPr="008D5171">
        <w:rPr>
          <w:rFonts w:ascii="Book Antiqua" w:hAnsi="Book Antiqua"/>
        </w:rPr>
        <w:t xml:space="preserve">, </w:t>
      </w:r>
      <w:proofErr w:type="spellStart"/>
      <w:r w:rsidRPr="008D5171">
        <w:rPr>
          <w:rFonts w:ascii="Book Antiqua" w:hAnsi="Book Antiqua"/>
        </w:rPr>
        <w:t>Caravita</w:t>
      </w:r>
      <w:proofErr w:type="spellEnd"/>
      <w:r w:rsidRPr="008D5171">
        <w:rPr>
          <w:rFonts w:ascii="Book Antiqua" w:hAnsi="Book Antiqua"/>
        </w:rPr>
        <w:t xml:space="preserve"> S. Phenotyping long COVID. </w:t>
      </w:r>
      <w:proofErr w:type="spellStart"/>
      <w:r w:rsidRPr="008D5171">
        <w:rPr>
          <w:rFonts w:ascii="Book Antiqua" w:hAnsi="Book Antiqua"/>
          <w:i/>
          <w:iCs/>
        </w:rPr>
        <w:t>Eur</w:t>
      </w:r>
      <w:proofErr w:type="spellEnd"/>
      <w:r w:rsidRPr="008D5171">
        <w:rPr>
          <w:rFonts w:ascii="Book Antiqua" w:hAnsi="Book Antiqua"/>
          <w:i/>
          <w:iCs/>
        </w:rPr>
        <w:t xml:space="preserve"> Respir J</w:t>
      </w:r>
      <w:r w:rsidRPr="008D5171">
        <w:rPr>
          <w:rFonts w:ascii="Book Antiqua" w:hAnsi="Book Antiqua"/>
        </w:rPr>
        <w:t xml:space="preserve"> 2021; </w:t>
      </w:r>
      <w:r w:rsidRPr="008D5171">
        <w:rPr>
          <w:rFonts w:ascii="Book Antiqua" w:hAnsi="Book Antiqua"/>
          <w:b/>
          <w:bCs/>
        </w:rPr>
        <w:t>58</w:t>
      </w:r>
      <w:r w:rsidRPr="008D5171">
        <w:rPr>
          <w:rFonts w:ascii="Book Antiqua" w:hAnsi="Book Antiqua"/>
        </w:rPr>
        <w:t xml:space="preserve"> [PMID: 34244323 DOI: 10.1183/13993003.01763-2021]</w:t>
      </w:r>
    </w:p>
    <w:p w14:paraId="2E98C55D"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86 </w:t>
      </w:r>
      <w:r w:rsidRPr="008D5171">
        <w:rPr>
          <w:rFonts w:ascii="Book Antiqua" w:hAnsi="Book Antiqua"/>
          <w:b/>
          <w:bCs/>
        </w:rPr>
        <w:t xml:space="preserve">Martín </w:t>
      </w:r>
      <w:proofErr w:type="spellStart"/>
      <w:r w:rsidRPr="008D5171">
        <w:rPr>
          <w:rFonts w:ascii="Book Antiqua" w:hAnsi="Book Antiqua"/>
          <w:b/>
          <w:bCs/>
        </w:rPr>
        <w:t>Giménez</w:t>
      </w:r>
      <w:proofErr w:type="spellEnd"/>
      <w:r w:rsidRPr="008D5171">
        <w:rPr>
          <w:rFonts w:ascii="Book Antiqua" w:hAnsi="Book Antiqua"/>
          <w:b/>
          <w:bCs/>
        </w:rPr>
        <w:t xml:space="preserve"> VM</w:t>
      </w:r>
      <w:r w:rsidRPr="008D5171">
        <w:rPr>
          <w:rFonts w:ascii="Book Antiqua" w:hAnsi="Book Antiqua"/>
        </w:rPr>
        <w:t xml:space="preserve">, de Las Heras N, </w:t>
      </w:r>
      <w:proofErr w:type="spellStart"/>
      <w:r w:rsidRPr="008D5171">
        <w:rPr>
          <w:rFonts w:ascii="Book Antiqua" w:hAnsi="Book Antiqua"/>
        </w:rPr>
        <w:t>Ferder</w:t>
      </w:r>
      <w:proofErr w:type="spellEnd"/>
      <w:r w:rsidRPr="008D5171">
        <w:rPr>
          <w:rFonts w:ascii="Book Antiqua" w:hAnsi="Book Antiqua"/>
        </w:rPr>
        <w:t xml:space="preserve"> L, </w:t>
      </w:r>
      <w:proofErr w:type="spellStart"/>
      <w:r w:rsidRPr="008D5171">
        <w:rPr>
          <w:rFonts w:ascii="Book Antiqua" w:hAnsi="Book Antiqua"/>
        </w:rPr>
        <w:t>Lahera</w:t>
      </w:r>
      <w:proofErr w:type="spellEnd"/>
      <w:r w:rsidRPr="008D5171">
        <w:rPr>
          <w:rFonts w:ascii="Book Antiqua" w:hAnsi="Book Antiqua"/>
        </w:rPr>
        <w:t xml:space="preserve"> V, Reiter RJ, </w:t>
      </w:r>
      <w:proofErr w:type="spellStart"/>
      <w:r w:rsidRPr="008D5171">
        <w:rPr>
          <w:rFonts w:ascii="Book Antiqua" w:hAnsi="Book Antiqua"/>
        </w:rPr>
        <w:t>Manucha</w:t>
      </w:r>
      <w:proofErr w:type="spellEnd"/>
      <w:r w:rsidRPr="008D5171">
        <w:rPr>
          <w:rFonts w:ascii="Book Antiqua" w:hAnsi="Book Antiqua"/>
        </w:rPr>
        <w:t xml:space="preserve"> W. Potential Effects of Melatonin and Micronutrients on Mitochondrial Dysfunction during a Cytokine Storm Typical of Oxidative/Inflammatory Diseases. </w:t>
      </w:r>
      <w:r w:rsidRPr="008D5171">
        <w:rPr>
          <w:rFonts w:ascii="Book Antiqua" w:hAnsi="Book Antiqua"/>
          <w:i/>
          <w:iCs/>
        </w:rPr>
        <w:t>Diseases</w:t>
      </w:r>
      <w:r w:rsidRPr="008D5171">
        <w:rPr>
          <w:rFonts w:ascii="Book Antiqua" w:hAnsi="Book Antiqua"/>
        </w:rPr>
        <w:t xml:space="preserve"> 2021; </w:t>
      </w:r>
      <w:r w:rsidRPr="008D5171">
        <w:rPr>
          <w:rFonts w:ascii="Book Antiqua" w:hAnsi="Book Antiqua"/>
          <w:b/>
          <w:bCs/>
        </w:rPr>
        <w:t>9</w:t>
      </w:r>
      <w:r w:rsidRPr="008D5171">
        <w:rPr>
          <w:rFonts w:ascii="Book Antiqua" w:hAnsi="Book Antiqua"/>
        </w:rPr>
        <w:t xml:space="preserve"> [PMID: 33919780 DOI: 10.3390/diseases9020030]</w:t>
      </w:r>
    </w:p>
    <w:p w14:paraId="35D85F7F"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87 </w:t>
      </w:r>
      <w:proofErr w:type="spellStart"/>
      <w:r w:rsidRPr="008D5171">
        <w:rPr>
          <w:rFonts w:ascii="Book Antiqua" w:hAnsi="Book Antiqua"/>
          <w:b/>
          <w:bCs/>
        </w:rPr>
        <w:t>Francisqueti</w:t>
      </w:r>
      <w:proofErr w:type="spellEnd"/>
      <w:r w:rsidRPr="008D5171">
        <w:rPr>
          <w:rFonts w:ascii="Book Antiqua" w:hAnsi="Book Antiqua"/>
          <w:b/>
          <w:bCs/>
        </w:rPr>
        <w:t>-Ferron FV</w:t>
      </w:r>
      <w:r w:rsidRPr="008D5171">
        <w:rPr>
          <w:rFonts w:ascii="Book Antiqua" w:hAnsi="Book Antiqua"/>
        </w:rPr>
        <w:t xml:space="preserve">, Garcia JL, Ferron AJT, </w:t>
      </w:r>
      <w:proofErr w:type="spellStart"/>
      <w:r w:rsidRPr="008D5171">
        <w:rPr>
          <w:rFonts w:ascii="Book Antiqua" w:hAnsi="Book Antiqua"/>
        </w:rPr>
        <w:t>Nakandakare</w:t>
      </w:r>
      <w:proofErr w:type="spellEnd"/>
      <w:r w:rsidRPr="008D5171">
        <w:rPr>
          <w:rFonts w:ascii="Book Antiqua" w:hAnsi="Book Antiqua"/>
        </w:rPr>
        <w:t xml:space="preserve">-Maia ET, </w:t>
      </w:r>
      <w:proofErr w:type="spellStart"/>
      <w:r w:rsidRPr="008D5171">
        <w:rPr>
          <w:rFonts w:ascii="Book Antiqua" w:hAnsi="Book Antiqua"/>
        </w:rPr>
        <w:t>Gregolin</w:t>
      </w:r>
      <w:proofErr w:type="spellEnd"/>
      <w:r w:rsidRPr="008D5171">
        <w:rPr>
          <w:rFonts w:ascii="Book Antiqua" w:hAnsi="Book Antiqua"/>
        </w:rPr>
        <w:t xml:space="preserve"> CS, Silva JPDC, Dos Santos KC, Lo ÂTC, Siqueira JS, de </w:t>
      </w:r>
      <w:proofErr w:type="spellStart"/>
      <w:r w:rsidRPr="008D5171">
        <w:rPr>
          <w:rFonts w:ascii="Book Antiqua" w:hAnsi="Book Antiqua"/>
        </w:rPr>
        <w:t>Mattei</w:t>
      </w:r>
      <w:proofErr w:type="spellEnd"/>
      <w:r w:rsidRPr="008D5171">
        <w:rPr>
          <w:rFonts w:ascii="Book Antiqua" w:hAnsi="Book Antiqua"/>
        </w:rPr>
        <w:t xml:space="preserve"> L, de Paula BH, </w:t>
      </w:r>
      <w:proofErr w:type="spellStart"/>
      <w:r w:rsidRPr="008D5171">
        <w:rPr>
          <w:rFonts w:ascii="Book Antiqua" w:hAnsi="Book Antiqua"/>
        </w:rPr>
        <w:t>Sarzi</w:t>
      </w:r>
      <w:proofErr w:type="spellEnd"/>
      <w:r w:rsidRPr="008D5171">
        <w:rPr>
          <w:rFonts w:ascii="Book Antiqua" w:hAnsi="Book Antiqua"/>
        </w:rPr>
        <w:t xml:space="preserve"> F, Silva CCVA, </w:t>
      </w:r>
      <w:proofErr w:type="spellStart"/>
      <w:r w:rsidRPr="008D5171">
        <w:rPr>
          <w:rFonts w:ascii="Book Antiqua" w:hAnsi="Book Antiqua"/>
        </w:rPr>
        <w:t>Moreto</w:t>
      </w:r>
      <w:proofErr w:type="spellEnd"/>
      <w:r w:rsidRPr="008D5171">
        <w:rPr>
          <w:rFonts w:ascii="Book Antiqua" w:hAnsi="Book Antiqua"/>
        </w:rPr>
        <w:t xml:space="preserve"> F, Costa MR, Ferreira ALA, </w:t>
      </w:r>
      <w:proofErr w:type="spellStart"/>
      <w:r w:rsidRPr="008D5171">
        <w:rPr>
          <w:rFonts w:ascii="Book Antiqua" w:hAnsi="Book Antiqua"/>
        </w:rPr>
        <w:t>Minatel</w:t>
      </w:r>
      <w:proofErr w:type="spellEnd"/>
      <w:r w:rsidRPr="008D5171">
        <w:rPr>
          <w:rFonts w:ascii="Book Antiqua" w:hAnsi="Book Antiqua"/>
        </w:rPr>
        <w:t xml:space="preserve"> IO, </w:t>
      </w:r>
      <w:proofErr w:type="spellStart"/>
      <w:r w:rsidRPr="008D5171">
        <w:rPr>
          <w:rFonts w:ascii="Book Antiqua" w:hAnsi="Book Antiqua"/>
        </w:rPr>
        <w:t>Corrêa</w:t>
      </w:r>
      <w:proofErr w:type="spellEnd"/>
      <w:r w:rsidRPr="008D5171">
        <w:rPr>
          <w:rFonts w:ascii="Book Antiqua" w:hAnsi="Book Antiqua"/>
        </w:rPr>
        <w:t xml:space="preserve"> CR. Gamma-oryzanol as a potential modulator of oxidative stress and inflammation via PPAR-y in adipose tissue: a hypothetical therapeutic for cytokine storm in COVID-19? </w:t>
      </w:r>
      <w:r w:rsidRPr="008D5171">
        <w:rPr>
          <w:rFonts w:ascii="Book Antiqua" w:hAnsi="Book Antiqua"/>
          <w:i/>
          <w:iCs/>
        </w:rPr>
        <w:t>Mol Cell Endocrinol</w:t>
      </w:r>
      <w:r w:rsidRPr="008D5171">
        <w:rPr>
          <w:rFonts w:ascii="Book Antiqua" w:hAnsi="Book Antiqua"/>
        </w:rPr>
        <w:t xml:space="preserve"> 2021; </w:t>
      </w:r>
      <w:r w:rsidRPr="008D5171">
        <w:rPr>
          <w:rFonts w:ascii="Book Antiqua" w:hAnsi="Book Antiqua"/>
          <w:b/>
          <w:bCs/>
        </w:rPr>
        <w:t>520</w:t>
      </w:r>
      <w:r w:rsidRPr="008D5171">
        <w:rPr>
          <w:rFonts w:ascii="Book Antiqua" w:hAnsi="Book Antiqua"/>
        </w:rPr>
        <w:t>: 111095 [PMID: 33253762 DOI: 10.1016/j.mce.2020.111095]</w:t>
      </w:r>
    </w:p>
    <w:p w14:paraId="48D45564" w14:textId="77777777" w:rsidR="00936137" w:rsidRPr="008D5171" w:rsidRDefault="00936137" w:rsidP="008D5171">
      <w:pPr>
        <w:spacing w:line="360" w:lineRule="auto"/>
        <w:jc w:val="both"/>
        <w:rPr>
          <w:rFonts w:ascii="Book Antiqua" w:hAnsi="Book Antiqua"/>
        </w:rPr>
      </w:pPr>
      <w:r w:rsidRPr="008D5171">
        <w:rPr>
          <w:rFonts w:ascii="Book Antiqua" w:hAnsi="Book Antiqua"/>
        </w:rPr>
        <w:lastRenderedPageBreak/>
        <w:t xml:space="preserve">88 </w:t>
      </w:r>
      <w:r w:rsidRPr="008D5171">
        <w:rPr>
          <w:rFonts w:ascii="Book Antiqua" w:hAnsi="Book Antiqua"/>
          <w:b/>
          <w:bCs/>
        </w:rPr>
        <w:t>Clough E</w:t>
      </w:r>
      <w:r w:rsidRPr="008D5171">
        <w:rPr>
          <w:rFonts w:ascii="Book Antiqua" w:hAnsi="Book Antiqua"/>
        </w:rPr>
        <w:t xml:space="preserve">, Inigo J, Chandra D, Chaves L, Reynolds JL, </w:t>
      </w:r>
      <w:proofErr w:type="spellStart"/>
      <w:r w:rsidRPr="008D5171">
        <w:rPr>
          <w:rFonts w:ascii="Book Antiqua" w:hAnsi="Book Antiqua"/>
        </w:rPr>
        <w:t>Aalinkeel</w:t>
      </w:r>
      <w:proofErr w:type="spellEnd"/>
      <w:r w:rsidRPr="008D5171">
        <w:rPr>
          <w:rFonts w:ascii="Book Antiqua" w:hAnsi="Book Antiqua"/>
        </w:rPr>
        <w:t xml:space="preserve"> R, Schwartz SA, </w:t>
      </w:r>
      <w:proofErr w:type="spellStart"/>
      <w:r w:rsidRPr="008D5171">
        <w:rPr>
          <w:rFonts w:ascii="Book Antiqua" w:hAnsi="Book Antiqua"/>
        </w:rPr>
        <w:t>Khmaladze</w:t>
      </w:r>
      <w:proofErr w:type="spellEnd"/>
      <w:r w:rsidRPr="008D5171">
        <w:rPr>
          <w:rFonts w:ascii="Book Antiqua" w:hAnsi="Book Antiqua"/>
        </w:rPr>
        <w:t xml:space="preserve"> A, Mahajan SD. Mitochondrial Dynamics in SARS-COV2 Spike Protein Treated Human Microglia: Implications for Neuro-COVID. </w:t>
      </w:r>
      <w:r w:rsidRPr="008D5171">
        <w:rPr>
          <w:rFonts w:ascii="Book Antiqua" w:hAnsi="Book Antiqua"/>
          <w:i/>
          <w:iCs/>
        </w:rPr>
        <w:t xml:space="preserve">J Neuroimmune </w:t>
      </w:r>
      <w:proofErr w:type="spellStart"/>
      <w:r w:rsidRPr="008D5171">
        <w:rPr>
          <w:rFonts w:ascii="Book Antiqua" w:hAnsi="Book Antiqua"/>
          <w:i/>
          <w:iCs/>
        </w:rPr>
        <w:t>Pharmacol</w:t>
      </w:r>
      <w:proofErr w:type="spellEnd"/>
      <w:r w:rsidRPr="008D5171">
        <w:rPr>
          <w:rFonts w:ascii="Book Antiqua" w:hAnsi="Book Antiqua"/>
        </w:rPr>
        <w:t xml:space="preserve"> 2021; </w:t>
      </w:r>
      <w:r w:rsidRPr="008D5171">
        <w:rPr>
          <w:rFonts w:ascii="Book Antiqua" w:hAnsi="Book Antiqua"/>
          <w:b/>
          <w:bCs/>
        </w:rPr>
        <w:t>16</w:t>
      </w:r>
      <w:r w:rsidRPr="008D5171">
        <w:rPr>
          <w:rFonts w:ascii="Book Antiqua" w:hAnsi="Book Antiqua"/>
        </w:rPr>
        <w:t>: 770-784 [PMID: 34599743 DOI: 10.1007/s11481-021-10015-6]</w:t>
      </w:r>
    </w:p>
    <w:p w14:paraId="14DCB765"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89 </w:t>
      </w:r>
      <w:proofErr w:type="spellStart"/>
      <w:r w:rsidRPr="008D5171">
        <w:rPr>
          <w:rFonts w:ascii="Book Antiqua" w:hAnsi="Book Antiqua"/>
          <w:b/>
          <w:bCs/>
        </w:rPr>
        <w:t>Cumpstey</w:t>
      </w:r>
      <w:proofErr w:type="spellEnd"/>
      <w:r w:rsidRPr="008D5171">
        <w:rPr>
          <w:rFonts w:ascii="Book Antiqua" w:hAnsi="Book Antiqua"/>
          <w:b/>
          <w:bCs/>
        </w:rPr>
        <w:t xml:space="preserve"> AF</w:t>
      </w:r>
      <w:r w:rsidRPr="008D5171">
        <w:rPr>
          <w:rFonts w:ascii="Book Antiqua" w:hAnsi="Book Antiqua"/>
        </w:rPr>
        <w:t xml:space="preserve">, Clark AD, </w:t>
      </w:r>
      <w:proofErr w:type="spellStart"/>
      <w:r w:rsidRPr="008D5171">
        <w:rPr>
          <w:rFonts w:ascii="Book Antiqua" w:hAnsi="Book Antiqua"/>
        </w:rPr>
        <w:t>Santolini</w:t>
      </w:r>
      <w:proofErr w:type="spellEnd"/>
      <w:r w:rsidRPr="008D5171">
        <w:rPr>
          <w:rFonts w:ascii="Book Antiqua" w:hAnsi="Book Antiqua"/>
        </w:rPr>
        <w:t xml:space="preserve"> J, Jackson AA, </w:t>
      </w:r>
      <w:proofErr w:type="spellStart"/>
      <w:r w:rsidRPr="008D5171">
        <w:rPr>
          <w:rFonts w:ascii="Book Antiqua" w:hAnsi="Book Antiqua"/>
        </w:rPr>
        <w:t>Feelisch</w:t>
      </w:r>
      <w:proofErr w:type="spellEnd"/>
      <w:r w:rsidRPr="008D5171">
        <w:rPr>
          <w:rFonts w:ascii="Book Antiqua" w:hAnsi="Book Antiqua"/>
        </w:rPr>
        <w:t xml:space="preserve"> M. COVID-19: A Redox Disease-What a Stress Pandemic Can Teach Us About Resilience and What We May Learn from the Reactive Species Interactome About Its Treatment. </w:t>
      </w:r>
      <w:proofErr w:type="spellStart"/>
      <w:r w:rsidRPr="008D5171">
        <w:rPr>
          <w:rFonts w:ascii="Book Antiqua" w:hAnsi="Book Antiqua"/>
          <w:i/>
          <w:iCs/>
        </w:rPr>
        <w:t>Antioxid</w:t>
      </w:r>
      <w:proofErr w:type="spellEnd"/>
      <w:r w:rsidRPr="008D5171">
        <w:rPr>
          <w:rFonts w:ascii="Book Antiqua" w:hAnsi="Book Antiqua"/>
          <w:i/>
          <w:iCs/>
        </w:rPr>
        <w:t xml:space="preserve"> Redox Signal</w:t>
      </w:r>
      <w:r w:rsidRPr="008D5171">
        <w:rPr>
          <w:rFonts w:ascii="Book Antiqua" w:hAnsi="Book Antiqua"/>
        </w:rPr>
        <w:t xml:space="preserve"> 2021; </w:t>
      </w:r>
      <w:r w:rsidRPr="008D5171">
        <w:rPr>
          <w:rFonts w:ascii="Book Antiqua" w:hAnsi="Book Antiqua"/>
          <w:b/>
          <w:bCs/>
        </w:rPr>
        <w:t>35</w:t>
      </w:r>
      <w:r w:rsidRPr="008D5171">
        <w:rPr>
          <w:rFonts w:ascii="Book Antiqua" w:hAnsi="Book Antiqua"/>
        </w:rPr>
        <w:t>: 1226-1268 [PMID: 33985343 DOI: 10.1089/ars.2021.0017]</w:t>
      </w:r>
    </w:p>
    <w:p w14:paraId="72745DE7"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90 </w:t>
      </w:r>
      <w:r w:rsidRPr="008D5171">
        <w:rPr>
          <w:rFonts w:ascii="Book Antiqua" w:hAnsi="Book Antiqua"/>
          <w:b/>
          <w:bCs/>
        </w:rPr>
        <w:t>Wood E</w:t>
      </w:r>
      <w:r w:rsidRPr="008D5171">
        <w:rPr>
          <w:rFonts w:ascii="Book Antiqua" w:hAnsi="Book Antiqua"/>
        </w:rPr>
        <w:t xml:space="preserve">, Hall KH, Tate W. Role of mitochondria, oxidative stress and the response to antioxidants in </w:t>
      </w:r>
      <w:proofErr w:type="spellStart"/>
      <w:r w:rsidRPr="008D5171">
        <w:rPr>
          <w:rFonts w:ascii="Book Antiqua" w:hAnsi="Book Antiqua"/>
        </w:rPr>
        <w:t>myalgic</w:t>
      </w:r>
      <w:proofErr w:type="spellEnd"/>
      <w:r w:rsidRPr="008D5171">
        <w:rPr>
          <w:rFonts w:ascii="Book Antiqua" w:hAnsi="Book Antiqua"/>
        </w:rPr>
        <w:t xml:space="preserve"> encephalomyelitis/chronic fatigue syndrome: A possible approach to SARS-CoV-2 'long-haulers'? </w:t>
      </w:r>
      <w:r w:rsidRPr="008D5171">
        <w:rPr>
          <w:rFonts w:ascii="Book Antiqua" w:hAnsi="Book Antiqua"/>
          <w:i/>
          <w:iCs/>
        </w:rPr>
        <w:t xml:space="preserve">Chronic Dis </w:t>
      </w:r>
      <w:proofErr w:type="spellStart"/>
      <w:r w:rsidRPr="008D5171">
        <w:rPr>
          <w:rFonts w:ascii="Book Antiqua" w:hAnsi="Book Antiqua"/>
          <w:i/>
          <w:iCs/>
        </w:rPr>
        <w:t>Transl</w:t>
      </w:r>
      <w:proofErr w:type="spellEnd"/>
      <w:r w:rsidRPr="008D5171">
        <w:rPr>
          <w:rFonts w:ascii="Book Antiqua" w:hAnsi="Book Antiqua"/>
          <w:i/>
          <w:iCs/>
        </w:rPr>
        <w:t xml:space="preserve"> Med</w:t>
      </w:r>
      <w:r w:rsidRPr="008D5171">
        <w:rPr>
          <w:rFonts w:ascii="Book Antiqua" w:hAnsi="Book Antiqua"/>
        </w:rPr>
        <w:t xml:space="preserve"> 2021; </w:t>
      </w:r>
      <w:r w:rsidRPr="008D5171">
        <w:rPr>
          <w:rFonts w:ascii="Book Antiqua" w:hAnsi="Book Antiqua"/>
          <w:b/>
          <w:bCs/>
        </w:rPr>
        <w:t>7</w:t>
      </w:r>
      <w:r w:rsidRPr="008D5171">
        <w:rPr>
          <w:rFonts w:ascii="Book Antiqua" w:hAnsi="Book Antiqua"/>
        </w:rPr>
        <w:t>: 14-26 [PMID: 33251031 DOI: 10.1016/j.cdtm.2020.11.002]</w:t>
      </w:r>
    </w:p>
    <w:p w14:paraId="75435A4E"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91 </w:t>
      </w:r>
      <w:r w:rsidRPr="008D5171">
        <w:rPr>
          <w:rFonts w:ascii="Book Antiqua" w:hAnsi="Book Antiqua"/>
          <w:b/>
          <w:bCs/>
        </w:rPr>
        <w:t>Yuan Y</w:t>
      </w:r>
      <w:r w:rsidRPr="008D5171">
        <w:rPr>
          <w:rFonts w:ascii="Book Antiqua" w:hAnsi="Book Antiqua"/>
        </w:rPr>
        <w:t xml:space="preserve">, Liu ZH, Zhao YJ, Zhang Q, Zhang L, Cheung T, Jackson T, Jiang GQ, Xiang YT. Prevalence of Post-traumatic Stress Symptoms and Its Associations </w:t>
      </w:r>
      <w:proofErr w:type="gramStart"/>
      <w:r w:rsidRPr="008D5171">
        <w:rPr>
          <w:rFonts w:ascii="Book Antiqua" w:hAnsi="Book Antiqua"/>
        </w:rPr>
        <w:t>With</w:t>
      </w:r>
      <w:proofErr w:type="gramEnd"/>
      <w:r w:rsidRPr="008D5171">
        <w:rPr>
          <w:rFonts w:ascii="Book Antiqua" w:hAnsi="Book Antiqua"/>
        </w:rPr>
        <w:t xml:space="preserve"> Quality of Life, Demographic and Clinical Characteristics in COVID-19 Survivors During the Post-COVID-19 Era. </w:t>
      </w:r>
      <w:r w:rsidRPr="008D5171">
        <w:rPr>
          <w:rFonts w:ascii="Book Antiqua" w:hAnsi="Book Antiqua"/>
          <w:i/>
          <w:iCs/>
        </w:rPr>
        <w:t>Front Psychiatry</w:t>
      </w:r>
      <w:r w:rsidRPr="008D5171">
        <w:rPr>
          <w:rFonts w:ascii="Book Antiqua" w:hAnsi="Book Antiqua"/>
        </w:rPr>
        <w:t xml:space="preserve"> 2021; </w:t>
      </w:r>
      <w:r w:rsidRPr="008D5171">
        <w:rPr>
          <w:rFonts w:ascii="Book Antiqua" w:hAnsi="Book Antiqua"/>
          <w:b/>
          <w:bCs/>
        </w:rPr>
        <w:t>12</w:t>
      </w:r>
      <w:r w:rsidRPr="008D5171">
        <w:rPr>
          <w:rFonts w:ascii="Book Antiqua" w:hAnsi="Book Antiqua"/>
        </w:rPr>
        <w:t>: 665507 [PMID: 34093279 DOI: 10.3389/fpsyt.2021.665507]</w:t>
      </w:r>
    </w:p>
    <w:p w14:paraId="33EC580D"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92 </w:t>
      </w:r>
      <w:r w:rsidRPr="008D5171">
        <w:rPr>
          <w:rFonts w:ascii="Book Antiqua" w:hAnsi="Book Antiqua"/>
          <w:b/>
          <w:bCs/>
        </w:rPr>
        <w:t>Lu X</w:t>
      </w:r>
      <w:r w:rsidRPr="008D5171">
        <w:rPr>
          <w:rFonts w:ascii="Book Antiqua" w:hAnsi="Book Antiqua"/>
        </w:rPr>
        <w:t xml:space="preserve">, </w:t>
      </w:r>
      <w:proofErr w:type="spellStart"/>
      <w:r w:rsidRPr="008D5171">
        <w:rPr>
          <w:rFonts w:ascii="Book Antiqua" w:hAnsi="Book Antiqua"/>
        </w:rPr>
        <w:t>Xie</w:t>
      </w:r>
      <w:proofErr w:type="spellEnd"/>
      <w:r w:rsidRPr="008D5171">
        <w:rPr>
          <w:rFonts w:ascii="Book Antiqua" w:hAnsi="Book Antiqua"/>
        </w:rPr>
        <w:t xml:space="preserve"> Y, Feng H, Liu Z, Ouyang K, Hou B, Wang M, Kong Z, Zhu Z, Dao W, Zhou Y, Cao J, Long J, Xu Y, Liu Y, Yin X. Psychological impact on COVID-19 patients during the outbreak in China: A case-control study. </w:t>
      </w:r>
      <w:r w:rsidRPr="008D5171">
        <w:rPr>
          <w:rFonts w:ascii="Book Antiqua" w:hAnsi="Book Antiqua"/>
          <w:i/>
          <w:iCs/>
        </w:rPr>
        <w:t>Psychiatry Res</w:t>
      </w:r>
      <w:r w:rsidRPr="008D5171">
        <w:rPr>
          <w:rFonts w:ascii="Book Antiqua" w:hAnsi="Book Antiqua"/>
        </w:rPr>
        <w:t xml:space="preserve"> 2021; </w:t>
      </w:r>
      <w:r w:rsidRPr="008D5171">
        <w:rPr>
          <w:rFonts w:ascii="Book Antiqua" w:hAnsi="Book Antiqua"/>
          <w:b/>
          <w:bCs/>
        </w:rPr>
        <w:t>305</w:t>
      </w:r>
      <w:r w:rsidRPr="008D5171">
        <w:rPr>
          <w:rFonts w:ascii="Book Antiqua" w:hAnsi="Book Antiqua"/>
        </w:rPr>
        <w:t>: 114180 [PMID: 34461357 DOI: 10.1016/j.psychres.2021.114180]</w:t>
      </w:r>
    </w:p>
    <w:p w14:paraId="0CFAABFD"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93 </w:t>
      </w:r>
      <w:proofErr w:type="spellStart"/>
      <w:r w:rsidRPr="008D5171">
        <w:rPr>
          <w:rFonts w:ascii="Book Antiqua" w:hAnsi="Book Antiqua"/>
          <w:b/>
          <w:bCs/>
        </w:rPr>
        <w:t>Mohammadian</w:t>
      </w:r>
      <w:proofErr w:type="spellEnd"/>
      <w:r w:rsidRPr="008D5171">
        <w:rPr>
          <w:rFonts w:ascii="Book Antiqua" w:hAnsi="Book Antiqua"/>
          <w:b/>
          <w:bCs/>
        </w:rPr>
        <w:t xml:space="preserve"> </w:t>
      </w:r>
      <w:proofErr w:type="spellStart"/>
      <w:r w:rsidRPr="008D5171">
        <w:rPr>
          <w:rFonts w:ascii="Book Antiqua" w:hAnsi="Book Antiqua"/>
          <w:b/>
          <w:bCs/>
        </w:rPr>
        <w:t>Khonsari</w:t>
      </w:r>
      <w:proofErr w:type="spellEnd"/>
      <w:r w:rsidRPr="008D5171">
        <w:rPr>
          <w:rFonts w:ascii="Book Antiqua" w:hAnsi="Book Antiqua"/>
          <w:b/>
          <w:bCs/>
        </w:rPr>
        <w:t xml:space="preserve"> N</w:t>
      </w:r>
      <w:r w:rsidRPr="008D5171">
        <w:rPr>
          <w:rFonts w:ascii="Book Antiqua" w:hAnsi="Book Antiqua"/>
        </w:rPr>
        <w:t xml:space="preserve">, </w:t>
      </w:r>
      <w:proofErr w:type="spellStart"/>
      <w:r w:rsidRPr="008D5171">
        <w:rPr>
          <w:rFonts w:ascii="Book Antiqua" w:hAnsi="Book Antiqua"/>
        </w:rPr>
        <w:t>Shafiee</w:t>
      </w:r>
      <w:proofErr w:type="spellEnd"/>
      <w:r w:rsidRPr="008D5171">
        <w:rPr>
          <w:rFonts w:ascii="Book Antiqua" w:hAnsi="Book Antiqua"/>
        </w:rPr>
        <w:t xml:space="preserve"> G, </w:t>
      </w:r>
      <w:proofErr w:type="spellStart"/>
      <w:r w:rsidRPr="008D5171">
        <w:rPr>
          <w:rFonts w:ascii="Book Antiqua" w:hAnsi="Book Antiqua"/>
        </w:rPr>
        <w:t>Zandifar</w:t>
      </w:r>
      <w:proofErr w:type="spellEnd"/>
      <w:r w:rsidRPr="008D5171">
        <w:rPr>
          <w:rFonts w:ascii="Book Antiqua" w:hAnsi="Book Antiqua"/>
        </w:rPr>
        <w:t xml:space="preserve"> A, Mohammad </w:t>
      </w:r>
      <w:proofErr w:type="spellStart"/>
      <w:r w:rsidRPr="008D5171">
        <w:rPr>
          <w:rFonts w:ascii="Book Antiqua" w:hAnsi="Book Antiqua"/>
        </w:rPr>
        <w:t>Poornami</w:t>
      </w:r>
      <w:proofErr w:type="spellEnd"/>
      <w:r w:rsidRPr="008D5171">
        <w:rPr>
          <w:rFonts w:ascii="Book Antiqua" w:hAnsi="Book Antiqua"/>
        </w:rPr>
        <w:t xml:space="preserve"> S, </w:t>
      </w:r>
      <w:proofErr w:type="spellStart"/>
      <w:r w:rsidRPr="008D5171">
        <w:rPr>
          <w:rFonts w:ascii="Book Antiqua" w:hAnsi="Book Antiqua"/>
        </w:rPr>
        <w:t>Ejtahed</w:t>
      </w:r>
      <w:proofErr w:type="spellEnd"/>
      <w:r w:rsidRPr="008D5171">
        <w:rPr>
          <w:rFonts w:ascii="Book Antiqua" w:hAnsi="Book Antiqua"/>
        </w:rPr>
        <w:t xml:space="preserve"> HS, </w:t>
      </w:r>
      <w:proofErr w:type="spellStart"/>
      <w:r w:rsidRPr="008D5171">
        <w:rPr>
          <w:rFonts w:ascii="Book Antiqua" w:hAnsi="Book Antiqua"/>
        </w:rPr>
        <w:t>Asayesh</w:t>
      </w:r>
      <w:proofErr w:type="spellEnd"/>
      <w:r w:rsidRPr="008D5171">
        <w:rPr>
          <w:rFonts w:ascii="Book Antiqua" w:hAnsi="Book Antiqua"/>
        </w:rPr>
        <w:t xml:space="preserve"> H, </w:t>
      </w:r>
      <w:proofErr w:type="spellStart"/>
      <w:r w:rsidRPr="008D5171">
        <w:rPr>
          <w:rFonts w:ascii="Book Antiqua" w:hAnsi="Book Antiqua"/>
        </w:rPr>
        <w:t>Qorbani</w:t>
      </w:r>
      <w:proofErr w:type="spellEnd"/>
      <w:r w:rsidRPr="008D5171">
        <w:rPr>
          <w:rFonts w:ascii="Book Antiqua" w:hAnsi="Book Antiqua"/>
        </w:rPr>
        <w:t xml:space="preserve"> M. Comparison of psychological symptoms between infected and non-infected COVID-19 health care workers. </w:t>
      </w:r>
      <w:r w:rsidRPr="008D5171">
        <w:rPr>
          <w:rFonts w:ascii="Book Antiqua" w:hAnsi="Book Antiqua"/>
          <w:i/>
          <w:iCs/>
        </w:rPr>
        <w:t>BMC Psychiatry</w:t>
      </w:r>
      <w:r w:rsidRPr="008D5171">
        <w:rPr>
          <w:rFonts w:ascii="Book Antiqua" w:hAnsi="Book Antiqua"/>
        </w:rPr>
        <w:t xml:space="preserve"> 2021; </w:t>
      </w:r>
      <w:r w:rsidRPr="008D5171">
        <w:rPr>
          <w:rFonts w:ascii="Book Antiqua" w:hAnsi="Book Antiqua"/>
          <w:b/>
          <w:bCs/>
        </w:rPr>
        <w:t>21</w:t>
      </w:r>
      <w:r w:rsidRPr="008D5171">
        <w:rPr>
          <w:rFonts w:ascii="Book Antiqua" w:hAnsi="Book Antiqua"/>
        </w:rPr>
        <w:t>: 170 [PMID: 33771122 DOI: 10.1186/s12888-021-03173-7]</w:t>
      </w:r>
    </w:p>
    <w:p w14:paraId="07A4C468"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94 </w:t>
      </w:r>
      <w:proofErr w:type="spellStart"/>
      <w:r w:rsidRPr="008D5171">
        <w:rPr>
          <w:rFonts w:ascii="Book Antiqua" w:hAnsi="Book Antiqua"/>
          <w:b/>
          <w:bCs/>
        </w:rPr>
        <w:t>Bonazza</w:t>
      </w:r>
      <w:proofErr w:type="spellEnd"/>
      <w:r w:rsidRPr="008D5171">
        <w:rPr>
          <w:rFonts w:ascii="Book Antiqua" w:hAnsi="Book Antiqua"/>
          <w:b/>
          <w:bCs/>
        </w:rPr>
        <w:t xml:space="preserve"> F</w:t>
      </w:r>
      <w:r w:rsidRPr="008D5171">
        <w:rPr>
          <w:rFonts w:ascii="Book Antiqua" w:hAnsi="Book Antiqua"/>
        </w:rPr>
        <w:t xml:space="preserve">, </w:t>
      </w:r>
      <w:proofErr w:type="spellStart"/>
      <w:r w:rsidRPr="008D5171">
        <w:rPr>
          <w:rFonts w:ascii="Book Antiqua" w:hAnsi="Book Antiqua"/>
        </w:rPr>
        <w:t>Borghi</w:t>
      </w:r>
      <w:proofErr w:type="spellEnd"/>
      <w:r w:rsidRPr="008D5171">
        <w:rPr>
          <w:rFonts w:ascii="Book Antiqua" w:hAnsi="Book Antiqua"/>
        </w:rPr>
        <w:t xml:space="preserve"> L, di San Marco EC, </w:t>
      </w:r>
      <w:proofErr w:type="spellStart"/>
      <w:r w:rsidRPr="008D5171">
        <w:rPr>
          <w:rFonts w:ascii="Book Antiqua" w:hAnsi="Book Antiqua"/>
        </w:rPr>
        <w:t>Piscopo</w:t>
      </w:r>
      <w:proofErr w:type="spellEnd"/>
      <w:r w:rsidRPr="008D5171">
        <w:rPr>
          <w:rFonts w:ascii="Book Antiqua" w:hAnsi="Book Antiqua"/>
        </w:rPr>
        <w:t xml:space="preserve"> K, Bai F, Monforte AD, </w:t>
      </w:r>
      <w:proofErr w:type="spellStart"/>
      <w:r w:rsidRPr="008D5171">
        <w:rPr>
          <w:rFonts w:ascii="Book Antiqua" w:hAnsi="Book Antiqua"/>
        </w:rPr>
        <w:t>Vegni</w:t>
      </w:r>
      <w:proofErr w:type="spellEnd"/>
      <w:r w:rsidRPr="008D5171">
        <w:rPr>
          <w:rFonts w:ascii="Book Antiqua" w:hAnsi="Book Antiqua"/>
        </w:rPr>
        <w:t xml:space="preserve"> E. Psychological outcomes after hospitalization for COVID-19: data from a multidisciplinary follow-up screening program for recovered patients. </w:t>
      </w:r>
      <w:r w:rsidRPr="008D5171">
        <w:rPr>
          <w:rFonts w:ascii="Book Antiqua" w:hAnsi="Book Antiqua"/>
          <w:i/>
          <w:iCs/>
        </w:rPr>
        <w:t xml:space="preserve">Res </w:t>
      </w:r>
      <w:proofErr w:type="spellStart"/>
      <w:r w:rsidRPr="008D5171">
        <w:rPr>
          <w:rFonts w:ascii="Book Antiqua" w:hAnsi="Book Antiqua"/>
          <w:i/>
          <w:iCs/>
        </w:rPr>
        <w:t>Psychother</w:t>
      </w:r>
      <w:proofErr w:type="spellEnd"/>
      <w:r w:rsidRPr="008D5171">
        <w:rPr>
          <w:rFonts w:ascii="Book Antiqua" w:hAnsi="Book Antiqua"/>
        </w:rPr>
        <w:t xml:space="preserve"> 2020; </w:t>
      </w:r>
      <w:r w:rsidRPr="008D5171">
        <w:rPr>
          <w:rFonts w:ascii="Book Antiqua" w:hAnsi="Book Antiqua"/>
          <w:b/>
          <w:bCs/>
        </w:rPr>
        <w:t>23</w:t>
      </w:r>
      <w:r w:rsidRPr="008D5171">
        <w:rPr>
          <w:rFonts w:ascii="Book Antiqua" w:hAnsi="Book Antiqua"/>
        </w:rPr>
        <w:t>: 491 [PMID: 33585298 DOI: 10.4081/ripppo.2020.491]</w:t>
      </w:r>
    </w:p>
    <w:p w14:paraId="570F85CC" w14:textId="77777777" w:rsidR="00936137" w:rsidRPr="008D5171" w:rsidRDefault="00936137" w:rsidP="008D5171">
      <w:pPr>
        <w:spacing w:line="360" w:lineRule="auto"/>
        <w:jc w:val="both"/>
        <w:rPr>
          <w:rFonts w:ascii="Book Antiqua" w:hAnsi="Book Antiqua"/>
        </w:rPr>
      </w:pPr>
      <w:r w:rsidRPr="008D5171">
        <w:rPr>
          <w:rFonts w:ascii="Book Antiqua" w:hAnsi="Book Antiqua"/>
        </w:rPr>
        <w:lastRenderedPageBreak/>
        <w:t xml:space="preserve">95 </w:t>
      </w:r>
      <w:r w:rsidRPr="008D5171">
        <w:rPr>
          <w:rFonts w:ascii="Book Antiqua" w:hAnsi="Book Antiqua"/>
          <w:b/>
          <w:bCs/>
        </w:rPr>
        <w:t>Carazo S</w:t>
      </w:r>
      <w:r w:rsidRPr="008D5171">
        <w:rPr>
          <w:rFonts w:ascii="Book Antiqua" w:hAnsi="Book Antiqua"/>
        </w:rPr>
        <w:t xml:space="preserve">, Pelletier M, Talbot D, </w:t>
      </w:r>
      <w:proofErr w:type="spellStart"/>
      <w:r w:rsidRPr="008D5171">
        <w:rPr>
          <w:rFonts w:ascii="Book Antiqua" w:hAnsi="Book Antiqua"/>
        </w:rPr>
        <w:t>Jauvin</w:t>
      </w:r>
      <w:proofErr w:type="spellEnd"/>
      <w:r w:rsidRPr="008D5171">
        <w:rPr>
          <w:rFonts w:ascii="Book Antiqua" w:hAnsi="Book Antiqua"/>
        </w:rPr>
        <w:t xml:space="preserve"> N, De </w:t>
      </w:r>
      <w:proofErr w:type="spellStart"/>
      <w:r w:rsidRPr="008D5171">
        <w:rPr>
          <w:rFonts w:ascii="Book Antiqua" w:hAnsi="Book Antiqua"/>
        </w:rPr>
        <w:t>Serres</w:t>
      </w:r>
      <w:proofErr w:type="spellEnd"/>
      <w:r w:rsidRPr="008D5171">
        <w:rPr>
          <w:rFonts w:ascii="Book Antiqua" w:hAnsi="Book Antiqua"/>
        </w:rPr>
        <w:t xml:space="preserve"> G, </w:t>
      </w:r>
      <w:proofErr w:type="spellStart"/>
      <w:r w:rsidRPr="008D5171">
        <w:rPr>
          <w:rFonts w:ascii="Book Antiqua" w:hAnsi="Book Antiqua"/>
        </w:rPr>
        <w:t>Vézina</w:t>
      </w:r>
      <w:proofErr w:type="spellEnd"/>
      <w:r w:rsidRPr="008D5171">
        <w:rPr>
          <w:rFonts w:ascii="Book Antiqua" w:hAnsi="Book Antiqua"/>
        </w:rPr>
        <w:t xml:space="preserve"> M. Psychological Distress of Healthcare Workers in Québec (Canada) During the Second and the Third Pandemic Waves. </w:t>
      </w:r>
      <w:r w:rsidRPr="008D5171">
        <w:rPr>
          <w:rFonts w:ascii="Book Antiqua" w:hAnsi="Book Antiqua"/>
          <w:i/>
          <w:iCs/>
        </w:rPr>
        <w:t xml:space="preserve">J </w:t>
      </w:r>
      <w:proofErr w:type="spellStart"/>
      <w:r w:rsidRPr="008D5171">
        <w:rPr>
          <w:rFonts w:ascii="Book Antiqua" w:hAnsi="Book Antiqua"/>
          <w:i/>
          <w:iCs/>
        </w:rPr>
        <w:t>Occup</w:t>
      </w:r>
      <w:proofErr w:type="spellEnd"/>
      <w:r w:rsidRPr="008D5171">
        <w:rPr>
          <w:rFonts w:ascii="Book Antiqua" w:hAnsi="Book Antiqua"/>
          <w:i/>
          <w:iCs/>
        </w:rPr>
        <w:t xml:space="preserve"> Environ Med</w:t>
      </w:r>
      <w:r w:rsidRPr="008D5171">
        <w:rPr>
          <w:rFonts w:ascii="Book Antiqua" w:hAnsi="Book Antiqua"/>
        </w:rPr>
        <w:t xml:space="preserve"> 2022; </w:t>
      </w:r>
      <w:r w:rsidRPr="008D5171">
        <w:rPr>
          <w:rFonts w:ascii="Book Antiqua" w:hAnsi="Book Antiqua"/>
          <w:b/>
          <w:bCs/>
        </w:rPr>
        <w:t>64</w:t>
      </w:r>
      <w:r w:rsidRPr="008D5171">
        <w:rPr>
          <w:rFonts w:ascii="Book Antiqua" w:hAnsi="Book Antiqua"/>
        </w:rPr>
        <w:t>: 495-503 [PMID: 35051960 DOI: 10.1097/JOM.0000000000002487]</w:t>
      </w:r>
    </w:p>
    <w:p w14:paraId="098CCFE9"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96 </w:t>
      </w:r>
      <w:proofErr w:type="spellStart"/>
      <w:r w:rsidRPr="008D5171">
        <w:rPr>
          <w:rFonts w:ascii="Book Antiqua" w:hAnsi="Book Antiqua"/>
          <w:b/>
          <w:bCs/>
        </w:rPr>
        <w:t>Naharci</w:t>
      </w:r>
      <w:proofErr w:type="spellEnd"/>
      <w:r w:rsidRPr="008D5171">
        <w:rPr>
          <w:rFonts w:ascii="Book Antiqua" w:hAnsi="Book Antiqua"/>
          <w:b/>
          <w:bCs/>
        </w:rPr>
        <w:t xml:space="preserve"> MI</w:t>
      </w:r>
      <w:r w:rsidRPr="008D5171">
        <w:rPr>
          <w:rFonts w:ascii="Book Antiqua" w:hAnsi="Book Antiqua"/>
        </w:rPr>
        <w:t xml:space="preserve">, </w:t>
      </w:r>
      <w:proofErr w:type="spellStart"/>
      <w:r w:rsidRPr="008D5171">
        <w:rPr>
          <w:rFonts w:ascii="Book Antiqua" w:hAnsi="Book Antiqua"/>
        </w:rPr>
        <w:t>Veizi</w:t>
      </w:r>
      <w:proofErr w:type="spellEnd"/>
      <w:r w:rsidRPr="008D5171">
        <w:rPr>
          <w:rFonts w:ascii="Book Antiqua" w:hAnsi="Book Antiqua"/>
        </w:rPr>
        <w:t xml:space="preserve"> BGY, </w:t>
      </w:r>
      <w:proofErr w:type="spellStart"/>
      <w:r w:rsidRPr="008D5171">
        <w:rPr>
          <w:rFonts w:ascii="Book Antiqua" w:hAnsi="Book Antiqua"/>
        </w:rPr>
        <w:t>Katipoglu</w:t>
      </w:r>
      <w:proofErr w:type="spellEnd"/>
      <w:r w:rsidRPr="008D5171">
        <w:rPr>
          <w:rFonts w:ascii="Book Antiqua" w:hAnsi="Book Antiqua"/>
        </w:rPr>
        <w:t xml:space="preserve"> B, </w:t>
      </w:r>
      <w:proofErr w:type="spellStart"/>
      <w:r w:rsidRPr="008D5171">
        <w:rPr>
          <w:rFonts w:ascii="Book Antiqua" w:hAnsi="Book Antiqua"/>
        </w:rPr>
        <w:t>Tasci</w:t>
      </w:r>
      <w:proofErr w:type="spellEnd"/>
      <w:r w:rsidRPr="008D5171">
        <w:rPr>
          <w:rFonts w:ascii="Book Antiqua" w:hAnsi="Book Antiqua"/>
        </w:rPr>
        <w:t xml:space="preserve"> I. Psychological Burden among Community-dwelling Older Adults with and without a History of a Recent Covid-19 Infection. </w:t>
      </w:r>
      <w:r w:rsidRPr="008D5171">
        <w:rPr>
          <w:rFonts w:ascii="Book Antiqua" w:hAnsi="Book Antiqua"/>
          <w:i/>
          <w:iCs/>
        </w:rPr>
        <w:t xml:space="preserve">Clin </w:t>
      </w:r>
      <w:proofErr w:type="spellStart"/>
      <w:r w:rsidRPr="008D5171">
        <w:rPr>
          <w:rFonts w:ascii="Book Antiqua" w:hAnsi="Book Antiqua"/>
          <w:i/>
          <w:iCs/>
        </w:rPr>
        <w:t>Gerontol</w:t>
      </w:r>
      <w:proofErr w:type="spellEnd"/>
      <w:r w:rsidRPr="008D5171">
        <w:rPr>
          <w:rFonts w:ascii="Book Antiqua" w:hAnsi="Book Antiqua"/>
        </w:rPr>
        <w:t xml:space="preserve"> 2022; </w:t>
      </w:r>
      <w:r w:rsidRPr="008D5171">
        <w:rPr>
          <w:rFonts w:ascii="Book Antiqua" w:hAnsi="Book Antiqua"/>
          <w:b/>
          <w:bCs/>
        </w:rPr>
        <w:t>45</w:t>
      </w:r>
      <w:r w:rsidRPr="008D5171">
        <w:rPr>
          <w:rFonts w:ascii="Book Antiqua" w:hAnsi="Book Antiqua"/>
        </w:rPr>
        <w:t>: 120-129 [PMID: 34053413 DOI: 10.1080/07317115.2021.1928358]</w:t>
      </w:r>
    </w:p>
    <w:p w14:paraId="7A10C73A"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97 </w:t>
      </w:r>
      <w:r w:rsidRPr="008D5171">
        <w:rPr>
          <w:rFonts w:ascii="Book Antiqua" w:hAnsi="Book Antiqua"/>
          <w:b/>
          <w:bCs/>
        </w:rPr>
        <w:t>Moni MA</w:t>
      </w:r>
      <w:r w:rsidRPr="008D5171">
        <w:rPr>
          <w:rFonts w:ascii="Book Antiqua" w:hAnsi="Book Antiqua"/>
        </w:rPr>
        <w:t xml:space="preserve">, Lin PI, Quinn JMW, </w:t>
      </w:r>
      <w:proofErr w:type="spellStart"/>
      <w:r w:rsidRPr="008D5171">
        <w:rPr>
          <w:rFonts w:ascii="Book Antiqua" w:hAnsi="Book Antiqua"/>
        </w:rPr>
        <w:t>Eapen</w:t>
      </w:r>
      <w:proofErr w:type="spellEnd"/>
      <w:r w:rsidRPr="008D5171">
        <w:rPr>
          <w:rFonts w:ascii="Book Antiqua" w:hAnsi="Book Antiqua"/>
        </w:rPr>
        <w:t xml:space="preserve"> V. COVID-19 patient transcriptomic and genomic profiling reveals comorbidity interactions with psychiatric disorders. </w:t>
      </w:r>
      <w:proofErr w:type="spellStart"/>
      <w:r w:rsidRPr="008D5171">
        <w:rPr>
          <w:rFonts w:ascii="Book Antiqua" w:hAnsi="Book Antiqua"/>
          <w:i/>
          <w:iCs/>
        </w:rPr>
        <w:t>Transl</w:t>
      </w:r>
      <w:proofErr w:type="spellEnd"/>
      <w:r w:rsidRPr="008D5171">
        <w:rPr>
          <w:rFonts w:ascii="Book Antiqua" w:hAnsi="Book Antiqua"/>
          <w:i/>
          <w:iCs/>
        </w:rPr>
        <w:t xml:space="preserve"> Psychiatry</w:t>
      </w:r>
      <w:r w:rsidRPr="008D5171">
        <w:rPr>
          <w:rFonts w:ascii="Book Antiqua" w:hAnsi="Book Antiqua"/>
        </w:rPr>
        <w:t xml:space="preserve"> 2021; </w:t>
      </w:r>
      <w:r w:rsidRPr="008D5171">
        <w:rPr>
          <w:rFonts w:ascii="Book Antiqua" w:hAnsi="Book Antiqua"/>
          <w:b/>
          <w:bCs/>
        </w:rPr>
        <w:t>11</w:t>
      </w:r>
      <w:r w:rsidRPr="008D5171">
        <w:rPr>
          <w:rFonts w:ascii="Book Antiqua" w:hAnsi="Book Antiqua"/>
        </w:rPr>
        <w:t>: 160 [PMID: 33723208 DOI: 10.1038/s41398-020-01151-3]</w:t>
      </w:r>
    </w:p>
    <w:p w14:paraId="70B7F500"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98 </w:t>
      </w:r>
      <w:proofErr w:type="spellStart"/>
      <w:r w:rsidRPr="008D5171">
        <w:rPr>
          <w:rFonts w:ascii="Book Antiqua" w:hAnsi="Book Antiqua"/>
          <w:b/>
          <w:bCs/>
        </w:rPr>
        <w:t>Fällmar</w:t>
      </w:r>
      <w:proofErr w:type="spellEnd"/>
      <w:r w:rsidRPr="008D5171">
        <w:rPr>
          <w:rFonts w:ascii="Book Antiqua" w:hAnsi="Book Antiqua"/>
          <w:b/>
          <w:bCs/>
        </w:rPr>
        <w:t xml:space="preserve"> D</w:t>
      </w:r>
      <w:r w:rsidRPr="008D5171">
        <w:rPr>
          <w:rFonts w:ascii="Book Antiqua" w:hAnsi="Book Antiqua"/>
        </w:rPr>
        <w:t xml:space="preserve">, Rostami E, </w:t>
      </w:r>
      <w:proofErr w:type="spellStart"/>
      <w:r w:rsidRPr="008D5171">
        <w:rPr>
          <w:rFonts w:ascii="Book Antiqua" w:hAnsi="Book Antiqua"/>
        </w:rPr>
        <w:t>Kumlien</w:t>
      </w:r>
      <w:proofErr w:type="spellEnd"/>
      <w:r w:rsidRPr="008D5171">
        <w:rPr>
          <w:rFonts w:ascii="Book Antiqua" w:hAnsi="Book Antiqua"/>
        </w:rPr>
        <w:t xml:space="preserve"> E, Ashton NJ, </w:t>
      </w:r>
      <w:proofErr w:type="spellStart"/>
      <w:r w:rsidRPr="008D5171">
        <w:rPr>
          <w:rFonts w:ascii="Book Antiqua" w:hAnsi="Book Antiqua"/>
        </w:rPr>
        <w:t>Jackmann</w:t>
      </w:r>
      <w:proofErr w:type="spellEnd"/>
      <w:r w:rsidRPr="008D5171">
        <w:rPr>
          <w:rFonts w:ascii="Book Antiqua" w:hAnsi="Book Antiqua"/>
        </w:rPr>
        <w:t xml:space="preserve"> S, Pavel R, </w:t>
      </w:r>
      <w:proofErr w:type="spellStart"/>
      <w:r w:rsidRPr="008D5171">
        <w:rPr>
          <w:rFonts w:ascii="Book Antiqua" w:hAnsi="Book Antiqua"/>
        </w:rPr>
        <w:t>Blennow</w:t>
      </w:r>
      <w:proofErr w:type="spellEnd"/>
      <w:r w:rsidRPr="008D5171">
        <w:rPr>
          <w:rFonts w:ascii="Book Antiqua" w:hAnsi="Book Antiqua"/>
        </w:rPr>
        <w:t xml:space="preserve"> K, </w:t>
      </w:r>
      <w:proofErr w:type="spellStart"/>
      <w:r w:rsidRPr="008D5171">
        <w:rPr>
          <w:rFonts w:ascii="Book Antiqua" w:hAnsi="Book Antiqua"/>
        </w:rPr>
        <w:t>Hultström</w:t>
      </w:r>
      <w:proofErr w:type="spellEnd"/>
      <w:r w:rsidRPr="008D5171">
        <w:rPr>
          <w:rFonts w:ascii="Book Antiqua" w:hAnsi="Book Antiqua"/>
        </w:rPr>
        <w:t xml:space="preserve"> M, </w:t>
      </w:r>
      <w:proofErr w:type="spellStart"/>
      <w:r w:rsidRPr="008D5171">
        <w:rPr>
          <w:rFonts w:ascii="Book Antiqua" w:hAnsi="Book Antiqua"/>
        </w:rPr>
        <w:t>Lipcsey</w:t>
      </w:r>
      <w:proofErr w:type="spellEnd"/>
      <w:r w:rsidRPr="008D5171">
        <w:rPr>
          <w:rFonts w:ascii="Book Antiqua" w:hAnsi="Book Antiqua"/>
        </w:rPr>
        <w:t xml:space="preserve"> M, </w:t>
      </w:r>
      <w:proofErr w:type="spellStart"/>
      <w:r w:rsidRPr="008D5171">
        <w:rPr>
          <w:rFonts w:ascii="Book Antiqua" w:hAnsi="Book Antiqua"/>
        </w:rPr>
        <w:t>Frithiof</w:t>
      </w:r>
      <w:proofErr w:type="spellEnd"/>
      <w:r w:rsidRPr="008D5171">
        <w:rPr>
          <w:rFonts w:ascii="Book Antiqua" w:hAnsi="Book Antiqua"/>
        </w:rPr>
        <w:t xml:space="preserve"> R, Westman G, Zetterberg H, Wikström J, </w:t>
      </w:r>
      <w:proofErr w:type="spellStart"/>
      <w:r w:rsidRPr="008D5171">
        <w:rPr>
          <w:rFonts w:ascii="Book Antiqua" w:hAnsi="Book Antiqua"/>
        </w:rPr>
        <w:t>Virhammar</w:t>
      </w:r>
      <w:proofErr w:type="spellEnd"/>
      <w:r w:rsidRPr="008D5171">
        <w:rPr>
          <w:rFonts w:ascii="Book Antiqua" w:hAnsi="Book Antiqua"/>
        </w:rPr>
        <w:t xml:space="preserve"> J. The extent of neuroradiological findings in COVID-19 shows correlation with blood biomarkers, Glasgow coma scale score and days in intensive care. </w:t>
      </w:r>
      <w:r w:rsidRPr="008D5171">
        <w:rPr>
          <w:rFonts w:ascii="Book Antiqua" w:hAnsi="Book Antiqua"/>
          <w:i/>
          <w:iCs/>
        </w:rPr>
        <w:t xml:space="preserve">J </w:t>
      </w:r>
      <w:proofErr w:type="spellStart"/>
      <w:r w:rsidRPr="008D5171">
        <w:rPr>
          <w:rFonts w:ascii="Book Antiqua" w:hAnsi="Book Antiqua"/>
          <w:i/>
          <w:iCs/>
        </w:rPr>
        <w:t>Neuroradiol</w:t>
      </w:r>
      <w:proofErr w:type="spellEnd"/>
      <w:r w:rsidRPr="008D5171">
        <w:rPr>
          <w:rFonts w:ascii="Book Antiqua" w:hAnsi="Book Antiqua"/>
        </w:rPr>
        <w:t xml:space="preserve"> 2021 [PMID: 34800562 DOI: 10.1016/J.NEURAD.2021.11.003]</w:t>
      </w:r>
    </w:p>
    <w:p w14:paraId="5C3F07CB"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99 </w:t>
      </w:r>
      <w:r w:rsidRPr="008D5171">
        <w:rPr>
          <w:rFonts w:ascii="Book Antiqua" w:hAnsi="Book Antiqua"/>
          <w:b/>
          <w:bCs/>
        </w:rPr>
        <w:t>Mohan N</w:t>
      </w:r>
      <w:r w:rsidRPr="008D5171">
        <w:rPr>
          <w:rFonts w:ascii="Book Antiqua" w:hAnsi="Book Antiqua"/>
        </w:rPr>
        <w:t xml:space="preserve">, Fayyaz MA, Del Rio C, Khurana NKRS, Vaidya SS, Salazar E, Joyce J, Ali AA. Neurological manifestations and neuroimaging findings in patients with SARS-CoV2-a systematic review. </w:t>
      </w:r>
      <w:r w:rsidRPr="008D5171">
        <w:rPr>
          <w:rFonts w:ascii="Book Antiqua" w:hAnsi="Book Antiqua"/>
          <w:i/>
          <w:iCs/>
        </w:rPr>
        <w:t xml:space="preserve">Egypt J Neurol </w:t>
      </w:r>
      <w:proofErr w:type="spellStart"/>
      <w:r w:rsidRPr="008D5171">
        <w:rPr>
          <w:rFonts w:ascii="Book Antiqua" w:hAnsi="Book Antiqua"/>
          <w:i/>
          <w:iCs/>
        </w:rPr>
        <w:t>Psychiatr</w:t>
      </w:r>
      <w:proofErr w:type="spellEnd"/>
      <w:r w:rsidRPr="008D5171">
        <w:rPr>
          <w:rFonts w:ascii="Book Antiqua" w:hAnsi="Book Antiqua"/>
          <w:i/>
          <w:iCs/>
        </w:rPr>
        <w:t xml:space="preserve"> </w:t>
      </w:r>
      <w:proofErr w:type="spellStart"/>
      <w:r w:rsidRPr="008D5171">
        <w:rPr>
          <w:rFonts w:ascii="Book Antiqua" w:hAnsi="Book Antiqua"/>
          <w:i/>
          <w:iCs/>
        </w:rPr>
        <w:t>Neurosurg</w:t>
      </w:r>
      <w:proofErr w:type="spellEnd"/>
      <w:r w:rsidRPr="008D5171">
        <w:rPr>
          <w:rFonts w:ascii="Book Antiqua" w:hAnsi="Book Antiqua"/>
        </w:rPr>
        <w:t xml:space="preserve"> 2021; </w:t>
      </w:r>
      <w:r w:rsidRPr="008D5171">
        <w:rPr>
          <w:rFonts w:ascii="Book Antiqua" w:hAnsi="Book Antiqua"/>
          <w:b/>
          <w:bCs/>
        </w:rPr>
        <w:t>57</w:t>
      </w:r>
      <w:r w:rsidRPr="008D5171">
        <w:rPr>
          <w:rFonts w:ascii="Book Antiqua" w:hAnsi="Book Antiqua"/>
        </w:rPr>
        <w:t>: 68 [PMID: 34093004 DOI: 10.1186/s41983-021-00322-3]</w:t>
      </w:r>
    </w:p>
    <w:p w14:paraId="791AEE41"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100 </w:t>
      </w:r>
      <w:r w:rsidRPr="008D5171">
        <w:rPr>
          <w:rFonts w:ascii="Book Antiqua" w:hAnsi="Book Antiqua"/>
          <w:b/>
          <w:bCs/>
        </w:rPr>
        <w:t>Ashrafi F</w:t>
      </w:r>
      <w:r w:rsidRPr="008D5171">
        <w:rPr>
          <w:rFonts w:ascii="Book Antiqua" w:hAnsi="Book Antiqua"/>
        </w:rPr>
        <w:t xml:space="preserve">, </w:t>
      </w:r>
      <w:proofErr w:type="spellStart"/>
      <w:r w:rsidRPr="008D5171">
        <w:rPr>
          <w:rFonts w:ascii="Book Antiqua" w:hAnsi="Book Antiqua"/>
        </w:rPr>
        <w:t>Ommi</w:t>
      </w:r>
      <w:proofErr w:type="spellEnd"/>
      <w:r w:rsidRPr="008D5171">
        <w:rPr>
          <w:rFonts w:ascii="Book Antiqua" w:hAnsi="Book Antiqua"/>
        </w:rPr>
        <w:t xml:space="preserve"> D, Zali A, </w:t>
      </w:r>
      <w:proofErr w:type="spellStart"/>
      <w:r w:rsidRPr="008D5171">
        <w:rPr>
          <w:rFonts w:ascii="Book Antiqua" w:hAnsi="Book Antiqua"/>
        </w:rPr>
        <w:t>Khani</w:t>
      </w:r>
      <w:proofErr w:type="spellEnd"/>
      <w:r w:rsidRPr="008D5171">
        <w:rPr>
          <w:rFonts w:ascii="Book Antiqua" w:hAnsi="Book Antiqua"/>
        </w:rPr>
        <w:t xml:space="preserve"> S, </w:t>
      </w:r>
      <w:proofErr w:type="spellStart"/>
      <w:r w:rsidRPr="008D5171">
        <w:rPr>
          <w:rFonts w:ascii="Book Antiqua" w:hAnsi="Book Antiqua"/>
        </w:rPr>
        <w:t>Soheili</w:t>
      </w:r>
      <w:proofErr w:type="spellEnd"/>
      <w:r w:rsidRPr="008D5171">
        <w:rPr>
          <w:rFonts w:ascii="Book Antiqua" w:hAnsi="Book Antiqua"/>
        </w:rPr>
        <w:t xml:space="preserve"> A, Arab-Ahmadi M, Behnam B, </w:t>
      </w:r>
      <w:proofErr w:type="spellStart"/>
      <w:r w:rsidRPr="008D5171">
        <w:rPr>
          <w:rFonts w:ascii="Book Antiqua" w:hAnsi="Book Antiqua"/>
        </w:rPr>
        <w:t>Nohesara</w:t>
      </w:r>
      <w:proofErr w:type="spellEnd"/>
      <w:r w:rsidRPr="008D5171">
        <w:rPr>
          <w:rFonts w:ascii="Book Antiqua" w:hAnsi="Book Antiqua"/>
        </w:rPr>
        <w:t xml:space="preserve"> S, </w:t>
      </w:r>
      <w:proofErr w:type="spellStart"/>
      <w:r w:rsidRPr="008D5171">
        <w:rPr>
          <w:rFonts w:ascii="Book Antiqua" w:hAnsi="Book Antiqua"/>
        </w:rPr>
        <w:t>Semnani</w:t>
      </w:r>
      <w:proofErr w:type="spellEnd"/>
      <w:r w:rsidRPr="008D5171">
        <w:rPr>
          <w:rFonts w:ascii="Book Antiqua" w:hAnsi="Book Antiqua"/>
        </w:rPr>
        <w:t xml:space="preserve"> F, Fatemi A, </w:t>
      </w:r>
      <w:proofErr w:type="spellStart"/>
      <w:r w:rsidRPr="008D5171">
        <w:rPr>
          <w:rFonts w:ascii="Book Antiqua" w:hAnsi="Book Antiqua"/>
        </w:rPr>
        <w:t>Salari</w:t>
      </w:r>
      <w:proofErr w:type="spellEnd"/>
      <w:r w:rsidRPr="008D5171">
        <w:rPr>
          <w:rFonts w:ascii="Book Antiqua" w:hAnsi="Book Antiqua"/>
        </w:rPr>
        <w:t xml:space="preserve"> M, Jalili </w:t>
      </w:r>
      <w:proofErr w:type="spellStart"/>
      <w:r w:rsidRPr="008D5171">
        <w:rPr>
          <w:rFonts w:ascii="Book Antiqua" w:hAnsi="Book Antiqua"/>
        </w:rPr>
        <w:t>Khoshnood</w:t>
      </w:r>
      <w:proofErr w:type="spellEnd"/>
      <w:r w:rsidRPr="008D5171">
        <w:rPr>
          <w:rFonts w:ascii="Book Antiqua" w:hAnsi="Book Antiqua"/>
        </w:rPr>
        <w:t xml:space="preserve"> R, </w:t>
      </w:r>
      <w:proofErr w:type="spellStart"/>
      <w:r w:rsidRPr="008D5171">
        <w:rPr>
          <w:rFonts w:ascii="Book Antiqua" w:hAnsi="Book Antiqua"/>
        </w:rPr>
        <w:t>Vahidi</w:t>
      </w:r>
      <w:proofErr w:type="spellEnd"/>
      <w:r w:rsidRPr="008D5171">
        <w:rPr>
          <w:rFonts w:ascii="Book Antiqua" w:hAnsi="Book Antiqua"/>
        </w:rPr>
        <w:t xml:space="preserve"> M, </w:t>
      </w:r>
      <w:proofErr w:type="spellStart"/>
      <w:r w:rsidRPr="008D5171">
        <w:rPr>
          <w:rFonts w:ascii="Book Antiqua" w:hAnsi="Book Antiqua"/>
        </w:rPr>
        <w:t>Ayoobi-Yazdi</w:t>
      </w:r>
      <w:proofErr w:type="spellEnd"/>
      <w:r w:rsidRPr="008D5171">
        <w:rPr>
          <w:rFonts w:ascii="Book Antiqua" w:hAnsi="Book Antiqua"/>
        </w:rPr>
        <w:t xml:space="preserve"> N, Hosseini </w:t>
      </w:r>
      <w:proofErr w:type="spellStart"/>
      <w:r w:rsidRPr="008D5171">
        <w:rPr>
          <w:rFonts w:ascii="Book Antiqua" w:hAnsi="Book Antiqua"/>
        </w:rPr>
        <w:t>Toudeshki</w:t>
      </w:r>
      <w:proofErr w:type="spellEnd"/>
      <w:r w:rsidRPr="008D5171">
        <w:rPr>
          <w:rFonts w:ascii="Book Antiqua" w:hAnsi="Book Antiqua"/>
        </w:rPr>
        <w:t xml:space="preserve"> S, </w:t>
      </w:r>
      <w:proofErr w:type="spellStart"/>
      <w:r w:rsidRPr="008D5171">
        <w:rPr>
          <w:rFonts w:ascii="Book Antiqua" w:hAnsi="Book Antiqua"/>
        </w:rPr>
        <w:t>Sobhrakhshankhah</w:t>
      </w:r>
      <w:proofErr w:type="spellEnd"/>
      <w:r w:rsidRPr="008D5171">
        <w:rPr>
          <w:rFonts w:ascii="Book Antiqua" w:hAnsi="Book Antiqua"/>
        </w:rPr>
        <w:t xml:space="preserve"> E. Neurological Manifestations and their Correlated Factors in COVID-19 Patients; a Cross-Sectional Study. </w:t>
      </w:r>
      <w:r w:rsidRPr="008D5171">
        <w:rPr>
          <w:rFonts w:ascii="Book Antiqua" w:hAnsi="Book Antiqua"/>
          <w:i/>
          <w:iCs/>
        </w:rPr>
        <w:t xml:space="preserve">Arch </w:t>
      </w:r>
      <w:proofErr w:type="spellStart"/>
      <w:r w:rsidRPr="008D5171">
        <w:rPr>
          <w:rFonts w:ascii="Book Antiqua" w:hAnsi="Book Antiqua"/>
          <w:i/>
          <w:iCs/>
        </w:rPr>
        <w:t>Acad</w:t>
      </w:r>
      <w:proofErr w:type="spellEnd"/>
      <w:r w:rsidRPr="008D5171">
        <w:rPr>
          <w:rFonts w:ascii="Book Antiqua" w:hAnsi="Book Antiqua"/>
          <w:i/>
          <w:iCs/>
        </w:rPr>
        <w:t xml:space="preserve"> </w:t>
      </w:r>
      <w:proofErr w:type="spellStart"/>
      <w:r w:rsidRPr="008D5171">
        <w:rPr>
          <w:rFonts w:ascii="Book Antiqua" w:hAnsi="Book Antiqua"/>
          <w:i/>
          <w:iCs/>
        </w:rPr>
        <w:t>Emerg</w:t>
      </w:r>
      <w:proofErr w:type="spellEnd"/>
      <w:r w:rsidRPr="008D5171">
        <w:rPr>
          <w:rFonts w:ascii="Book Antiqua" w:hAnsi="Book Antiqua"/>
          <w:i/>
          <w:iCs/>
        </w:rPr>
        <w:t xml:space="preserve"> Med</w:t>
      </w:r>
      <w:r w:rsidRPr="008D5171">
        <w:rPr>
          <w:rFonts w:ascii="Book Antiqua" w:hAnsi="Book Antiqua"/>
        </w:rPr>
        <w:t xml:space="preserve"> 2021; </w:t>
      </w:r>
      <w:r w:rsidRPr="008D5171">
        <w:rPr>
          <w:rFonts w:ascii="Book Antiqua" w:hAnsi="Book Antiqua"/>
          <w:b/>
          <w:bCs/>
        </w:rPr>
        <w:t>9</w:t>
      </w:r>
      <w:r w:rsidRPr="008D5171">
        <w:rPr>
          <w:rFonts w:ascii="Book Antiqua" w:hAnsi="Book Antiqua"/>
        </w:rPr>
        <w:t>: e34 [PMID: 34027429 DOI: 10.22037/</w:t>
      </w:r>
      <w:proofErr w:type="gramStart"/>
      <w:r w:rsidRPr="008D5171">
        <w:rPr>
          <w:rFonts w:ascii="Book Antiqua" w:hAnsi="Book Antiqua"/>
        </w:rPr>
        <w:t>aaem.v</w:t>
      </w:r>
      <w:proofErr w:type="gramEnd"/>
      <w:r w:rsidRPr="008D5171">
        <w:rPr>
          <w:rFonts w:ascii="Book Antiqua" w:hAnsi="Book Antiqua"/>
        </w:rPr>
        <w:t>9i1.1210]</w:t>
      </w:r>
    </w:p>
    <w:p w14:paraId="193328F4"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101 </w:t>
      </w:r>
      <w:proofErr w:type="spellStart"/>
      <w:r w:rsidRPr="008D5171">
        <w:rPr>
          <w:rFonts w:ascii="Book Antiqua" w:hAnsi="Book Antiqua"/>
          <w:b/>
          <w:bCs/>
        </w:rPr>
        <w:t>Houben</w:t>
      </w:r>
      <w:proofErr w:type="spellEnd"/>
      <w:r w:rsidRPr="008D5171">
        <w:rPr>
          <w:rFonts w:ascii="Book Antiqua" w:hAnsi="Book Antiqua"/>
          <w:b/>
          <w:bCs/>
        </w:rPr>
        <w:t>-Wilke S</w:t>
      </w:r>
      <w:r w:rsidRPr="008D5171">
        <w:rPr>
          <w:rFonts w:ascii="Book Antiqua" w:hAnsi="Book Antiqua"/>
        </w:rPr>
        <w:t xml:space="preserve">, </w:t>
      </w:r>
      <w:proofErr w:type="spellStart"/>
      <w:r w:rsidRPr="008D5171">
        <w:rPr>
          <w:rFonts w:ascii="Book Antiqua" w:hAnsi="Book Antiqua"/>
        </w:rPr>
        <w:t>Goërtz</w:t>
      </w:r>
      <w:proofErr w:type="spellEnd"/>
      <w:r w:rsidRPr="008D5171">
        <w:rPr>
          <w:rFonts w:ascii="Book Antiqua" w:hAnsi="Book Antiqua"/>
        </w:rPr>
        <w:t xml:space="preserve"> YM, </w:t>
      </w:r>
      <w:proofErr w:type="spellStart"/>
      <w:r w:rsidRPr="008D5171">
        <w:rPr>
          <w:rFonts w:ascii="Book Antiqua" w:hAnsi="Book Antiqua"/>
        </w:rPr>
        <w:t>Delbressine</w:t>
      </w:r>
      <w:proofErr w:type="spellEnd"/>
      <w:r w:rsidRPr="008D5171">
        <w:rPr>
          <w:rFonts w:ascii="Book Antiqua" w:hAnsi="Book Antiqua"/>
        </w:rPr>
        <w:t xml:space="preserve"> JM, Vaes AW, </w:t>
      </w:r>
      <w:proofErr w:type="spellStart"/>
      <w:r w:rsidRPr="008D5171">
        <w:rPr>
          <w:rFonts w:ascii="Book Antiqua" w:hAnsi="Book Antiqua"/>
        </w:rPr>
        <w:t>Meys</w:t>
      </w:r>
      <w:proofErr w:type="spellEnd"/>
      <w:r w:rsidRPr="008D5171">
        <w:rPr>
          <w:rFonts w:ascii="Book Antiqua" w:hAnsi="Book Antiqua"/>
        </w:rPr>
        <w:t xml:space="preserve"> R, Machado FV, van </w:t>
      </w:r>
      <w:proofErr w:type="spellStart"/>
      <w:r w:rsidRPr="008D5171">
        <w:rPr>
          <w:rFonts w:ascii="Book Antiqua" w:hAnsi="Book Antiqua"/>
        </w:rPr>
        <w:t>Herck</w:t>
      </w:r>
      <w:proofErr w:type="spellEnd"/>
      <w:r w:rsidRPr="008D5171">
        <w:rPr>
          <w:rFonts w:ascii="Book Antiqua" w:hAnsi="Book Antiqua"/>
        </w:rPr>
        <w:t xml:space="preserve"> M, </w:t>
      </w:r>
      <w:proofErr w:type="spellStart"/>
      <w:r w:rsidRPr="008D5171">
        <w:rPr>
          <w:rFonts w:ascii="Book Antiqua" w:hAnsi="Book Antiqua"/>
        </w:rPr>
        <w:t>Burtin</w:t>
      </w:r>
      <w:proofErr w:type="spellEnd"/>
      <w:r w:rsidRPr="008D5171">
        <w:rPr>
          <w:rFonts w:ascii="Book Antiqua" w:hAnsi="Book Antiqua"/>
        </w:rPr>
        <w:t xml:space="preserve"> C, </w:t>
      </w:r>
      <w:proofErr w:type="spellStart"/>
      <w:r w:rsidRPr="008D5171">
        <w:rPr>
          <w:rFonts w:ascii="Book Antiqua" w:hAnsi="Book Antiqua"/>
        </w:rPr>
        <w:t>Posthuma</w:t>
      </w:r>
      <w:proofErr w:type="spellEnd"/>
      <w:r w:rsidRPr="008D5171">
        <w:rPr>
          <w:rFonts w:ascii="Book Antiqua" w:hAnsi="Book Antiqua"/>
        </w:rPr>
        <w:t xml:space="preserve"> R, Franssen FM, </w:t>
      </w:r>
      <w:proofErr w:type="spellStart"/>
      <w:r w:rsidRPr="008D5171">
        <w:rPr>
          <w:rFonts w:ascii="Book Antiqua" w:hAnsi="Book Antiqua"/>
        </w:rPr>
        <w:t>Vijlbrief</w:t>
      </w:r>
      <w:proofErr w:type="spellEnd"/>
      <w:r w:rsidRPr="008D5171">
        <w:rPr>
          <w:rFonts w:ascii="Book Antiqua" w:hAnsi="Book Antiqua"/>
        </w:rPr>
        <w:t xml:space="preserve"> H, Spies Y, van 't </w:t>
      </w:r>
      <w:proofErr w:type="spellStart"/>
      <w:r w:rsidRPr="008D5171">
        <w:rPr>
          <w:rFonts w:ascii="Book Antiqua" w:hAnsi="Book Antiqua"/>
        </w:rPr>
        <w:t>Hul</w:t>
      </w:r>
      <w:proofErr w:type="spellEnd"/>
      <w:r w:rsidRPr="008D5171">
        <w:rPr>
          <w:rFonts w:ascii="Book Antiqua" w:hAnsi="Book Antiqua"/>
        </w:rPr>
        <w:t xml:space="preserve"> AJ, Spruit MA, Janssen DJ. The Impact of Long COVID-19 on Mental Health: Observational 6-</w:t>
      </w:r>
      <w:r w:rsidRPr="008D5171">
        <w:rPr>
          <w:rFonts w:ascii="Book Antiqua" w:hAnsi="Book Antiqua"/>
        </w:rPr>
        <w:lastRenderedPageBreak/>
        <w:t xml:space="preserve">Month Follow-Up Study. </w:t>
      </w:r>
      <w:r w:rsidRPr="008D5171">
        <w:rPr>
          <w:rFonts w:ascii="Book Antiqua" w:hAnsi="Book Antiqua"/>
          <w:i/>
          <w:iCs/>
        </w:rPr>
        <w:t xml:space="preserve">JMIR </w:t>
      </w:r>
      <w:proofErr w:type="spellStart"/>
      <w:r w:rsidRPr="008D5171">
        <w:rPr>
          <w:rFonts w:ascii="Book Antiqua" w:hAnsi="Book Antiqua"/>
          <w:i/>
          <w:iCs/>
        </w:rPr>
        <w:t>Ment</w:t>
      </w:r>
      <w:proofErr w:type="spellEnd"/>
      <w:r w:rsidRPr="008D5171">
        <w:rPr>
          <w:rFonts w:ascii="Book Antiqua" w:hAnsi="Book Antiqua"/>
          <w:i/>
          <w:iCs/>
        </w:rPr>
        <w:t xml:space="preserve"> Health</w:t>
      </w:r>
      <w:r w:rsidRPr="008D5171">
        <w:rPr>
          <w:rFonts w:ascii="Book Antiqua" w:hAnsi="Book Antiqua"/>
        </w:rPr>
        <w:t xml:space="preserve"> 2022; </w:t>
      </w:r>
      <w:r w:rsidRPr="008D5171">
        <w:rPr>
          <w:rFonts w:ascii="Book Antiqua" w:hAnsi="Book Antiqua"/>
          <w:b/>
          <w:bCs/>
        </w:rPr>
        <w:t>9</w:t>
      </w:r>
      <w:r w:rsidRPr="008D5171">
        <w:rPr>
          <w:rFonts w:ascii="Book Antiqua" w:hAnsi="Book Antiqua"/>
        </w:rPr>
        <w:t>: e33704 [PMID: 35200155 DOI: 10.2196/33704]</w:t>
      </w:r>
    </w:p>
    <w:p w14:paraId="5AB6DD80"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102 </w:t>
      </w:r>
      <w:r w:rsidRPr="008D5171">
        <w:rPr>
          <w:rFonts w:ascii="Book Antiqua" w:hAnsi="Book Antiqua"/>
          <w:b/>
          <w:bCs/>
        </w:rPr>
        <w:t>Herbert C</w:t>
      </w:r>
      <w:r w:rsidRPr="008D5171">
        <w:rPr>
          <w:rFonts w:ascii="Book Antiqua" w:hAnsi="Book Antiqua"/>
        </w:rPr>
        <w:t xml:space="preserve">, El </w:t>
      </w:r>
      <w:proofErr w:type="spellStart"/>
      <w:r w:rsidRPr="008D5171">
        <w:rPr>
          <w:rFonts w:ascii="Book Antiqua" w:hAnsi="Book Antiqua"/>
        </w:rPr>
        <w:t>Bolock</w:t>
      </w:r>
      <w:proofErr w:type="spellEnd"/>
      <w:r w:rsidRPr="008D5171">
        <w:rPr>
          <w:rFonts w:ascii="Book Antiqua" w:hAnsi="Book Antiqua"/>
        </w:rPr>
        <w:t xml:space="preserve"> A, </w:t>
      </w:r>
      <w:proofErr w:type="spellStart"/>
      <w:r w:rsidRPr="008D5171">
        <w:rPr>
          <w:rFonts w:ascii="Book Antiqua" w:hAnsi="Book Antiqua"/>
        </w:rPr>
        <w:t>Abdennadher</w:t>
      </w:r>
      <w:proofErr w:type="spellEnd"/>
      <w:r w:rsidRPr="008D5171">
        <w:rPr>
          <w:rFonts w:ascii="Book Antiqua" w:hAnsi="Book Antiqua"/>
        </w:rPr>
        <w:t xml:space="preserve"> S. How do you feel during the COVID-19 pandemic? A survey using psychological and linguistic self-report measures, and machine learning to investigate mental health, subjective experience, personality, and </w:t>
      </w:r>
      <w:proofErr w:type="spellStart"/>
      <w:r w:rsidRPr="008D5171">
        <w:rPr>
          <w:rFonts w:ascii="Book Antiqua" w:hAnsi="Book Antiqua"/>
        </w:rPr>
        <w:t>behaviour</w:t>
      </w:r>
      <w:proofErr w:type="spellEnd"/>
      <w:r w:rsidRPr="008D5171">
        <w:rPr>
          <w:rFonts w:ascii="Book Antiqua" w:hAnsi="Book Antiqua"/>
        </w:rPr>
        <w:t xml:space="preserve"> during the COVID-19 pandemic among university students. </w:t>
      </w:r>
      <w:r w:rsidRPr="008D5171">
        <w:rPr>
          <w:rFonts w:ascii="Book Antiqua" w:hAnsi="Book Antiqua"/>
          <w:i/>
          <w:iCs/>
        </w:rPr>
        <w:t>BMC Psychol</w:t>
      </w:r>
      <w:r w:rsidRPr="008D5171">
        <w:rPr>
          <w:rFonts w:ascii="Book Antiqua" w:hAnsi="Book Antiqua"/>
        </w:rPr>
        <w:t xml:space="preserve"> 2021; </w:t>
      </w:r>
      <w:r w:rsidRPr="008D5171">
        <w:rPr>
          <w:rFonts w:ascii="Book Antiqua" w:hAnsi="Book Antiqua"/>
          <w:b/>
          <w:bCs/>
        </w:rPr>
        <w:t>9</w:t>
      </w:r>
      <w:r w:rsidRPr="008D5171">
        <w:rPr>
          <w:rFonts w:ascii="Book Antiqua" w:hAnsi="Book Antiqua"/>
        </w:rPr>
        <w:t>: 90 [PMID: 34078469 DOI: 10.1186/s40359-021-00574-x]</w:t>
      </w:r>
    </w:p>
    <w:p w14:paraId="345C4E91"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103 </w:t>
      </w:r>
      <w:r w:rsidRPr="008D5171">
        <w:rPr>
          <w:rFonts w:ascii="Book Antiqua" w:hAnsi="Book Antiqua"/>
          <w:b/>
          <w:bCs/>
        </w:rPr>
        <w:t>Helms J</w:t>
      </w:r>
      <w:r w:rsidRPr="008D5171">
        <w:rPr>
          <w:rFonts w:ascii="Book Antiqua" w:hAnsi="Book Antiqua"/>
        </w:rPr>
        <w:t xml:space="preserve">, Kremer S, </w:t>
      </w:r>
      <w:proofErr w:type="spellStart"/>
      <w:r w:rsidRPr="008D5171">
        <w:rPr>
          <w:rFonts w:ascii="Book Antiqua" w:hAnsi="Book Antiqua"/>
        </w:rPr>
        <w:t>Merdji</w:t>
      </w:r>
      <w:proofErr w:type="spellEnd"/>
      <w:r w:rsidRPr="008D5171">
        <w:rPr>
          <w:rFonts w:ascii="Book Antiqua" w:hAnsi="Book Antiqua"/>
        </w:rPr>
        <w:t xml:space="preserve"> H, Schenck M, </w:t>
      </w:r>
      <w:proofErr w:type="spellStart"/>
      <w:r w:rsidRPr="008D5171">
        <w:rPr>
          <w:rFonts w:ascii="Book Antiqua" w:hAnsi="Book Antiqua"/>
        </w:rPr>
        <w:t>Severac</w:t>
      </w:r>
      <w:proofErr w:type="spellEnd"/>
      <w:r w:rsidRPr="008D5171">
        <w:rPr>
          <w:rFonts w:ascii="Book Antiqua" w:hAnsi="Book Antiqua"/>
        </w:rPr>
        <w:t xml:space="preserve"> F, </w:t>
      </w:r>
      <w:proofErr w:type="spellStart"/>
      <w:r w:rsidRPr="008D5171">
        <w:rPr>
          <w:rFonts w:ascii="Book Antiqua" w:hAnsi="Book Antiqua"/>
        </w:rPr>
        <w:t>Clere-Jehl</w:t>
      </w:r>
      <w:proofErr w:type="spellEnd"/>
      <w:r w:rsidRPr="008D5171">
        <w:rPr>
          <w:rFonts w:ascii="Book Antiqua" w:hAnsi="Book Antiqua"/>
        </w:rPr>
        <w:t xml:space="preserve"> R, Studer A, Radosavljevic M, </w:t>
      </w:r>
      <w:proofErr w:type="spellStart"/>
      <w:r w:rsidRPr="008D5171">
        <w:rPr>
          <w:rFonts w:ascii="Book Antiqua" w:hAnsi="Book Antiqua"/>
        </w:rPr>
        <w:t>Kummerlen</w:t>
      </w:r>
      <w:proofErr w:type="spellEnd"/>
      <w:r w:rsidRPr="008D5171">
        <w:rPr>
          <w:rFonts w:ascii="Book Antiqua" w:hAnsi="Book Antiqua"/>
        </w:rPr>
        <w:t xml:space="preserve"> C, Monnier A, Boulay C, </w:t>
      </w:r>
      <w:proofErr w:type="spellStart"/>
      <w:r w:rsidRPr="008D5171">
        <w:rPr>
          <w:rFonts w:ascii="Book Antiqua" w:hAnsi="Book Antiqua"/>
        </w:rPr>
        <w:t>Fafi</w:t>
      </w:r>
      <w:proofErr w:type="spellEnd"/>
      <w:r w:rsidRPr="008D5171">
        <w:rPr>
          <w:rFonts w:ascii="Book Antiqua" w:hAnsi="Book Antiqua"/>
        </w:rPr>
        <w:t xml:space="preserve">-Kremer S, </w:t>
      </w:r>
      <w:proofErr w:type="spellStart"/>
      <w:r w:rsidRPr="008D5171">
        <w:rPr>
          <w:rFonts w:ascii="Book Antiqua" w:hAnsi="Book Antiqua"/>
        </w:rPr>
        <w:t>Castelain</w:t>
      </w:r>
      <w:proofErr w:type="spellEnd"/>
      <w:r w:rsidRPr="008D5171">
        <w:rPr>
          <w:rFonts w:ascii="Book Antiqua" w:hAnsi="Book Antiqua"/>
        </w:rPr>
        <w:t xml:space="preserve"> V, </w:t>
      </w:r>
      <w:proofErr w:type="spellStart"/>
      <w:r w:rsidRPr="008D5171">
        <w:rPr>
          <w:rFonts w:ascii="Book Antiqua" w:hAnsi="Book Antiqua"/>
        </w:rPr>
        <w:t>Ohana</w:t>
      </w:r>
      <w:proofErr w:type="spellEnd"/>
      <w:r w:rsidRPr="008D5171">
        <w:rPr>
          <w:rFonts w:ascii="Book Antiqua" w:hAnsi="Book Antiqua"/>
        </w:rPr>
        <w:t xml:space="preserve"> M, </w:t>
      </w:r>
      <w:proofErr w:type="spellStart"/>
      <w:r w:rsidRPr="008D5171">
        <w:rPr>
          <w:rFonts w:ascii="Book Antiqua" w:hAnsi="Book Antiqua"/>
        </w:rPr>
        <w:t>Anheim</w:t>
      </w:r>
      <w:proofErr w:type="spellEnd"/>
      <w:r w:rsidRPr="008D5171">
        <w:rPr>
          <w:rFonts w:ascii="Book Antiqua" w:hAnsi="Book Antiqua"/>
        </w:rPr>
        <w:t xml:space="preserve"> M, Schneider F, </w:t>
      </w:r>
      <w:proofErr w:type="spellStart"/>
      <w:r w:rsidRPr="008D5171">
        <w:rPr>
          <w:rFonts w:ascii="Book Antiqua" w:hAnsi="Book Antiqua"/>
        </w:rPr>
        <w:t>Meziani</w:t>
      </w:r>
      <w:proofErr w:type="spellEnd"/>
      <w:r w:rsidRPr="008D5171">
        <w:rPr>
          <w:rFonts w:ascii="Book Antiqua" w:hAnsi="Book Antiqua"/>
        </w:rPr>
        <w:t xml:space="preserve"> F. Delirium and encephalopathy in severe COVID-19: a cohort analysis of ICU patients. </w:t>
      </w:r>
      <w:r w:rsidRPr="008D5171">
        <w:rPr>
          <w:rFonts w:ascii="Book Antiqua" w:hAnsi="Book Antiqua"/>
          <w:i/>
          <w:iCs/>
        </w:rPr>
        <w:t>Crit Care</w:t>
      </w:r>
      <w:r w:rsidRPr="008D5171">
        <w:rPr>
          <w:rFonts w:ascii="Book Antiqua" w:hAnsi="Book Antiqua"/>
        </w:rPr>
        <w:t xml:space="preserve"> 2020; </w:t>
      </w:r>
      <w:r w:rsidRPr="008D5171">
        <w:rPr>
          <w:rFonts w:ascii="Book Antiqua" w:hAnsi="Book Antiqua"/>
          <w:b/>
          <w:bCs/>
        </w:rPr>
        <w:t>24</w:t>
      </w:r>
      <w:r w:rsidRPr="008D5171">
        <w:rPr>
          <w:rFonts w:ascii="Book Antiqua" w:hAnsi="Book Antiqua"/>
        </w:rPr>
        <w:t>: 491 [PMID: 32771053 DOI: 10.1186/s13054-020-03200-1]</w:t>
      </w:r>
    </w:p>
    <w:p w14:paraId="543EED10"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104 </w:t>
      </w:r>
      <w:r w:rsidRPr="008D5171">
        <w:rPr>
          <w:rFonts w:ascii="Book Antiqua" w:hAnsi="Book Antiqua"/>
          <w:b/>
          <w:bCs/>
        </w:rPr>
        <w:t>Parma V</w:t>
      </w:r>
      <w:r w:rsidRPr="008D5171">
        <w:rPr>
          <w:rFonts w:ascii="Book Antiqua" w:hAnsi="Book Antiqua"/>
        </w:rPr>
        <w:t xml:space="preserve">, </w:t>
      </w:r>
      <w:proofErr w:type="spellStart"/>
      <w:r w:rsidRPr="008D5171">
        <w:rPr>
          <w:rFonts w:ascii="Book Antiqua" w:hAnsi="Book Antiqua"/>
        </w:rPr>
        <w:t>Ohla</w:t>
      </w:r>
      <w:proofErr w:type="spellEnd"/>
      <w:r w:rsidRPr="008D5171">
        <w:rPr>
          <w:rFonts w:ascii="Book Antiqua" w:hAnsi="Book Antiqua"/>
        </w:rPr>
        <w:t xml:space="preserve"> K, </w:t>
      </w:r>
      <w:proofErr w:type="spellStart"/>
      <w:r w:rsidRPr="008D5171">
        <w:rPr>
          <w:rFonts w:ascii="Book Antiqua" w:hAnsi="Book Antiqua"/>
        </w:rPr>
        <w:t>Veldhuizen</w:t>
      </w:r>
      <w:proofErr w:type="spellEnd"/>
      <w:r w:rsidRPr="008D5171">
        <w:rPr>
          <w:rFonts w:ascii="Book Antiqua" w:hAnsi="Book Antiqua"/>
        </w:rPr>
        <w:t xml:space="preserve"> MG, Niv MY, Kelly CE, Bakke AJ, Cooper KW, </w:t>
      </w:r>
      <w:proofErr w:type="spellStart"/>
      <w:r w:rsidRPr="008D5171">
        <w:rPr>
          <w:rFonts w:ascii="Book Antiqua" w:hAnsi="Book Antiqua"/>
        </w:rPr>
        <w:t>Bouysset</w:t>
      </w:r>
      <w:proofErr w:type="spellEnd"/>
      <w:r w:rsidRPr="008D5171">
        <w:rPr>
          <w:rFonts w:ascii="Book Antiqua" w:hAnsi="Book Antiqua"/>
        </w:rPr>
        <w:t xml:space="preserve"> C, </w:t>
      </w:r>
      <w:proofErr w:type="spellStart"/>
      <w:r w:rsidRPr="008D5171">
        <w:rPr>
          <w:rFonts w:ascii="Book Antiqua" w:hAnsi="Book Antiqua"/>
        </w:rPr>
        <w:t>Pirastu</w:t>
      </w:r>
      <w:proofErr w:type="spellEnd"/>
      <w:r w:rsidRPr="008D5171">
        <w:rPr>
          <w:rFonts w:ascii="Book Antiqua" w:hAnsi="Book Antiqua"/>
        </w:rPr>
        <w:t xml:space="preserve"> N, </w:t>
      </w:r>
      <w:proofErr w:type="spellStart"/>
      <w:r w:rsidRPr="008D5171">
        <w:rPr>
          <w:rFonts w:ascii="Book Antiqua" w:hAnsi="Book Antiqua"/>
        </w:rPr>
        <w:t>Dibattista</w:t>
      </w:r>
      <w:proofErr w:type="spellEnd"/>
      <w:r w:rsidRPr="008D5171">
        <w:rPr>
          <w:rFonts w:ascii="Book Antiqua" w:hAnsi="Book Antiqua"/>
        </w:rPr>
        <w:t xml:space="preserve"> M, Kaur R, </w:t>
      </w:r>
      <w:proofErr w:type="spellStart"/>
      <w:r w:rsidRPr="008D5171">
        <w:rPr>
          <w:rFonts w:ascii="Book Antiqua" w:hAnsi="Book Antiqua"/>
        </w:rPr>
        <w:t>Liuzza</w:t>
      </w:r>
      <w:proofErr w:type="spellEnd"/>
      <w:r w:rsidRPr="008D5171">
        <w:rPr>
          <w:rFonts w:ascii="Book Antiqua" w:hAnsi="Book Antiqua"/>
        </w:rPr>
        <w:t xml:space="preserve"> MT, Pepino MY, </w:t>
      </w:r>
      <w:proofErr w:type="spellStart"/>
      <w:r w:rsidRPr="008D5171">
        <w:rPr>
          <w:rFonts w:ascii="Book Antiqua" w:hAnsi="Book Antiqua"/>
        </w:rPr>
        <w:t>Schöpf</w:t>
      </w:r>
      <w:proofErr w:type="spellEnd"/>
      <w:r w:rsidRPr="008D5171">
        <w:rPr>
          <w:rFonts w:ascii="Book Antiqua" w:hAnsi="Book Antiqua"/>
        </w:rPr>
        <w:t xml:space="preserve"> V, Pereda-Loth V, Olsson SB, </w:t>
      </w:r>
      <w:proofErr w:type="spellStart"/>
      <w:r w:rsidRPr="008D5171">
        <w:rPr>
          <w:rFonts w:ascii="Book Antiqua" w:hAnsi="Book Antiqua"/>
        </w:rPr>
        <w:t>Gerkin</w:t>
      </w:r>
      <w:proofErr w:type="spellEnd"/>
      <w:r w:rsidRPr="008D5171">
        <w:rPr>
          <w:rFonts w:ascii="Book Antiqua" w:hAnsi="Book Antiqua"/>
        </w:rPr>
        <w:t xml:space="preserve"> RC, </w:t>
      </w:r>
      <w:proofErr w:type="spellStart"/>
      <w:r w:rsidRPr="008D5171">
        <w:rPr>
          <w:rFonts w:ascii="Book Antiqua" w:hAnsi="Book Antiqua"/>
        </w:rPr>
        <w:t>Rohlfs</w:t>
      </w:r>
      <w:proofErr w:type="spellEnd"/>
      <w:r w:rsidRPr="008D5171">
        <w:rPr>
          <w:rFonts w:ascii="Book Antiqua" w:hAnsi="Book Antiqua"/>
        </w:rPr>
        <w:t xml:space="preserve"> Domínguez P, </w:t>
      </w:r>
      <w:proofErr w:type="spellStart"/>
      <w:r w:rsidRPr="008D5171">
        <w:rPr>
          <w:rFonts w:ascii="Book Antiqua" w:hAnsi="Book Antiqua"/>
        </w:rPr>
        <w:t>Albayay</w:t>
      </w:r>
      <w:proofErr w:type="spellEnd"/>
      <w:r w:rsidRPr="008D5171">
        <w:rPr>
          <w:rFonts w:ascii="Book Antiqua" w:hAnsi="Book Antiqua"/>
        </w:rPr>
        <w:t xml:space="preserve"> J, </w:t>
      </w:r>
      <w:proofErr w:type="spellStart"/>
      <w:r w:rsidRPr="008D5171">
        <w:rPr>
          <w:rFonts w:ascii="Book Antiqua" w:hAnsi="Book Antiqua"/>
        </w:rPr>
        <w:t>Farruggia</w:t>
      </w:r>
      <w:proofErr w:type="spellEnd"/>
      <w:r w:rsidRPr="008D5171">
        <w:rPr>
          <w:rFonts w:ascii="Book Antiqua" w:hAnsi="Book Antiqua"/>
        </w:rPr>
        <w:t xml:space="preserve"> MC, </w:t>
      </w:r>
      <w:proofErr w:type="spellStart"/>
      <w:r w:rsidRPr="008D5171">
        <w:rPr>
          <w:rFonts w:ascii="Book Antiqua" w:hAnsi="Book Antiqua"/>
        </w:rPr>
        <w:t>Bhutani</w:t>
      </w:r>
      <w:proofErr w:type="spellEnd"/>
      <w:r w:rsidRPr="008D5171">
        <w:rPr>
          <w:rFonts w:ascii="Book Antiqua" w:hAnsi="Book Antiqua"/>
        </w:rPr>
        <w:t xml:space="preserve"> S, </w:t>
      </w:r>
      <w:proofErr w:type="spellStart"/>
      <w:r w:rsidRPr="008D5171">
        <w:rPr>
          <w:rFonts w:ascii="Book Antiqua" w:hAnsi="Book Antiqua"/>
        </w:rPr>
        <w:t>Fjaeldstad</w:t>
      </w:r>
      <w:proofErr w:type="spellEnd"/>
      <w:r w:rsidRPr="008D5171">
        <w:rPr>
          <w:rFonts w:ascii="Book Antiqua" w:hAnsi="Book Antiqua"/>
        </w:rPr>
        <w:t xml:space="preserve"> AW, Kumar R, </w:t>
      </w:r>
      <w:proofErr w:type="spellStart"/>
      <w:r w:rsidRPr="008D5171">
        <w:rPr>
          <w:rFonts w:ascii="Book Antiqua" w:hAnsi="Book Antiqua"/>
        </w:rPr>
        <w:t>Menini</w:t>
      </w:r>
      <w:proofErr w:type="spellEnd"/>
      <w:r w:rsidRPr="008D5171">
        <w:rPr>
          <w:rFonts w:ascii="Book Antiqua" w:hAnsi="Book Antiqua"/>
        </w:rPr>
        <w:t xml:space="preserve"> A, </w:t>
      </w:r>
      <w:proofErr w:type="spellStart"/>
      <w:r w:rsidRPr="008D5171">
        <w:rPr>
          <w:rFonts w:ascii="Book Antiqua" w:hAnsi="Book Antiqua"/>
        </w:rPr>
        <w:t>Bensafi</w:t>
      </w:r>
      <w:proofErr w:type="spellEnd"/>
      <w:r w:rsidRPr="008D5171">
        <w:rPr>
          <w:rFonts w:ascii="Book Antiqua" w:hAnsi="Book Antiqua"/>
        </w:rPr>
        <w:t xml:space="preserve"> M, </w:t>
      </w:r>
      <w:proofErr w:type="spellStart"/>
      <w:r w:rsidRPr="008D5171">
        <w:rPr>
          <w:rFonts w:ascii="Book Antiqua" w:hAnsi="Book Antiqua"/>
        </w:rPr>
        <w:t>Sandell</w:t>
      </w:r>
      <w:proofErr w:type="spellEnd"/>
      <w:r w:rsidRPr="008D5171">
        <w:rPr>
          <w:rFonts w:ascii="Book Antiqua" w:hAnsi="Book Antiqua"/>
        </w:rPr>
        <w:t xml:space="preserve"> M, Konstantinidis I, Di </w:t>
      </w:r>
      <w:proofErr w:type="spellStart"/>
      <w:r w:rsidRPr="008D5171">
        <w:rPr>
          <w:rFonts w:ascii="Book Antiqua" w:hAnsi="Book Antiqua"/>
        </w:rPr>
        <w:t>Pizio</w:t>
      </w:r>
      <w:proofErr w:type="spellEnd"/>
      <w:r w:rsidRPr="008D5171">
        <w:rPr>
          <w:rFonts w:ascii="Book Antiqua" w:hAnsi="Book Antiqua"/>
        </w:rPr>
        <w:t xml:space="preserve"> A, Genovese F, </w:t>
      </w:r>
      <w:proofErr w:type="spellStart"/>
      <w:r w:rsidRPr="008D5171">
        <w:rPr>
          <w:rFonts w:ascii="Book Antiqua" w:hAnsi="Book Antiqua"/>
        </w:rPr>
        <w:t>Öztürk</w:t>
      </w:r>
      <w:proofErr w:type="spellEnd"/>
      <w:r w:rsidRPr="008D5171">
        <w:rPr>
          <w:rFonts w:ascii="Book Antiqua" w:hAnsi="Book Antiqua"/>
        </w:rPr>
        <w:t xml:space="preserve"> L, Thomas-</w:t>
      </w:r>
      <w:proofErr w:type="spellStart"/>
      <w:r w:rsidRPr="008D5171">
        <w:rPr>
          <w:rFonts w:ascii="Book Antiqua" w:hAnsi="Book Antiqua"/>
        </w:rPr>
        <w:t>Danguin</w:t>
      </w:r>
      <w:proofErr w:type="spellEnd"/>
      <w:r w:rsidRPr="008D5171">
        <w:rPr>
          <w:rFonts w:ascii="Book Antiqua" w:hAnsi="Book Antiqua"/>
        </w:rPr>
        <w:t xml:space="preserve"> T, </w:t>
      </w:r>
      <w:proofErr w:type="spellStart"/>
      <w:r w:rsidRPr="008D5171">
        <w:rPr>
          <w:rFonts w:ascii="Book Antiqua" w:hAnsi="Book Antiqua"/>
        </w:rPr>
        <w:t>Frasnelli</w:t>
      </w:r>
      <w:proofErr w:type="spellEnd"/>
      <w:r w:rsidRPr="008D5171">
        <w:rPr>
          <w:rFonts w:ascii="Book Antiqua" w:hAnsi="Book Antiqua"/>
        </w:rPr>
        <w:t xml:space="preserve"> J, </w:t>
      </w:r>
      <w:proofErr w:type="spellStart"/>
      <w:r w:rsidRPr="008D5171">
        <w:rPr>
          <w:rFonts w:ascii="Book Antiqua" w:hAnsi="Book Antiqua"/>
        </w:rPr>
        <w:t>Boesveldt</w:t>
      </w:r>
      <w:proofErr w:type="spellEnd"/>
      <w:r w:rsidRPr="008D5171">
        <w:rPr>
          <w:rFonts w:ascii="Book Antiqua" w:hAnsi="Book Antiqua"/>
        </w:rPr>
        <w:t xml:space="preserve"> S, </w:t>
      </w:r>
      <w:proofErr w:type="spellStart"/>
      <w:r w:rsidRPr="008D5171">
        <w:rPr>
          <w:rFonts w:ascii="Book Antiqua" w:hAnsi="Book Antiqua"/>
        </w:rPr>
        <w:t>Saatci</w:t>
      </w:r>
      <w:proofErr w:type="spellEnd"/>
      <w:r w:rsidRPr="008D5171">
        <w:rPr>
          <w:rFonts w:ascii="Book Antiqua" w:hAnsi="Book Antiqua"/>
        </w:rPr>
        <w:t xml:space="preserve"> Ö, Saraiva LR, Lin C, </w:t>
      </w:r>
      <w:proofErr w:type="spellStart"/>
      <w:r w:rsidRPr="008D5171">
        <w:rPr>
          <w:rFonts w:ascii="Book Antiqua" w:hAnsi="Book Antiqua"/>
        </w:rPr>
        <w:t>Golebiowski</w:t>
      </w:r>
      <w:proofErr w:type="spellEnd"/>
      <w:r w:rsidRPr="008D5171">
        <w:rPr>
          <w:rFonts w:ascii="Book Antiqua" w:hAnsi="Book Antiqua"/>
        </w:rPr>
        <w:t xml:space="preserve"> J, Hwang LD, </w:t>
      </w:r>
      <w:proofErr w:type="spellStart"/>
      <w:r w:rsidRPr="008D5171">
        <w:rPr>
          <w:rFonts w:ascii="Book Antiqua" w:hAnsi="Book Antiqua"/>
        </w:rPr>
        <w:t>Ozdener</w:t>
      </w:r>
      <w:proofErr w:type="spellEnd"/>
      <w:r w:rsidRPr="008D5171">
        <w:rPr>
          <w:rFonts w:ascii="Book Antiqua" w:hAnsi="Book Antiqua"/>
        </w:rPr>
        <w:t xml:space="preserve"> MH, </w:t>
      </w:r>
      <w:proofErr w:type="spellStart"/>
      <w:r w:rsidRPr="008D5171">
        <w:rPr>
          <w:rFonts w:ascii="Book Antiqua" w:hAnsi="Book Antiqua"/>
        </w:rPr>
        <w:t>Guàrdia</w:t>
      </w:r>
      <w:proofErr w:type="spellEnd"/>
      <w:r w:rsidRPr="008D5171">
        <w:rPr>
          <w:rFonts w:ascii="Book Antiqua" w:hAnsi="Book Antiqua"/>
        </w:rPr>
        <w:t xml:space="preserve"> MD, </w:t>
      </w:r>
      <w:proofErr w:type="spellStart"/>
      <w:r w:rsidRPr="008D5171">
        <w:rPr>
          <w:rFonts w:ascii="Book Antiqua" w:hAnsi="Book Antiqua"/>
        </w:rPr>
        <w:t>Laudamiel</w:t>
      </w:r>
      <w:proofErr w:type="spellEnd"/>
      <w:r w:rsidRPr="008D5171">
        <w:rPr>
          <w:rFonts w:ascii="Book Antiqua" w:hAnsi="Book Antiqua"/>
        </w:rPr>
        <w:t xml:space="preserve"> C, Ritchie M, </w:t>
      </w:r>
      <w:proofErr w:type="spellStart"/>
      <w:r w:rsidRPr="008D5171">
        <w:rPr>
          <w:rFonts w:ascii="Book Antiqua" w:hAnsi="Book Antiqua"/>
        </w:rPr>
        <w:t>Havlícek</w:t>
      </w:r>
      <w:proofErr w:type="spellEnd"/>
      <w:r w:rsidRPr="008D5171">
        <w:rPr>
          <w:rFonts w:ascii="Book Antiqua" w:hAnsi="Book Antiqua"/>
        </w:rPr>
        <w:t xml:space="preserve"> J, </w:t>
      </w:r>
      <w:proofErr w:type="spellStart"/>
      <w:r w:rsidRPr="008D5171">
        <w:rPr>
          <w:rFonts w:ascii="Book Antiqua" w:hAnsi="Book Antiqua"/>
        </w:rPr>
        <w:t>Pierron</w:t>
      </w:r>
      <w:proofErr w:type="spellEnd"/>
      <w:r w:rsidRPr="008D5171">
        <w:rPr>
          <w:rFonts w:ascii="Book Antiqua" w:hAnsi="Book Antiqua"/>
        </w:rPr>
        <w:t xml:space="preserve"> D, </w:t>
      </w:r>
      <w:proofErr w:type="spellStart"/>
      <w:r w:rsidRPr="008D5171">
        <w:rPr>
          <w:rFonts w:ascii="Book Antiqua" w:hAnsi="Book Antiqua"/>
        </w:rPr>
        <w:t>Roura</w:t>
      </w:r>
      <w:proofErr w:type="spellEnd"/>
      <w:r w:rsidRPr="008D5171">
        <w:rPr>
          <w:rFonts w:ascii="Book Antiqua" w:hAnsi="Book Antiqua"/>
        </w:rPr>
        <w:t xml:space="preserve"> E, Navarro M, </w:t>
      </w:r>
      <w:proofErr w:type="spellStart"/>
      <w:r w:rsidRPr="008D5171">
        <w:rPr>
          <w:rFonts w:ascii="Book Antiqua" w:hAnsi="Book Antiqua"/>
        </w:rPr>
        <w:t>Nolden</w:t>
      </w:r>
      <w:proofErr w:type="spellEnd"/>
      <w:r w:rsidRPr="008D5171">
        <w:rPr>
          <w:rFonts w:ascii="Book Antiqua" w:hAnsi="Book Antiqua"/>
        </w:rPr>
        <w:t xml:space="preserve"> AA, Lim J, </w:t>
      </w:r>
      <w:proofErr w:type="spellStart"/>
      <w:r w:rsidRPr="008D5171">
        <w:rPr>
          <w:rFonts w:ascii="Book Antiqua" w:hAnsi="Book Antiqua"/>
        </w:rPr>
        <w:t>Whitcroft</w:t>
      </w:r>
      <w:proofErr w:type="spellEnd"/>
      <w:r w:rsidRPr="008D5171">
        <w:rPr>
          <w:rFonts w:ascii="Book Antiqua" w:hAnsi="Book Antiqua"/>
        </w:rPr>
        <w:t xml:space="preserve"> KL, Colquitt LR, </w:t>
      </w:r>
      <w:proofErr w:type="spellStart"/>
      <w:r w:rsidRPr="008D5171">
        <w:rPr>
          <w:rFonts w:ascii="Book Antiqua" w:hAnsi="Book Antiqua"/>
        </w:rPr>
        <w:t>Ferdenzi</w:t>
      </w:r>
      <w:proofErr w:type="spellEnd"/>
      <w:r w:rsidRPr="008D5171">
        <w:rPr>
          <w:rFonts w:ascii="Book Antiqua" w:hAnsi="Book Antiqua"/>
        </w:rPr>
        <w:t xml:space="preserve"> C, </w:t>
      </w:r>
      <w:proofErr w:type="spellStart"/>
      <w:r w:rsidRPr="008D5171">
        <w:rPr>
          <w:rFonts w:ascii="Book Antiqua" w:hAnsi="Book Antiqua"/>
        </w:rPr>
        <w:t>Brindha</w:t>
      </w:r>
      <w:proofErr w:type="spellEnd"/>
      <w:r w:rsidRPr="008D5171">
        <w:rPr>
          <w:rFonts w:ascii="Book Antiqua" w:hAnsi="Book Antiqua"/>
        </w:rPr>
        <w:t xml:space="preserve"> EV, </w:t>
      </w:r>
      <w:proofErr w:type="spellStart"/>
      <w:r w:rsidRPr="008D5171">
        <w:rPr>
          <w:rFonts w:ascii="Book Antiqua" w:hAnsi="Book Antiqua"/>
        </w:rPr>
        <w:t>Altundag</w:t>
      </w:r>
      <w:proofErr w:type="spellEnd"/>
      <w:r w:rsidRPr="008D5171">
        <w:rPr>
          <w:rFonts w:ascii="Book Antiqua" w:hAnsi="Book Antiqua"/>
        </w:rPr>
        <w:t xml:space="preserve"> A, </w:t>
      </w:r>
      <w:proofErr w:type="spellStart"/>
      <w:r w:rsidRPr="008D5171">
        <w:rPr>
          <w:rFonts w:ascii="Book Antiqua" w:hAnsi="Book Antiqua"/>
        </w:rPr>
        <w:t>Macchi</w:t>
      </w:r>
      <w:proofErr w:type="spellEnd"/>
      <w:r w:rsidRPr="008D5171">
        <w:rPr>
          <w:rFonts w:ascii="Book Antiqua" w:hAnsi="Book Antiqua"/>
        </w:rPr>
        <w:t xml:space="preserve"> A, Nunez-Parra A, Patel ZM, Fiorucci S, Philpott CM, Smith BC, Lundström JN, </w:t>
      </w:r>
      <w:proofErr w:type="spellStart"/>
      <w:r w:rsidRPr="008D5171">
        <w:rPr>
          <w:rFonts w:ascii="Book Antiqua" w:hAnsi="Book Antiqua"/>
        </w:rPr>
        <w:t>Mucignat</w:t>
      </w:r>
      <w:proofErr w:type="spellEnd"/>
      <w:r w:rsidRPr="008D5171">
        <w:rPr>
          <w:rFonts w:ascii="Book Antiqua" w:hAnsi="Book Antiqua"/>
        </w:rPr>
        <w:t xml:space="preserve"> C, Parker JK, van den Brink M, </w:t>
      </w:r>
      <w:proofErr w:type="spellStart"/>
      <w:r w:rsidRPr="008D5171">
        <w:rPr>
          <w:rFonts w:ascii="Book Antiqua" w:hAnsi="Book Antiqua"/>
        </w:rPr>
        <w:t>Schmuker</w:t>
      </w:r>
      <w:proofErr w:type="spellEnd"/>
      <w:r w:rsidRPr="008D5171">
        <w:rPr>
          <w:rFonts w:ascii="Book Antiqua" w:hAnsi="Book Antiqua"/>
        </w:rPr>
        <w:t xml:space="preserve"> M, </w:t>
      </w:r>
      <w:proofErr w:type="spellStart"/>
      <w:r w:rsidRPr="008D5171">
        <w:rPr>
          <w:rFonts w:ascii="Book Antiqua" w:hAnsi="Book Antiqua"/>
        </w:rPr>
        <w:t>Fischmeister</w:t>
      </w:r>
      <w:proofErr w:type="spellEnd"/>
      <w:r w:rsidRPr="008D5171">
        <w:rPr>
          <w:rFonts w:ascii="Book Antiqua" w:hAnsi="Book Antiqua"/>
        </w:rPr>
        <w:t xml:space="preserve"> FPS, </w:t>
      </w:r>
      <w:proofErr w:type="spellStart"/>
      <w:r w:rsidRPr="008D5171">
        <w:rPr>
          <w:rFonts w:ascii="Book Antiqua" w:hAnsi="Book Antiqua"/>
        </w:rPr>
        <w:t>Heinbockel</w:t>
      </w:r>
      <w:proofErr w:type="spellEnd"/>
      <w:r w:rsidRPr="008D5171">
        <w:rPr>
          <w:rFonts w:ascii="Book Antiqua" w:hAnsi="Book Antiqua"/>
        </w:rPr>
        <w:t xml:space="preserve"> T, Shields VDC, </w:t>
      </w:r>
      <w:proofErr w:type="spellStart"/>
      <w:r w:rsidRPr="008D5171">
        <w:rPr>
          <w:rFonts w:ascii="Book Antiqua" w:hAnsi="Book Antiqua"/>
        </w:rPr>
        <w:t>Faraji</w:t>
      </w:r>
      <w:proofErr w:type="spellEnd"/>
      <w:r w:rsidRPr="008D5171">
        <w:rPr>
          <w:rFonts w:ascii="Book Antiqua" w:hAnsi="Book Antiqua"/>
        </w:rPr>
        <w:t xml:space="preserve"> F, Santamaría E, </w:t>
      </w:r>
      <w:proofErr w:type="spellStart"/>
      <w:r w:rsidRPr="008D5171">
        <w:rPr>
          <w:rFonts w:ascii="Book Antiqua" w:hAnsi="Book Antiqua"/>
        </w:rPr>
        <w:t>Fredborg</w:t>
      </w:r>
      <w:proofErr w:type="spellEnd"/>
      <w:r w:rsidRPr="008D5171">
        <w:rPr>
          <w:rFonts w:ascii="Book Antiqua" w:hAnsi="Book Antiqua"/>
        </w:rPr>
        <w:t xml:space="preserve"> WEA, </w:t>
      </w:r>
      <w:proofErr w:type="spellStart"/>
      <w:r w:rsidRPr="008D5171">
        <w:rPr>
          <w:rFonts w:ascii="Book Antiqua" w:hAnsi="Book Antiqua"/>
        </w:rPr>
        <w:t>Morini</w:t>
      </w:r>
      <w:proofErr w:type="spellEnd"/>
      <w:r w:rsidRPr="008D5171">
        <w:rPr>
          <w:rFonts w:ascii="Book Antiqua" w:hAnsi="Book Antiqua"/>
        </w:rPr>
        <w:t xml:space="preserve"> G, </w:t>
      </w:r>
      <w:proofErr w:type="spellStart"/>
      <w:r w:rsidRPr="008D5171">
        <w:rPr>
          <w:rFonts w:ascii="Book Antiqua" w:hAnsi="Book Antiqua"/>
        </w:rPr>
        <w:t>Olofsson</w:t>
      </w:r>
      <w:proofErr w:type="spellEnd"/>
      <w:r w:rsidRPr="008D5171">
        <w:rPr>
          <w:rFonts w:ascii="Book Antiqua" w:hAnsi="Book Antiqua"/>
        </w:rPr>
        <w:t xml:space="preserve"> JK, </w:t>
      </w:r>
      <w:proofErr w:type="spellStart"/>
      <w:r w:rsidRPr="008D5171">
        <w:rPr>
          <w:rFonts w:ascii="Book Antiqua" w:hAnsi="Book Antiqua"/>
        </w:rPr>
        <w:t>Jalessi</w:t>
      </w:r>
      <w:proofErr w:type="spellEnd"/>
      <w:r w:rsidRPr="008D5171">
        <w:rPr>
          <w:rFonts w:ascii="Book Antiqua" w:hAnsi="Book Antiqua"/>
        </w:rPr>
        <w:t xml:space="preserve"> M, </w:t>
      </w:r>
      <w:proofErr w:type="spellStart"/>
      <w:r w:rsidRPr="008D5171">
        <w:rPr>
          <w:rFonts w:ascii="Book Antiqua" w:hAnsi="Book Antiqua"/>
        </w:rPr>
        <w:t>Karni</w:t>
      </w:r>
      <w:proofErr w:type="spellEnd"/>
      <w:r w:rsidRPr="008D5171">
        <w:rPr>
          <w:rFonts w:ascii="Book Antiqua" w:hAnsi="Book Antiqua"/>
        </w:rPr>
        <w:t xml:space="preserve"> N, </w:t>
      </w:r>
      <w:proofErr w:type="spellStart"/>
      <w:r w:rsidRPr="008D5171">
        <w:rPr>
          <w:rFonts w:ascii="Book Antiqua" w:hAnsi="Book Antiqua"/>
        </w:rPr>
        <w:t>D'Errico</w:t>
      </w:r>
      <w:proofErr w:type="spellEnd"/>
      <w:r w:rsidRPr="008D5171">
        <w:rPr>
          <w:rFonts w:ascii="Book Antiqua" w:hAnsi="Book Antiqua"/>
        </w:rPr>
        <w:t xml:space="preserve"> A, Alizadeh R, Pellegrino R, Meyer P, </w:t>
      </w:r>
      <w:proofErr w:type="spellStart"/>
      <w:r w:rsidRPr="008D5171">
        <w:rPr>
          <w:rFonts w:ascii="Book Antiqua" w:hAnsi="Book Antiqua"/>
        </w:rPr>
        <w:t>Huart</w:t>
      </w:r>
      <w:proofErr w:type="spellEnd"/>
      <w:r w:rsidRPr="008D5171">
        <w:rPr>
          <w:rFonts w:ascii="Book Antiqua" w:hAnsi="Book Antiqua"/>
        </w:rPr>
        <w:t xml:space="preserve"> C, Chen B, Soler GM, </w:t>
      </w:r>
      <w:proofErr w:type="spellStart"/>
      <w:r w:rsidRPr="008D5171">
        <w:rPr>
          <w:rFonts w:ascii="Book Antiqua" w:hAnsi="Book Antiqua"/>
        </w:rPr>
        <w:t>Alwashahi</w:t>
      </w:r>
      <w:proofErr w:type="spellEnd"/>
      <w:r w:rsidRPr="008D5171">
        <w:rPr>
          <w:rFonts w:ascii="Book Antiqua" w:hAnsi="Book Antiqua"/>
        </w:rPr>
        <w:t xml:space="preserve"> MK, </w:t>
      </w:r>
      <w:proofErr w:type="spellStart"/>
      <w:r w:rsidRPr="008D5171">
        <w:rPr>
          <w:rFonts w:ascii="Book Antiqua" w:hAnsi="Book Antiqua"/>
        </w:rPr>
        <w:t>Welge-Lüssen</w:t>
      </w:r>
      <w:proofErr w:type="spellEnd"/>
      <w:r w:rsidRPr="008D5171">
        <w:rPr>
          <w:rFonts w:ascii="Book Antiqua" w:hAnsi="Book Antiqua"/>
        </w:rPr>
        <w:t xml:space="preserve"> A, Freiherr J, de Groot JHB, Klein H, Okamoto M, Singh PB, Hsieh JW; GCCR Group Author, Reed DR, Hummel T, Munger SD, Hayes JE. More Than Smell-COVID-19 Is Associated </w:t>
      </w:r>
      <w:proofErr w:type="gramStart"/>
      <w:r w:rsidRPr="008D5171">
        <w:rPr>
          <w:rFonts w:ascii="Book Antiqua" w:hAnsi="Book Antiqua"/>
        </w:rPr>
        <w:t>With</w:t>
      </w:r>
      <w:proofErr w:type="gramEnd"/>
      <w:r w:rsidRPr="008D5171">
        <w:rPr>
          <w:rFonts w:ascii="Book Antiqua" w:hAnsi="Book Antiqua"/>
        </w:rPr>
        <w:t xml:space="preserve"> Severe Impairment of Smell, Taste, and </w:t>
      </w:r>
      <w:proofErr w:type="spellStart"/>
      <w:r w:rsidRPr="008D5171">
        <w:rPr>
          <w:rFonts w:ascii="Book Antiqua" w:hAnsi="Book Antiqua"/>
        </w:rPr>
        <w:t>Chemesthesis</w:t>
      </w:r>
      <w:proofErr w:type="spellEnd"/>
      <w:r w:rsidRPr="008D5171">
        <w:rPr>
          <w:rFonts w:ascii="Book Antiqua" w:hAnsi="Book Antiqua"/>
        </w:rPr>
        <w:t xml:space="preserve">. </w:t>
      </w:r>
      <w:r w:rsidRPr="008D5171">
        <w:rPr>
          <w:rFonts w:ascii="Book Antiqua" w:hAnsi="Book Antiqua"/>
          <w:i/>
          <w:iCs/>
        </w:rPr>
        <w:t>Chem Senses</w:t>
      </w:r>
      <w:r w:rsidRPr="008D5171">
        <w:rPr>
          <w:rFonts w:ascii="Book Antiqua" w:hAnsi="Book Antiqua"/>
        </w:rPr>
        <w:t xml:space="preserve"> 2020; </w:t>
      </w:r>
      <w:r w:rsidRPr="008D5171">
        <w:rPr>
          <w:rFonts w:ascii="Book Antiqua" w:hAnsi="Book Antiqua"/>
          <w:b/>
          <w:bCs/>
        </w:rPr>
        <w:t>45</w:t>
      </w:r>
      <w:r w:rsidRPr="008D5171">
        <w:rPr>
          <w:rFonts w:ascii="Book Antiqua" w:hAnsi="Book Antiqua"/>
        </w:rPr>
        <w:t>: 609-622 [PMID: 32564071 DOI: 10.1093/</w:t>
      </w:r>
      <w:proofErr w:type="spellStart"/>
      <w:r w:rsidRPr="008D5171">
        <w:rPr>
          <w:rFonts w:ascii="Book Antiqua" w:hAnsi="Book Antiqua"/>
        </w:rPr>
        <w:t>chemse</w:t>
      </w:r>
      <w:proofErr w:type="spellEnd"/>
      <w:r w:rsidRPr="008D5171">
        <w:rPr>
          <w:rFonts w:ascii="Book Antiqua" w:hAnsi="Book Antiqua"/>
        </w:rPr>
        <w:t>/bjaa041]</w:t>
      </w:r>
    </w:p>
    <w:p w14:paraId="0D19573B" w14:textId="77777777" w:rsidR="00936137" w:rsidRPr="008D5171" w:rsidRDefault="00936137" w:rsidP="008D5171">
      <w:pPr>
        <w:spacing w:line="360" w:lineRule="auto"/>
        <w:jc w:val="both"/>
        <w:rPr>
          <w:rFonts w:ascii="Book Antiqua" w:hAnsi="Book Antiqua"/>
        </w:rPr>
      </w:pPr>
      <w:r w:rsidRPr="008D5171">
        <w:rPr>
          <w:rFonts w:ascii="Book Antiqua" w:hAnsi="Book Antiqua"/>
        </w:rPr>
        <w:lastRenderedPageBreak/>
        <w:t xml:space="preserve">105 </w:t>
      </w:r>
      <w:proofErr w:type="spellStart"/>
      <w:r w:rsidRPr="008D5171">
        <w:rPr>
          <w:rFonts w:ascii="Book Antiqua" w:hAnsi="Book Antiqua"/>
          <w:b/>
          <w:bCs/>
        </w:rPr>
        <w:t>Özçelik</w:t>
      </w:r>
      <w:proofErr w:type="spellEnd"/>
      <w:r w:rsidRPr="008D5171">
        <w:rPr>
          <w:rFonts w:ascii="Book Antiqua" w:hAnsi="Book Antiqua"/>
          <w:b/>
          <w:bCs/>
        </w:rPr>
        <w:t xml:space="preserve"> Korkmaz M</w:t>
      </w:r>
      <w:r w:rsidRPr="008D5171">
        <w:rPr>
          <w:rFonts w:ascii="Book Antiqua" w:hAnsi="Book Antiqua"/>
        </w:rPr>
        <w:t xml:space="preserve">, </w:t>
      </w:r>
      <w:proofErr w:type="spellStart"/>
      <w:r w:rsidRPr="008D5171">
        <w:rPr>
          <w:rFonts w:ascii="Book Antiqua" w:hAnsi="Book Antiqua"/>
        </w:rPr>
        <w:t>Eğilmez</w:t>
      </w:r>
      <w:proofErr w:type="spellEnd"/>
      <w:r w:rsidRPr="008D5171">
        <w:rPr>
          <w:rFonts w:ascii="Book Antiqua" w:hAnsi="Book Antiqua"/>
        </w:rPr>
        <w:t xml:space="preserve"> OK, </w:t>
      </w:r>
      <w:proofErr w:type="spellStart"/>
      <w:r w:rsidRPr="008D5171">
        <w:rPr>
          <w:rFonts w:ascii="Book Antiqua" w:hAnsi="Book Antiqua"/>
        </w:rPr>
        <w:t>Özçelik</w:t>
      </w:r>
      <w:proofErr w:type="spellEnd"/>
      <w:r w:rsidRPr="008D5171">
        <w:rPr>
          <w:rFonts w:ascii="Book Antiqua" w:hAnsi="Book Antiqua"/>
        </w:rPr>
        <w:t xml:space="preserve"> MA, </w:t>
      </w:r>
      <w:proofErr w:type="spellStart"/>
      <w:r w:rsidRPr="008D5171">
        <w:rPr>
          <w:rFonts w:ascii="Book Antiqua" w:hAnsi="Book Antiqua"/>
        </w:rPr>
        <w:t>Güven</w:t>
      </w:r>
      <w:proofErr w:type="spellEnd"/>
      <w:r w:rsidRPr="008D5171">
        <w:rPr>
          <w:rFonts w:ascii="Book Antiqua" w:hAnsi="Book Antiqua"/>
        </w:rPr>
        <w:t xml:space="preserve"> M. Otolaryngological manifestations of </w:t>
      </w:r>
      <w:proofErr w:type="spellStart"/>
      <w:r w:rsidRPr="008D5171">
        <w:rPr>
          <w:rFonts w:ascii="Book Antiqua" w:hAnsi="Book Antiqua"/>
        </w:rPr>
        <w:t>hospitalised</w:t>
      </w:r>
      <w:proofErr w:type="spellEnd"/>
      <w:r w:rsidRPr="008D5171">
        <w:rPr>
          <w:rFonts w:ascii="Book Antiqua" w:hAnsi="Book Antiqua"/>
        </w:rPr>
        <w:t xml:space="preserve"> patients with confirmed COVID-19 infection. </w:t>
      </w:r>
      <w:proofErr w:type="spellStart"/>
      <w:r w:rsidRPr="008D5171">
        <w:rPr>
          <w:rFonts w:ascii="Book Antiqua" w:hAnsi="Book Antiqua"/>
          <w:i/>
          <w:iCs/>
        </w:rPr>
        <w:t>Eur</w:t>
      </w:r>
      <w:proofErr w:type="spellEnd"/>
      <w:r w:rsidRPr="008D5171">
        <w:rPr>
          <w:rFonts w:ascii="Book Antiqua" w:hAnsi="Book Antiqua"/>
          <w:i/>
          <w:iCs/>
        </w:rPr>
        <w:t xml:space="preserve"> Arch </w:t>
      </w:r>
      <w:proofErr w:type="spellStart"/>
      <w:r w:rsidRPr="008D5171">
        <w:rPr>
          <w:rFonts w:ascii="Book Antiqua" w:hAnsi="Book Antiqua"/>
          <w:i/>
          <w:iCs/>
        </w:rPr>
        <w:t>Otorhinolaryngol</w:t>
      </w:r>
      <w:proofErr w:type="spellEnd"/>
      <w:r w:rsidRPr="008D5171">
        <w:rPr>
          <w:rFonts w:ascii="Book Antiqua" w:hAnsi="Book Antiqua"/>
        </w:rPr>
        <w:t xml:space="preserve"> 2021; </w:t>
      </w:r>
      <w:r w:rsidRPr="008D5171">
        <w:rPr>
          <w:rFonts w:ascii="Book Antiqua" w:hAnsi="Book Antiqua"/>
          <w:b/>
          <w:bCs/>
        </w:rPr>
        <w:t>278</w:t>
      </w:r>
      <w:r w:rsidRPr="008D5171">
        <w:rPr>
          <w:rFonts w:ascii="Book Antiqua" w:hAnsi="Book Antiqua"/>
        </w:rPr>
        <w:t>: 1675-1685 [PMID: 33011957 DOI: 10.1007/s00405-020-06396-8]</w:t>
      </w:r>
    </w:p>
    <w:p w14:paraId="203432CD"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106 </w:t>
      </w:r>
      <w:r w:rsidRPr="008D5171">
        <w:rPr>
          <w:rFonts w:ascii="Book Antiqua" w:hAnsi="Book Antiqua"/>
          <w:b/>
          <w:bCs/>
        </w:rPr>
        <w:t>Hampshire A</w:t>
      </w:r>
      <w:r w:rsidRPr="008D5171">
        <w:rPr>
          <w:rFonts w:ascii="Book Antiqua" w:hAnsi="Book Antiqua"/>
        </w:rPr>
        <w:t xml:space="preserve">, </w:t>
      </w:r>
      <w:proofErr w:type="spellStart"/>
      <w:r w:rsidRPr="008D5171">
        <w:rPr>
          <w:rFonts w:ascii="Book Antiqua" w:hAnsi="Book Antiqua"/>
        </w:rPr>
        <w:t>Trender</w:t>
      </w:r>
      <w:proofErr w:type="spellEnd"/>
      <w:r w:rsidRPr="008D5171">
        <w:rPr>
          <w:rFonts w:ascii="Book Antiqua" w:hAnsi="Book Antiqua"/>
        </w:rPr>
        <w:t xml:space="preserve"> W, Chamberlain SR, Jolly AE, Grant JE, Patrick F, </w:t>
      </w:r>
      <w:proofErr w:type="spellStart"/>
      <w:r w:rsidRPr="008D5171">
        <w:rPr>
          <w:rFonts w:ascii="Book Antiqua" w:hAnsi="Book Antiqua"/>
        </w:rPr>
        <w:t>Mazibuko</w:t>
      </w:r>
      <w:proofErr w:type="spellEnd"/>
      <w:r w:rsidRPr="008D5171">
        <w:rPr>
          <w:rFonts w:ascii="Book Antiqua" w:hAnsi="Book Antiqua"/>
        </w:rPr>
        <w:t xml:space="preserve"> N, Williams SC, </w:t>
      </w:r>
      <w:proofErr w:type="spellStart"/>
      <w:r w:rsidRPr="008D5171">
        <w:rPr>
          <w:rFonts w:ascii="Book Antiqua" w:hAnsi="Book Antiqua"/>
        </w:rPr>
        <w:t>Barnby</w:t>
      </w:r>
      <w:proofErr w:type="spellEnd"/>
      <w:r w:rsidRPr="008D5171">
        <w:rPr>
          <w:rFonts w:ascii="Book Antiqua" w:hAnsi="Book Antiqua"/>
        </w:rPr>
        <w:t xml:space="preserve"> JM, Hellyer P, Mehta MA. Cognitive deficits in people who have recovered from COVID-19. </w:t>
      </w:r>
      <w:proofErr w:type="spellStart"/>
      <w:r w:rsidRPr="008D5171">
        <w:rPr>
          <w:rFonts w:ascii="Book Antiqua" w:hAnsi="Book Antiqua"/>
          <w:i/>
          <w:iCs/>
        </w:rPr>
        <w:t>EClinicalMedicine</w:t>
      </w:r>
      <w:proofErr w:type="spellEnd"/>
      <w:r w:rsidRPr="008D5171">
        <w:rPr>
          <w:rFonts w:ascii="Book Antiqua" w:hAnsi="Book Antiqua"/>
        </w:rPr>
        <w:t xml:space="preserve"> 2021; </w:t>
      </w:r>
      <w:r w:rsidRPr="008D5171">
        <w:rPr>
          <w:rFonts w:ascii="Book Antiqua" w:hAnsi="Book Antiqua"/>
          <w:b/>
          <w:bCs/>
        </w:rPr>
        <w:t>39</w:t>
      </w:r>
      <w:r w:rsidRPr="008D5171">
        <w:rPr>
          <w:rFonts w:ascii="Book Antiqua" w:hAnsi="Book Antiqua"/>
        </w:rPr>
        <w:t>: 101044 [PMID: 34316551 DOI: 10.1016/j.eclinm.2021.101044]</w:t>
      </w:r>
    </w:p>
    <w:p w14:paraId="0D8D9713"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107 </w:t>
      </w:r>
      <w:proofErr w:type="spellStart"/>
      <w:r w:rsidRPr="008D5171">
        <w:rPr>
          <w:rFonts w:ascii="Book Antiqua" w:hAnsi="Book Antiqua"/>
          <w:b/>
          <w:bCs/>
        </w:rPr>
        <w:t>Taquet</w:t>
      </w:r>
      <w:proofErr w:type="spellEnd"/>
      <w:r w:rsidRPr="008D5171">
        <w:rPr>
          <w:rFonts w:ascii="Book Antiqua" w:hAnsi="Book Antiqua"/>
          <w:b/>
          <w:bCs/>
        </w:rPr>
        <w:t xml:space="preserve"> M</w:t>
      </w:r>
      <w:r w:rsidRPr="008D5171">
        <w:rPr>
          <w:rFonts w:ascii="Book Antiqua" w:hAnsi="Book Antiqua"/>
        </w:rPr>
        <w:t>, Luciano S, Geddes JR, Harrison PJ. Bidirectional associations between COVID-19 and psychiatric disorder: retrospective cohort studies of 62</w:t>
      </w:r>
      <w:r w:rsidRPr="008D5171">
        <w:rPr>
          <w:rFonts w:ascii="MS Mincho" w:eastAsia="MS Mincho" w:hAnsi="MS Mincho" w:cs="MS Mincho" w:hint="eastAsia"/>
        </w:rPr>
        <w:t> </w:t>
      </w:r>
      <w:r w:rsidRPr="008D5171">
        <w:rPr>
          <w:rFonts w:ascii="Book Antiqua" w:hAnsi="Book Antiqua"/>
        </w:rPr>
        <w:t xml:space="preserve">354 COVID-19 cases in the USA. </w:t>
      </w:r>
      <w:r w:rsidRPr="008D5171">
        <w:rPr>
          <w:rFonts w:ascii="Book Antiqua" w:hAnsi="Book Antiqua"/>
          <w:i/>
          <w:iCs/>
        </w:rPr>
        <w:t>Lancet Psychiatry</w:t>
      </w:r>
      <w:r w:rsidRPr="008D5171">
        <w:rPr>
          <w:rFonts w:ascii="Book Antiqua" w:hAnsi="Book Antiqua"/>
        </w:rPr>
        <w:t xml:space="preserve"> 2021; </w:t>
      </w:r>
      <w:r w:rsidRPr="008D5171">
        <w:rPr>
          <w:rFonts w:ascii="Book Antiqua" w:hAnsi="Book Antiqua"/>
          <w:b/>
          <w:bCs/>
        </w:rPr>
        <w:t>8</w:t>
      </w:r>
      <w:r w:rsidRPr="008D5171">
        <w:rPr>
          <w:rFonts w:ascii="Book Antiqua" w:hAnsi="Book Antiqua"/>
        </w:rPr>
        <w:t>: 130-140 [PMID: 33181098 DOI: 10.1016/S2215-0366(20)30462-4]</w:t>
      </w:r>
    </w:p>
    <w:p w14:paraId="0BE97B03"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108 </w:t>
      </w:r>
      <w:r w:rsidRPr="008D5171">
        <w:rPr>
          <w:rFonts w:ascii="Book Antiqua" w:hAnsi="Book Antiqua"/>
          <w:b/>
          <w:bCs/>
        </w:rPr>
        <w:t>Zimmermann P</w:t>
      </w:r>
      <w:r w:rsidRPr="008D5171">
        <w:rPr>
          <w:rFonts w:ascii="Book Antiqua" w:hAnsi="Book Antiqua"/>
        </w:rPr>
        <w:t xml:space="preserve">, </w:t>
      </w:r>
      <w:proofErr w:type="spellStart"/>
      <w:r w:rsidRPr="008D5171">
        <w:rPr>
          <w:rFonts w:ascii="Book Antiqua" w:hAnsi="Book Antiqua"/>
        </w:rPr>
        <w:t>Pittet</w:t>
      </w:r>
      <w:proofErr w:type="spellEnd"/>
      <w:r w:rsidRPr="008D5171">
        <w:rPr>
          <w:rFonts w:ascii="Book Antiqua" w:hAnsi="Book Antiqua"/>
        </w:rPr>
        <w:t xml:space="preserve"> LF, Curtis N. Long covid in children and adolescents. </w:t>
      </w:r>
      <w:r w:rsidRPr="008D5171">
        <w:rPr>
          <w:rFonts w:ascii="Book Antiqua" w:hAnsi="Book Antiqua"/>
          <w:i/>
          <w:iCs/>
        </w:rPr>
        <w:t>BMJ</w:t>
      </w:r>
      <w:r w:rsidRPr="008D5171">
        <w:rPr>
          <w:rFonts w:ascii="Book Antiqua" w:hAnsi="Book Antiqua"/>
        </w:rPr>
        <w:t xml:space="preserve"> 2022; </w:t>
      </w:r>
      <w:r w:rsidRPr="008D5171">
        <w:rPr>
          <w:rFonts w:ascii="Book Antiqua" w:hAnsi="Book Antiqua"/>
          <w:b/>
          <w:bCs/>
        </w:rPr>
        <w:t>376</w:t>
      </w:r>
      <w:r w:rsidRPr="008D5171">
        <w:rPr>
          <w:rFonts w:ascii="Book Antiqua" w:hAnsi="Book Antiqua"/>
        </w:rPr>
        <w:t>: o143 [PMID: 35058281 DOI: 10.1136/</w:t>
      </w:r>
      <w:proofErr w:type="gramStart"/>
      <w:r w:rsidRPr="008D5171">
        <w:rPr>
          <w:rFonts w:ascii="Book Antiqua" w:hAnsi="Book Antiqua"/>
        </w:rPr>
        <w:t>bmj.o</w:t>
      </w:r>
      <w:proofErr w:type="gramEnd"/>
      <w:r w:rsidRPr="008D5171">
        <w:rPr>
          <w:rFonts w:ascii="Book Antiqua" w:hAnsi="Book Antiqua"/>
        </w:rPr>
        <w:t>143]</w:t>
      </w:r>
    </w:p>
    <w:p w14:paraId="1720E408"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109 </w:t>
      </w:r>
      <w:r w:rsidRPr="008D5171">
        <w:rPr>
          <w:rFonts w:ascii="Book Antiqua" w:hAnsi="Book Antiqua"/>
          <w:b/>
          <w:bCs/>
        </w:rPr>
        <w:t>Stephenson T</w:t>
      </w:r>
      <w:r w:rsidRPr="008D5171">
        <w:rPr>
          <w:rFonts w:ascii="Book Antiqua" w:hAnsi="Book Antiqua"/>
        </w:rPr>
        <w:t xml:space="preserve">, </w:t>
      </w:r>
      <w:proofErr w:type="spellStart"/>
      <w:r w:rsidRPr="008D5171">
        <w:rPr>
          <w:rFonts w:ascii="Book Antiqua" w:hAnsi="Book Antiqua"/>
        </w:rPr>
        <w:t>Shafran</w:t>
      </w:r>
      <w:proofErr w:type="spellEnd"/>
      <w:r w:rsidRPr="008D5171">
        <w:rPr>
          <w:rFonts w:ascii="Book Antiqua" w:hAnsi="Book Antiqua"/>
        </w:rPr>
        <w:t xml:space="preserve"> R, De </w:t>
      </w:r>
      <w:proofErr w:type="spellStart"/>
      <w:r w:rsidRPr="008D5171">
        <w:rPr>
          <w:rFonts w:ascii="Book Antiqua" w:hAnsi="Book Antiqua"/>
        </w:rPr>
        <w:t>Stavola</w:t>
      </w:r>
      <w:proofErr w:type="spellEnd"/>
      <w:r w:rsidRPr="008D5171">
        <w:rPr>
          <w:rFonts w:ascii="Book Antiqua" w:hAnsi="Book Antiqua"/>
        </w:rPr>
        <w:t xml:space="preserve"> B, Rojas N, </w:t>
      </w:r>
      <w:proofErr w:type="spellStart"/>
      <w:r w:rsidRPr="008D5171">
        <w:rPr>
          <w:rFonts w:ascii="Book Antiqua" w:hAnsi="Book Antiqua"/>
        </w:rPr>
        <w:t>Aiano</w:t>
      </w:r>
      <w:proofErr w:type="spellEnd"/>
      <w:r w:rsidRPr="008D5171">
        <w:rPr>
          <w:rFonts w:ascii="Book Antiqua" w:hAnsi="Book Antiqua"/>
        </w:rPr>
        <w:t xml:space="preserve"> F, Amin-Chowdhury Z, </w:t>
      </w:r>
      <w:proofErr w:type="spellStart"/>
      <w:r w:rsidRPr="008D5171">
        <w:rPr>
          <w:rFonts w:ascii="Book Antiqua" w:hAnsi="Book Antiqua"/>
        </w:rPr>
        <w:t>McOwat</w:t>
      </w:r>
      <w:proofErr w:type="spellEnd"/>
      <w:r w:rsidRPr="008D5171">
        <w:rPr>
          <w:rFonts w:ascii="Book Antiqua" w:hAnsi="Book Antiqua"/>
        </w:rPr>
        <w:t xml:space="preserve"> K, Simmons R, Zavala M, Consortium C, </w:t>
      </w:r>
      <w:proofErr w:type="spellStart"/>
      <w:r w:rsidRPr="008D5171">
        <w:rPr>
          <w:rFonts w:ascii="Book Antiqua" w:hAnsi="Book Antiqua"/>
        </w:rPr>
        <w:t>Ladhani</w:t>
      </w:r>
      <w:proofErr w:type="spellEnd"/>
      <w:r w:rsidRPr="008D5171">
        <w:rPr>
          <w:rFonts w:ascii="Book Antiqua" w:hAnsi="Book Antiqua"/>
        </w:rPr>
        <w:t xml:space="preserve"> SN; </w:t>
      </w:r>
      <w:proofErr w:type="spellStart"/>
      <w:r w:rsidRPr="008D5171">
        <w:rPr>
          <w:rFonts w:ascii="Book Antiqua" w:hAnsi="Book Antiqua"/>
        </w:rPr>
        <w:t>CLoCk</w:t>
      </w:r>
      <w:proofErr w:type="spellEnd"/>
      <w:r w:rsidRPr="008D5171">
        <w:rPr>
          <w:rFonts w:ascii="Book Antiqua" w:hAnsi="Book Antiqua"/>
        </w:rPr>
        <w:t xml:space="preserve"> Consortium members. Long COVID and the mental and physical health of children and young people: national matched cohort study protocol (the </w:t>
      </w:r>
      <w:proofErr w:type="spellStart"/>
      <w:r w:rsidRPr="008D5171">
        <w:rPr>
          <w:rFonts w:ascii="Book Antiqua" w:hAnsi="Book Antiqua"/>
        </w:rPr>
        <w:t>CLoCk</w:t>
      </w:r>
      <w:proofErr w:type="spellEnd"/>
      <w:r w:rsidRPr="008D5171">
        <w:rPr>
          <w:rFonts w:ascii="Book Antiqua" w:hAnsi="Book Antiqua"/>
        </w:rPr>
        <w:t xml:space="preserve"> study). </w:t>
      </w:r>
      <w:r w:rsidRPr="008D5171">
        <w:rPr>
          <w:rFonts w:ascii="Book Antiqua" w:hAnsi="Book Antiqua"/>
          <w:i/>
          <w:iCs/>
        </w:rPr>
        <w:t>BMJ Open</w:t>
      </w:r>
      <w:r w:rsidRPr="008D5171">
        <w:rPr>
          <w:rFonts w:ascii="Book Antiqua" w:hAnsi="Book Antiqua"/>
        </w:rPr>
        <w:t xml:space="preserve"> 2021; </w:t>
      </w:r>
      <w:r w:rsidRPr="008D5171">
        <w:rPr>
          <w:rFonts w:ascii="Book Antiqua" w:hAnsi="Book Antiqua"/>
          <w:b/>
          <w:bCs/>
        </w:rPr>
        <w:t>11</w:t>
      </w:r>
      <w:r w:rsidRPr="008D5171">
        <w:rPr>
          <w:rFonts w:ascii="Book Antiqua" w:hAnsi="Book Antiqua"/>
        </w:rPr>
        <w:t>: e052838 [PMID: 34446502 DOI: 10.1136/bmjopen-2021-052838]</w:t>
      </w:r>
    </w:p>
    <w:p w14:paraId="63D8B463"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110 </w:t>
      </w:r>
      <w:r w:rsidRPr="008D5171">
        <w:rPr>
          <w:rFonts w:ascii="Book Antiqua" w:hAnsi="Book Antiqua"/>
          <w:b/>
          <w:bCs/>
        </w:rPr>
        <w:t>Esposito S</w:t>
      </w:r>
      <w:r w:rsidRPr="008D5171">
        <w:rPr>
          <w:rFonts w:ascii="Book Antiqua" w:hAnsi="Book Antiqua"/>
        </w:rPr>
        <w:t xml:space="preserve">, </w:t>
      </w:r>
      <w:proofErr w:type="spellStart"/>
      <w:r w:rsidRPr="008D5171">
        <w:rPr>
          <w:rFonts w:ascii="Book Antiqua" w:hAnsi="Book Antiqua"/>
        </w:rPr>
        <w:t>Principi</w:t>
      </w:r>
      <w:proofErr w:type="spellEnd"/>
      <w:r w:rsidRPr="008D5171">
        <w:rPr>
          <w:rFonts w:ascii="Book Antiqua" w:hAnsi="Book Antiqua"/>
        </w:rPr>
        <w:t xml:space="preserve"> N, </w:t>
      </w:r>
      <w:proofErr w:type="spellStart"/>
      <w:r w:rsidRPr="008D5171">
        <w:rPr>
          <w:rFonts w:ascii="Book Antiqua" w:hAnsi="Book Antiqua"/>
        </w:rPr>
        <w:t>Azzari</w:t>
      </w:r>
      <w:proofErr w:type="spellEnd"/>
      <w:r w:rsidRPr="008D5171">
        <w:rPr>
          <w:rFonts w:ascii="Book Antiqua" w:hAnsi="Book Antiqua"/>
        </w:rPr>
        <w:t xml:space="preserve"> C, Cardinale F, Di Mauro G, Galli L, </w:t>
      </w:r>
      <w:proofErr w:type="spellStart"/>
      <w:r w:rsidRPr="008D5171">
        <w:rPr>
          <w:rFonts w:ascii="Book Antiqua" w:hAnsi="Book Antiqua"/>
        </w:rPr>
        <w:t>Gattinara</w:t>
      </w:r>
      <w:proofErr w:type="spellEnd"/>
      <w:r w:rsidRPr="008D5171">
        <w:rPr>
          <w:rFonts w:ascii="Book Antiqua" w:hAnsi="Book Antiqua"/>
        </w:rPr>
        <w:t xml:space="preserve"> GC, </w:t>
      </w:r>
      <w:proofErr w:type="spellStart"/>
      <w:r w:rsidRPr="008D5171">
        <w:rPr>
          <w:rFonts w:ascii="Book Antiqua" w:hAnsi="Book Antiqua"/>
        </w:rPr>
        <w:t>Fainardi</w:t>
      </w:r>
      <w:proofErr w:type="spellEnd"/>
      <w:r w:rsidRPr="008D5171">
        <w:rPr>
          <w:rFonts w:ascii="Book Antiqua" w:hAnsi="Book Antiqua"/>
        </w:rPr>
        <w:t xml:space="preserve"> V, Guarino A, </w:t>
      </w:r>
      <w:proofErr w:type="spellStart"/>
      <w:r w:rsidRPr="008D5171">
        <w:rPr>
          <w:rFonts w:ascii="Book Antiqua" w:hAnsi="Book Antiqua"/>
        </w:rPr>
        <w:t>Lancella</w:t>
      </w:r>
      <w:proofErr w:type="spellEnd"/>
      <w:r w:rsidRPr="008D5171">
        <w:rPr>
          <w:rFonts w:ascii="Book Antiqua" w:hAnsi="Book Antiqua"/>
        </w:rPr>
        <w:t xml:space="preserve"> L, Licari A, </w:t>
      </w:r>
      <w:proofErr w:type="spellStart"/>
      <w:r w:rsidRPr="008D5171">
        <w:rPr>
          <w:rFonts w:ascii="Book Antiqua" w:hAnsi="Book Antiqua"/>
        </w:rPr>
        <w:t>Mancino</w:t>
      </w:r>
      <w:proofErr w:type="spellEnd"/>
      <w:r w:rsidRPr="008D5171">
        <w:rPr>
          <w:rFonts w:ascii="Book Antiqua" w:hAnsi="Book Antiqua"/>
        </w:rPr>
        <w:t xml:space="preserve"> E, </w:t>
      </w:r>
      <w:proofErr w:type="spellStart"/>
      <w:r w:rsidRPr="008D5171">
        <w:rPr>
          <w:rFonts w:ascii="Book Antiqua" w:hAnsi="Book Antiqua"/>
        </w:rPr>
        <w:t>Marseglia</w:t>
      </w:r>
      <w:proofErr w:type="spellEnd"/>
      <w:r w:rsidRPr="008D5171">
        <w:rPr>
          <w:rFonts w:ascii="Book Antiqua" w:hAnsi="Book Antiqua"/>
        </w:rPr>
        <w:t xml:space="preserve"> GL, Leonardi S, </w:t>
      </w:r>
      <w:proofErr w:type="spellStart"/>
      <w:r w:rsidRPr="008D5171">
        <w:rPr>
          <w:rFonts w:ascii="Book Antiqua" w:hAnsi="Book Antiqua"/>
        </w:rPr>
        <w:t>Nenna</w:t>
      </w:r>
      <w:proofErr w:type="spellEnd"/>
      <w:r w:rsidRPr="008D5171">
        <w:rPr>
          <w:rFonts w:ascii="Book Antiqua" w:hAnsi="Book Antiqua"/>
        </w:rPr>
        <w:t xml:space="preserve"> R, Zampogna S, Zona S, </w:t>
      </w:r>
      <w:proofErr w:type="spellStart"/>
      <w:r w:rsidRPr="008D5171">
        <w:rPr>
          <w:rFonts w:ascii="Book Antiqua" w:hAnsi="Book Antiqua"/>
        </w:rPr>
        <w:t>Staiano</w:t>
      </w:r>
      <w:proofErr w:type="spellEnd"/>
      <w:r w:rsidRPr="008D5171">
        <w:rPr>
          <w:rFonts w:ascii="Book Antiqua" w:hAnsi="Book Antiqua"/>
        </w:rPr>
        <w:t xml:space="preserve"> A, </w:t>
      </w:r>
      <w:proofErr w:type="spellStart"/>
      <w:r w:rsidRPr="008D5171">
        <w:rPr>
          <w:rFonts w:ascii="Book Antiqua" w:hAnsi="Book Antiqua"/>
        </w:rPr>
        <w:t>Midulla</w:t>
      </w:r>
      <w:proofErr w:type="spellEnd"/>
      <w:r w:rsidRPr="008D5171">
        <w:rPr>
          <w:rFonts w:ascii="Book Antiqua" w:hAnsi="Book Antiqua"/>
        </w:rPr>
        <w:t xml:space="preserve"> F. Italian intersociety consensus on management of long covid in children. </w:t>
      </w:r>
      <w:r w:rsidRPr="008D5171">
        <w:rPr>
          <w:rFonts w:ascii="Book Antiqua" w:hAnsi="Book Antiqua"/>
          <w:i/>
          <w:iCs/>
        </w:rPr>
        <w:t xml:space="preserve">Ital J </w:t>
      </w:r>
      <w:proofErr w:type="spellStart"/>
      <w:r w:rsidRPr="008D5171">
        <w:rPr>
          <w:rFonts w:ascii="Book Antiqua" w:hAnsi="Book Antiqua"/>
          <w:i/>
          <w:iCs/>
        </w:rPr>
        <w:t>Pediatr</w:t>
      </w:r>
      <w:proofErr w:type="spellEnd"/>
      <w:r w:rsidRPr="008D5171">
        <w:rPr>
          <w:rFonts w:ascii="Book Antiqua" w:hAnsi="Book Antiqua"/>
        </w:rPr>
        <w:t xml:space="preserve"> 2022; </w:t>
      </w:r>
      <w:r w:rsidRPr="008D5171">
        <w:rPr>
          <w:rFonts w:ascii="Book Antiqua" w:hAnsi="Book Antiqua"/>
          <w:b/>
          <w:bCs/>
        </w:rPr>
        <w:t>48</w:t>
      </w:r>
      <w:r w:rsidRPr="008D5171">
        <w:rPr>
          <w:rFonts w:ascii="Book Antiqua" w:hAnsi="Book Antiqua"/>
        </w:rPr>
        <w:t>: 42 [PMID: 35264214 DOI: 10.1186/s13052-022-01233-6]</w:t>
      </w:r>
    </w:p>
    <w:p w14:paraId="0B8D1D9F"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111 </w:t>
      </w:r>
      <w:r w:rsidRPr="008D5171">
        <w:rPr>
          <w:rFonts w:ascii="Book Antiqua" w:hAnsi="Book Antiqua"/>
          <w:b/>
          <w:bCs/>
        </w:rPr>
        <w:t>Goldman RD</w:t>
      </w:r>
      <w:r w:rsidRPr="008D5171">
        <w:rPr>
          <w:rFonts w:ascii="Book Antiqua" w:hAnsi="Book Antiqua"/>
        </w:rPr>
        <w:t xml:space="preserve">. Long COVID in children. </w:t>
      </w:r>
      <w:r w:rsidRPr="008D5171">
        <w:rPr>
          <w:rFonts w:ascii="Book Antiqua" w:hAnsi="Book Antiqua"/>
          <w:i/>
          <w:iCs/>
        </w:rPr>
        <w:t>Can Fam Physician</w:t>
      </w:r>
      <w:r w:rsidRPr="008D5171">
        <w:rPr>
          <w:rFonts w:ascii="Book Antiqua" w:hAnsi="Book Antiqua"/>
        </w:rPr>
        <w:t xml:space="preserve"> 2022; </w:t>
      </w:r>
      <w:r w:rsidRPr="008D5171">
        <w:rPr>
          <w:rFonts w:ascii="Book Antiqua" w:hAnsi="Book Antiqua"/>
          <w:b/>
          <w:bCs/>
        </w:rPr>
        <w:t>68</w:t>
      </w:r>
      <w:r w:rsidRPr="008D5171">
        <w:rPr>
          <w:rFonts w:ascii="Book Antiqua" w:hAnsi="Book Antiqua"/>
        </w:rPr>
        <w:t>: 263-265 [PMID: 35418390 DOI: 10.46747/cfp.6804263]</w:t>
      </w:r>
    </w:p>
    <w:p w14:paraId="3FB62691" w14:textId="77777777" w:rsidR="00936137" w:rsidRPr="008D5171" w:rsidRDefault="00936137" w:rsidP="008D5171">
      <w:pPr>
        <w:spacing w:line="360" w:lineRule="auto"/>
        <w:jc w:val="both"/>
        <w:rPr>
          <w:rFonts w:ascii="Book Antiqua" w:hAnsi="Book Antiqua"/>
        </w:rPr>
      </w:pPr>
      <w:r w:rsidRPr="008D5171">
        <w:rPr>
          <w:rFonts w:ascii="Book Antiqua" w:hAnsi="Book Antiqua"/>
        </w:rPr>
        <w:t xml:space="preserve">112 </w:t>
      </w:r>
      <w:proofErr w:type="spellStart"/>
      <w:r w:rsidRPr="008D5171">
        <w:rPr>
          <w:rFonts w:ascii="Book Antiqua" w:hAnsi="Book Antiqua"/>
          <w:b/>
          <w:bCs/>
        </w:rPr>
        <w:t>Borel</w:t>
      </w:r>
      <w:proofErr w:type="spellEnd"/>
      <w:r w:rsidRPr="008D5171">
        <w:rPr>
          <w:rFonts w:ascii="Book Antiqua" w:hAnsi="Book Antiqua"/>
          <w:b/>
          <w:bCs/>
        </w:rPr>
        <w:t xml:space="preserve"> M</w:t>
      </w:r>
      <w:r w:rsidRPr="008D5171">
        <w:rPr>
          <w:rFonts w:ascii="Book Antiqua" w:hAnsi="Book Antiqua"/>
        </w:rPr>
        <w:t xml:space="preserve">, </w:t>
      </w:r>
      <w:proofErr w:type="spellStart"/>
      <w:r w:rsidRPr="008D5171">
        <w:rPr>
          <w:rFonts w:ascii="Book Antiqua" w:hAnsi="Book Antiqua"/>
        </w:rPr>
        <w:t>Xie</w:t>
      </w:r>
      <w:proofErr w:type="spellEnd"/>
      <w:r w:rsidRPr="008D5171">
        <w:rPr>
          <w:rFonts w:ascii="Book Antiqua" w:hAnsi="Book Antiqua"/>
        </w:rPr>
        <w:t xml:space="preserve"> L, </w:t>
      </w:r>
      <w:proofErr w:type="spellStart"/>
      <w:r w:rsidRPr="008D5171">
        <w:rPr>
          <w:rFonts w:ascii="Book Antiqua" w:hAnsi="Book Antiqua"/>
        </w:rPr>
        <w:t>Kapera</w:t>
      </w:r>
      <w:proofErr w:type="spellEnd"/>
      <w:r w:rsidRPr="008D5171">
        <w:rPr>
          <w:rFonts w:ascii="Book Antiqua" w:hAnsi="Book Antiqua"/>
        </w:rPr>
        <w:t xml:space="preserve"> O, </w:t>
      </w:r>
      <w:proofErr w:type="spellStart"/>
      <w:r w:rsidRPr="008D5171">
        <w:rPr>
          <w:rFonts w:ascii="Book Antiqua" w:hAnsi="Book Antiqua"/>
        </w:rPr>
        <w:t>Mihalcea</w:t>
      </w:r>
      <w:proofErr w:type="spellEnd"/>
      <w:r w:rsidRPr="008D5171">
        <w:rPr>
          <w:rFonts w:ascii="Book Antiqua" w:hAnsi="Book Antiqua"/>
        </w:rPr>
        <w:t xml:space="preserve"> A, Kahn J, Messiah SE. Long-term physical, mental and social health effects of COVID-19 in the pediatric population: a scoping review. </w:t>
      </w:r>
      <w:r w:rsidRPr="008D5171">
        <w:rPr>
          <w:rFonts w:ascii="Book Antiqua" w:hAnsi="Book Antiqua"/>
          <w:i/>
          <w:iCs/>
        </w:rPr>
        <w:t xml:space="preserve">World J </w:t>
      </w:r>
      <w:proofErr w:type="spellStart"/>
      <w:r w:rsidRPr="008D5171">
        <w:rPr>
          <w:rFonts w:ascii="Book Antiqua" w:hAnsi="Book Antiqua"/>
          <w:i/>
          <w:iCs/>
        </w:rPr>
        <w:t>Pediatr</w:t>
      </w:r>
      <w:proofErr w:type="spellEnd"/>
      <w:r w:rsidRPr="008D5171">
        <w:rPr>
          <w:rFonts w:ascii="Book Antiqua" w:hAnsi="Book Antiqua"/>
        </w:rPr>
        <w:t xml:space="preserve"> 2022; </w:t>
      </w:r>
      <w:r w:rsidRPr="008D5171">
        <w:rPr>
          <w:rFonts w:ascii="Book Antiqua" w:hAnsi="Book Antiqua"/>
          <w:b/>
          <w:bCs/>
        </w:rPr>
        <w:t>18</w:t>
      </w:r>
      <w:r w:rsidRPr="008D5171">
        <w:rPr>
          <w:rFonts w:ascii="Book Antiqua" w:hAnsi="Book Antiqua"/>
        </w:rPr>
        <w:t>: 149-159 [PMID: 35118594 DOI: 10.1007/s12519-022-00515-7]</w:t>
      </w:r>
    </w:p>
    <w:p w14:paraId="49F25F4B" w14:textId="77777777" w:rsidR="00936137" w:rsidRPr="008D5171" w:rsidRDefault="00936137" w:rsidP="008D5171">
      <w:pPr>
        <w:spacing w:line="360" w:lineRule="auto"/>
        <w:jc w:val="both"/>
        <w:rPr>
          <w:rFonts w:ascii="Book Antiqua" w:hAnsi="Book Antiqua"/>
        </w:rPr>
      </w:pPr>
      <w:r w:rsidRPr="008D5171">
        <w:rPr>
          <w:rFonts w:ascii="Book Antiqua" w:hAnsi="Book Antiqua"/>
        </w:rPr>
        <w:lastRenderedPageBreak/>
        <w:t xml:space="preserve">113 </w:t>
      </w:r>
      <w:r w:rsidRPr="008D5171">
        <w:rPr>
          <w:rFonts w:ascii="Book Antiqua" w:hAnsi="Book Antiqua"/>
          <w:b/>
          <w:bCs/>
        </w:rPr>
        <w:t>Cohen K</w:t>
      </w:r>
      <w:r w:rsidRPr="008D5171">
        <w:rPr>
          <w:rFonts w:ascii="Book Antiqua" w:hAnsi="Book Antiqua"/>
        </w:rPr>
        <w:t xml:space="preserve">, Ren S, Heath K, </w:t>
      </w:r>
      <w:proofErr w:type="spellStart"/>
      <w:r w:rsidRPr="008D5171">
        <w:rPr>
          <w:rFonts w:ascii="Book Antiqua" w:hAnsi="Book Antiqua"/>
        </w:rPr>
        <w:t>Dasmariñas</w:t>
      </w:r>
      <w:proofErr w:type="spellEnd"/>
      <w:r w:rsidRPr="008D5171">
        <w:rPr>
          <w:rFonts w:ascii="Book Antiqua" w:hAnsi="Book Antiqua"/>
        </w:rPr>
        <w:t xml:space="preserve"> MC, </w:t>
      </w:r>
      <w:proofErr w:type="spellStart"/>
      <w:r w:rsidRPr="008D5171">
        <w:rPr>
          <w:rFonts w:ascii="Book Antiqua" w:hAnsi="Book Antiqua"/>
        </w:rPr>
        <w:t>Jubilo</w:t>
      </w:r>
      <w:proofErr w:type="spellEnd"/>
      <w:r w:rsidRPr="008D5171">
        <w:rPr>
          <w:rFonts w:ascii="Book Antiqua" w:hAnsi="Book Antiqua"/>
        </w:rPr>
        <w:t xml:space="preserve"> KG, Guo Y, </w:t>
      </w:r>
      <w:proofErr w:type="spellStart"/>
      <w:r w:rsidRPr="008D5171">
        <w:rPr>
          <w:rFonts w:ascii="Book Antiqua" w:hAnsi="Book Antiqua"/>
        </w:rPr>
        <w:t>Lipsitch</w:t>
      </w:r>
      <w:proofErr w:type="spellEnd"/>
      <w:r w:rsidRPr="008D5171">
        <w:rPr>
          <w:rFonts w:ascii="Book Antiqua" w:hAnsi="Book Antiqua"/>
        </w:rPr>
        <w:t xml:space="preserve"> M, Daugherty SE. Risk of persistent and new clinical sequelae among adults aged 65 years and older during the post-acute phase of SARS-CoV-2 infection: retrospective cohort study. </w:t>
      </w:r>
      <w:r w:rsidRPr="008D5171">
        <w:rPr>
          <w:rFonts w:ascii="Book Antiqua" w:hAnsi="Book Antiqua"/>
          <w:i/>
          <w:iCs/>
        </w:rPr>
        <w:t>BMJ</w:t>
      </w:r>
      <w:r w:rsidRPr="008D5171">
        <w:rPr>
          <w:rFonts w:ascii="Book Antiqua" w:hAnsi="Book Antiqua"/>
        </w:rPr>
        <w:t xml:space="preserve"> 2022; </w:t>
      </w:r>
      <w:r w:rsidRPr="008D5171">
        <w:rPr>
          <w:rFonts w:ascii="Book Antiqua" w:hAnsi="Book Antiqua"/>
          <w:b/>
          <w:bCs/>
        </w:rPr>
        <w:t>376</w:t>
      </w:r>
      <w:r w:rsidRPr="008D5171">
        <w:rPr>
          <w:rFonts w:ascii="Book Antiqua" w:hAnsi="Book Antiqua"/>
        </w:rPr>
        <w:t>: e068414 [PMID: 35140117 DOI: 10.1136/bmj-2021-068414]</w:t>
      </w:r>
    </w:p>
    <w:p w14:paraId="2896B066" w14:textId="77777777" w:rsidR="00A77B3E" w:rsidRPr="008D5171" w:rsidRDefault="00A77B3E" w:rsidP="008D5171">
      <w:pPr>
        <w:spacing w:line="360" w:lineRule="auto"/>
        <w:jc w:val="both"/>
        <w:rPr>
          <w:rFonts w:ascii="Book Antiqua" w:hAnsi="Book Antiqua"/>
        </w:rPr>
        <w:sectPr w:rsidR="00A77B3E" w:rsidRPr="008D5171">
          <w:footerReference w:type="default" r:id="rId6"/>
          <w:pgSz w:w="12240" w:h="15840"/>
          <w:pgMar w:top="1440" w:right="1440" w:bottom="1440" w:left="1440" w:header="720" w:footer="720" w:gutter="0"/>
          <w:cols w:space="720"/>
          <w:docGrid w:linePitch="360"/>
        </w:sectPr>
      </w:pPr>
    </w:p>
    <w:p w14:paraId="37FA0BC7" w14:textId="77777777"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b/>
          <w:color w:val="000000"/>
        </w:rPr>
        <w:lastRenderedPageBreak/>
        <w:t>Footnotes</w:t>
      </w:r>
    </w:p>
    <w:p w14:paraId="0EA29927" w14:textId="77777777"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b/>
          <w:bCs/>
          <w:color w:val="000000"/>
        </w:rPr>
        <w:t xml:space="preserve">Conflict-of-interest statement: </w:t>
      </w:r>
      <w:r w:rsidRPr="008D5171">
        <w:rPr>
          <w:rFonts w:ascii="Book Antiqua" w:eastAsia="Book Antiqua" w:hAnsi="Book Antiqua" w:cs="Book Antiqua"/>
          <w:color w:val="000000"/>
        </w:rPr>
        <w:t>All the authors report no relevant conflicts of interest for this article.</w:t>
      </w:r>
    </w:p>
    <w:p w14:paraId="0EDA2811" w14:textId="77777777" w:rsidR="00A77B3E" w:rsidRPr="008D5171" w:rsidRDefault="00A77B3E" w:rsidP="008D5171">
      <w:pPr>
        <w:spacing w:line="360" w:lineRule="auto"/>
        <w:jc w:val="both"/>
        <w:rPr>
          <w:rFonts w:ascii="Book Antiqua" w:hAnsi="Book Antiqua"/>
        </w:rPr>
      </w:pPr>
    </w:p>
    <w:p w14:paraId="623FBECF" w14:textId="77777777"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b/>
          <w:bCs/>
          <w:color w:val="000000"/>
        </w:rPr>
        <w:t xml:space="preserve">Open-Access: </w:t>
      </w:r>
      <w:r w:rsidRPr="008D517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D5171">
        <w:rPr>
          <w:rFonts w:ascii="Book Antiqua" w:eastAsia="Book Antiqua" w:hAnsi="Book Antiqua" w:cs="Book Antiqua"/>
          <w:color w:val="000000"/>
        </w:rPr>
        <w:t>NonCommercial</w:t>
      </w:r>
      <w:proofErr w:type="spellEnd"/>
      <w:r w:rsidRPr="008D517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87F29A" w14:textId="77777777" w:rsidR="00A77B3E" w:rsidRPr="008D5171" w:rsidRDefault="00A77B3E" w:rsidP="008D5171">
      <w:pPr>
        <w:spacing w:line="360" w:lineRule="auto"/>
        <w:jc w:val="both"/>
        <w:rPr>
          <w:rFonts w:ascii="Book Antiqua" w:hAnsi="Book Antiqua"/>
        </w:rPr>
      </w:pPr>
    </w:p>
    <w:p w14:paraId="7472CAE5" w14:textId="07002BA5"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b/>
          <w:color w:val="000000"/>
        </w:rPr>
        <w:t xml:space="preserve">Provenance and peer review: </w:t>
      </w:r>
      <w:r w:rsidRPr="008D5171">
        <w:rPr>
          <w:rFonts w:ascii="Book Antiqua" w:eastAsia="Book Antiqua" w:hAnsi="Book Antiqua" w:cs="Book Antiqua"/>
          <w:color w:val="000000"/>
        </w:rPr>
        <w:t>Invited article; Externally peer reviewed</w:t>
      </w:r>
    </w:p>
    <w:p w14:paraId="72DEA1EF" w14:textId="77777777"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b/>
          <w:color w:val="000000"/>
        </w:rPr>
        <w:t xml:space="preserve">Peer-review model: </w:t>
      </w:r>
      <w:r w:rsidRPr="008D5171">
        <w:rPr>
          <w:rFonts w:ascii="Book Antiqua" w:eastAsia="Book Antiqua" w:hAnsi="Book Antiqua" w:cs="Book Antiqua"/>
          <w:color w:val="000000"/>
        </w:rPr>
        <w:t>Single blind</w:t>
      </w:r>
    </w:p>
    <w:p w14:paraId="61F739A5" w14:textId="4D01F3E0"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b/>
          <w:color w:val="000000"/>
        </w:rPr>
        <w:t>Corresponding Author</w:t>
      </w:r>
      <w:r w:rsidR="00697224" w:rsidRPr="008D5171">
        <w:rPr>
          <w:rFonts w:ascii="Book Antiqua" w:eastAsia="Book Antiqua" w:hAnsi="Book Antiqua" w:cs="Book Antiqua"/>
          <w:b/>
          <w:color w:val="000000"/>
        </w:rPr>
        <w:t>’</w:t>
      </w:r>
      <w:r w:rsidRPr="008D5171">
        <w:rPr>
          <w:rFonts w:ascii="Book Antiqua" w:eastAsia="Book Antiqua" w:hAnsi="Book Antiqua" w:cs="Book Antiqua"/>
          <w:b/>
          <w:color w:val="000000"/>
        </w:rPr>
        <w:t xml:space="preserve">s Membership in Professional Societies: </w:t>
      </w:r>
      <w:r w:rsidRPr="008D5171">
        <w:rPr>
          <w:rFonts w:ascii="Book Antiqua" w:eastAsia="Book Antiqua" w:hAnsi="Book Antiqua" w:cs="Book Antiqua"/>
          <w:color w:val="000000"/>
        </w:rPr>
        <w:t>NIDCAP International, 054920673.</w:t>
      </w:r>
    </w:p>
    <w:p w14:paraId="646B5777" w14:textId="77777777" w:rsidR="00A77B3E" w:rsidRPr="008D5171" w:rsidRDefault="00A77B3E" w:rsidP="008D5171">
      <w:pPr>
        <w:spacing w:line="360" w:lineRule="auto"/>
        <w:jc w:val="both"/>
        <w:rPr>
          <w:rFonts w:ascii="Book Antiqua" w:hAnsi="Book Antiqua"/>
        </w:rPr>
      </w:pPr>
    </w:p>
    <w:p w14:paraId="050758FC" w14:textId="77777777"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b/>
          <w:color w:val="000000"/>
        </w:rPr>
        <w:t xml:space="preserve">Peer-review started: </w:t>
      </w:r>
      <w:r w:rsidRPr="008D5171">
        <w:rPr>
          <w:rFonts w:ascii="Book Antiqua" w:eastAsia="Book Antiqua" w:hAnsi="Book Antiqua" w:cs="Book Antiqua"/>
          <w:color w:val="000000"/>
        </w:rPr>
        <w:t>March 11, 2022</w:t>
      </w:r>
    </w:p>
    <w:p w14:paraId="05ED6C7B" w14:textId="77777777"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b/>
          <w:color w:val="000000"/>
        </w:rPr>
        <w:t xml:space="preserve">First decision: </w:t>
      </w:r>
      <w:r w:rsidRPr="008D5171">
        <w:rPr>
          <w:rFonts w:ascii="Book Antiqua" w:eastAsia="Book Antiqua" w:hAnsi="Book Antiqua" w:cs="Book Antiqua"/>
          <w:color w:val="000000"/>
        </w:rPr>
        <w:t>April 18, 2022</w:t>
      </w:r>
    </w:p>
    <w:p w14:paraId="00674F41" w14:textId="033AF529"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b/>
          <w:color w:val="000000"/>
        </w:rPr>
        <w:t xml:space="preserve">Article in press: </w:t>
      </w:r>
    </w:p>
    <w:p w14:paraId="1658164E" w14:textId="77777777" w:rsidR="00A77B3E" w:rsidRPr="008D5171" w:rsidRDefault="00A77B3E" w:rsidP="008D5171">
      <w:pPr>
        <w:spacing w:line="360" w:lineRule="auto"/>
        <w:jc w:val="both"/>
        <w:rPr>
          <w:rFonts w:ascii="Book Antiqua" w:hAnsi="Book Antiqua"/>
        </w:rPr>
      </w:pPr>
    </w:p>
    <w:p w14:paraId="4C5C6FD3" w14:textId="77777777"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b/>
          <w:color w:val="000000"/>
        </w:rPr>
        <w:t xml:space="preserve">Specialty type: </w:t>
      </w:r>
      <w:r w:rsidRPr="008D5171">
        <w:rPr>
          <w:rFonts w:ascii="Book Antiqua" w:eastAsia="Book Antiqua" w:hAnsi="Book Antiqua" w:cs="Book Antiqua"/>
          <w:color w:val="000000"/>
        </w:rPr>
        <w:t>Psychiatry</w:t>
      </w:r>
    </w:p>
    <w:p w14:paraId="113AD06C" w14:textId="77777777"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b/>
          <w:color w:val="000000"/>
        </w:rPr>
        <w:t xml:space="preserve">Country/Territory of origin: </w:t>
      </w:r>
      <w:r w:rsidRPr="008D5171">
        <w:rPr>
          <w:rFonts w:ascii="Book Antiqua" w:eastAsia="Book Antiqua" w:hAnsi="Book Antiqua" w:cs="Book Antiqua"/>
          <w:color w:val="000000"/>
        </w:rPr>
        <w:t>Israel</w:t>
      </w:r>
    </w:p>
    <w:p w14:paraId="185A71F7" w14:textId="77777777"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b/>
          <w:color w:val="000000"/>
        </w:rPr>
        <w:t>Peer-review report’s scientific quality classification</w:t>
      </w:r>
    </w:p>
    <w:p w14:paraId="60D2C315" w14:textId="77777777"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color w:val="000000"/>
        </w:rPr>
        <w:t>Grade A (Excellent): 0</w:t>
      </w:r>
    </w:p>
    <w:p w14:paraId="1092D8DE" w14:textId="77777777"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color w:val="000000"/>
        </w:rPr>
        <w:t>Grade B (Very good): B, B</w:t>
      </w:r>
    </w:p>
    <w:p w14:paraId="6C968720" w14:textId="77777777"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color w:val="000000"/>
        </w:rPr>
        <w:t>Grade C (Good): 0</w:t>
      </w:r>
    </w:p>
    <w:p w14:paraId="65CAC598" w14:textId="77777777"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color w:val="000000"/>
        </w:rPr>
        <w:t>Grade D (Fair): 0</w:t>
      </w:r>
    </w:p>
    <w:p w14:paraId="2F0B3282" w14:textId="77777777"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color w:val="000000"/>
        </w:rPr>
        <w:t>Grade E (Poor): 0</w:t>
      </w:r>
    </w:p>
    <w:p w14:paraId="5B9D7A58" w14:textId="77777777" w:rsidR="00A77B3E" w:rsidRPr="008D5171" w:rsidRDefault="00A77B3E" w:rsidP="008D5171">
      <w:pPr>
        <w:spacing w:line="360" w:lineRule="auto"/>
        <w:jc w:val="both"/>
        <w:rPr>
          <w:rFonts w:ascii="Book Antiqua" w:hAnsi="Book Antiqua"/>
        </w:rPr>
      </w:pPr>
    </w:p>
    <w:p w14:paraId="76096907" w14:textId="1EFD28D7" w:rsidR="00936137" w:rsidRPr="008D5171" w:rsidRDefault="003B2E32" w:rsidP="008D5171">
      <w:pPr>
        <w:spacing w:line="360" w:lineRule="auto"/>
        <w:jc w:val="both"/>
        <w:rPr>
          <w:rFonts w:ascii="Book Antiqua" w:eastAsia="Book Antiqua" w:hAnsi="Book Antiqua" w:cs="Book Antiqua"/>
          <w:b/>
          <w:color w:val="000000"/>
        </w:rPr>
      </w:pPr>
      <w:r w:rsidRPr="008D5171">
        <w:rPr>
          <w:rFonts w:ascii="Book Antiqua" w:eastAsia="Book Antiqua" w:hAnsi="Book Antiqua" w:cs="Book Antiqua"/>
          <w:b/>
          <w:color w:val="000000"/>
        </w:rPr>
        <w:lastRenderedPageBreak/>
        <w:t xml:space="preserve">P-Reviewer: </w:t>
      </w:r>
      <w:r w:rsidRPr="008D5171">
        <w:rPr>
          <w:rFonts w:ascii="Book Antiqua" w:eastAsia="Book Antiqua" w:hAnsi="Book Antiqua" w:cs="Book Antiqua"/>
          <w:color w:val="000000"/>
        </w:rPr>
        <w:t>Radford-Smith DE</w:t>
      </w:r>
      <w:r w:rsidR="00F41EA6">
        <w:rPr>
          <w:rFonts w:ascii="Book Antiqua" w:eastAsia="Book Antiqua" w:hAnsi="Book Antiqua" w:cs="Book Antiqua"/>
          <w:color w:val="000000"/>
        </w:rPr>
        <w:t>,</w:t>
      </w:r>
      <w:r w:rsidR="00F41EA6" w:rsidRPr="00F41EA6">
        <w:t xml:space="preserve"> </w:t>
      </w:r>
      <w:r w:rsidR="00F41EA6" w:rsidRPr="00F41EA6">
        <w:rPr>
          <w:rFonts w:ascii="Book Antiqua" w:eastAsia="Book Antiqua" w:hAnsi="Book Antiqua" w:cs="Book Antiqua"/>
          <w:color w:val="000000"/>
        </w:rPr>
        <w:t>Australia</w:t>
      </w:r>
      <w:r w:rsidRPr="008D5171">
        <w:rPr>
          <w:rFonts w:ascii="Book Antiqua" w:eastAsia="Book Antiqua" w:hAnsi="Book Antiqua" w:cs="Book Antiqua"/>
          <w:color w:val="000000"/>
        </w:rPr>
        <w:t>; Seeman MV, Canada</w:t>
      </w:r>
      <w:r w:rsidRPr="008D5171">
        <w:rPr>
          <w:rFonts w:ascii="Book Antiqua" w:eastAsia="Book Antiqua" w:hAnsi="Book Antiqua" w:cs="Book Antiqua"/>
          <w:b/>
          <w:color w:val="000000"/>
        </w:rPr>
        <w:t xml:space="preserve"> S-Editor: </w:t>
      </w:r>
      <w:r w:rsidR="00936137" w:rsidRPr="008D5171">
        <w:rPr>
          <w:rFonts w:ascii="Book Antiqua" w:eastAsia="Book Antiqua" w:hAnsi="Book Antiqua" w:cs="Book Antiqua"/>
          <w:bCs/>
          <w:color w:val="000000"/>
        </w:rPr>
        <w:t>Wang JJ</w:t>
      </w:r>
      <w:r w:rsidRPr="008D5171">
        <w:rPr>
          <w:rFonts w:ascii="Book Antiqua" w:eastAsia="Book Antiqua" w:hAnsi="Book Antiqua" w:cs="Book Antiqua"/>
          <w:b/>
          <w:color w:val="000000"/>
        </w:rPr>
        <w:t xml:space="preserve"> L-Editor:</w:t>
      </w:r>
      <w:r w:rsidR="00FA1D37" w:rsidRPr="008D5171">
        <w:rPr>
          <w:rFonts w:ascii="Book Antiqua" w:eastAsia="Book Antiqua" w:hAnsi="Book Antiqua" w:cs="Book Antiqua"/>
          <w:bCs/>
          <w:color w:val="000000"/>
        </w:rPr>
        <w:t xml:space="preserve"> Filipodia</w:t>
      </w:r>
      <w:r w:rsidRPr="008D5171">
        <w:rPr>
          <w:rFonts w:ascii="Book Antiqua" w:eastAsia="Book Antiqua" w:hAnsi="Book Antiqua" w:cs="Book Antiqua"/>
          <w:b/>
          <w:color w:val="000000"/>
        </w:rPr>
        <w:t xml:space="preserve"> P-Editor: </w:t>
      </w:r>
    </w:p>
    <w:p w14:paraId="7C057D5B" w14:textId="77777777" w:rsidR="00936137" w:rsidRPr="008D5171" w:rsidRDefault="00936137" w:rsidP="008D5171">
      <w:pPr>
        <w:spacing w:line="360" w:lineRule="auto"/>
        <w:jc w:val="both"/>
        <w:rPr>
          <w:rFonts w:ascii="Book Antiqua" w:eastAsia="Book Antiqua" w:hAnsi="Book Antiqua" w:cs="Book Antiqua"/>
          <w:b/>
          <w:color w:val="000000"/>
        </w:rPr>
      </w:pPr>
    </w:p>
    <w:p w14:paraId="0AA7CF1D" w14:textId="79A6FA0D" w:rsidR="00A77B3E" w:rsidRPr="008D5171" w:rsidRDefault="003B2E32" w:rsidP="008D5171">
      <w:pPr>
        <w:spacing w:line="360" w:lineRule="auto"/>
        <w:jc w:val="both"/>
        <w:rPr>
          <w:rFonts w:ascii="Book Antiqua" w:eastAsia="Book Antiqua" w:hAnsi="Book Antiqua" w:cs="Book Antiqua"/>
          <w:b/>
          <w:color w:val="000000"/>
        </w:rPr>
      </w:pPr>
      <w:r w:rsidRPr="008D5171">
        <w:rPr>
          <w:rFonts w:ascii="Book Antiqua" w:eastAsia="Book Antiqua" w:hAnsi="Book Antiqua" w:cs="Book Antiqua"/>
          <w:b/>
          <w:color w:val="000000"/>
        </w:rPr>
        <w:t>Figure Legends</w:t>
      </w:r>
    </w:p>
    <w:p w14:paraId="15D3B771" w14:textId="6D65A5AB" w:rsidR="00936137" w:rsidRPr="008D5171" w:rsidRDefault="00ED51B1" w:rsidP="008D5171">
      <w:pPr>
        <w:spacing w:line="360" w:lineRule="auto"/>
        <w:jc w:val="both"/>
        <w:rPr>
          <w:rFonts w:ascii="Book Antiqua" w:hAnsi="Book Antiqua"/>
        </w:rPr>
      </w:pPr>
      <w:r w:rsidRPr="008D5171">
        <w:rPr>
          <w:rFonts w:ascii="Book Antiqua" w:hAnsi="Book Antiqua"/>
          <w:noProof/>
        </w:rPr>
        <w:drawing>
          <wp:inline distT="0" distB="0" distL="0" distR="0" wp14:anchorId="2217C48E" wp14:editId="5E16B7C0">
            <wp:extent cx="5292090" cy="2985770"/>
            <wp:effectExtent l="0" t="0" r="381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2090" cy="2985770"/>
                    </a:xfrm>
                    <a:prstGeom prst="rect">
                      <a:avLst/>
                    </a:prstGeom>
                    <a:noFill/>
                    <a:ln>
                      <a:noFill/>
                    </a:ln>
                  </pic:spPr>
                </pic:pic>
              </a:graphicData>
            </a:graphic>
          </wp:inline>
        </w:drawing>
      </w:r>
    </w:p>
    <w:p w14:paraId="62C14228" w14:textId="77FB820C" w:rsidR="00A77B3E" w:rsidRPr="008D5171" w:rsidRDefault="003B2E32" w:rsidP="008D5171">
      <w:pPr>
        <w:spacing w:line="360" w:lineRule="auto"/>
        <w:jc w:val="both"/>
        <w:rPr>
          <w:rFonts w:ascii="Book Antiqua" w:hAnsi="Book Antiqua"/>
        </w:rPr>
      </w:pPr>
      <w:r w:rsidRPr="008D5171">
        <w:rPr>
          <w:rFonts w:ascii="Book Antiqua" w:eastAsia="Book Antiqua" w:hAnsi="Book Antiqua" w:cs="Book Antiqua"/>
          <w:b/>
          <w:bCs/>
          <w:color w:val="000000"/>
        </w:rPr>
        <w:t xml:space="preserve">Figure 1 </w:t>
      </w:r>
      <w:r w:rsidR="008A7C28" w:rsidRPr="008D5171">
        <w:rPr>
          <w:rFonts w:ascii="Book Antiqua" w:eastAsia="Book Antiqua" w:hAnsi="Book Antiqua" w:cs="Book Antiqua"/>
          <w:b/>
          <w:bCs/>
          <w:color w:val="000000"/>
        </w:rPr>
        <w:t>O</w:t>
      </w:r>
      <w:r w:rsidRPr="008D5171">
        <w:rPr>
          <w:rFonts w:ascii="Book Antiqua" w:eastAsia="Book Antiqua" w:hAnsi="Book Antiqua" w:cs="Book Antiqua"/>
          <w:b/>
          <w:bCs/>
          <w:color w:val="000000"/>
        </w:rPr>
        <w:t>utline of the Complex Stress Disorder Syndrome hypothesis and pathways for future treatment as a diagnosis-derived expected development.</w:t>
      </w:r>
      <w:r w:rsidR="00936137" w:rsidRPr="008D5171">
        <w:rPr>
          <w:rFonts w:ascii="Book Antiqua" w:eastAsia="Book Antiqua" w:hAnsi="Book Antiqua" w:cs="Book Antiqua"/>
          <w:b/>
          <w:bCs/>
          <w:color w:val="000000"/>
        </w:rPr>
        <w:t xml:space="preserve"> </w:t>
      </w:r>
      <w:r w:rsidR="00936137" w:rsidRPr="008D5171">
        <w:rPr>
          <w:rFonts w:ascii="Book Antiqua" w:eastAsia="Book Antiqua" w:hAnsi="Book Antiqua" w:cs="Book Antiqua"/>
          <w:color w:val="000000"/>
        </w:rPr>
        <w:t>COVID-19: Coronavirus disease 2019.</w:t>
      </w:r>
    </w:p>
    <w:sectPr w:rsidR="00A77B3E" w:rsidRPr="008D51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879C9" w14:textId="77777777" w:rsidR="00CB0D02" w:rsidRDefault="00CB0D02" w:rsidP="00780838">
      <w:r>
        <w:separator/>
      </w:r>
    </w:p>
  </w:endnote>
  <w:endnote w:type="continuationSeparator" w:id="0">
    <w:p w14:paraId="7DDD7F0B" w14:textId="77777777" w:rsidR="00CB0D02" w:rsidRDefault="00CB0D02" w:rsidP="0078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5786" w14:textId="475FE270" w:rsidR="00780838" w:rsidRPr="00780838" w:rsidRDefault="00780838" w:rsidP="00780838">
    <w:pPr>
      <w:pStyle w:val="a5"/>
      <w:jc w:val="right"/>
      <w:rPr>
        <w:rFonts w:ascii="Book Antiqua" w:hAnsi="Book Antiqua"/>
        <w:color w:val="000000" w:themeColor="text1"/>
        <w:sz w:val="24"/>
        <w:szCs w:val="24"/>
      </w:rPr>
    </w:pPr>
    <w:r w:rsidRPr="00780838">
      <w:rPr>
        <w:rFonts w:ascii="Book Antiqua" w:hAnsi="Book Antiqua"/>
        <w:color w:val="000000" w:themeColor="text1"/>
        <w:sz w:val="24"/>
        <w:szCs w:val="24"/>
        <w:lang w:val="zh-CN" w:eastAsia="zh-CN"/>
      </w:rPr>
      <w:t xml:space="preserve"> </w:t>
    </w:r>
    <w:r w:rsidRPr="00780838">
      <w:rPr>
        <w:rFonts w:ascii="Book Antiqua" w:hAnsi="Book Antiqua"/>
        <w:color w:val="000000" w:themeColor="text1"/>
        <w:sz w:val="24"/>
        <w:szCs w:val="24"/>
      </w:rPr>
      <w:fldChar w:fldCharType="begin"/>
    </w:r>
    <w:r w:rsidRPr="00780838">
      <w:rPr>
        <w:rFonts w:ascii="Book Antiqua" w:hAnsi="Book Antiqua"/>
        <w:color w:val="000000" w:themeColor="text1"/>
        <w:sz w:val="24"/>
        <w:szCs w:val="24"/>
      </w:rPr>
      <w:instrText>PAGE  \* Arabic  \* MERGEFORMAT</w:instrText>
    </w:r>
    <w:r w:rsidRPr="00780838">
      <w:rPr>
        <w:rFonts w:ascii="Book Antiqua" w:hAnsi="Book Antiqua"/>
        <w:color w:val="000000" w:themeColor="text1"/>
        <w:sz w:val="24"/>
        <w:szCs w:val="24"/>
      </w:rPr>
      <w:fldChar w:fldCharType="separate"/>
    </w:r>
    <w:r w:rsidR="00A64537" w:rsidRPr="00A64537">
      <w:rPr>
        <w:rFonts w:ascii="Book Antiqua" w:hAnsi="Book Antiqua"/>
        <w:noProof/>
        <w:color w:val="000000" w:themeColor="text1"/>
        <w:sz w:val="24"/>
        <w:szCs w:val="24"/>
        <w:lang w:val="zh-CN" w:eastAsia="zh-CN"/>
      </w:rPr>
      <w:t>20</w:t>
    </w:r>
    <w:r w:rsidRPr="00780838">
      <w:rPr>
        <w:rFonts w:ascii="Book Antiqua" w:hAnsi="Book Antiqua"/>
        <w:color w:val="000000" w:themeColor="text1"/>
        <w:sz w:val="24"/>
        <w:szCs w:val="24"/>
      </w:rPr>
      <w:fldChar w:fldCharType="end"/>
    </w:r>
    <w:r w:rsidRPr="00780838">
      <w:rPr>
        <w:rFonts w:ascii="Book Antiqua" w:hAnsi="Book Antiqua"/>
        <w:color w:val="000000" w:themeColor="text1"/>
        <w:sz w:val="24"/>
        <w:szCs w:val="24"/>
        <w:lang w:val="zh-CN" w:eastAsia="zh-CN"/>
      </w:rPr>
      <w:t xml:space="preserve"> / </w:t>
    </w:r>
    <w:r w:rsidRPr="00780838">
      <w:rPr>
        <w:rFonts w:ascii="Book Antiqua" w:hAnsi="Book Antiqua"/>
        <w:color w:val="000000" w:themeColor="text1"/>
        <w:sz w:val="24"/>
        <w:szCs w:val="24"/>
      </w:rPr>
      <w:fldChar w:fldCharType="begin"/>
    </w:r>
    <w:r w:rsidRPr="00780838">
      <w:rPr>
        <w:rFonts w:ascii="Book Antiqua" w:hAnsi="Book Antiqua"/>
        <w:color w:val="000000" w:themeColor="text1"/>
        <w:sz w:val="24"/>
        <w:szCs w:val="24"/>
      </w:rPr>
      <w:instrText>NUMPAGES  \* Arabic  \* MERGEFORMAT</w:instrText>
    </w:r>
    <w:r w:rsidRPr="00780838">
      <w:rPr>
        <w:rFonts w:ascii="Book Antiqua" w:hAnsi="Book Antiqua"/>
        <w:color w:val="000000" w:themeColor="text1"/>
        <w:sz w:val="24"/>
        <w:szCs w:val="24"/>
      </w:rPr>
      <w:fldChar w:fldCharType="separate"/>
    </w:r>
    <w:r w:rsidR="00A64537" w:rsidRPr="00A64537">
      <w:rPr>
        <w:rFonts w:ascii="Book Antiqua" w:hAnsi="Book Antiqua"/>
        <w:noProof/>
        <w:color w:val="000000" w:themeColor="text1"/>
        <w:sz w:val="24"/>
        <w:szCs w:val="24"/>
        <w:lang w:val="zh-CN" w:eastAsia="zh-CN"/>
      </w:rPr>
      <w:t>32</w:t>
    </w:r>
    <w:r w:rsidRPr="00780838">
      <w:rPr>
        <w:rFonts w:ascii="Book Antiqua" w:hAnsi="Book Antiqua"/>
        <w:color w:val="000000" w:themeColor="text1"/>
        <w:sz w:val="24"/>
        <w:szCs w:val="24"/>
      </w:rPr>
      <w:fldChar w:fldCharType="end"/>
    </w:r>
  </w:p>
  <w:p w14:paraId="664DFA26" w14:textId="77777777" w:rsidR="00780838" w:rsidRDefault="007808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E7B29" w14:textId="77777777" w:rsidR="00CB0D02" w:rsidRDefault="00CB0D02" w:rsidP="00780838">
      <w:r>
        <w:separator/>
      </w:r>
    </w:p>
  </w:footnote>
  <w:footnote w:type="continuationSeparator" w:id="0">
    <w:p w14:paraId="6914DB1B" w14:textId="77777777" w:rsidR="00CB0D02" w:rsidRDefault="00CB0D02" w:rsidP="0078083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BB5"/>
    <w:rsid w:val="000047E2"/>
    <w:rsid w:val="00030504"/>
    <w:rsid w:val="00055257"/>
    <w:rsid w:val="00055A71"/>
    <w:rsid w:val="0008138E"/>
    <w:rsid w:val="000A4FF3"/>
    <w:rsid w:val="000A7821"/>
    <w:rsid w:val="0013290E"/>
    <w:rsid w:val="001A6F35"/>
    <w:rsid w:val="001D4636"/>
    <w:rsid w:val="001F41B9"/>
    <w:rsid w:val="00200E4B"/>
    <w:rsid w:val="002360F9"/>
    <w:rsid w:val="00287C0F"/>
    <w:rsid w:val="002C5961"/>
    <w:rsid w:val="002D33E7"/>
    <w:rsid w:val="002E69D5"/>
    <w:rsid w:val="0031105B"/>
    <w:rsid w:val="00314A30"/>
    <w:rsid w:val="00323AE4"/>
    <w:rsid w:val="003B2E32"/>
    <w:rsid w:val="00406CCC"/>
    <w:rsid w:val="00490745"/>
    <w:rsid w:val="004A1C65"/>
    <w:rsid w:val="004D5745"/>
    <w:rsid w:val="004E1BBE"/>
    <w:rsid w:val="004E794E"/>
    <w:rsid w:val="005009BC"/>
    <w:rsid w:val="00506852"/>
    <w:rsid w:val="005111C0"/>
    <w:rsid w:val="00522E9E"/>
    <w:rsid w:val="00543056"/>
    <w:rsid w:val="0062795C"/>
    <w:rsid w:val="006505F6"/>
    <w:rsid w:val="00697224"/>
    <w:rsid w:val="006D2765"/>
    <w:rsid w:val="006D4DE2"/>
    <w:rsid w:val="00724803"/>
    <w:rsid w:val="0074223A"/>
    <w:rsid w:val="007707B5"/>
    <w:rsid w:val="0077517D"/>
    <w:rsid w:val="00780838"/>
    <w:rsid w:val="007B07D3"/>
    <w:rsid w:val="007B1948"/>
    <w:rsid w:val="007D651B"/>
    <w:rsid w:val="00801F23"/>
    <w:rsid w:val="00827AE8"/>
    <w:rsid w:val="00836417"/>
    <w:rsid w:val="00857AA1"/>
    <w:rsid w:val="00857C3A"/>
    <w:rsid w:val="00872977"/>
    <w:rsid w:val="008A7C28"/>
    <w:rsid w:val="008D5171"/>
    <w:rsid w:val="00936137"/>
    <w:rsid w:val="009476D0"/>
    <w:rsid w:val="00947D90"/>
    <w:rsid w:val="0098213A"/>
    <w:rsid w:val="009965BD"/>
    <w:rsid w:val="009E02AB"/>
    <w:rsid w:val="00A068E4"/>
    <w:rsid w:val="00A579B3"/>
    <w:rsid w:val="00A64537"/>
    <w:rsid w:val="00A73A9F"/>
    <w:rsid w:val="00A77B3E"/>
    <w:rsid w:val="00AB51E6"/>
    <w:rsid w:val="00AE296C"/>
    <w:rsid w:val="00B40B2A"/>
    <w:rsid w:val="00B73D67"/>
    <w:rsid w:val="00BA53E0"/>
    <w:rsid w:val="00BD6FE6"/>
    <w:rsid w:val="00C72D96"/>
    <w:rsid w:val="00CA2A55"/>
    <w:rsid w:val="00CB0D02"/>
    <w:rsid w:val="00CB7B5F"/>
    <w:rsid w:val="00CE770F"/>
    <w:rsid w:val="00D274C0"/>
    <w:rsid w:val="00D35697"/>
    <w:rsid w:val="00D5085F"/>
    <w:rsid w:val="00D5160C"/>
    <w:rsid w:val="00D63156"/>
    <w:rsid w:val="00D762BB"/>
    <w:rsid w:val="00DD3301"/>
    <w:rsid w:val="00E36566"/>
    <w:rsid w:val="00E85C47"/>
    <w:rsid w:val="00EC5CA5"/>
    <w:rsid w:val="00EC7BBB"/>
    <w:rsid w:val="00ED51B1"/>
    <w:rsid w:val="00F13E8E"/>
    <w:rsid w:val="00F27294"/>
    <w:rsid w:val="00F41EA6"/>
    <w:rsid w:val="00F535CC"/>
    <w:rsid w:val="00F625EA"/>
    <w:rsid w:val="00F831D4"/>
    <w:rsid w:val="00F93364"/>
    <w:rsid w:val="00F938EB"/>
    <w:rsid w:val="00F95C7B"/>
    <w:rsid w:val="00FA1D37"/>
    <w:rsid w:val="00FD38F1"/>
    <w:rsid w:val="00FE771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DE9CA3"/>
  <w15:docId w15:val="{AC69A061-A905-48FD-8477-1B90C4C2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808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80838"/>
    <w:rPr>
      <w:sz w:val="18"/>
      <w:szCs w:val="18"/>
    </w:rPr>
  </w:style>
  <w:style w:type="paragraph" w:styleId="a5">
    <w:name w:val="footer"/>
    <w:basedOn w:val="a"/>
    <w:link w:val="a6"/>
    <w:uiPriority w:val="99"/>
    <w:unhideWhenUsed/>
    <w:rsid w:val="00780838"/>
    <w:pPr>
      <w:tabs>
        <w:tab w:val="center" w:pos="4153"/>
        <w:tab w:val="right" w:pos="8306"/>
      </w:tabs>
      <w:snapToGrid w:val="0"/>
    </w:pPr>
    <w:rPr>
      <w:sz w:val="18"/>
      <w:szCs w:val="18"/>
    </w:rPr>
  </w:style>
  <w:style w:type="character" w:customStyle="1" w:styleId="a6">
    <w:name w:val="页脚 字符"/>
    <w:basedOn w:val="a0"/>
    <w:link w:val="a5"/>
    <w:uiPriority w:val="99"/>
    <w:rsid w:val="00780838"/>
    <w:rPr>
      <w:sz w:val="18"/>
      <w:szCs w:val="18"/>
    </w:rPr>
  </w:style>
  <w:style w:type="character" w:styleId="a7">
    <w:name w:val="annotation reference"/>
    <w:basedOn w:val="a0"/>
    <w:semiHidden/>
    <w:unhideWhenUsed/>
    <w:rsid w:val="00780838"/>
    <w:rPr>
      <w:sz w:val="21"/>
      <w:szCs w:val="21"/>
    </w:rPr>
  </w:style>
  <w:style w:type="paragraph" w:styleId="a8">
    <w:name w:val="annotation text"/>
    <w:basedOn w:val="a"/>
    <w:link w:val="a9"/>
    <w:semiHidden/>
    <w:unhideWhenUsed/>
    <w:rsid w:val="00780838"/>
  </w:style>
  <w:style w:type="character" w:customStyle="1" w:styleId="a9">
    <w:name w:val="批注文字 字符"/>
    <w:basedOn w:val="a0"/>
    <w:link w:val="a8"/>
    <w:semiHidden/>
    <w:rsid w:val="00780838"/>
    <w:rPr>
      <w:sz w:val="24"/>
      <w:szCs w:val="24"/>
    </w:rPr>
  </w:style>
  <w:style w:type="paragraph" w:styleId="aa">
    <w:name w:val="annotation subject"/>
    <w:basedOn w:val="a8"/>
    <w:next w:val="a8"/>
    <w:link w:val="ab"/>
    <w:semiHidden/>
    <w:unhideWhenUsed/>
    <w:rsid w:val="00780838"/>
    <w:rPr>
      <w:b/>
      <w:bCs/>
    </w:rPr>
  </w:style>
  <w:style w:type="character" w:customStyle="1" w:styleId="ab">
    <w:name w:val="批注主题 字符"/>
    <w:basedOn w:val="a9"/>
    <w:link w:val="aa"/>
    <w:semiHidden/>
    <w:rsid w:val="00780838"/>
    <w:rPr>
      <w:b/>
      <w:bCs/>
      <w:sz w:val="24"/>
      <w:szCs w:val="24"/>
    </w:rPr>
  </w:style>
  <w:style w:type="paragraph" w:styleId="ac">
    <w:name w:val="Revision"/>
    <w:hidden/>
    <w:uiPriority w:val="99"/>
    <w:semiHidden/>
    <w:rsid w:val="0062795C"/>
    <w:rPr>
      <w:sz w:val="24"/>
      <w:szCs w:val="24"/>
    </w:rPr>
  </w:style>
  <w:style w:type="paragraph" w:styleId="ad">
    <w:name w:val="Balloon Text"/>
    <w:basedOn w:val="a"/>
    <w:link w:val="ae"/>
    <w:rsid w:val="00A579B3"/>
    <w:rPr>
      <w:rFonts w:ascii="Segoe UI" w:hAnsi="Segoe UI" w:cs="Segoe UI"/>
      <w:sz w:val="18"/>
      <w:szCs w:val="18"/>
    </w:rPr>
  </w:style>
  <w:style w:type="character" w:customStyle="1" w:styleId="ae">
    <w:name w:val="批注框文本 字符"/>
    <w:basedOn w:val="a0"/>
    <w:link w:val="ad"/>
    <w:rsid w:val="00A57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9318</Words>
  <Characters>53119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Liansheng</cp:lastModifiedBy>
  <cp:revision>2</cp:revision>
  <dcterms:created xsi:type="dcterms:W3CDTF">2022-07-24T19:57:00Z</dcterms:created>
  <dcterms:modified xsi:type="dcterms:W3CDTF">2022-07-24T19:57:00Z</dcterms:modified>
</cp:coreProperties>
</file>