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2807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9118B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9118B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9118B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Diabetes</w:t>
      </w:r>
    </w:p>
    <w:p w14:paraId="17E7732E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76315</w:t>
      </w:r>
    </w:p>
    <w:p w14:paraId="253A6F00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4DC10AD2" w14:textId="77777777" w:rsidR="00A77B3E" w:rsidRDefault="00A77B3E">
      <w:pPr>
        <w:spacing w:line="360" w:lineRule="auto"/>
        <w:jc w:val="both"/>
      </w:pPr>
    </w:p>
    <w:p w14:paraId="01C9007F" w14:textId="77777777" w:rsidR="00A77B3E" w:rsidRDefault="004D2FAB">
      <w:pPr>
        <w:spacing w:line="360" w:lineRule="auto"/>
        <w:jc w:val="both"/>
      </w:pPr>
      <w:bookmarkStart w:id="0" w:name="OLE_LINK475"/>
      <w:bookmarkStart w:id="1" w:name="OLE_LINK476"/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9118B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9118B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724B253" w14:textId="77777777" w:rsidR="00A77B3E" w:rsidRDefault="004D2FAB">
      <w:pPr>
        <w:spacing w:line="360" w:lineRule="auto"/>
        <w:jc w:val="both"/>
      </w:pPr>
      <w:bookmarkStart w:id="2" w:name="OLE_LINK161"/>
      <w:bookmarkStart w:id="3" w:name="OLE_LINK162"/>
      <w:bookmarkEnd w:id="0"/>
      <w:bookmarkEnd w:id="1"/>
      <w:r>
        <w:rPr>
          <w:rFonts w:ascii="Book Antiqua" w:eastAsia="Book Antiqua" w:hAnsi="Book Antiqua" w:cs="Book Antiqua"/>
          <w:b/>
          <w:color w:val="000000"/>
        </w:rPr>
        <w:t>Association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between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urinary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concentrations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bisphenol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substitutes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diabetes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adults</w:t>
      </w:r>
    </w:p>
    <w:bookmarkEnd w:id="2"/>
    <w:bookmarkEnd w:id="3"/>
    <w:p w14:paraId="75D9D7BE" w14:textId="77777777" w:rsidR="00A77B3E" w:rsidRDefault="00A77B3E">
      <w:pPr>
        <w:spacing w:line="360" w:lineRule="auto"/>
        <w:jc w:val="both"/>
      </w:pPr>
    </w:p>
    <w:p w14:paraId="413690B4" w14:textId="77777777" w:rsidR="00A77B3E" w:rsidRDefault="0055285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Moreno-Gómez-Toledano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R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52854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9118B5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552854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4" w:name="OLE_LINK473"/>
      <w:bookmarkStart w:id="5" w:name="OLE_LINK474"/>
      <w:r w:rsidR="004D2FAB"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BPA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substitutes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diabetes</w:t>
      </w:r>
      <w:bookmarkEnd w:id="4"/>
      <w:bookmarkEnd w:id="5"/>
    </w:p>
    <w:p w14:paraId="655A2CD2" w14:textId="77777777" w:rsidR="00A77B3E" w:rsidRDefault="00A77B3E">
      <w:pPr>
        <w:spacing w:line="360" w:lineRule="auto"/>
        <w:jc w:val="both"/>
      </w:pPr>
    </w:p>
    <w:p w14:paraId="4F764F8D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Rafael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39"/>
      <w:bookmarkStart w:id="7" w:name="OLE_LINK40"/>
      <w:r>
        <w:rPr>
          <w:rFonts w:ascii="Book Antiqua" w:eastAsia="Book Antiqua" w:hAnsi="Book Antiqua" w:cs="Book Antiqua"/>
          <w:color w:val="000000"/>
        </w:rPr>
        <w:t>Moreno-Gómez-Toledano</w:t>
      </w:r>
      <w:bookmarkEnd w:id="6"/>
      <w:bookmarkEnd w:id="7"/>
      <w:r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552854">
        <w:rPr>
          <w:rFonts w:ascii="Book Antiqua" w:eastAsia="Book Antiqua" w:hAnsi="Book Antiqua" w:cs="Book Antiqua"/>
          <w:color w:val="000000"/>
        </w:rPr>
        <w:t>Esperanza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52854">
        <w:rPr>
          <w:rFonts w:ascii="Book Antiqua" w:eastAsia="Book Antiqua" w:hAnsi="Book Antiqua" w:cs="Book Antiqua"/>
          <w:color w:val="000000"/>
        </w:rPr>
        <w:t>Vélez-Vélez</w:t>
      </w:r>
      <w:proofErr w:type="spellEnd"/>
      <w:r w:rsidR="00552854"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552854">
        <w:rPr>
          <w:rFonts w:ascii="Book Antiqua" w:eastAsia="Book Antiqua" w:hAnsi="Book Antiqua" w:cs="Book Antiqua"/>
          <w:color w:val="000000"/>
        </w:rPr>
        <w:t>María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552854">
        <w:rPr>
          <w:rFonts w:ascii="Book Antiqua" w:eastAsia="Book Antiqua" w:hAnsi="Book Antiqua" w:cs="Book Antiqua"/>
          <w:color w:val="000000"/>
        </w:rPr>
        <w:t>I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552854">
        <w:rPr>
          <w:rFonts w:ascii="Book Antiqua" w:eastAsia="Book Antiqua" w:hAnsi="Book Antiqua" w:cs="Book Antiqua"/>
          <w:color w:val="000000"/>
        </w:rPr>
        <w:t>Arenas,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552854">
        <w:rPr>
          <w:rFonts w:ascii="Book Antiqua" w:eastAsia="Book Antiqua" w:hAnsi="Book Antiqua" w:cs="Book Antiqua"/>
          <w:color w:val="000000"/>
        </w:rPr>
        <w:t>Marta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52854">
        <w:rPr>
          <w:rFonts w:ascii="Book Antiqua" w:eastAsia="Book Antiqua" w:hAnsi="Book Antiqua" w:cs="Book Antiqua"/>
          <w:color w:val="000000"/>
        </w:rPr>
        <w:t>Saura</w:t>
      </w:r>
      <w:proofErr w:type="spellEnd"/>
      <w:r w:rsidR="00552854"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552854">
        <w:rPr>
          <w:rFonts w:ascii="Book Antiqua" w:eastAsia="Book Antiqua" w:hAnsi="Book Antiqua" w:cs="Book Antiqua"/>
          <w:color w:val="000000"/>
        </w:rPr>
        <w:t>Ricardo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552854">
        <w:rPr>
          <w:rFonts w:ascii="Book Antiqua" w:eastAsia="Book Antiqua" w:hAnsi="Book Antiqua" w:cs="Book Antiqua"/>
          <w:color w:val="000000"/>
        </w:rPr>
        <w:t>J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Bosch</w:t>
      </w:r>
    </w:p>
    <w:p w14:paraId="08D6B735" w14:textId="77777777" w:rsidR="00A77B3E" w:rsidRDefault="00A77B3E">
      <w:pPr>
        <w:spacing w:line="360" w:lineRule="auto"/>
        <w:jc w:val="both"/>
      </w:pPr>
    </w:p>
    <w:p w14:paraId="303F1DB5" w14:textId="66B5FBA6" w:rsidR="00A77B3E" w:rsidRDefault="004D2FA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Rafael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 w:rsidR="00552854">
        <w:rPr>
          <w:rFonts w:ascii="Book Antiqua" w:eastAsia="Book Antiqua" w:hAnsi="Book Antiqua" w:cs="Book Antiqua"/>
          <w:b/>
          <w:bCs/>
          <w:color w:val="000000"/>
        </w:rPr>
        <w:t>oreno-Gómez-Toledano,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52854">
        <w:rPr>
          <w:rFonts w:ascii="Book Antiqua" w:eastAsia="Book Antiqua" w:hAnsi="Book Antiqua" w:cs="Book Antiqua"/>
          <w:b/>
          <w:bCs/>
          <w:color w:val="000000"/>
        </w:rPr>
        <w:t>Ricardo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52854">
        <w:rPr>
          <w:rFonts w:ascii="Book Antiqua" w:eastAsia="Book Antiqua" w:hAnsi="Book Antiqua" w:cs="Book Antiqua"/>
          <w:b/>
          <w:bCs/>
          <w:color w:val="000000"/>
        </w:rPr>
        <w:t>J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Bosch,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32B2D">
        <w:rPr>
          <w:rFonts w:ascii="Book Antiqua" w:eastAsia="Book Antiqua" w:hAnsi="Book Antiqua" w:cs="Book Antiqua"/>
          <w:b/>
          <w:bCs/>
          <w:color w:val="000000"/>
        </w:rPr>
        <w:t>Marta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32B2D">
        <w:rPr>
          <w:rFonts w:ascii="Book Antiqua" w:eastAsia="Book Antiqua" w:hAnsi="Book Antiqua" w:cs="Book Antiqua"/>
          <w:b/>
          <w:bCs/>
          <w:color w:val="000000"/>
        </w:rPr>
        <w:t>Saura</w:t>
      </w:r>
      <w:proofErr w:type="spellEnd"/>
      <w:r w:rsidR="00532B2D">
        <w:rPr>
          <w:rFonts w:ascii="Book Antiqua" w:eastAsia="Book Antiqua" w:hAnsi="Book Antiqua" w:cs="Book Antiqua"/>
          <w:b/>
          <w:bCs/>
          <w:color w:val="000000"/>
        </w:rPr>
        <w:t>,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61970" w:rsidRPr="00A77B44">
        <w:rPr>
          <w:rFonts w:ascii="Book Antiqua" w:eastAsia="Book Antiqua" w:hAnsi="Book Antiqua" w:cs="Book Antiqua"/>
          <w:bCs/>
          <w:color w:val="000000"/>
        </w:rPr>
        <w:t xml:space="preserve">Universidad de </w:t>
      </w:r>
      <w:proofErr w:type="spellStart"/>
      <w:r w:rsidR="00361970" w:rsidRPr="00A77B44">
        <w:rPr>
          <w:rFonts w:ascii="Book Antiqua" w:eastAsia="Book Antiqua" w:hAnsi="Book Antiqua" w:cs="Book Antiqua"/>
          <w:bCs/>
          <w:color w:val="000000"/>
        </w:rPr>
        <w:t>Alcalá</w:t>
      </w:r>
      <w:proofErr w:type="spellEnd"/>
      <w:r w:rsidR="00361970" w:rsidRPr="00A77B44">
        <w:rPr>
          <w:rFonts w:ascii="Book Antiqua" w:eastAsia="Book Antiqua" w:hAnsi="Book Antiqua" w:cs="Book Antiqua"/>
          <w:bCs/>
          <w:color w:val="000000"/>
        </w:rPr>
        <w:t>,</w:t>
      </w:r>
      <w:r w:rsidR="0036197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72502">
        <w:rPr>
          <w:rFonts w:ascii="Book Antiqua" w:eastAsia="Book Antiqua" w:hAnsi="Book Antiqua" w:cs="Book Antiqua"/>
          <w:color w:val="000000"/>
        </w:rPr>
        <w:t>Department of Biological Systems/Physiology Unit</w:t>
      </w:r>
      <w:r w:rsidR="00072502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proofErr w:type="spellStart"/>
      <w:r w:rsidR="00A77B44">
        <w:rPr>
          <w:rFonts w:ascii="Book Antiqua" w:eastAsia="Book Antiqua" w:hAnsi="Book Antiqua" w:cs="Book Antiqua"/>
          <w:color w:val="000000"/>
        </w:rPr>
        <w:t>Alcalá</w:t>
      </w:r>
      <w:proofErr w:type="spellEnd"/>
      <w:r w:rsidR="00A77B44">
        <w:rPr>
          <w:rFonts w:ascii="Book Antiqua" w:eastAsia="Book Antiqua" w:hAnsi="Book Antiqua" w:cs="Book Antiqua"/>
          <w:color w:val="000000"/>
        </w:rPr>
        <w:t xml:space="preserve"> de Henares</w:t>
      </w:r>
      <w:r w:rsidR="00A77B4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32B2D">
        <w:rPr>
          <w:rFonts w:ascii="Book Antiqua" w:eastAsia="Book Antiqua" w:hAnsi="Book Antiqua" w:cs="Book Antiqua"/>
          <w:color w:val="000000"/>
        </w:rPr>
        <w:t>28871</w:t>
      </w:r>
      <w:r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</w:t>
      </w:r>
    </w:p>
    <w:p w14:paraId="1BC20383" w14:textId="77777777" w:rsidR="00824796" w:rsidRDefault="0082479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3E95AA7" w14:textId="56873325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Esperanza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Vélez-Vélez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Fundación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Jiménez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Díaz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Jiménez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Díaz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Autonomous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Madrid,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Madrid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28040,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</w:t>
      </w:r>
    </w:p>
    <w:p w14:paraId="2A477CC8" w14:textId="77777777" w:rsidR="00A77B3E" w:rsidRDefault="00A77B3E">
      <w:pPr>
        <w:spacing w:line="360" w:lineRule="auto"/>
        <w:jc w:val="both"/>
      </w:pPr>
    </w:p>
    <w:p w14:paraId="138ACAC7" w14:textId="0A001369" w:rsidR="00A77B3E" w:rsidRDefault="004D2FA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María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2502">
        <w:rPr>
          <w:rFonts w:ascii="Book Antiqua" w:eastAsia="Book Antiqua" w:hAnsi="Book Antiqua" w:cs="Book Antiqua"/>
          <w:b/>
          <w:bCs/>
          <w:color w:val="000000"/>
        </w:rPr>
        <w:t>I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Arenas,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361970" w:rsidRPr="00A77B44">
        <w:rPr>
          <w:rFonts w:ascii="Book Antiqua" w:eastAsia="Book Antiqua" w:hAnsi="Book Antiqua" w:cs="Book Antiqua"/>
          <w:bCs/>
          <w:color w:val="000000"/>
        </w:rPr>
        <w:t xml:space="preserve">Universidad de </w:t>
      </w:r>
      <w:proofErr w:type="spellStart"/>
      <w:r w:rsidR="00361970" w:rsidRPr="00A77B44">
        <w:rPr>
          <w:rFonts w:ascii="Book Antiqua" w:eastAsia="Book Antiqua" w:hAnsi="Book Antiqua" w:cs="Book Antiqua"/>
          <w:bCs/>
          <w:color w:val="000000"/>
        </w:rPr>
        <w:t>Alcalá</w:t>
      </w:r>
      <w:proofErr w:type="spellEnd"/>
      <w:r w:rsidR="00361970" w:rsidRPr="00A77B44">
        <w:rPr>
          <w:rFonts w:ascii="Book Antiqua" w:eastAsia="Book Antiqua" w:hAnsi="Book Antiqua" w:cs="Book Antiqua"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Biomedicine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Biotechnology,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77B44">
        <w:rPr>
          <w:rFonts w:ascii="Book Antiqua" w:eastAsia="Book Antiqua" w:hAnsi="Book Antiqua" w:cs="Book Antiqua"/>
          <w:color w:val="000000"/>
        </w:rPr>
        <w:t>Alcalá</w:t>
      </w:r>
      <w:proofErr w:type="spellEnd"/>
      <w:r w:rsidR="00A77B44">
        <w:rPr>
          <w:rFonts w:ascii="Book Antiqua" w:eastAsia="Book Antiqua" w:hAnsi="Book Antiqua" w:cs="Book Antiqua"/>
          <w:color w:val="000000"/>
        </w:rPr>
        <w:t xml:space="preserve"> de Henares</w:t>
      </w:r>
      <w:r w:rsidR="00FE0BC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32B2D">
        <w:rPr>
          <w:rFonts w:ascii="Book Antiqua" w:eastAsia="Book Antiqua" w:hAnsi="Book Antiqua" w:cs="Book Antiqua"/>
          <w:color w:val="000000"/>
        </w:rPr>
        <w:t>28871</w:t>
      </w:r>
      <w:r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</w:t>
      </w:r>
    </w:p>
    <w:p w14:paraId="5D94765C" w14:textId="238DA1C8" w:rsidR="00B947C6" w:rsidRDefault="00B947C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BBA0606" w14:textId="4D200627" w:rsidR="00B947C6" w:rsidRPr="00CF2C9B" w:rsidRDefault="00B947C6" w:rsidP="00B947C6">
      <w:pPr>
        <w:spacing w:line="360" w:lineRule="auto"/>
        <w:jc w:val="both"/>
        <w:rPr>
          <w:rFonts w:ascii="Book Antiqua" w:hAnsi="Book Antiqua"/>
        </w:rPr>
      </w:pPr>
      <w:r w:rsidRPr="00CF2C9B">
        <w:rPr>
          <w:rFonts w:ascii="Book Antiqua" w:hAnsi="Book Antiqua"/>
          <w:b/>
        </w:rPr>
        <w:t xml:space="preserve">Marta </w:t>
      </w:r>
      <w:proofErr w:type="spellStart"/>
      <w:r w:rsidRPr="00CF2C9B">
        <w:rPr>
          <w:rFonts w:ascii="Book Antiqua" w:hAnsi="Book Antiqua"/>
          <w:b/>
        </w:rPr>
        <w:t>Saura</w:t>
      </w:r>
      <w:proofErr w:type="spellEnd"/>
      <w:r w:rsidRPr="00CF2C9B">
        <w:rPr>
          <w:rFonts w:ascii="Book Antiqua" w:hAnsi="Book Antiqua"/>
          <w:b/>
        </w:rPr>
        <w:t xml:space="preserve">, </w:t>
      </w:r>
      <w:bookmarkStart w:id="8" w:name="OLE_LINK495"/>
      <w:bookmarkStart w:id="9" w:name="OLE_LINK496"/>
      <w:r w:rsidR="00072502" w:rsidRPr="00CF2C9B">
        <w:rPr>
          <w:rFonts w:ascii="Book Antiqua" w:hAnsi="Book Antiqua"/>
        </w:rPr>
        <w:t xml:space="preserve">Centro de </w:t>
      </w:r>
      <w:proofErr w:type="spellStart"/>
      <w:r w:rsidR="00072502" w:rsidRPr="00CF2C9B">
        <w:rPr>
          <w:rFonts w:ascii="Book Antiqua" w:hAnsi="Book Antiqua"/>
        </w:rPr>
        <w:t>Investigación</w:t>
      </w:r>
      <w:proofErr w:type="spellEnd"/>
      <w:r w:rsidR="00072502" w:rsidRPr="00CF2C9B">
        <w:rPr>
          <w:rFonts w:ascii="Book Antiqua" w:hAnsi="Book Antiqua"/>
        </w:rPr>
        <w:t xml:space="preserve"> </w:t>
      </w:r>
      <w:proofErr w:type="spellStart"/>
      <w:r w:rsidR="00072502" w:rsidRPr="00CF2C9B">
        <w:rPr>
          <w:rFonts w:ascii="Book Antiqua" w:hAnsi="Book Antiqua"/>
        </w:rPr>
        <w:t>en</w:t>
      </w:r>
      <w:proofErr w:type="spellEnd"/>
      <w:r w:rsidR="00072502" w:rsidRPr="00CF2C9B">
        <w:rPr>
          <w:rFonts w:ascii="Book Antiqua" w:hAnsi="Book Antiqua"/>
        </w:rPr>
        <w:t xml:space="preserve"> Red de </w:t>
      </w:r>
      <w:proofErr w:type="spellStart"/>
      <w:r w:rsidR="00072502" w:rsidRPr="00CF2C9B">
        <w:rPr>
          <w:rFonts w:ascii="Book Antiqua" w:hAnsi="Book Antiqua"/>
        </w:rPr>
        <w:t>Enfermedades</w:t>
      </w:r>
      <w:proofErr w:type="spellEnd"/>
      <w:r w:rsidR="00072502" w:rsidRPr="00CF2C9B">
        <w:rPr>
          <w:rFonts w:ascii="Book Antiqua" w:hAnsi="Book Antiqua"/>
        </w:rPr>
        <w:t xml:space="preserve"> </w:t>
      </w:r>
      <w:proofErr w:type="spellStart"/>
      <w:r w:rsidR="00072502" w:rsidRPr="00CF2C9B">
        <w:rPr>
          <w:rFonts w:ascii="Book Antiqua" w:hAnsi="Book Antiqua"/>
        </w:rPr>
        <w:t>Cardiovasculares</w:t>
      </w:r>
      <w:proofErr w:type="spellEnd"/>
      <w:r w:rsidR="00072502" w:rsidRPr="00CF2C9B">
        <w:rPr>
          <w:rFonts w:ascii="Book Antiqua" w:hAnsi="Book Antiqua"/>
        </w:rPr>
        <w:t xml:space="preserve">, </w:t>
      </w:r>
      <w:r w:rsidRPr="00CF2C9B">
        <w:rPr>
          <w:rFonts w:ascii="Book Antiqua" w:hAnsi="Book Antiqua"/>
        </w:rPr>
        <w:t xml:space="preserve">Instituto Ramón y </w:t>
      </w:r>
      <w:proofErr w:type="spellStart"/>
      <w:r w:rsidRPr="00CF2C9B">
        <w:rPr>
          <w:rFonts w:ascii="Book Antiqua" w:hAnsi="Book Antiqua"/>
        </w:rPr>
        <w:t>Cajal</w:t>
      </w:r>
      <w:proofErr w:type="spellEnd"/>
      <w:r w:rsidRPr="00CF2C9B">
        <w:rPr>
          <w:rFonts w:ascii="Book Antiqua" w:hAnsi="Book Antiqua"/>
        </w:rPr>
        <w:t xml:space="preserve"> de </w:t>
      </w:r>
      <w:proofErr w:type="spellStart"/>
      <w:r w:rsidRPr="00CF2C9B">
        <w:rPr>
          <w:rFonts w:ascii="Book Antiqua" w:hAnsi="Book Antiqua"/>
        </w:rPr>
        <w:t>Invest</w:t>
      </w:r>
      <w:r w:rsidR="00145430">
        <w:rPr>
          <w:rFonts w:ascii="Book Antiqua" w:hAnsi="Book Antiqua"/>
        </w:rPr>
        <w:t>i</w:t>
      </w:r>
      <w:r w:rsidRPr="00CF2C9B">
        <w:rPr>
          <w:rFonts w:ascii="Book Antiqua" w:hAnsi="Book Antiqua"/>
        </w:rPr>
        <w:t>gación</w:t>
      </w:r>
      <w:proofErr w:type="spellEnd"/>
      <w:r w:rsidRPr="00CF2C9B">
        <w:rPr>
          <w:rFonts w:ascii="Book Antiqua" w:hAnsi="Book Antiqua"/>
        </w:rPr>
        <w:t xml:space="preserve"> Sanitaria, </w:t>
      </w:r>
      <w:bookmarkStart w:id="10" w:name="OLE_LINK497"/>
      <w:bookmarkStart w:id="11" w:name="OLE_LINK498"/>
      <w:bookmarkEnd w:id="8"/>
      <w:bookmarkEnd w:id="9"/>
      <w:r w:rsidRPr="00CF2C9B">
        <w:rPr>
          <w:rFonts w:ascii="Book Antiqua" w:hAnsi="Book Antiqua"/>
        </w:rPr>
        <w:t xml:space="preserve">Madrid </w:t>
      </w:r>
      <w:bookmarkStart w:id="12" w:name="OLE_LINK499"/>
      <w:bookmarkStart w:id="13" w:name="OLE_LINK500"/>
      <w:bookmarkEnd w:id="10"/>
      <w:bookmarkEnd w:id="11"/>
      <w:r>
        <w:rPr>
          <w:rFonts w:ascii="Book Antiqua" w:hAnsi="Book Antiqua"/>
        </w:rPr>
        <w:t>28034</w:t>
      </w:r>
      <w:bookmarkEnd w:id="12"/>
      <w:bookmarkEnd w:id="13"/>
      <w:r>
        <w:rPr>
          <w:rFonts w:ascii="Book Antiqua" w:hAnsi="Book Antiqua"/>
        </w:rPr>
        <w:t xml:space="preserve">, </w:t>
      </w:r>
      <w:bookmarkStart w:id="14" w:name="OLE_LINK501"/>
      <w:bookmarkStart w:id="15" w:name="OLE_LINK502"/>
      <w:r w:rsidRPr="00CF2C9B">
        <w:rPr>
          <w:rFonts w:ascii="Book Antiqua" w:hAnsi="Book Antiqua"/>
        </w:rPr>
        <w:t>Spain</w:t>
      </w:r>
      <w:bookmarkEnd w:id="14"/>
      <w:bookmarkEnd w:id="15"/>
    </w:p>
    <w:p w14:paraId="4E91F7D7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50DDD67F" w14:textId="0EAABFE5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Moreno-Gómez-Toledano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R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16" w:name="OLE_LINK41"/>
      <w:bookmarkStart w:id="17" w:name="OLE_LINK42"/>
      <w:bookmarkStart w:id="18" w:name="OLE_LINK43"/>
      <w:bookmarkStart w:id="19" w:name="OLE_LINK44"/>
      <w:bookmarkStart w:id="20" w:name="OLE_LINK45"/>
      <w:bookmarkStart w:id="21" w:name="OLE_LINK46"/>
      <w:r w:rsidR="00043574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to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the</w:t>
      </w:r>
      <w:bookmarkEnd w:id="16"/>
      <w:bookmarkEnd w:id="17"/>
      <w:bookmarkEnd w:id="18"/>
      <w:bookmarkEnd w:id="19"/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20"/>
      <w:bookmarkEnd w:id="21"/>
      <w:r w:rsidR="00043574">
        <w:rPr>
          <w:rFonts w:ascii="Book Antiqua" w:hAnsi="Book Antiqua" w:cs="Book Antiqua" w:hint="eastAsia"/>
          <w:color w:val="000000"/>
          <w:lang w:eastAsia="zh-CN"/>
        </w:rPr>
        <w:t>c</w:t>
      </w:r>
      <w:r w:rsidR="00043574">
        <w:rPr>
          <w:rFonts w:ascii="Book Antiqua" w:eastAsia="Book Antiqua" w:hAnsi="Book Antiqua" w:cs="Book Antiqua"/>
          <w:color w:val="000000"/>
        </w:rPr>
        <w:t>onceptualization</w:t>
      </w:r>
      <w:r w:rsidR="002C557E">
        <w:rPr>
          <w:rFonts w:ascii="Book Antiqua" w:hAnsi="Book Antiqua" w:cs="Book Antiqua"/>
          <w:color w:val="000000"/>
          <w:lang w:eastAsia="zh-CN"/>
        </w:rPr>
        <w:t xml:space="preserve"> and</w:t>
      </w:r>
      <w:r w:rsidR="002C557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w</w:t>
      </w:r>
      <w:r w:rsidR="00043574">
        <w:rPr>
          <w:rFonts w:ascii="Book Antiqua" w:eastAsia="Book Antiqua" w:hAnsi="Book Antiqua" w:cs="Book Antiqua"/>
          <w:color w:val="000000"/>
        </w:rPr>
        <w:t>riting</w:t>
      </w:r>
      <w:r w:rsidR="002C557E">
        <w:rPr>
          <w:rFonts w:ascii="Book Antiqua" w:hAnsi="Book Antiqua" w:cs="Book Antiqua"/>
          <w:color w:val="000000"/>
          <w:lang w:eastAsia="zh-CN"/>
        </w:rPr>
        <w:t xml:space="preserve"> of </w:t>
      </w:r>
      <w:r w:rsidR="00043574">
        <w:rPr>
          <w:rFonts w:ascii="Book Antiqua" w:eastAsia="Book Antiqua" w:hAnsi="Book Antiqua" w:cs="Book Antiqua"/>
          <w:color w:val="000000"/>
        </w:rPr>
        <w:t>original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draft</w:t>
      </w:r>
      <w:r>
        <w:rPr>
          <w:rFonts w:ascii="Book Antiqua" w:eastAsia="Book Antiqua" w:hAnsi="Book Antiqua" w:cs="Book Antiqua"/>
          <w:color w:val="000000"/>
        </w:rPr>
        <w:t>;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Moreno-Gómez-Toledano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R</w:t>
      </w:r>
      <w:r w:rsidR="00043574">
        <w:rPr>
          <w:rFonts w:ascii="Book Antiqua" w:hAnsi="Book Antiqua" w:cs="Book Antiqua" w:hint="eastAsia"/>
          <w:color w:val="000000"/>
          <w:lang w:eastAsia="zh-CN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43574">
        <w:rPr>
          <w:rFonts w:ascii="Book Antiqua" w:eastAsia="Book Antiqua" w:hAnsi="Book Antiqua" w:cs="Book Antiqua"/>
          <w:color w:val="000000"/>
        </w:rPr>
        <w:t>Vélez-Vélez</w:t>
      </w:r>
      <w:proofErr w:type="spellEnd"/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Arenas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MI,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43574">
        <w:rPr>
          <w:rFonts w:ascii="Book Antiqua" w:eastAsia="Book Antiqua" w:hAnsi="Book Antiqua" w:cs="Book Antiqua"/>
          <w:color w:val="000000"/>
        </w:rPr>
        <w:t>Saura</w:t>
      </w:r>
      <w:proofErr w:type="spellEnd"/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M</w:t>
      </w:r>
      <w:r w:rsidR="002C557E"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Bosch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RJ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to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d</w:t>
      </w:r>
      <w:r w:rsidR="00043574">
        <w:rPr>
          <w:rFonts w:ascii="Book Antiqua" w:eastAsia="Book Antiqua" w:hAnsi="Book Antiqua" w:cs="Book Antiqua"/>
          <w:color w:val="000000"/>
        </w:rPr>
        <w:t>ata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curation</w:t>
      </w:r>
      <w:r w:rsidR="00043574">
        <w:rPr>
          <w:rFonts w:ascii="Book Antiqua" w:hAnsi="Book Antiqua" w:cs="Book Antiqua" w:hint="eastAsia"/>
          <w:color w:val="000000"/>
          <w:lang w:eastAsia="zh-CN"/>
        </w:rPr>
        <w:t>,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C557E">
        <w:rPr>
          <w:rFonts w:ascii="Book Antiqua" w:hAnsi="Book Antiqua" w:cs="Book Antiqua"/>
          <w:color w:val="000000"/>
          <w:lang w:eastAsia="zh-CN"/>
        </w:rPr>
        <w:t xml:space="preserve">and manuscript </w:t>
      </w:r>
      <w:r w:rsidR="00043574">
        <w:rPr>
          <w:rFonts w:ascii="Book Antiqua" w:hAnsi="Book Antiqua" w:cs="Book Antiqua" w:hint="eastAsia"/>
          <w:color w:val="000000"/>
          <w:lang w:eastAsia="zh-CN"/>
        </w:rPr>
        <w:t>w</w:t>
      </w:r>
      <w:r w:rsidR="00043574">
        <w:rPr>
          <w:rFonts w:ascii="Book Antiqua" w:eastAsia="Book Antiqua" w:hAnsi="Book Antiqua" w:cs="Book Antiqua"/>
          <w:color w:val="000000"/>
        </w:rPr>
        <w:t>riting</w:t>
      </w:r>
      <w:r w:rsidR="002C557E">
        <w:rPr>
          <w:rFonts w:ascii="Book Antiqua" w:hAnsi="Book Antiqua" w:cs="Book Antiqua"/>
          <w:color w:val="000000"/>
          <w:lang w:eastAsia="zh-CN"/>
        </w:rPr>
        <w:t xml:space="preserve">, </w:t>
      </w:r>
      <w:r w:rsidR="00043574">
        <w:rPr>
          <w:rFonts w:ascii="Book Antiqua" w:eastAsia="Book Antiqua" w:hAnsi="Book Antiqua" w:cs="Book Antiqua"/>
          <w:color w:val="000000"/>
        </w:rPr>
        <w:lastRenderedPageBreak/>
        <w:t>review</w:t>
      </w:r>
      <w:r w:rsidR="002C557E"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editing</w:t>
      </w:r>
      <w:r>
        <w:rPr>
          <w:rFonts w:ascii="Book Antiqua" w:eastAsia="Book Antiqua" w:hAnsi="Book Antiqua" w:cs="Book Antiqua"/>
          <w:color w:val="000000"/>
        </w:rPr>
        <w:t>;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Moreno-Gómez-Toledano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R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43574">
        <w:rPr>
          <w:rFonts w:ascii="Book Antiqua" w:eastAsia="Book Antiqua" w:hAnsi="Book Antiqua" w:cs="Book Antiqua"/>
          <w:color w:val="000000"/>
        </w:rPr>
        <w:t>Vélez-Vélez</w:t>
      </w:r>
      <w:proofErr w:type="spellEnd"/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E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to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f</w:t>
      </w:r>
      <w:r w:rsidR="00043574">
        <w:rPr>
          <w:rFonts w:ascii="Book Antiqua" w:eastAsia="Book Antiqua" w:hAnsi="Book Antiqua" w:cs="Book Antiqua"/>
          <w:color w:val="000000"/>
        </w:rPr>
        <w:t>ormal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analysis</w:t>
      </w:r>
      <w:r w:rsidR="002C557E">
        <w:rPr>
          <w:rFonts w:ascii="Book Antiqua" w:hAnsi="Book Antiqua" w:cs="Book Antiqua"/>
          <w:color w:val="000000"/>
          <w:lang w:eastAsia="zh-CN"/>
        </w:rPr>
        <w:t xml:space="preserve"> and</w:t>
      </w:r>
      <w:r w:rsidR="002C557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m</w:t>
      </w:r>
      <w:r w:rsidR="00043574">
        <w:rPr>
          <w:rFonts w:ascii="Book Antiqua" w:eastAsia="Book Antiqua" w:hAnsi="Book Antiqua" w:cs="Book Antiqua"/>
          <w:color w:val="000000"/>
        </w:rPr>
        <w:t>ethodology;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43574">
        <w:rPr>
          <w:rFonts w:ascii="Book Antiqua" w:eastAsia="Book Antiqua" w:hAnsi="Book Antiqua" w:cs="Book Antiqua"/>
          <w:color w:val="000000"/>
        </w:rPr>
        <w:t>Saura</w:t>
      </w:r>
      <w:proofErr w:type="spellEnd"/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Bosch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RJ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to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the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f</w:t>
      </w:r>
      <w:r w:rsidR="00043574">
        <w:rPr>
          <w:rFonts w:ascii="Book Antiqua" w:eastAsia="Book Antiqua" w:hAnsi="Book Antiqua" w:cs="Book Antiqua"/>
          <w:color w:val="000000"/>
        </w:rPr>
        <w:t>unding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acquisition</w:t>
      </w:r>
      <w:r w:rsidR="002C557E">
        <w:rPr>
          <w:rFonts w:ascii="Book Antiqua" w:hAnsi="Book Antiqua" w:cs="Book Antiqua"/>
          <w:color w:val="000000"/>
          <w:lang w:eastAsia="zh-CN"/>
        </w:rPr>
        <w:t xml:space="preserve"> and</w:t>
      </w:r>
      <w:r w:rsidR="002C557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p</w:t>
      </w:r>
      <w:r w:rsidR="00043574">
        <w:rPr>
          <w:rFonts w:ascii="Book Antiqua" w:eastAsia="Book Antiqua" w:hAnsi="Book Antiqua" w:cs="Book Antiqua"/>
          <w:color w:val="000000"/>
        </w:rPr>
        <w:t>roject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administration;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Moreno-Gómez-Toledano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R</w:t>
      </w:r>
      <w:r w:rsidR="00043574">
        <w:rPr>
          <w:rFonts w:ascii="Book Antiqua" w:hAnsi="Book Antiqua" w:cs="Book Antiqua" w:hint="eastAsia"/>
          <w:color w:val="000000"/>
          <w:lang w:eastAsia="zh-CN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43574">
        <w:rPr>
          <w:rFonts w:ascii="Book Antiqua" w:eastAsia="Book Antiqua" w:hAnsi="Book Antiqua" w:cs="Book Antiqua"/>
          <w:color w:val="000000"/>
        </w:rPr>
        <w:t>Vélez-Vélez</w:t>
      </w:r>
      <w:proofErr w:type="spellEnd"/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Arenas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MI,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43574">
        <w:rPr>
          <w:rFonts w:ascii="Book Antiqua" w:eastAsia="Book Antiqua" w:hAnsi="Book Antiqua" w:cs="Book Antiqua"/>
          <w:color w:val="000000"/>
        </w:rPr>
        <w:t>Saura</w:t>
      </w:r>
      <w:proofErr w:type="spellEnd"/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M</w:t>
      </w:r>
      <w:r w:rsidR="002C557E"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Bosch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RJ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to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the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i</w:t>
      </w:r>
      <w:r w:rsidR="00043574">
        <w:rPr>
          <w:rFonts w:ascii="Book Antiqua" w:eastAsia="Book Antiqua" w:hAnsi="Book Antiqua" w:cs="Book Antiqua"/>
          <w:color w:val="000000"/>
        </w:rPr>
        <w:t>nvestigation</w:t>
      </w:r>
      <w:r>
        <w:rPr>
          <w:rFonts w:ascii="Book Antiqua" w:eastAsia="Book Antiqua" w:hAnsi="Book Antiqua" w:cs="Book Antiqua"/>
          <w:color w:val="000000"/>
        </w:rPr>
        <w:t>;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C557E">
        <w:rPr>
          <w:rFonts w:ascii="Book Antiqua" w:eastAsia="Book Antiqua" w:hAnsi="Book Antiqua" w:cs="Book Antiqua"/>
          <w:color w:val="000000"/>
        </w:rPr>
        <w:t xml:space="preserve">all </w:t>
      </w:r>
      <w:r>
        <w:rPr>
          <w:rFonts w:ascii="Book Antiqua" w:eastAsia="Book Antiqua" w:hAnsi="Book Antiqua" w:cs="Book Antiqua"/>
          <w:color w:val="000000"/>
        </w:rPr>
        <w:t>authors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697AB122" w14:textId="77777777" w:rsidR="00A77B3E" w:rsidRDefault="00A77B3E">
      <w:pPr>
        <w:spacing w:line="360" w:lineRule="auto"/>
        <w:jc w:val="both"/>
      </w:pPr>
    </w:p>
    <w:p w14:paraId="22EA4DE1" w14:textId="51DEAD83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Instituto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de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43574">
        <w:rPr>
          <w:rFonts w:ascii="Book Antiqua" w:eastAsia="Book Antiqua" w:hAnsi="Book Antiqua" w:cs="Book Antiqua"/>
          <w:color w:val="000000"/>
        </w:rPr>
        <w:t>Salud</w:t>
      </w:r>
      <w:proofErr w:type="spellEnd"/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Carlos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III</w:t>
      </w:r>
      <w:r w:rsidR="00043574">
        <w:rPr>
          <w:rFonts w:ascii="Book Antiqua" w:hAnsi="Book Antiqua" w:cs="Book Antiqua" w:hint="eastAsia"/>
          <w:color w:val="000000"/>
          <w:lang w:eastAsia="zh-CN"/>
        </w:rPr>
        <w:t>,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No.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PI15/02139</w:t>
      </w:r>
      <w:r w:rsidR="00043574">
        <w:rPr>
          <w:rFonts w:ascii="Book Antiqua" w:hAnsi="Book Antiqua" w:cs="Book Antiqua" w:hint="eastAsia"/>
          <w:color w:val="000000"/>
          <w:lang w:eastAsia="zh-CN"/>
        </w:rPr>
        <w:t>;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and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043574" w:rsidRPr="00043574">
        <w:rPr>
          <w:rFonts w:ascii="Book Antiqua" w:eastAsia="Book Antiqua" w:hAnsi="Book Antiqua" w:cs="Book Antiqua"/>
          <w:color w:val="000000"/>
        </w:rPr>
        <w:t>Comunidad</w:t>
      </w:r>
      <w:proofErr w:type="spellEnd"/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C0132">
        <w:rPr>
          <w:rFonts w:ascii="Book Antiqua" w:eastAsia="Book Antiqua" w:hAnsi="Book Antiqua" w:cs="Book Antiqua"/>
          <w:color w:val="000000"/>
        </w:rPr>
        <w:t>A</w:t>
      </w:r>
      <w:r w:rsidR="005C0132" w:rsidRPr="00043574">
        <w:rPr>
          <w:rFonts w:ascii="Book Antiqua" w:eastAsia="Book Antiqua" w:hAnsi="Book Antiqua" w:cs="Book Antiqua"/>
          <w:color w:val="000000"/>
        </w:rPr>
        <w:t>utónoma</w:t>
      </w:r>
      <w:proofErr w:type="spellEnd"/>
      <w:r w:rsidR="005C0132">
        <w:rPr>
          <w:rFonts w:ascii="Book Antiqua" w:eastAsia="Book Antiqua" w:hAnsi="Book Antiqua" w:cs="Book Antiqua"/>
          <w:color w:val="000000"/>
        </w:rPr>
        <w:t xml:space="preserve"> </w:t>
      </w:r>
      <w:r w:rsidR="00043574" w:rsidRPr="00043574">
        <w:rPr>
          <w:rFonts w:ascii="Book Antiqua" w:eastAsia="Book Antiqua" w:hAnsi="Book Antiqua" w:cs="Book Antiqua"/>
          <w:color w:val="000000"/>
        </w:rPr>
        <w:t>de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 w:rsidRPr="00043574">
        <w:rPr>
          <w:rFonts w:ascii="Book Antiqua" w:eastAsia="Book Antiqua" w:hAnsi="Book Antiqua" w:cs="Book Antiqua"/>
          <w:color w:val="000000"/>
        </w:rPr>
        <w:t>Madrid</w:t>
      </w:r>
      <w:r w:rsidR="00043574">
        <w:rPr>
          <w:rFonts w:ascii="Book Antiqua" w:hAnsi="Book Antiqua" w:cs="Book Antiqua" w:hint="eastAsia"/>
          <w:color w:val="000000"/>
          <w:lang w:eastAsia="zh-CN"/>
        </w:rPr>
        <w:t>,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hAnsi="Book Antiqua" w:cs="Book Antiqua" w:hint="eastAsia"/>
          <w:color w:val="000000"/>
          <w:lang w:eastAsia="zh-CN"/>
        </w:rPr>
        <w:t>No.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B2017-BMD-3686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1BA7321" w14:textId="77777777" w:rsidR="00A77B3E" w:rsidRDefault="00A77B3E">
      <w:pPr>
        <w:spacing w:line="360" w:lineRule="auto"/>
        <w:jc w:val="both"/>
      </w:pPr>
    </w:p>
    <w:p w14:paraId="38DF69EB" w14:textId="5E434302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Rafael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Moreno-Gómez-Toledano,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77B44">
        <w:rPr>
          <w:rFonts w:ascii="Book Antiqua" w:eastAsia="Book Antiqua" w:hAnsi="Book Antiqua" w:cs="Book Antiqua"/>
          <w:color w:val="000000"/>
        </w:rPr>
        <w:t xml:space="preserve">Universidad de </w:t>
      </w:r>
      <w:proofErr w:type="spellStart"/>
      <w:r w:rsidR="00A77B44">
        <w:rPr>
          <w:rFonts w:ascii="Book Antiqua" w:eastAsia="Book Antiqua" w:hAnsi="Book Antiqua" w:cs="Book Antiqua"/>
          <w:color w:val="000000"/>
        </w:rPr>
        <w:t>Alcalá</w:t>
      </w:r>
      <w:proofErr w:type="spellEnd"/>
      <w:r w:rsidR="00A77B44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</w:t>
      </w:r>
      <w:r w:rsidR="00043574">
        <w:rPr>
          <w:rFonts w:ascii="Book Antiqua" w:eastAsia="Book Antiqua" w:hAnsi="Book Antiqua" w:cs="Book Antiqua"/>
          <w:color w:val="000000"/>
        </w:rPr>
        <w:t>gical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Systems/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483"/>
      <w:bookmarkStart w:id="23" w:name="OLE_LINK484"/>
      <w:r w:rsidR="00043574">
        <w:rPr>
          <w:rFonts w:ascii="Book Antiqua" w:eastAsia="Book Antiqua" w:hAnsi="Book Antiqua" w:cs="Book Antiqua"/>
          <w:color w:val="000000"/>
        </w:rPr>
        <w:t>Campus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Universitario</w:t>
      </w:r>
      <w:r w:rsidR="003848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-</w:t>
      </w:r>
      <w:r w:rsidR="003848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3574">
        <w:rPr>
          <w:rFonts w:ascii="Book Antiqua" w:eastAsia="Book Antiqua" w:hAnsi="Book Antiqua" w:cs="Book Antiqua"/>
          <w:color w:val="000000"/>
        </w:rPr>
        <w:t>C/</w:t>
      </w:r>
      <w:r>
        <w:rPr>
          <w:rFonts w:ascii="Book Antiqua" w:eastAsia="Book Antiqua" w:hAnsi="Book Antiqua" w:cs="Book Antiqua"/>
          <w:color w:val="000000"/>
        </w:rPr>
        <w:t>19,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Madrid</w:t>
      </w:r>
      <w:bookmarkEnd w:id="22"/>
      <w:bookmarkEnd w:id="23"/>
      <w:r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77B44">
        <w:rPr>
          <w:rFonts w:ascii="Book Antiqua" w:eastAsia="Book Antiqua" w:hAnsi="Book Antiqua" w:cs="Book Antiqua"/>
          <w:color w:val="000000"/>
        </w:rPr>
        <w:t>Alcalá</w:t>
      </w:r>
      <w:proofErr w:type="spellEnd"/>
      <w:r w:rsidR="00A77B44">
        <w:rPr>
          <w:rFonts w:ascii="Book Antiqua" w:eastAsia="Book Antiqua" w:hAnsi="Book Antiqua" w:cs="Book Antiqua"/>
          <w:color w:val="000000"/>
        </w:rPr>
        <w:t xml:space="preserve"> de Henares </w:t>
      </w:r>
      <w:r w:rsidR="00043574">
        <w:rPr>
          <w:rFonts w:ascii="Book Antiqua" w:eastAsia="Book Antiqua" w:hAnsi="Book Antiqua" w:cs="Book Antiqua"/>
          <w:color w:val="000000"/>
        </w:rPr>
        <w:t>28871</w:t>
      </w:r>
      <w:r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Spain.</w:t>
      </w:r>
      <w:r w:rsidR="00D727FF">
        <w:rPr>
          <w:rFonts w:ascii="Book Antiqua" w:eastAsia="Book Antiqua" w:hAnsi="Book Antiqua" w:cs="Book Antiqua"/>
          <w:color w:val="000000"/>
        </w:rPr>
        <w:t xml:space="preserve"> rafael.moreno@uah.es</w:t>
      </w:r>
    </w:p>
    <w:p w14:paraId="6DEF274C" w14:textId="77777777" w:rsidR="00A77B3E" w:rsidRDefault="00A77B3E">
      <w:pPr>
        <w:spacing w:line="360" w:lineRule="auto"/>
        <w:jc w:val="both"/>
      </w:pPr>
    </w:p>
    <w:p w14:paraId="0AC38107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939AB1C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466022E" w14:textId="5FF21F50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24" w:author="Liansheng" w:date="2022-06-22T07:30:00Z">
        <w:r w:rsidR="00FF06BB" w:rsidRPr="00FF06BB">
          <w:rPr>
            <w:rFonts w:ascii="Book Antiqua" w:eastAsia="Book Antiqua" w:hAnsi="Book Antiqua" w:cs="Book Antiqua"/>
            <w:b/>
            <w:bCs/>
            <w:color w:val="000000"/>
          </w:rPr>
          <w:t>June 22, 2022</w:t>
        </w:r>
      </w:ins>
    </w:p>
    <w:p w14:paraId="586E4A3E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A231AD2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C8AC27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081210B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54DD8AC5" w14:textId="77777777" w:rsidR="00A77B3E" w:rsidRDefault="004D2FAB">
      <w:pPr>
        <w:spacing w:line="360" w:lineRule="auto"/>
        <w:jc w:val="both"/>
      </w:pPr>
      <w:bookmarkStart w:id="25" w:name="OLE_LINK506"/>
      <w:bookmarkStart w:id="26" w:name="OLE_LINK507"/>
      <w:r>
        <w:rPr>
          <w:rFonts w:ascii="Book Antiqua" w:eastAsia="Book Antiqua" w:hAnsi="Book Antiqua" w:cs="Book Antiqua"/>
          <w:color w:val="000000"/>
        </w:rPr>
        <w:t>Due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bisphenol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(BPA),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industries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bookmarkStart w:id="27" w:name="OLE_LINK49"/>
      <w:bookmarkStart w:id="28" w:name="OLE_LINK50"/>
      <w:bookmarkStart w:id="29" w:name="OLE_LINK96"/>
      <w:bookmarkStart w:id="30" w:name="OLE_LINK97"/>
      <w:r>
        <w:rPr>
          <w:rFonts w:ascii="Book Antiqua" w:eastAsia="Book Antiqua" w:hAnsi="Book Antiqua" w:cs="Book Antiqua"/>
          <w:color w:val="000000"/>
        </w:rPr>
        <w:t>bisphenol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bookmarkEnd w:id="27"/>
      <w:bookmarkEnd w:id="28"/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bookmarkEnd w:id="29"/>
      <w:bookmarkEnd w:id="30"/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BPF).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BPA,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diabetogenic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BPA.</w:t>
      </w:r>
    </w:p>
    <w:bookmarkEnd w:id="25"/>
    <w:bookmarkEnd w:id="26"/>
    <w:p w14:paraId="5221975C" w14:textId="77777777" w:rsidR="00A77B3E" w:rsidRDefault="00A77B3E">
      <w:pPr>
        <w:spacing w:line="360" w:lineRule="auto"/>
        <w:jc w:val="both"/>
      </w:pPr>
    </w:p>
    <w:p w14:paraId="6DB87E8F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59DC217E" w14:textId="57B4E08B" w:rsidR="00A77B3E" w:rsidRDefault="004D2FAB">
      <w:pPr>
        <w:spacing w:line="360" w:lineRule="auto"/>
        <w:jc w:val="both"/>
      </w:pPr>
      <w:bookmarkStart w:id="31" w:name="OLE_LINK508"/>
      <w:r>
        <w:rPr>
          <w:rFonts w:ascii="Book Antiqua" w:eastAsia="Book Antiqua" w:hAnsi="Book Antiqua" w:cs="Book Antiqua"/>
          <w:color w:val="000000"/>
        </w:rPr>
        <w:t>T</w:t>
      </w:r>
      <w:r w:rsidR="002C557E">
        <w:rPr>
          <w:rFonts w:ascii="Book Antiqua" w:eastAsia="Book Antiqua" w:hAnsi="Book Antiqua" w:cs="Book Antiqua"/>
          <w:color w:val="000000"/>
        </w:rPr>
        <w:t>o perform 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bookmarkStart w:id="32" w:name="OLE_LINK61"/>
      <w:bookmarkStart w:id="33" w:name="OLE_LINK62"/>
      <w:r w:rsidR="00253827">
        <w:rPr>
          <w:rFonts w:ascii="Book Antiqua" w:eastAsia="Book Antiqua" w:hAnsi="Book Antiqua" w:cs="Book Antiqua"/>
          <w:color w:val="000000"/>
        </w:rPr>
        <w:t>National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Health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Nutrition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Examination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Survey</w:t>
      </w:r>
      <w:bookmarkEnd w:id="32"/>
      <w:bookmarkEnd w:id="33"/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NHANES</w:t>
      </w:r>
      <w:r w:rsidR="00253827">
        <w:rPr>
          <w:rFonts w:ascii="Book Antiqua" w:hAnsi="Book Antiqua" w:cs="Book Antiqua" w:hint="eastAsia"/>
          <w:color w:val="000000"/>
          <w:lang w:eastAsia="zh-CN"/>
        </w:rPr>
        <w:t>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C557E">
        <w:rPr>
          <w:rFonts w:ascii="Book Antiqua" w:eastAsia="Book Antiqua" w:hAnsi="Book Antiqua" w:cs="Book Antiqua"/>
          <w:color w:val="000000"/>
        </w:rPr>
        <w:t xml:space="preserve">and analyze their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mellitus.</w:t>
      </w:r>
    </w:p>
    <w:bookmarkEnd w:id="31"/>
    <w:p w14:paraId="6CFDCE30" w14:textId="77777777" w:rsidR="00A77B3E" w:rsidRDefault="00A77B3E">
      <w:pPr>
        <w:spacing w:line="360" w:lineRule="auto"/>
        <w:jc w:val="both"/>
      </w:pPr>
    </w:p>
    <w:p w14:paraId="5FDC0B76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17B089CF" w14:textId="51171A06" w:rsidR="00A77B3E" w:rsidRDefault="004D2FAB">
      <w:pPr>
        <w:spacing w:line="360" w:lineRule="auto"/>
        <w:jc w:val="both"/>
      </w:pPr>
      <w:bookmarkStart w:id="34" w:name="OLE_LINK509"/>
      <w:r>
        <w:rPr>
          <w:rFonts w:ascii="Book Antiqua" w:eastAsia="Book Antiqua" w:hAnsi="Book Antiqua" w:cs="Book Antiqua"/>
          <w:color w:val="000000"/>
        </w:rPr>
        <w:t>NHANES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51"/>
      <w:bookmarkStart w:id="36" w:name="OLE_LINK52"/>
      <w:r>
        <w:rPr>
          <w:rFonts w:ascii="Book Antiqua" w:eastAsia="Book Antiqua" w:hAnsi="Book Antiqua" w:cs="Book Antiqua"/>
          <w:color w:val="000000"/>
        </w:rPr>
        <w:t>datasets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bookmarkEnd w:id="35"/>
      <w:bookmarkEnd w:id="36"/>
      <w:r>
        <w:rPr>
          <w:rFonts w:ascii="Book Antiqua" w:eastAsia="Book Antiqua" w:hAnsi="Book Antiqua" w:cs="Book Antiqua"/>
          <w:color w:val="000000"/>
        </w:rPr>
        <w:t>from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6588E">
        <w:rPr>
          <w:rFonts w:ascii="Book Antiqua" w:eastAsia="Book Antiqua" w:hAnsi="Book Antiqua" w:cs="Book Antiqua"/>
          <w:color w:val="000000"/>
        </w:rPr>
        <w:t>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6588E"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6588E">
        <w:rPr>
          <w:rFonts w:ascii="Book Antiqua" w:eastAsia="Book Antiqua" w:hAnsi="Book Antiqua" w:cs="Book Antiqua"/>
          <w:color w:val="000000"/>
        </w:rPr>
        <w:t>availability.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6588E">
        <w:rPr>
          <w:rFonts w:ascii="Book Antiqua" w:eastAsia="Book Antiqua" w:hAnsi="Book Antiqua" w:cs="Book Antiqua"/>
          <w:color w:val="000000"/>
        </w:rPr>
        <w:t>Data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6588E">
        <w:rPr>
          <w:rFonts w:ascii="Book Antiqua" w:eastAsia="Book Antiqua" w:hAnsi="Book Antiqua" w:cs="Book Antiqua"/>
          <w:color w:val="000000"/>
        </w:rPr>
        <w:t>from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6588E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658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C557E">
        <w:rPr>
          <w:rFonts w:ascii="Book Antiqua" w:eastAsia="Book Antiqua" w:hAnsi="Book Antiqua" w:cs="Book Antiqua"/>
          <w:color w:val="000000"/>
        </w:rPr>
        <w:t xml:space="preserve">analysis </w:t>
      </w:r>
      <w:r>
        <w:rPr>
          <w:rFonts w:ascii="Book Antiqua" w:eastAsia="Book Antiqua" w:hAnsi="Book Antiqua" w:cs="Book Antiqua"/>
          <w:color w:val="000000"/>
        </w:rPr>
        <w:t>exploring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BPA-derived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</w:p>
    <w:bookmarkEnd w:id="34"/>
    <w:p w14:paraId="6AA378CD" w14:textId="77777777" w:rsidR="00A77B3E" w:rsidRDefault="00A77B3E">
      <w:pPr>
        <w:spacing w:line="360" w:lineRule="auto"/>
        <w:jc w:val="both"/>
      </w:pPr>
    </w:p>
    <w:p w14:paraId="1C5E4FEE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692D0FD0" w14:textId="501ABEFC" w:rsidR="00A77B3E" w:rsidRDefault="004D2FAB">
      <w:pPr>
        <w:spacing w:line="360" w:lineRule="auto"/>
        <w:jc w:val="both"/>
      </w:pPr>
      <w:bookmarkStart w:id="37" w:name="OLE_LINK510"/>
      <w:bookmarkStart w:id="38" w:name="OLE_LINK511"/>
      <w:r>
        <w:rPr>
          <w:rFonts w:ascii="Book Antiqua" w:eastAsia="Book Antiqua" w:hAnsi="Book Antiqua" w:cs="Book Antiqua"/>
          <w:color w:val="000000"/>
        </w:rPr>
        <w:t>Descriptive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modeling,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C557E">
        <w:rPr>
          <w:rFonts w:ascii="Book Antiqua" w:eastAsia="Book Antiqua" w:hAnsi="Book Antiqua" w:cs="Book Antiqua"/>
          <w:color w:val="000000"/>
        </w:rPr>
        <w:t>analysis revealed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C557E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C557E"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dyslipidemia.</w:t>
      </w:r>
    </w:p>
    <w:bookmarkEnd w:id="37"/>
    <w:bookmarkEnd w:id="38"/>
    <w:p w14:paraId="00C47ACE" w14:textId="77777777" w:rsidR="00A77B3E" w:rsidRDefault="00A77B3E">
      <w:pPr>
        <w:spacing w:line="360" w:lineRule="auto"/>
        <w:jc w:val="both"/>
      </w:pPr>
    </w:p>
    <w:p w14:paraId="0CA7D4F4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1DA15D40" w14:textId="4C60BF75" w:rsidR="00A77B3E" w:rsidRDefault="004D2FAB">
      <w:pPr>
        <w:spacing w:line="360" w:lineRule="auto"/>
        <w:jc w:val="both"/>
      </w:pPr>
      <w:bookmarkStart w:id="39" w:name="OLE_LINK512"/>
      <w:bookmarkStart w:id="40" w:name="OLE_LINK513"/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2C557E">
        <w:rPr>
          <w:rFonts w:ascii="Book Antiqua" w:eastAsia="Book Antiqua" w:hAnsi="Book Antiqua" w:cs="Book Antiqua"/>
          <w:color w:val="000000"/>
        </w:rPr>
        <w:t>, not BPF,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substitute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exempt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risks.</w:t>
      </w:r>
    </w:p>
    <w:bookmarkEnd w:id="39"/>
    <w:bookmarkEnd w:id="40"/>
    <w:p w14:paraId="52831F9A" w14:textId="77777777" w:rsidR="00A77B3E" w:rsidRDefault="00A77B3E">
      <w:pPr>
        <w:spacing w:line="360" w:lineRule="auto"/>
        <w:jc w:val="both"/>
      </w:pPr>
    </w:p>
    <w:p w14:paraId="0B6033BF" w14:textId="77777777" w:rsidR="00A77B3E" w:rsidRPr="0046588E" w:rsidRDefault="004D2FA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1" w:name="OLE_LINK53"/>
      <w:bookmarkStart w:id="42" w:name="OLE_LINK54"/>
      <w:bookmarkStart w:id="43" w:name="OLE_LINK477"/>
      <w:bookmarkStart w:id="44" w:name="OLE_LINK478"/>
      <w:r w:rsidR="0046588E">
        <w:rPr>
          <w:rFonts w:ascii="Book Antiqua" w:eastAsia="Book Antiqua" w:hAnsi="Book Antiqua" w:cs="Book Antiqua"/>
          <w:color w:val="000000"/>
        </w:rPr>
        <w:t>Bisphenol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bookmarkEnd w:id="41"/>
      <w:bookmarkEnd w:id="42"/>
      <w:r w:rsidR="0046588E">
        <w:rPr>
          <w:rFonts w:ascii="Book Antiqua" w:eastAsia="Book Antiqua" w:hAnsi="Book Antiqua" w:cs="Book Antiqua"/>
          <w:color w:val="000000"/>
        </w:rPr>
        <w:t>S;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6588E">
        <w:rPr>
          <w:rFonts w:ascii="Book Antiqua" w:eastAsia="Book Antiqua" w:hAnsi="Book Antiqua" w:cs="Book Antiqua"/>
          <w:color w:val="000000"/>
        </w:rPr>
        <w:t>Bisphenol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6588E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;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mellitus;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National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Health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Nutrition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Examination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Survey</w:t>
      </w:r>
      <w:r>
        <w:rPr>
          <w:rFonts w:ascii="Book Antiqua" w:eastAsia="Book Antiqua" w:hAnsi="Book Antiqua" w:cs="Book Antiqua"/>
          <w:color w:val="000000"/>
        </w:rPr>
        <w:t>;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bookmarkEnd w:id="43"/>
      <w:bookmarkEnd w:id="44"/>
    </w:p>
    <w:p w14:paraId="04ADEBA0" w14:textId="77777777" w:rsidR="00A77B3E" w:rsidRDefault="00A77B3E">
      <w:pPr>
        <w:spacing w:line="360" w:lineRule="auto"/>
        <w:jc w:val="both"/>
      </w:pPr>
    </w:p>
    <w:p w14:paraId="1F35064F" w14:textId="77777777" w:rsidR="00A77B3E" w:rsidRDefault="004D2FAB">
      <w:pPr>
        <w:spacing w:line="360" w:lineRule="auto"/>
        <w:jc w:val="both"/>
      </w:pPr>
      <w:bookmarkStart w:id="45" w:name="OLE_LINK479"/>
      <w:bookmarkStart w:id="46" w:name="OLE_LINK480"/>
      <w:r>
        <w:rPr>
          <w:rFonts w:ascii="Book Antiqua" w:eastAsia="Book Antiqua" w:hAnsi="Book Antiqua" w:cs="Book Antiqua"/>
          <w:color w:val="000000"/>
        </w:rPr>
        <w:t>Moreno-Gómez-Toledano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Vélez-Vélez</w:t>
      </w:r>
      <w:proofErr w:type="spellEnd"/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Arenas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Saura</w:t>
      </w:r>
      <w:proofErr w:type="spellEnd"/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bisphenol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substitutes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118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8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45"/>
    <w:bookmarkEnd w:id="46"/>
    <w:p w14:paraId="503FCC7B" w14:textId="77777777" w:rsidR="00A77B3E" w:rsidRDefault="00A77B3E">
      <w:pPr>
        <w:spacing w:line="360" w:lineRule="auto"/>
        <w:jc w:val="both"/>
      </w:pPr>
    </w:p>
    <w:p w14:paraId="3A9464F9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7" w:name="OLE_LINK481"/>
      <w:bookmarkStart w:id="48" w:name="OLE_LINK482"/>
      <w:r>
        <w:rPr>
          <w:rFonts w:ascii="Book Antiqua" w:eastAsia="Book Antiqua" w:hAnsi="Book Antiqua" w:cs="Book Antiqua"/>
          <w:color w:val="000000"/>
        </w:rPr>
        <w:t>Molecules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F73097">
        <w:rPr>
          <w:rFonts w:ascii="Book Antiqua" w:hAnsi="Book Antiqua" w:cs="Book Antiqua" w:hint="eastAsia"/>
          <w:color w:val="000000"/>
          <w:lang w:eastAsia="zh-CN"/>
        </w:rPr>
        <w:t>b</w:t>
      </w:r>
      <w:r w:rsidR="00F73097">
        <w:rPr>
          <w:rFonts w:ascii="Book Antiqua" w:eastAsia="Book Antiqua" w:hAnsi="Book Antiqua" w:cs="Book Antiqua"/>
          <w:color w:val="000000"/>
        </w:rPr>
        <w:t>isphenol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F73097">
        <w:rPr>
          <w:rFonts w:ascii="Book Antiqua" w:hAnsi="Book Antiqua" w:cs="Book Antiqua" w:hint="eastAsia"/>
          <w:color w:val="000000"/>
          <w:lang w:eastAsia="zh-CN"/>
        </w:rPr>
        <w:t>A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(increasing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industry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heat-sensitive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tickets)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49" w:name="OLE_LINK55"/>
      <w:bookmarkStart w:id="50" w:name="OLE_LINK56"/>
      <w:r w:rsidR="00F73097">
        <w:rPr>
          <w:rFonts w:ascii="Book Antiqua" w:hAnsi="Book Antiqua" w:cs="Book Antiqua" w:hint="eastAsia"/>
          <w:color w:val="000000"/>
          <w:lang w:eastAsia="zh-CN"/>
        </w:rPr>
        <w:t>b</w:t>
      </w:r>
      <w:r w:rsidR="00F73097">
        <w:rPr>
          <w:rFonts w:ascii="Book Antiqua" w:eastAsia="Book Antiqua" w:hAnsi="Book Antiqua" w:cs="Book Antiqua"/>
          <w:color w:val="000000"/>
        </w:rPr>
        <w:t>isphenol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73097">
        <w:rPr>
          <w:rFonts w:ascii="Book Antiqua" w:hAnsi="Book Antiqua" w:cs="Book Antiqua" w:hint="eastAsia"/>
          <w:color w:val="000000"/>
          <w:lang w:eastAsia="zh-CN"/>
        </w:rPr>
        <w:t>S</w:t>
      </w:r>
      <w:bookmarkEnd w:id="49"/>
      <w:bookmarkEnd w:id="50"/>
      <w:r>
        <w:rPr>
          <w:rFonts w:ascii="Book Antiqua" w:eastAsia="Book Antiqua" w:hAnsi="Book Antiqua" w:cs="Book Antiqua"/>
          <w:color w:val="000000"/>
        </w:rPr>
        <w:t>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F73097">
        <w:rPr>
          <w:rFonts w:ascii="Book Antiqua" w:hAnsi="Book Antiqua" w:cs="Book Antiqua"/>
          <w:color w:val="000000"/>
          <w:lang w:eastAsia="zh-CN"/>
        </w:rPr>
        <w:t>b</w:t>
      </w:r>
      <w:r w:rsidR="00F73097">
        <w:rPr>
          <w:rFonts w:ascii="Book Antiqua" w:eastAsia="Book Antiqua" w:hAnsi="Book Antiqua" w:cs="Book Antiqua"/>
          <w:color w:val="000000"/>
        </w:rPr>
        <w:t>isphenol</w:t>
      </w:r>
      <w:r w:rsidR="009118B5">
        <w:rPr>
          <w:rFonts w:ascii="Book Antiqua" w:hAnsi="Book Antiqua" w:cs="Book Antiqua"/>
          <w:color w:val="000000"/>
          <w:lang w:eastAsia="zh-CN"/>
        </w:rPr>
        <w:t xml:space="preserve"> </w:t>
      </w:r>
      <w:r w:rsidR="00F73097">
        <w:rPr>
          <w:rFonts w:ascii="Book Antiqua" w:hAnsi="Book Antiqua" w:cs="Book Antiqua"/>
          <w:color w:val="000000"/>
          <w:lang w:eastAsia="zh-CN"/>
        </w:rPr>
        <w:t>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F73097"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F).</w:t>
      </w:r>
      <w:bookmarkEnd w:id="47"/>
      <w:bookmarkEnd w:id="48"/>
    </w:p>
    <w:p w14:paraId="69F27993" w14:textId="77777777" w:rsidR="00A77B3E" w:rsidRDefault="00F730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D2FA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62EE36E" w14:textId="77777777" w:rsidR="00A77B3E" w:rsidRDefault="004D2FAB">
      <w:pPr>
        <w:spacing w:line="360" w:lineRule="auto"/>
        <w:jc w:val="both"/>
      </w:pPr>
      <w:bookmarkStart w:id="51" w:name="OLE_LINK514"/>
      <w:bookmarkStart w:id="52" w:name="OLE_LINK515"/>
      <w:bookmarkStart w:id="53" w:name="OLE_LINK516"/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substantially.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recycling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pollutants,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xenobiotic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rivers,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</w:t>
      </w:r>
      <w:r w:rsidR="00B370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370AB">
        <w:rPr>
          <w:rFonts w:ascii="Book Antiqua" w:eastAsia="Book Antiqua" w:hAnsi="Book Antiqua" w:cs="Book Antiqua"/>
          <w:color w:val="000000"/>
          <w:vertAlign w:val="superscript"/>
        </w:rPr>
        <w:t>1,</w:t>
      </w:r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bisphenol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(BPA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="00B370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370A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370AB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B370AB"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Agency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reproduction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danger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workers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FD7C370" w14:textId="77777777" w:rsidR="00A77B3E" w:rsidRDefault="004D2FAB" w:rsidP="00B370A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Therefore,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seek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industry.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bisphenol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(BPS)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bisphenol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(BPF),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BPA-free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tickets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legislation</w:t>
      </w:r>
      <w:r w:rsidR="002538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53827">
        <w:rPr>
          <w:rFonts w:ascii="Book Antiqua" w:eastAsia="Book Antiqua" w:hAnsi="Book Antiqua" w:cs="Book Antiqua"/>
          <w:color w:val="000000"/>
          <w:vertAlign w:val="superscript"/>
        </w:rPr>
        <w:t>9,</w:t>
      </w:r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per</w:t>
      </w:r>
      <w:r w:rsidR="009118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</w:t>
      </w:r>
      <w:r>
        <w:rPr>
          <w:rFonts w:ascii="Book Antiqua" w:eastAsia="Book Antiqua" w:hAnsi="Book Antiqua" w:cs="Book Antiqua"/>
          <w:color w:val="000000"/>
        </w:rPr>
        <w:t>;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substitutes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hormonally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BPA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disruptors.</w:t>
      </w:r>
    </w:p>
    <w:p w14:paraId="33715650" w14:textId="5F0D9CD3" w:rsidR="00A77B3E" w:rsidRDefault="00253827" w:rsidP="0025382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m</w:t>
      </w:r>
      <w:r w:rsidR="004D2FAB">
        <w:rPr>
          <w:rFonts w:ascii="Book Antiqua" w:eastAsia="Book Antiqua" w:hAnsi="Book Antiqua" w:cs="Book Antiqua"/>
          <w:color w:val="000000"/>
        </w:rPr>
        <w:t>ellitus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(DM</w:t>
      </w:r>
      <w:r w:rsidR="009C407A">
        <w:rPr>
          <w:rFonts w:ascii="Book Antiqua" w:eastAsia="Book Antiqua" w:hAnsi="Book Antiqua" w:cs="Book Antiqua"/>
          <w:color w:val="000000"/>
        </w:rPr>
        <w:t xml:space="preserve">) </w:t>
      </w:r>
      <w:r w:rsidR="004D2FAB"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its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associated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complications</w:t>
      </w:r>
      <w:r w:rsidR="009C407A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are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medical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catastrophe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global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D2FAB">
        <w:rPr>
          <w:rFonts w:ascii="Book Antiqua" w:eastAsia="Book Antiqua" w:hAnsi="Book Antiqua" w:cs="Book Antiqua"/>
          <w:color w:val="000000"/>
        </w:rPr>
        <w:t>dimensions</w:t>
      </w:r>
      <w:r w:rsidR="004D2F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D2FAB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4D2FAB"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number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people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affected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has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risen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from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108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million</w:t>
      </w:r>
      <w:r w:rsidR="009C407A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1980</w:t>
      </w:r>
      <w:r w:rsidR="004D2FAB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almost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500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million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D2FAB">
        <w:rPr>
          <w:rFonts w:ascii="Book Antiqua" w:eastAsia="Book Antiqua" w:hAnsi="Book Antiqua" w:cs="Book Antiqua"/>
          <w:color w:val="000000"/>
        </w:rPr>
        <w:t>today</w:t>
      </w:r>
      <w:r w:rsidR="004D2F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D2FAB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4D2FAB"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latest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estimates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suggest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it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could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rise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578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million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2030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700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million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2045</w:t>
      </w:r>
      <w:r w:rsidR="004D2FAB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4D2FAB"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Risk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causes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disease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include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combination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genetic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metabolic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factors.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There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are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non-modifiable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factors,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such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ethnicity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age,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modifying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factors,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such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diet,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obesity,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D2FAB">
        <w:rPr>
          <w:rFonts w:ascii="Book Antiqua" w:eastAsia="Book Antiqua" w:hAnsi="Book Antiqua" w:cs="Book Antiqua"/>
          <w:color w:val="000000"/>
        </w:rPr>
        <w:t>smoking</w:t>
      </w:r>
      <w:r w:rsidR="004D2F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D2FAB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4D2FAB"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multiplicity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factors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influence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development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disease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implies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environmental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pollutants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could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also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affect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it.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There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evidence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BPA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exposure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correlates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risk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color w:val="000000"/>
        </w:rPr>
        <w:t>developing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D2FAB">
        <w:rPr>
          <w:rFonts w:ascii="Book Antiqua" w:eastAsia="Book Antiqua" w:hAnsi="Book Antiqua" w:cs="Book Antiqua"/>
          <w:color w:val="000000"/>
        </w:rPr>
        <w:t>DM</w:t>
      </w:r>
      <w:r w:rsidR="004D2F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D2FAB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4D2FAB">
        <w:rPr>
          <w:rFonts w:ascii="Book Antiqua" w:eastAsia="Book Antiqua" w:hAnsi="Book Antiqua" w:cs="Book Antiqua"/>
          <w:color w:val="000000"/>
        </w:rPr>
        <w:t>.</w:t>
      </w:r>
    </w:p>
    <w:p w14:paraId="1E08FE80" w14:textId="28463594" w:rsidR="00A77B3E" w:rsidRDefault="004D2FAB" w:rsidP="0025382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industry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pieces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(but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>
        <w:rPr>
          <w:rFonts w:ascii="Book Antiqua" w:eastAsia="Book Antiqua" w:hAnsi="Book Antiqua" w:cs="Book Antiqua"/>
          <w:color w:val="00000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253827">
        <w:rPr>
          <w:rFonts w:ascii="Book Antiqua" w:eastAsia="Book Antiqua" w:hAnsi="Book Antiqua" w:cs="Book Antiqua"/>
          <w:color w:val="000000"/>
          <w:vertAlign w:val="superscript"/>
        </w:rPr>
        <w:t>[18,</w:t>
      </w:r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  <w:r>
        <w:rPr>
          <w:rFonts w:ascii="Book Antiqua" w:eastAsia="Book Antiqua" w:hAnsi="Book Antiqua" w:cs="Book Antiqua"/>
          <w:color w:val="00000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world's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bisphenol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bookmarkStart w:id="54" w:name="OLE_LINK57"/>
      <w:bookmarkStart w:id="55" w:name="OLE_LINK58"/>
      <w:r>
        <w:rPr>
          <w:rFonts w:ascii="Book Antiqua" w:eastAsia="Book Antiqua" w:hAnsi="Book Antiqua" w:cs="Book Antiqua"/>
          <w:color w:val="000000"/>
        </w:rPr>
        <w:t>American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bookmarkEnd w:id="54"/>
      <w:bookmarkEnd w:id="55"/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(NHANES).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asthma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253827" w:rsidRPr="00253827">
        <w:rPr>
          <w:rFonts w:ascii="Book Antiqua" w:eastAsia="Book Antiqua" w:hAnsi="Book Antiqua" w:cs="Book Antiqua"/>
          <w:color w:val="000000"/>
          <w:vertAlign w:val="superscript"/>
        </w:rPr>
        <w:t>[22</w:t>
      </w:r>
      <w:r w:rsidR="00253827" w:rsidRPr="00253827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253827">
        <w:rPr>
          <w:rFonts w:ascii="Book Antiqua" w:eastAsia="Book Antiqua" w:hAnsi="Book Antiqua" w:cs="Book Antiqua"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diabetes</w:t>
      </w:r>
      <w:r w:rsidR="00253827" w:rsidRPr="0025382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53827" w:rsidRPr="00253827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="00253827" w:rsidRPr="00253827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253827">
        <w:rPr>
          <w:rFonts w:ascii="Book Antiqua" w:eastAsia="Book Antiqua" w:hAnsi="Book Antiqua" w:cs="Book Antiqua"/>
          <w:color w:val="00000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pollutants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coherent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9C407A">
        <w:rPr>
          <w:rFonts w:ascii="Book Antiqua" w:eastAsia="Book Antiqua" w:hAnsi="Book Antiqua" w:cs="Book Antiqua"/>
          <w:color w:val="000000"/>
        </w:rPr>
        <w:t xml:space="preserve">aimed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NHANES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substitutes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bookmarkEnd w:id="51"/>
      <w:bookmarkEnd w:id="52"/>
      <w:bookmarkEnd w:id="53"/>
    </w:p>
    <w:p w14:paraId="5A183A42" w14:textId="77777777" w:rsidR="00A77B3E" w:rsidRDefault="00A77B3E">
      <w:pPr>
        <w:spacing w:line="360" w:lineRule="auto"/>
        <w:jc w:val="both"/>
      </w:pPr>
    </w:p>
    <w:p w14:paraId="6E7FD3EF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118B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118B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8F26F7C" w14:textId="77777777" w:rsidR="00A77B3E" w:rsidRDefault="00253827">
      <w:pPr>
        <w:spacing w:line="360" w:lineRule="auto"/>
        <w:jc w:val="both"/>
      </w:pPr>
      <w:bookmarkStart w:id="56" w:name="OLE_LINK517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NHANES</w:t>
      </w:r>
      <w:r w:rsidR="009118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2013</w:t>
      </w:r>
      <w:r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-</w:t>
      </w:r>
      <w:r w:rsidR="004D2FAB">
        <w:rPr>
          <w:rFonts w:ascii="Book Antiqua" w:eastAsia="Book Antiqua" w:hAnsi="Book Antiqua" w:cs="Book Antiqua"/>
          <w:b/>
          <w:bCs/>
          <w:i/>
          <w:iCs/>
          <w:color w:val="000000"/>
        </w:rPr>
        <w:t>2016</w:t>
      </w:r>
      <w:r w:rsidR="009118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47ABC508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NHANES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official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website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Prevention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(accessed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253827">
        <w:rPr>
          <w:rFonts w:ascii="Book Antiqua" w:eastAsia="Book Antiqua" w:hAnsi="Book Antiqua" w:cs="Book Antiqua"/>
          <w:color w:val="000000"/>
        </w:rPr>
        <w:t>ecember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01,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2021),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obtaining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146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selected,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obtaining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5333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subjects,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which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699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(ove</w:t>
      </w:r>
      <w:r w:rsidR="00253827">
        <w:rPr>
          <w:rFonts w:ascii="Book Antiqua" w:eastAsia="Book Antiqua" w:hAnsi="Book Antiqua" w:cs="Book Antiqua"/>
          <w:color w:val="000000"/>
        </w:rPr>
        <w:t>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18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years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age).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Data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from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658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(complete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data).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made: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</w:p>
    <w:p w14:paraId="23B2ADB5" w14:textId="288229F6" w:rsidR="00A77B3E" w:rsidRDefault="004D2FAB" w:rsidP="0025382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9C407A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fasting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6.5%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according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quartiles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color w:val="000000"/>
        </w:rPr>
        <w:t>(Q1</w:t>
      </w:r>
      <w:r w:rsidR="00253827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Q4).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capacity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8BEBE84" w14:textId="14441BC5" w:rsidR="00A77B3E" w:rsidRDefault="004D2FAB" w:rsidP="0025382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bookmarkStart w:id="57" w:name="OLE_LINK115"/>
      <w:bookmarkStart w:id="58" w:name="OLE_LINK116"/>
      <w:r>
        <w:rPr>
          <w:rFonts w:ascii="Book Antiqua" w:eastAsia="Book Antiqua" w:hAnsi="Book Antiqua" w:cs="Book Antiqua"/>
          <w:color w:val="000000"/>
        </w:rPr>
        <w:t>body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bookmarkEnd w:id="57"/>
      <w:bookmarkEnd w:id="58"/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(BMI),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dyslipidemia.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9C407A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9C407A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dyslipidemia</w:t>
      </w:r>
      <w:r w:rsidR="009C407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</w:t>
      </w:r>
      <w:proofErr w:type="gramStart"/>
      <w:r>
        <w:rPr>
          <w:rFonts w:ascii="Book Antiqua" w:eastAsia="Book Antiqua" w:hAnsi="Book Antiqua" w:cs="Book Antiqua"/>
          <w:color w:val="000000"/>
        </w:rPr>
        <w:t>dL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affirmatively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“have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cigarettes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life?”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9C407A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serum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cotinine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</w:t>
      </w:r>
      <w:proofErr w:type="gramStart"/>
      <w:r>
        <w:rPr>
          <w:rFonts w:ascii="Book Antiqua" w:eastAsia="Book Antiqua" w:hAnsi="Book Antiqua" w:cs="Book Antiqua"/>
          <w:color w:val="000000"/>
        </w:rPr>
        <w:t>dL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</w:p>
    <w:p w14:paraId="689F858C" w14:textId="77777777" w:rsidR="00253827" w:rsidRDefault="00253827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4AD34385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9118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5D2223B" w14:textId="13EA104A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101E92">
        <w:rPr>
          <w:rFonts w:ascii="Book Antiqua" w:eastAsia="Book Antiqua" w:hAnsi="Book Antiqua" w:cs="Book Antiqua"/>
          <w:color w:val="000000"/>
        </w:rPr>
        <w:t>analyses</w:t>
      </w:r>
      <w:r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GraphPad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7.0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Mann-Whitney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quartile,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Kruskal-Wallis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R-squared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ANOVA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calculated.</w:t>
      </w:r>
    </w:p>
    <w:p w14:paraId="0977EDE8" w14:textId="157F9172" w:rsidR="00A77B3E" w:rsidRDefault="004D2FAB" w:rsidP="0025382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Since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dichotomous,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101E92"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logarithmic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non-parametric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parameter: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101E92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corrected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dyslipidemia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(3).</w:t>
      </w:r>
    </w:p>
    <w:p w14:paraId="58EE80CC" w14:textId="1837FD9C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multinomial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dyslipidemia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FE0BC4" w:rsidRPr="00FE0BC4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FE0BC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bookmarkEnd w:id="56"/>
    <w:p w14:paraId="50CFEFB2" w14:textId="77777777" w:rsidR="00A77B3E" w:rsidRDefault="00A77B3E">
      <w:pPr>
        <w:spacing w:line="360" w:lineRule="auto"/>
        <w:jc w:val="both"/>
      </w:pPr>
    </w:p>
    <w:p w14:paraId="542B547B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D54E434" w14:textId="59FB7C7B" w:rsidR="00A77B3E" w:rsidRDefault="00542B27">
      <w:pPr>
        <w:spacing w:line="360" w:lineRule="auto"/>
        <w:jc w:val="both"/>
      </w:pPr>
      <w:bookmarkStart w:id="59" w:name="OLE_LINK518"/>
      <w:bookmarkStart w:id="60" w:name="OLE_LINK519"/>
      <w:bookmarkStart w:id="61" w:name="OLE_LINK520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General</w:t>
      </w:r>
      <w:r w:rsidR="009118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D2FAB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</w:p>
    <w:p w14:paraId="5CC3597C" w14:textId="1FE3721F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Descriptive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C589C">
        <w:rPr>
          <w:rFonts w:ascii="Book Antiqua" w:eastAsia="Book Antiqua" w:hAnsi="Book Antiqua" w:cs="Book Antiqua"/>
          <w:color w:val="000000"/>
        </w:rPr>
        <w:t xml:space="preserve">analyses </w:t>
      </w:r>
      <w:r>
        <w:rPr>
          <w:rFonts w:ascii="Book Antiqua" w:eastAsia="Book Antiqua" w:hAnsi="Book Antiqua" w:cs="Book Antiqua"/>
          <w:color w:val="000000"/>
        </w:rPr>
        <w:t>showed,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4D4CC589" w14:textId="739DD744" w:rsidR="00A77B3E" w:rsidRDefault="004D2FAB" w:rsidP="0025382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Descriptive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C589C">
        <w:rPr>
          <w:rFonts w:ascii="Book Antiqua" w:eastAsia="Book Antiqua" w:hAnsi="Book Antiqua" w:cs="Book Antiqua"/>
          <w:color w:val="000000"/>
        </w:rPr>
        <w:t xml:space="preserve">analyses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(distributed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quartile)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(Q4)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(Q1)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dose-dependent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quartile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dyslipidemia.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C589C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dyslipidemia,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concentration.</w:t>
      </w:r>
    </w:p>
    <w:p w14:paraId="1542EA4B" w14:textId="09583AE6" w:rsidR="00A77B3E" w:rsidRDefault="004D2FAB" w:rsidP="0025382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C589C">
        <w:rPr>
          <w:rFonts w:ascii="Book Antiqua" w:eastAsia="Book Antiqua" w:hAnsi="Book Antiqua" w:cs="Book Antiqua"/>
          <w:color w:val="000000"/>
        </w:rPr>
        <w:t xml:space="preserve">analyses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(distributed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quartile)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quartiles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(Q2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Q3),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cotinine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quartile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quartiles)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</w:p>
    <w:p w14:paraId="43230AB3" w14:textId="77777777" w:rsidR="00253827" w:rsidRDefault="00253827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325E4B7F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Simple</w:t>
      </w:r>
      <w:r w:rsidR="009118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b/>
          <w:bCs/>
          <w:i/>
          <w:iCs/>
          <w:color w:val="000000"/>
        </w:rPr>
        <w:t>linear</w:t>
      </w:r>
      <w:r w:rsidR="009118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53827">
        <w:rPr>
          <w:rFonts w:ascii="Book Antiqua" w:eastAsia="Book Antiqua" w:hAnsi="Book Antiqua" w:cs="Book Antiqua"/>
          <w:b/>
          <w:bCs/>
          <w:i/>
          <w:iCs/>
          <w:color w:val="000000"/>
        </w:rPr>
        <w:t>r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egression</w:t>
      </w:r>
    </w:p>
    <w:p w14:paraId="66831223" w14:textId="407ED75C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Linear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8239A8">
        <w:rPr>
          <w:rFonts w:ascii="Book Antiqua" w:hAnsi="Book Antiqua" w:cs="Book Antiqua" w:hint="eastAsia"/>
          <w:iCs/>
          <w:color w:val="000000"/>
          <w:lang w:eastAsia="zh-CN"/>
        </w:rPr>
        <w:t>h</w:t>
      </w:r>
      <w:r w:rsidR="008239A8" w:rsidRPr="003D1776">
        <w:rPr>
          <w:rFonts w:ascii="Book Antiqua" w:eastAsia="Book Antiqua" w:hAnsi="Book Antiqua" w:cs="Book Antiqua"/>
          <w:iCs/>
          <w:color w:val="000000"/>
        </w:rPr>
        <w:t>emoglobin A1c</w:t>
      </w:r>
      <w:r w:rsidR="008239A8">
        <w:rPr>
          <w:rFonts w:ascii="Book Antiqua" w:eastAsia="Book Antiqua" w:hAnsi="Book Antiqua" w:cs="Book Antiqua"/>
          <w:color w:val="000000"/>
        </w:rPr>
        <w:t xml:space="preserve"> </w:t>
      </w:r>
      <w:r w:rsidR="008239A8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HbA1c</w:t>
      </w:r>
      <w:r w:rsidR="008239A8">
        <w:rPr>
          <w:rFonts w:ascii="Book Antiqua" w:hAnsi="Book Antiqua" w:cs="Book Antiqua" w:hint="eastAsia"/>
          <w:color w:val="000000"/>
          <w:lang w:eastAsia="zh-CN"/>
        </w:rPr>
        <w:t>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phenols</w:t>
      </w:r>
      <w:r w:rsidR="004C589C">
        <w:rPr>
          <w:rFonts w:ascii="Book Antiqua" w:eastAsia="Book Antiqua" w:hAnsi="Book Antiqua" w:cs="Book Antiqua"/>
          <w:color w:val="000000"/>
        </w:rPr>
        <w:t>.</w:t>
      </w:r>
      <w:r w:rsidR="003B79C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170E1D">
        <w:rPr>
          <w:rFonts w:ascii="Book Antiqua" w:hAnsi="Book Antiqua" w:cs="Book Antiqua"/>
          <w:color w:val="000000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parameters.</w:t>
      </w:r>
    </w:p>
    <w:p w14:paraId="4D5BC219" w14:textId="77777777" w:rsidR="00F2671A" w:rsidRDefault="00F2671A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54321CD0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Binary</w:t>
      </w:r>
      <w:r w:rsidR="009118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logistic</w:t>
      </w:r>
      <w:r w:rsidR="009118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regression</w:t>
      </w:r>
    </w:p>
    <w:p w14:paraId="21882856" w14:textId="03C0D91B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binomial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C589C">
        <w:rPr>
          <w:rFonts w:ascii="Book Antiqua" w:eastAsia="Book Antiqua" w:hAnsi="Book Antiqua" w:cs="Book Antiqua"/>
          <w:color w:val="000000"/>
        </w:rPr>
        <w:t xml:space="preserve">analysis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dichotomous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170E1D">
        <w:rPr>
          <w:rFonts w:ascii="Book Antiqua" w:eastAsia="Book Antiqua" w:hAnsi="Book Antiqua" w:cs="Book Antiqua"/>
          <w:color w:val="000000"/>
        </w:rPr>
        <w:t xml:space="preserve"> (Table 5)</w:t>
      </w:r>
      <w:r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181BCE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other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C589C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BPF.</w:t>
      </w:r>
    </w:p>
    <w:p w14:paraId="7F803DBC" w14:textId="77777777" w:rsidR="00F2671A" w:rsidRDefault="00F2671A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75CD54F9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Multinomial</w:t>
      </w:r>
      <w:r w:rsidR="009118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logistic</w:t>
      </w:r>
      <w:r w:rsidR="009118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regression</w:t>
      </w:r>
    </w:p>
    <w:p w14:paraId="6141C213" w14:textId="1855A658" w:rsidR="00A77B3E" w:rsidRPr="003B79CE" w:rsidRDefault="004D2FA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 w:rsidR="003B79CE">
        <w:rPr>
          <w:rFonts w:ascii="Book Antiqua" w:hAnsi="Book Antiqua" w:cs="Book Antiqua" w:hint="eastAsia"/>
          <w:color w:val="000000"/>
          <w:lang w:eastAsia="zh-CN"/>
        </w:rPr>
        <w:t xml:space="preserve"> (Table 6)</w:t>
      </w:r>
      <w:r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(individual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BMI).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181BCE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all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FE0BC4" w:rsidRPr="00FE0BC4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FE0BC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0.063.</w:t>
      </w:r>
    </w:p>
    <w:p w14:paraId="32BF4937" w14:textId="2FE67D4D" w:rsidR="00A77B3E" w:rsidRDefault="004D2FAB" w:rsidP="00F2671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Interestingly,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Q4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</w:t>
      </w:r>
      <w:r w:rsidR="00F2671A">
        <w:rPr>
          <w:rFonts w:ascii="Book Antiqua" w:eastAsia="Book Antiqua" w:hAnsi="Book Antiqua" w:cs="Book Antiqua"/>
          <w:color w:val="000000"/>
        </w:rPr>
        <w:t>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F2671A">
        <w:rPr>
          <w:rFonts w:ascii="Book Antiqua" w:eastAsia="Book Antiqua" w:hAnsi="Book Antiqua" w:cs="Book Antiqua"/>
          <w:color w:val="000000"/>
        </w:rPr>
        <w:t>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C589C">
        <w:rPr>
          <w:rFonts w:ascii="Book Antiqua" w:eastAsia="Book Antiqua" w:hAnsi="Book Antiqua" w:cs="Book Antiqua"/>
          <w:color w:val="000000"/>
        </w:rPr>
        <w:t>odds ratio (</w:t>
      </w:r>
      <w:r w:rsidR="00F2671A">
        <w:rPr>
          <w:rFonts w:ascii="Book Antiqua" w:eastAsia="Book Antiqua" w:hAnsi="Book Antiqua" w:cs="Book Antiqua"/>
          <w:color w:val="000000"/>
        </w:rPr>
        <w:t>OR</w:t>
      </w:r>
      <w:r w:rsidR="004C589C">
        <w:rPr>
          <w:rFonts w:ascii="Book Antiqua" w:eastAsia="Book Antiqua" w:hAnsi="Book Antiqua" w:cs="Book Antiqua"/>
          <w:color w:val="000000"/>
        </w:rPr>
        <w:t>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F2671A">
        <w:rPr>
          <w:rFonts w:ascii="Book Antiqua" w:eastAsia="Book Antiqua" w:hAnsi="Book Antiqua" w:cs="Book Antiqua"/>
          <w:color w:val="000000"/>
        </w:rPr>
        <w:t>(95%CI)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F2671A"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F2671A">
        <w:rPr>
          <w:rFonts w:ascii="Book Antiqua" w:eastAsia="Book Antiqua" w:hAnsi="Book Antiqua" w:cs="Book Antiqua"/>
          <w:color w:val="000000"/>
        </w:rPr>
        <w:t>1.94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F2671A">
        <w:rPr>
          <w:rFonts w:ascii="Book Antiqua" w:eastAsia="Book Antiqua" w:hAnsi="Book Antiqua" w:cs="Book Antiqua"/>
          <w:color w:val="000000"/>
        </w:rPr>
        <w:t>(1.61</w:t>
      </w:r>
      <w:r w:rsidR="00F2671A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2.35)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</w:t>
      </w:r>
      <w:r w:rsidR="00F2671A">
        <w:rPr>
          <w:rFonts w:ascii="Book Antiqua" w:eastAsia="Book Antiqua" w:hAnsi="Book Antiqua" w:cs="Book Antiqua"/>
          <w:color w:val="000000"/>
        </w:rPr>
        <w:t>sion,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F2671A"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F2671A">
        <w:rPr>
          <w:rFonts w:ascii="Book Antiqua" w:eastAsia="Book Antiqua" w:hAnsi="Book Antiqua" w:cs="Book Antiqua"/>
          <w:color w:val="000000"/>
        </w:rPr>
        <w:t>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F2671A">
        <w:rPr>
          <w:rFonts w:ascii="Book Antiqua" w:eastAsia="Book Antiqua" w:hAnsi="Book Antiqua" w:cs="Book Antiqua"/>
          <w:color w:val="000000"/>
        </w:rPr>
        <w:t>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F2671A"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F2671A">
        <w:rPr>
          <w:rFonts w:ascii="Book Antiqua" w:eastAsia="Book Antiqua" w:hAnsi="Book Antiqua" w:cs="Book Antiqua"/>
          <w:color w:val="000000"/>
        </w:rPr>
        <w:t>1.26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F2671A">
        <w:rPr>
          <w:rFonts w:ascii="Book Antiqua" w:eastAsia="Book Antiqua" w:hAnsi="Book Antiqua" w:cs="Book Antiqua"/>
          <w:color w:val="000000"/>
        </w:rPr>
        <w:t>(1.01</w:t>
      </w:r>
      <w:r w:rsidR="00F2671A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1.57).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</w:t>
      </w:r>
      <w:r w:rsidR="00D406F1">
        <w:rPr>
          <w:rFonts w:ascii="Book Antiqua" w:eastAsia="Book Antiqua" w:hAnsi="Book Antiqua" w:cs="Book Antiqua"/>
          <w:color w:val="000000"/>
        </w:rPr>
        <w:t>der,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406F1"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406F1">
        <w:rPr>
          <w:rFonts w:ascii="Book Antiqua" w:eastAsia="Book Antiqua" w:hAnsi="Book Antiqua" w:cs="Book Antiqua"/>
          <w:color w:val="000000"/>
        </w:rPr>
        <w:t>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406F1">
        <w:rPr>
          <w:rFonts w:ascii="Book Antiqua" w:eastAsia="Book Antiqua" w:hAnsi="Book Antiqua" w:cs="Book Antiqua"/>
          <w:color w:val="000000"/>
        </w:rPr>
        <w:t>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406F1"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406F1">
        <w:rPr>
          <w:rFonts w:ascii="Book Antiqua" w:eastAsia="Book Antiqua" w:hAnsi="Book Antiqua" w:cs="Book Antiqua"/>
          <w:color w:val="000000"/>
        </w:rPr>
        <w:t>2.13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406F1">
        <w:rPr>
          <w:rFonts w:ascii="Book Antiqua" w:eastAsia="Book Antiqua" w:hAnsi="Book Antiqua" w:cs="Book Antiqua"/>
          <w:color w:val="000000"/>
        </w:rPr>
        <w:t>(1.75</w:t>
      </w:r>
      <w:r w:rsidR="00D406F1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2.58)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</w:t>
      </w:r>
      <w:r w:rsidR="00D406F1">
        <w:rPr>
          <w:rFonts w:ascii="Book Antiqua" w:eastAsia="Book Antiqua" w:hAnsi="Book Antiqua" w:cs="Book Antiqua"/>
          <w:color w:val="000000"/>
        </w:rPr>
        <w:t>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406F1">
        <w:rPr>
          <w:rFonts w:ascii="Book Antiqua" w:eastAsia="Book Antiqua" w:hAnsi="Book Antiqua" w:cs="Book Antiqua"/>
          <w:color w:val="000000"/>
        </w:rPr>
        <w:t>observed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406F1"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406F1">
        <w:rPr>
          <w:rFonts w:ascii="Book Antiqua" w:eastAsia="Book Antiqua" w:hAnsi="Book Antiqua" w:cs="Book Antiqua"/>
          <w:color w:val="000000"/>
        </w:rPr>
        <w:t>smoking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406F1">
        <w:rPr>
          <w:rFonts w:ascii="Book Antiqua" w:hAnsi="Book Antiqua" w:cs="Book Antiqua" w:hint="eastAsia"/>
          <w:color w:val="000000"/>
          <w:lang w:eastAsia="zh-CN"/>
        </w:rPr>
        <w:t>[</w:t>
      </w:r>
      <w:r w:rsidR="00D406F1">
        <w:rPr>
          <w:rFonts w:ascii="Book Antiqua" w:eastAsia="Book Antiqua" w:hAnsi="Book Antiqua" w:cs="Book Antiqua"/>
          <w:color w:val="000000"/>
        </w:rPr>
        <w:t>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406F1"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406F1">
        <w:rPr>
          <w:rFonts w:ascii="Book Antiqua" w:eastAsia="Book Antiqua" w:hAnsi="Book Antiqua" w:cs="Book Antiqua"/>
          <w:color w:val="000000"/>
        </w:rPr>
        <w:t>1.78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406F1">
        <w:rPr>
          <w:rFonts w:ascii="Book Antiqua" w:eastAsia="Book Antiqua" w:hAnsi="Book Antiqua" w:cs="Book Antiqua"/>
          <w:color w:val="000000"/>
        </w:rPr>
        <w:t>(1.47</w:t>
      </w:r>
      <w:r w:rsidR="00D406F1">
        <w:rPr>
          <w:rFonts w:ascii="Book Antiqua" w:hAnsi="Book Antiqua" w:cs="Book Antiqua" w:hint="eastAsia"/>
          <w:color w:val="000000"/>
          <w:lang w:eastAsia="zh-CN"/>
        </w:rPr>
        <w:t>-</w:t>
      </w:r>
      <w:r w:rsidR="00D406F1">
        <w:rPr>
          <w:rFonts w:ascii="Book Antiqua" w:eastAsia="Book Antiqua" w:hAnsi="Book Antiqua" w:cs="Book Antiqua"/>
          <w:color w:val="000000"/>
        </w:rPr>
        <w:t>2.17)</w:t>
      </w:r>
      <w:r w:rsidR="00D406F1">
        <w:rPr>
          <w:rFonts w:ascii="Book Antiqua" w:hAnsi="Book Antiqua" w:cs="Book Antiqua" w:hint="eastAsia"/>
          <w:color w:val="000000"/>
          <w:lang w:eastAsia="zh-CN"/>
        </w:rPr>
        <w:t>]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406F1">
        <w:rPr>
          <w:rFonts w:ascii="Book Antiqua" w:eastAsia="Book Antiqua" w:hAnsi="Book Antiqua" w:cs="Book Antiqua"/>
          <w:color w:val="000000"/>
        </w:rPr>
        <w:t>slightly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406F1">
        <w:rPr>
          <w:rFonts w:ascii="Book Antiqua" w:eastAsia="Book Antiqua" w:hAnsi="Book Antiqua" w:cs="Book Antiqua"/>
          <w:color w:val="000000"/>
        </w:rPr>
        <w:t>negative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406F1"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406F1"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406F1">
        <w:rPr>
          <w:rFonts w:ascii="Book Antiqua" w:eastAsia="Book Antiqua" w:hAnsi="Book Antiqua" w:cs="Book Antiqua"/>
          <w:color w:val="000000"/>
        </w:rPr>
        <w:t>BMI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406F1">
        <w:rPr>
          <w:rFonts w:ascii="Book Antiqua" w:hAnsi="Book Antiqua" w:cs="Book Antiqua" w:hint="eastAsia"/>
          <w:color w:val="000000"/>
          <w:lang w:eastAsia="zh-CN"/>
        </w:rPr>
        <w:t>[</w:t>
      </w:r>
      <w:r w:rsidR="00D406F1">
        <w:rPr>
          <w:rFonts w:ascii="Book Antiqua" w:eastAsia="Book Antiqua" w:hAnsi="Book Antiqua" w:cs="Book Antiqua"/>
          <w:color w:val="000000"/>
        </w:rPr>
        <w:t>0.98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406F1">
        <w:rPr>
          <w:rFonts w:ascii="Book Antiqua" w:eastAsia="Book Antiqua" w:hAnsi="Book Antiqua" w:cs="Book Antiqua"/>
          <w:color w:val="000000"/>
        </w:rPr>
        <w:t>(0.97</w:t>
      </w:r>
      <w:r w:rsidR="00D406F1">
        <w:rPr>
          <w:rFonts w:ascii="Book Antiqua" w:hAnsi="Book Antiqua" w:cs="Book Antiqua" w:hint="eastAsia"/>
          <w:color w:val="000000"/>
          <w:lang w:eastAsia="zh-CN"/>
        </w:rPr>
        <w:t>-</w:t>
      </w:r>
      <w:r w:rsidR="00D406F1">
        <w:rPr>
          <w:rFonts w:ascii="Book Antiqua" w:eastAsia="Book Antiqua" w:hAnsi="Book Antiqua" w:cs="Book Antiqua"/>
          <w:color w:val="000000"/>
        </w:rPr>
        <w:t>0.998)</w:t>
      </w:r>
      <w:r w:rsidR="00D406F1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F68958D" w14:textId="77777777" w:rsidR="00D406F1" w:rsidRDefault="00D406F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1A3E2282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Complementary</w:t>
      </w:r>
      <w:r w:rsidR="009118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9118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118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significant</w:t>
      </w:r>
      <w:r w:rsidR="009118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pathologies</w:t>
      </w:r>
      <w:r w:rsidR="009118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118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regression</w:t>
      </w:r>
      <w:r w:rsidR="009118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models</w:t>
      </w:r>
    </w:p>
    <w:p w14:paraId="5CBE9870" w14:textId="4B70CAFB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Due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binomial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C589C">
        <w:rPr>
          <w:rFonts w:ascii="Book Antiqua" w:eastAsia="Book Antiqua" w:hAnsi="Book Antiqua" w:cs="Book Antiqua"/>
          <w:color w:val="000000"/>
        </w:rPr>
        <w:t>established</w:t>
      </w:r>
      <w:r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hypertension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dyslipidemia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phenols.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dyslipidemia.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dyslipidemia.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181BCE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parameters.</w:t>
      </w:r>
    </w:p>
    <w:bookmarkEnd w:id="59"/>
    <w:bookmarkEnd w:id="60"/>
    <w:bookmarkEnd w:id="61"/>
    <w:p w14:paraId="16EAD7E8" w14:textId="77777777" w:rsidR="00A77B3E" w:rsidRDefault="00A77B3E">
      <w:pPr>
        <w:spacing w:line="360" w:lineRule="auto"/>
        <w:jc w:val="both"/>
      </w:pPr>
    </w:p>
    <w:p w14:paraId="4A69A33E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1A851B2" w14:textId="77777777" w:rsidR="00A77B3E" w:rsidRDefault="004D2FAB">
      <w:pPr>
        <w:spacing w:line="360" w:lineRule="auto"/>
        <w:jc w:val="both"/>
      </w:pPr>
      <w:bookmarkStart w:id="62" w:name="OLE_LINK521"/>
      <w:bookmarkStart w:id="63" w:name="OLE_LINK522"/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NHANES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338D5">
        <w:rPr>
          <w:rFonts w:ascii="Book Antiqua" w:hAnsi="Book Antiqua" w:cs="Book Antiqua" w:hint="eastAsia"/>
          <w:color w:val="000000"/>
          <w:lang w:eastAsia="zh-CN"/>
        </w:rPr>
        <w:t>BPS</w:t>
      </w:r>
      <w:r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338D5">
        <w:rPr>
          <w:rFonts w:ascii="Book Antiqua" w:hAnsi="Book Antiqua" w:cs="Book Antiqua" w:hint="eastAsia"/>
          <w:color w:val="000000"/>
          <w:lang w:eastAsia="zh-CN"/>
        </w:rPr>
        <w:t>BPF</w:t>
      </w:r>
      <w:r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BPS-diabetes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BPF-diabetes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studies;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diabetes</w:t>
      </w:r>
      <w:r w:rsidR="00D338D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338D5">
        <w:rPr>
          <w:rFonts w:ascii="Book Antiqua" w:eastAsia="Book Antiqua" w:hAnsi="Book Antiqua" w:cs="Book Antiqua"/>
          <w:color w:val="000000"/>
          <w:vertAlign w:val="superscript"/>
        </w:rPr>
        <w:t>18,</w:t>
      </w:r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1530124" w14:textId="77777777" w:rsidR="00A77B3E" w:rsidRDefault="004D2FAB" w:rsidP="00D338D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Duan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8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7.0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HbA1c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6.5%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338D5">
        <w:rPr>
          <w:rFonts w:ascii="Book Antiqua" w:hAnsi="Book Antiqua" w:cs="Book Antiqua" w:hint="eastAsia"/>
          <w:color w:val="000000"/>
          <w:lang w:eastAsia="zh-CN"/>
        </w:rPr>
        <w:t>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</w:t>
      </w:r>
      <w:r w:rsidR="00D338D5">
        <w:rPr>
          <w:rFonts w:ascii="Book Antiqua" w:hAnsi="Book Antiqua" w:cs="Book Antiqua" w:hint="eastAsia"/>
          <w:color w:val="000000"/>
          <w:lang w:eastAsia="zh-CN"/>
        </w:rPr>
        <w:t>CI</w:t>
      </w:r>
      <w:r w:rsidR="00D338D5">
        <w:rPr>
          <w:rFonts w:ascii="Book Antiqua" w:eastAsia="Book Antiqua" w:hAnsi="Book Antiqua" w:cs="Book Antiqua"/>
          <w:color w:val="000000"/>
        </w:rPr>
        <w:t>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338D5"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338D5">
        <w:rPr>
          <w:rFonts w:ascii="Book Antiqua" w:eastAsia="Book Antiqua" w:hAnsi="Book Antiqua" w:cs="Book Antiqua"/>
          <w:color w:val="000000"/>
        </w:rPr>
        <w:t>1.73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D338D5">
        <w:rPr>
          <w:rFonts w:ascii="Book Antiqua" w:eastAsia="Book Antiqua" w:hAnsi="Book Antiqua" w:cs="Book Antiqua"/>
          <w:color w:val="000000"/>
        </w:rPr>
        <w:t>(1.37-</w:t>
      </w:r>
      <w:r>
        <w:rPr>
          <w:rFonts w:ascii="Book Antiqua" w:eastAsia="Book Antiqua" w:hAnsi="Book Antiqua" w:cs="Book Antiqua"/>
          <w:color w:val="000000"/>
        </w:rPr>
        <w:t>2.18)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analogous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285F9600" w14:textId="5DCC877F" w:rsidR="00A77B3E" w:rsidRDefault="004D2FAB" w:rsidP="00D338D5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Rancière</w:t>
      </w:r>
      <w:proofErr w:type="spellEnd"/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8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C589C">
        <w:rPr>
          <w:rFonts w:ascii="Book Antiqua" w:eastAsia="Book Antiqua" w:hAnsi="Book Antiqua" w:cs="Book Antiqua"/>
          <w:color w:val="000000"/>
        </w:rPr>
        <w:t xml:space="preserve">9 </w:t>
      </w:r>
      <w:r>
        <w:rPr>
          <w:rFonts w:ascii="Book Antiqua" w:eastAsia="Book Antiqua" w:hAnsi="Book Antiqua" w:cs="Book Antiqua"/>
          <w:color w:val="000000"/>
        </w:rPr>
        <w:t>years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(less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15%),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C589C">
        <w:rPr>
          <w:rFonts w:ascii="Book Antiqua" w:eastAsia="Book Antiqua" w:hAnsi="Book Antiqua" w:cs="Book Antiqua"/>
          <w:color w:val="000000"/>
        </w:rPr>
        <w:t>established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detectable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(significant)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detectable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NHANES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57.1%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88.4%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reaffirm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striking.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38D5" w:rsidRPr="00D338D5">
        <w:rPr>
          <w:rFonts w:ascii="Book Antiqua" w:eastAsia="Book Antiqua" w:hAnsi="Book Antiqua" w:cs="Book Antiqua"/>
          <w:color w:val="000000"/>
        </w:rPr>
        <w:t>Völkel</w:t>
      </w:r>
      <w:proofErr w:type="spellEnd"/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8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338D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338D5">
        <w:rPr>
          <w:rFonts w:ascii="Book Antiqua" w:eastAsia="Book Antiqua" w:hAnsi="Book Antiqua" w:cs="Book Antiqua"/>
          <w:color w:val="000000"/>
          <w:vertAlign w:val="superscript"/>
        </w:rPr>
        <w:t>33,34]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BPS-glucuronide,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metabolized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4C589C"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NHANES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bisphenol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deconjugating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metabolized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(glucuronide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sulfate)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Pr="00D338D5">
        <w:rPr>
          <w:rFonts w:ascii="Book Antiqua" w:eastAsia="Book Antiqua" w:hAnsi="Book Antiqua" w:cs="Book Antiqua"/>
          <w:iCs/>
          <w:color w:val="000000"/>
        </w:rPr>
        <w:t>Helix</w:t>
      </w:r>
      <w:r w:rsidR="009118B5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D338D5">
        <w:rPr>
          <w:rFonts w:ascii="Book Antiqua" w:eastAsia="Book Antiqua" w:hAnsi="Book Antiqua" w:cs="Book Antiqua"/>
          <w:iCs/>
          <w:color w:val="000000"/>
        </w:rPr>
        <w:t>pomatia</w:t>
      </w:r>
      <w:proofErr w:type="spellEnd"/>
      <w:r w:rsidR="009118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enzymes.</w:t>
      </w:r>
    </w:p>
    <w:p w14:paraId="760A4242" w14:textId="77777777" w:rsidR="00A77B3E" w:rsidRDefault="004D2FAB" w:rsidP="00D338D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Lastly,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8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(greater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fetuses.</w:t>
      </w:r>
    </w:p>
    <w:p w14:paraId="029CCA07" w14:textId="79A4E9E4" w:rsidR="00A77B3E" w:rsidRDefault="004D2FAB" w:rsidP="00D338D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C589C">
        <w:rPr>
          <w:rFonts w:ascii="Book Antiqua" w:eastAsia="Book Antiqua" w:hAnsi="Book Antiqua" w:cs="Book Antiqua"/>
          <w:color w:val="000000"/>
        </w:rPr>
        <w:t>study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C589C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BPA,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hydrogen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atoms,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sulfur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atoms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</w:t>
      </w:r>
      <w:r w:rsidR="004C589C">
        <w:rPr>
          <w:rFonts w:ascii="Book Antiqua" w:eastAsia="Book Antiqua" w:hAnsi="Book Antiqua" w:cs="Book Antiqua"/>
          <w:color w:val="000000"/>
        </w:rPr>
        <w:t>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mellitus</w:t>
      </w:r>
      <w:r w:rsidR="00D338D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338D5">
        <w:rPr>
          <w:rFonts w:ascii="Book Antiqua" w:eastAsia="Book Antiqua" w:hAnsi="Book Antiqua" w:cs="Book Antiqua"/>
          <w:color w:val="000000"/>
          <w:vertAlign w:val="superscript"/>
        </w:rPr>
        <w:t>35,</w:t>
      </w:r>
      <w:r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</w:t>
      </w:r>
      <w:r>
        <w:rPr>
          <w:rFonts w:ascii="Book Antiqua" w:eastAsia="Book Antiqua" w:hAnsi="Book Antiqua" w:cs="Book Antiqua"/>
          <w:color w:val="000000"/>
          <w:vertAlign w:val="superscript"/>
        </w:rPr>
        <w:t>[37]</w:t>
      </w:r>
      <w:r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C589C">
        <w:rPr>
          <w:rFonts w:ascii="Book Antiqua" w:eastAsia="Book Antiqua" w:hAnsi="Book Antiqua" w:cs="Book Antiqua"/>
          <w:color w:val="000000"/>
        </w:rPr>
        <w:t xml:space="preserve">did </w:t>
      </w:r>
      <w:r>
        <w:rPr>
          <w:rFonts w:ascii="Book Antiqua" w:eastAsia="Book Antiqua" w:hAnsi="Book Antiqua" w:cs="Book Antiqua"/>
          <w:color w:val="000000"/>
        </w:rPr>
        <w:t>not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>
        <w:rPr>
          <w:rFonts w:ascii="Book Antiqua" w:eastAsia="Book Antiqua" w:hAnsi="Book Antiqua" w:cs="Book Antiqua"/>
          <w:color w:val="00000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C589C">
        <w:rPr>
          <w:rFonts w:ascii="Book Antiqua" w:eastAsia="Book Antiqua" w:hAnsi="Book Antiqua" w:cs="Book Antiqua"/>
          <w:color w:val="000000"/>
        </w:rPr>
        <w:t xml:space="preserve"> that by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8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</w:p>
    <w:p w14:paraId="53FF1F52" w14:textId="145305C1" w:rsidR="00A77B3E" w:rsidRDefault="004D2FAB" w:rsidP="00D338D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Interestingly,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(like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BPA)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pro-estrogenic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anti-androgenic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estrogen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beta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C589C">
        <w:rPr>
          <w:rFonts w:ascii="Book Antiqua" w:eastAsia="Book Antiqua" w:hAnsi="Book Antiqua" w:cs="Book Antiqua"/>
          <w:color w:val="000000"/>
        </w:rPr>
        <w:t xml:space="preserve">conducted </w:t>
      </w:r>
      <w:r>
        <w:rPr>
          <w:rFonts w:ascii="Book Antiqua" w:eastAsia="Book Antiqua" w:hAnsi="Book Antiqua" w:cs="Book Antiqua"/>
          <w:color w:val="000000"/>
        </w:rPr>
        <w:t>by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8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zebrafish.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non-obese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females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bisphenols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pathways.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estrogen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(ER-α,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ER-β,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C589C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protein-coupled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30),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estrogen-related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(ERR-</w:t>
      </w:r>
      <w:proofErr w:type="gramStart"/>
      <w:r>
        <w:rPr>
          <w:rFonts w:ascii="Book Antiqua" w:eastAsia="Book Antiqua" w:hAnsi="Book Antiqua" w:cs="Book Antiqua"/>
          <w:color w:val="000000"/>
        </w:rPr>
        <w:t>γ)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ERR-γ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>
        <w:rPr>
          <w:rFonts w:ascii="Book Antiqua" w:eastAsia="Book Antiqua" w:hAnsi="Book Antiqua" w:cs="Book Antiqua"/>
          <w:color w:val="000000"/>
          <w:vertAlign w:val="superscript"/>
        </w:rPr>
        <w:t>[45]</w:t>
      </w:r>
      <w:r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46]</w:t>
      </w:r>
      <w:r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podocyte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nephropathy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(reducing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phosphorylation)</w:t>
      </w:r>
      <w:r>
        <w:rPr>
          <w:rFonts w:ascii="Book Antiqua" w:eastAsia="Book Antiqua" w:hAnsi="Book Antiqua" w:cs="Book Antiqua"/>
          <w:color w:val="00000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</w:p>
    <w:p w14:paraId="7D617025" w14:textId="77777777" w:rsidR="00A77B3E" w:rsidRDefault="004D2FAB" w:rsidP="00D338D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Pr="00D338D5">
        <w:rPr>
          <w:rFonts w:ascii="Book Antiqua" w:eastAsia="Book Antiqua" w:hAnsi="Book Antiqua" w:cs="Book Antiqua"/>
          <w:i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-squared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(0.005)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low;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tiny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binomial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multinomial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reinforced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Nowadays,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“one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D4ABE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one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disease”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obsolete.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pathologies,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</w:p>
    <w:p w14:paraId="1E1826BE" w14:textId="501075AF" w:rsidR="00A77B3E" w:rsidRDefault="004D2FAB" w:rsidP="00D338D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dyslipidemia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8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8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Jacobson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8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</w:t>
      </w:r>
      <w:r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phenolic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derivatives</w:t>
      </w:r>
      <w:r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C589C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obesity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adolescents.</w:t>
      </w:r>
    </w:p>
    <w:p w14:paraId="1F92FEB3" w14:textId="77777777" w:rsidR="00A77B3E" w:rsidRDefault="004D2FAB" w:rsidP="00A0659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Due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(despite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</w:p>
    <w:bookmarkEnd w:id="62"/>
    <w:bookmarkEnd w:id="63"/>
    <w:p w14:paraId="6541CAED" w14:textId="77777777" w:rsidR="00A77B3E" w:rsidRDefault="00A77B3E">
      <w:pPr>
        <w:spacing w:line="360" w:lineRule="auto"/>
        <w:jc w:val="both"/>
      </w:pPr>
    </w:p>
    <w:p w14:paraId="2812E541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7F1AB74" w14:textId="7CBF1E1A" w:rsidR="00A77B3E" w:rsidRDefault="004D2FAB">
      <w:pPr>
        <w:spacing w:line="360" w:lineRule="auto"/>
        <w:jc w:val="both"/>
      </w:pPr>
      <w:bookmarkStart w:id="64" w:name="OLE_LINK523"/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BPS</w:t>
      </w:r>
      <w:r w:rsidR="004C589C">
        <w:rPr>
          <w:rFonts w:ascii="Book Antiqua" w:eastAsia="Book Antiqua" w:hAnsi="Book Antiqua" w:cs="Book Antiqua"/>
          <w:color w:val="000000"/>
        </w:rPr>
        <w:t>, not BPF,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dyslipidemia,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BPF.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BPA-derived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substitute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exempt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risks.</w:t>
      </w:r>
    </w:p>
    <w:bookmarkEnd w:id="64"/>
    <w:p w14:paraId="0D4B6DDD" w14:textId="77777777" w:rsidR="00A77B3E" w:rsidRDefault="00A77B3E">
      <w:pPr>
        <w:spacing w:line="360" w:lineRule="auto"/>
        <w:jc w:val="both"/>
      </w:pPr>
    </w:p>
    <w:p w14:paraId="21C28058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118B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DC26744" w14:textId="77777777" w:rsidR="00A0659F" w:rsidRDefault="00A0659F" w:rsidP="00A065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118B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600777D" w14:textId="5C1A37E7" w:rsidR="00A0659F" w:rsidRDefault="00A0659F" w:rsidP="00A0659F">
      <w:pPr>
        <w:spacing w:line="360" w:lineRule="auto"/>
        <w:jc w:val="both"/>
      </w:pPr>
      <w:bookmarkStart w:id="65" w:name="OLE_LINK524"/>
      <w:r>
        <w:rPr>
          <w:rFonts w:ascii="Book Antiqua" w:eastAsia="Book Antiqua" w:hAnsi="Book Antiqua" w:cs="Book Antiqua"/>
          <w:color w:val="000000"/>
        </w:rPr>
        <w:t>New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bisphenol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(BPA)</w:t>
      </w:r>
      <w:r w:rsidR="00911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industry.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C589C">
        <w:rPr>
          <w:rFonts w:ascii="Book Antiqua" w:eastAsia="Book Antiqua" w:hAnsi="Book Antiqua" w:cs="Book Antiqua"/>
          <w:color w:val="000000"/>
        </w:rPr>
        <w:t xml:space="preserve">amount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C589C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its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</w:p>
    <w:bookmarkEnd w:id="65"/>
    <w:p w14:paraId="3AF4E3CE" w14:textId="77777777" w:rsidR="00A0659F" w:rsidRDefault="00A0659F" w:rsidP="00A0659F">
      <w:pPr>
        <w:spacing w:line="360" w:lineRule="auto"/>
        <w:jc w:val="both"/>
      </w:pPr>
    </w:p>
    <w:p w14:paraId="5FD4372B" w14:textId="77777777" w:rsidR="00A0659F" w:rsidRDefault="00A0659F" w:rsidP="00A065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118B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B554496" w14:textId="74DF7F1E" w:rsidR="00A0659F" w:rsidRDefault="00A0659F" w:rsidP="00A0659F">
      <w:pPr>
        <w:spacing w:line="360" w:lineRule="auto"/>
        <w:jc w:val="both"/>
      </w:pPr>
      <w:bookmarkStart w:id="66" w:name="OLE_LINK525"/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bisphenols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C589C">
        <w:rPr>
          <w:rFonts w:ascii="Book Antiqua" w:eastAsia="Book Antiqua" w:hAnsi="Book Antiqua" w:cs="Book Antiqua"/>
          <w:color w:val="000000"/>
        </w:rPr>
        <w:t xml:space="preserve">aimed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BPA</w:t>
      </w:r>
      <w:r>
        <w:rPr>
          <w:rFonts w:ascii="Book Antiqua" w:eastAsia="Book Antiqua" w:hAnsi="Book Antiqua" w:cs="Book Antiqua"/>
          <w:color w:val="000000"/>
        </w:rPr>
        <w:t>.</w:t>
      </w:r>
      <w:bookmarkEnd w:id="66"/>
    </w:p>
    <w:p w14:paraId="413511C6" w14:textId="77777777" w:rsidR="00A0659F" w:rsidRDefault="00A0659F" w:rsidP="00A0659F">
      <w:pPr>
        <w:spacing w:line="360" w:lineRule="auto"/>
        <w:jc w:val="both"/>
      </w:pPr>
    </w:p>
    <w:p w14:paraId="2BF7A655" w14:textId="77777777" w:rsidR="00A0659F" w:rsidRDefault="00A0659F" w:rsidP="00A065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118B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6B4D6B5" w14:textId="3D1C98CF" w:rsidR="00A0659F" w:rsidRDefault="00A0659F" w:rsidP="00A0659F">
      <w:pPr>
        <w:spacing w:line="360" w:lineRule="auto"/>
        <w:jc w:val="both"/>
      </w:pPr>
      <w:bookmarkStart w:id="67" w:name="OLE_LINK526"/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work's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C589C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bisphenols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</w:t>
      </w:r>
      <w:r>
        <w:rPr>
          <w:rFonts w:ascii="Book Antiqua" w:hAnsi="Book Antiqua" w:cs="Book Antiqua" w:hint="eastAsia"/>
          <w:color w:val="000000"/>
          <w:lang w:eastAsia="zh-CN"/>
        </w:rPr>
        <w:t>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NHANES</w:t>
      </w:r>
      <w:r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molecules.</w:t>
      </w:r>
    </w:p>
    <w:bookmarkEnd w:id="67"/>
    <w:p w14:paraId="729DB0B2" w14:textId="77777777" w:rsidR="00A0659F" w:rsidRDefault="00A0659F" w:rsidP="00A0659F">
      <w:pPr>
        <w:spacing w:line="360" w:lineRule="auto"/>
        <w:jc w:val="both"/>
      </w:pPr>
    </w:p>
    <w:p w14:paraId="26909FCA" w14:textId="77777777" w:rsidR="00A0659F" w:rsidRDefault="00A0659F" w:rsidP="00A065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118B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54EDD6E" w14:textId="0F1E46DC" w:rsidR="00A0659F" w:rsidRDefault="00A0659F" w:rsidP="00A0659F">
      <w:pPr>
        <w:spacing w:line="360" w:lineRule="auto"/>
        <w:jc w:val="both"/>
      </w:pPr>
      <w:bookmarkStart w:id="68" w:name="OLE_LINK527"/>
      <w:bookmarkStart w:id="69" w:name="OLE_LINK528"/>
      <w:r>
        <w:rPr>
          <w:rFonts w:ascii="Book Antiqua" w:eastAsia="Book Antiqua" w:hAnsi="Book Antiqua" w:cs="Book Antiqua"/>
          <w:color w:val="000000"/>
        </w:rPr>
        <w:t>By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C589C">
        <w:rPr>
          <w:rFonts w:ascii="Book Antiqua" w:eastAsia="Book Antiqua" w:hAnsi="Book Antiqua" w:cs="Book Antiqua"/>
          <w:color w:val="000000"/>
        </w:rPr>
        <w:t xml:space="preserve">study aimed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NHANES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</w:p>
    <w:bookmarkEnd w:id="68"/>
    <w:bookmarkEnd w:id="69"/>
    <w:p w14:paraId="0D917EA9" w14:textId="77777777" w:rsidR="00A0659F" w:rsidRDefault="00A0659F" w:rsidP="00A0659F">
      <w:pPr>
        <w:spacing w:line="360" w:lineRule="auto"/>
        <w:jc w:val="both"/>
      </w:pPr>
    </w:p>
    <w:p w14:paraId="21B4C7A1" w14:textId="77777777" w:rsidR="00A0659F" w:rsidRDefault="00A0659F" w:rsidP="00A065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118B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F5B21BD" w14:textId="77777777" w:rsidR="00A0659F" w:rsidRDefault="00A0659F" w:rsidP="00A0659F">
      <w:pPr>
        <w:spacing w:line="360" w:lineRule="auto"/>
        <w:jc w:val="both"/>
      </w:pPr>
      <w:bookmarkStart w:id="70" w:name="OLE_LINK529"/>
      <w:bookmarkStart w:id="71" w:name="OLE_LINK530"/>
      <w:r>
        <w:rPr>
          <w:rFonts w:ascii="Book Antiqua" w:eastAsia="Book Antiqua" w:hAnsi="Book Antiqua" w:cs="Book Antiqua"/>
          <w:color w:val="000000"/>
        </w:rPr>
        <w:t>After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bisphenol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bisphenol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dyslipidemia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context.</w:t>
      </w:r>
    </w:p>
    <w:bookmarkEnd w:id="70"/>
    <w:bookmarkEnd w:id="71"/>
    <w:p w14:paraId="562A169E" w14:textId="77777777" w:rsidR="00A0659F" w:rsidRDefault="00A0659F" w:rsidP="00A0659F">
      <w:pPr>
        <w:spacing w:line="360" w:lineRule="auto"/>
        <w:jc w:val="both"/>
      </w:pPr>
    </w:p>
    <w:p w14:paraId="27B285C4" w14:textId="77777777" w:rsidR="00A0659F" w:rsidRDefault="00A0659F" w:rsidP="00A065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118B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6C265EE" w14:textId="17911A73" w:rsidR="00A0659F" w:rsidRDefault="00A0659F" w:rsidP="00A0659F">
      <w:pPr>
        <w:spacing w:line="360" w:lineRule="auto"/>
        <w:jc w:val="both"/>
      </w:pPr>
      <w:bookmarkStart w:id="72" w:name="OLE_LINK531"/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NHANES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4C589C">
        <w:rPr>
          <w:rFonts w:ascii="Book Antiqua" w:eastAsia="Book Antiqua" w:hAnsi="Book Antiqua" w:cs="Book Antiqua"/>
          <w:color w:val="000000"/>
        </w:rPr>
        <w:t xml:space="preserve">study </w:t>
      </w:r>
      <w:r>
        <w:rPr>
          <w:rFonts w:ascii="Book Antiqua" w:eastAsia="Book Antiqua" w:hAnsi="Book Antiqua" w:cs="Book Antiqua"/>
          <w:color w:val="000000"/>
        </w:rPr>
        <w:t>has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bisphenols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</w:p>
    <w:bookmarkEnd w:id="72"/>
    <w:p w14:paraId="6ACD1800" w14:textId="77777777" w:rsidR="00A0659F" w:rsidRDefault="00A0659F" w:rsidP="00A0659F">
      <w:pPr>
        <w:spacing w:line="360" w:lineRule="auto"/>
        <w:jc w:val="both"/>
      </w:pPr>
    </w:p>
    <w:p w14:paraId="591EAF36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118B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9348429" w14:textId="77777777" w:rsidR="00A77B3E" w:rsidRDefault="004D2FAB">
      <w:pPr>
        <w:spacing w:line="360" w:lineRule="auto"/>
        <w:jc w:val="both"/>
      </w:pPr>
      <w:bookmarkStart w:id="73" w:name="OLE_LINK532"/>
      <w:bookmarkStart w:id="74" w:name="OLE_LINK533"/>
      <w:r>
        <w:rPr>
          <w:rFonts w:ascii="Book Antiqua" w:eastAsia="Book Antiqua" w:hAnsi="Book Antiqua" w:cs="Book Antiqua"/>
          <w:color w:val="000000"/>
        </w:rPr>
        <w:t>Future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pathologies,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bookmarkEnd w:id="73"/>
    <w:bookmarkEnd w:id="74"/>
    <w:p w14:paraId="3EBECEB2" w14:textId="77777777" w:rsidR="00A77B3E" w:rsidRDefault="00A77B3E">
      <w:pPr>
        <w:spacing w:line="360" w:lineRule="auto"/>
        <w:jc w:val="both"/>
      </w:pPr>
    </w:p>
    <w:p w14:paraId="390C462D" w14:textId="77777777" w:rsidR="00A77B3E" w:rsidRDefault="004D2FA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6ECF913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75" w:name="OLE_LINK534"/>
      <w:bookmarkStart w:id="76" w:name="OLE_LINK535"/>
      <w:r w:rsidRPr="009118B5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Vandenberg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LN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Hauser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Marcus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Olea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Welshons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WV.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exposure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(BPA).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Reprod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Toxicol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24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139-177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17825522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10.1016/j.reprotox.2007.07.010]</w:t>
      </w:r>
    </w:p>
    <w:p w14:paraId="6C1C27BD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lastRenderedPageBreak/>
        <w:t>2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Vandenberg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LN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Chahoud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Heindel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Padmanabhan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Paumgartten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FJ,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Schoenfelder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Urinary,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circulating,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tissue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biomonitoring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studies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indicate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widespread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exposure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Environ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Health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Perspect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118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1055-1070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20338858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10.1289/ehp.0901716]</w:t>
      </w:r>
    </w:p>
    <w:p w14:paraId="0F2D75B3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Moreno-Gómez-Toledano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R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Arenas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MI,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González-Martínez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Olea-Herrero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Reventún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Nunzio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Sánchez-Esteban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Arilla-Ferreiro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Saura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Bosch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RJ.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impaired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adhesion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altering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adhesion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cytoskeleton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proteins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podocytes.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10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16638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33024228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10.1038/s41598-020-73636-6]</w:t>
      </w:r>
    </w:p>
    <w:p w14:paraId="5E090734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Moreno-Gómez-Toledano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R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Arenas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MI,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Muñoz-Moreno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Olea-Herrero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Reventun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Izquierdo-Lahuerta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Antón-Cornejo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González-Santander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Zaragoza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Saura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Bosch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RJ.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mice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experimental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diabetes.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sexual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dimorphism.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Biochim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Biophys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Basis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1868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166296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34718120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10.1016/j.bbadis.2021.166296]</w:t>
      </w:r>
    </w:p>
    <w:p w14:paraId="1B66320E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  <w:b/>
          <w:bCs/>
        </w:rPr>
        <w:t>Reventun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P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Sanchez-Esteban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Cook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Cuadrado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Roza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Moreno-Gomez-Toledano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Muñoz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Zaragoza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Bosch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Saura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coronary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endothelial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necroptosis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activating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RIP3/</w:t>
      </w:r>
      <w:proofErr w:type="spellStart"/>
      <w:r w:rsidRPr="009118B5">
        <w:rPr>
          <w:rFonts w:ascii="Book Antiqua" w:hAnsi="Book Antiqua"/>
        </w:rPr>
        <w:t>CamKII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dependent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pathway.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10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4190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32144343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10.1038/s41598-020-61014-1]</w:t>
      </w:r>
    </w:p>
    <w:p w14:paraId="3A9B0699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Moreno-Gómez-Toledano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R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Sánchez-Esteban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Cook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Mínguez-Moratinos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Ramírez-</w:t>
      </w:r>
      <w:proofErr w:type="spellStart"/>
      <w:r w:rsidRPr="009118B5">
        <w:rPr>
          <w:rFonts w:ascii="Book Antiqua" w:hAnsi="Book Antiqua"/>
        </w:rPr>
        <w:t>Carracedo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Reventún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Delgado-Marín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Bosch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Saura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Accelerated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Aging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Endothelium.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Biomolecules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11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34680063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10.3390/biom11101429]</w:t>
      </w:r>
    </w:p>
    <w:p w14:paraId="6858E84E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European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Chemical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Agency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(ECHA)</w:t>
      </w:r>
      <w:r w:rsidRPr="009118B5">
        <w:rPr>
          <w:rFonts w:ascii="Book Antiqua" w:hAnsi="Book Antiqua"/>
          <w:bCs/>
        </w:rPr>
        <w:t xml:space="preserve">. </w:t>
      </w:r>
      <w:bookmarkStart w:id="77" w:name="OLE_LINK71"/>
      <w:bookmarkStart w:id="78" w:name="OLE_LINK72"/>
      <w:r w:rsidRPr="009118B5">
        <w:rPr>
          <w:rFonts w:ascii="Book Antiqua" w:hAnsi="Book Antiqua"/>
          <w:bCs/>
        </w:rPr>
        <w:t xml:space="preserve">Candidate List of Substances of Very High Concern for </w:t>
      </w:r>
      <w:proofErr w:type="spellStart"/>
      <w:r w:rsidRPr="009118B5">
        <w:rPr>
          <w:rFonts w:ascii="Book Antiqua" w:hAnsi="Book Antiqua"/>
          <w:bCs/>
        </w:rPr>
        <w:t>Authorisation</w:t>
      </w:r>
      <w:bookmarkEnd w:id="77"/>
      <w:bookmarkEnd w:id="78"/>
      <w:proofErr w:type="spellEnd"/>
      <w:r w:rsidRPr="009118B5">
        <w:rPr>
          <w:rFonts w:ascii="Book Antiqua" w:hAnsi="Book Antiqua"/>
          <w:bCs/>
        </w:rPr>
        <w:t>. 2014</w:t>
      </w:r>
      <w:r w:rsidRPr="009118B5">
        <w:rPr>
          <w:rFonts w:ascii="Book Antiqua" w:hAnsi="Book Antiqua"/>
        </w:rPr>
        <w:t xml:space="preserve"> [</w:t>
      </w:r>
      <w:bookmarkStart w:id="79" w:name="OLE_LINK69"/>
      <w:bookmarkStart w:id="80" w:name="OLE_LINK70"/>
      <w:r w:rsidRPr="009118B5">
        <w:rPr>
          <w:rFonts w:ascii="Book Antiqua" w:hAnsi="Book Antiqua"/>
        </w:rPr>
        <w:t>DOI:</w:t>
      </w:r>
      <w:r>
        <w:rPr>
          <w:rFonts w:ascii="Book Antiqua" w:hAnsi="Book Antiqua" w:hint="eastAsia"/>
        </w:rPr>
        <w:t xml:space="preserve"> </w:t>
      </w:r>
      <w:r w:rsidRPr="009118B5">
        <w:rPr>
          <w:rFonts w:ascii="Book Antiqua" w:hAnsi="Book Antiqua"/>
        </w:rPr>
        <w:t>10.1016/b978-0-12-386454-3.00547-9</w:t>
      </w:r>
      <w:bookmarkEnd w:id="79"/>
      <w:bookmarkEnd w:id="80"/>
      <w:r w:rsidRPr="009118B5">
        <w:rPr>
          <w:rFonts w:ascii="Book Antiqua" w:hAnsi="Book Antiqua"/>
        </w:rPr>
        <w:t>]</w:t>
      </w:r>
    </w:p>
    <w:p w14:paraId="35D4F88A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proofErr w:type="spellStart"/>
      <w:r w:rsidRPr="00AE340A">
        <w:rPr>
          <w:rFonts w:ascii="Book Antiqua" w:hAnsi="Book Antiqua"/>
          <w:b/>
        </w:rPr>
        <w:t>Comisión</w:t>
      </w:r>
      <w:proofErr w:type="spellEnd"/>
      <w:r w:rsidRPr="00AE340A">
        <w:rPr>
          <w:rFonts w:ascii="Book Antiqua" w:hAnsi="Book Antiqua"/>
          <w:b/>
        </w:rPr>
        <w:t xml:space="preserve"> </w:t>
      </w:r>
      <w:proofErr w:type="spellStart"/>
      <w:r w:rsidRPr="00AE340A">
        <w:rPr>
          <w:rFonts w:ascii="Book Antiqua" w:hAnsi="Book Antiqua"/>
          <w:b/>
        </w:rPr>
        <w:t>Europea</w:t>
      </w:r>
      <w:proofErr w:type="spellEnd"/>
      <w:r w:rsidRPr="009118B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Reglamento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(UE)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2016/2235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La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Comisión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diciembre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2016.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Diario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Oficial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Unión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Europea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(2016).</w:t>
      </w:r>
      <w:r w:rsidR="004D2FAB" w:rsidRPr="004D2FAB">
        <w:rPr>
          <w:rFonts w:ascii="Book Antiqua" w:hAnsi="Book Antiqua"/>
        </w:rPr>
        <w:t xml:space="preserve"> </w:t>
      </w:r>
      <w:r w:rsidR="004D2FAB">
        <w:rPr>
          <w:rFonts w:ascii="Book Antiqua" w:hAnsi="Book Antiqua" w:hint="eastAsia"/>
        </w:rPr>
        <w:t>[cited 2021</w:t>
      </w:r>
      <w:r w:rsidR="004D2FAB">
        <w:rPr>
          <w:rFonts w:ascii="Book Antiqua" w:hAnsi="Book Antiqua"/>
        </w:rPr>
        <w:t xml:space="preserve"> Nov </w:t>
      </w:r>
      <w:r w:rsidR="004D2FAB">
        <w:rPr>
          <w:rFonts w:ascii="Book Antiqua" w:hAnsi="Book Antiqua" w:hint="eastAsia"/>
        </w:rPr>
        <w:t>24].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Available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</w:rPr>
        <w:t>from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https://www.boe.es/doue/2016/337/L00003-00005.pdf</w:t>
      </w:r>
    </w:p>
    <w:p w14:paraId="464F97CE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lastRenderedPageBreak/>
        <w:t>9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Rochester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JR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Bolden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AL.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Hormonal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Activity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Substitutes.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Environ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Health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Perspect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123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643-650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25775505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10.1289/ehp.1408989]</w:t>
      </w:r>
    </w:p>
    <w:p w14:paraId="767F9339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  <w:b/>
          <w:bCs/>
        </w:rPr>
        <w:t>Skledar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DG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Schmidt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Fic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Klopčič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Trontelj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Dolenc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Finel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Mašič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LP.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endocrine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activities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Chemosphere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157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152-159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27213244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10.1016/j.chemosphere.2016.05.027]</w:t>
      </w:r>
    </w:p>
    <w:p w14:paraId="173FE64C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="004D2FAB" w:rsidRPr="004D2FAB">
        <w:rPr>
          <w:rFonts w:ascii="Book Antiqua" w:hAnsi="Book Antiqua"/>
          <w:b/>
          <w:bCs/>
        </w:rPr>
        <w:t>Ritz E</w:t>
      </w:r>
      <w:r w:rsidR="004D2FAB" w:rsidRPr="004D2FAB">
        <w:rPr>
          <w:rFonts w:ascii="Book Antiqua" w:hAnsi="Book Antiqua"/>
          <w:bCs/>
        </w:rPr>
        <w:t xml:space="preserve">, </w:t>
      </w:r>
      <w:proofErr w:type="spellStart"/>
      <w:r w:rsidR="004D2FAB" w:rsidRPr="004D2FAB">
        <w:rPr>
          <w:rFonts w:ascii="Book Antiqua" w:hAnsi="Book Antiqua"/>
          <w:bCs/>
        </w:rPr>
        <w:t>Rychlík</w:t>
      </w:r>
      <w:proofErr w:type="spellEnd"/>
      <w:r w:rsidR="004D2FAB" w:rsidRPr="004D2FAB">
        <w:rPr>
          <w:rFonts w:ascii="Book Antiqua" w:hAnsi="Book Antiqua"/>
          <w:bCs/>
        </w:rPr>
        <w:t xml:space="preserve"> I, Locatelli F, </w:t>
      </w:r>
      <w:proofErr w:type="spellStart"/>
      <w:r w:rsidR="004D2FAB" w:rsidRPr="004D2FAB">
        <w:rPr>
          <w:rFonts w:ascii="Book Antiqua" w:hAnsi="Book Antiqua"/>
          <w:bCs/>
        </w:rPr>
        <w:t>Halimi</w:t>
      </w:r>
      <w:proofErr w:type="spellEnd"/>
      <w:r w:rsidR="004D2FAB" w:rsidRPr="004D2FAB">
        <w:rPr>
          <w:rFonts w:ascii="Book Antiqua" w:hAnsi="Book Antiqua"/>
          <w:bCs/>
        </w:rPr>
        <w:t xml:space="preserve"> S. End-stage renal failure in type 2 diabetes: A medical catastrophe of worldwide dimensions. </w:t>
      </w:r>
      <w:r w:rsidR="004D2FAB" w:rsidRPr="004D2FAB">
        <w:rPr>
          <w:rFonts w:ascii="Book Antiqua" w:hAnsi="Book Antiqua"/>
          <w:bCs/>
          <w:i/>
        </w:rPr>
        <w:t>Am J Kidney Dis</w:t>
      </w:r>
      <w:r w:rsidR="004D2FAB" w:rsidRPr="004D2FAB">
        <w:rPr>
          <w:rFonts w:ascii="Book Antiqua" w:hAnsi="Book Antiqua"/>
          <w:bCs/>
        </w:rPr>
        <w:t xml:space="preserve"> 1999;</w:t>
      </w:r>
      <w:r w:rsidR="004D2FAB">
        <w:rPr>
          <w:rFonts w:ascii="Book Antiqua" w:hAnsi="Book Antiqua" w:hint="eastAsia"/>
          <w:bCs/>
        </w:rPr>
        <w:t xml:space="preserve"> </w:t>
      </w:r>
      <w:r w:rsidR="004D2FAB" w:rsidRPr="004D2FAB">
        <w:rPr>
          <w:rFonts w:ascii="Book Antiqua" w:hAnsi="Book Antiqua"/>
          <w:b/>
          <w:bCs/>
        </w:rPr>
        <w:t>34</w:t>
      </w:r>
      <w:r w:rsidR="004D2FAB" w:rsidRPr="004D2FAB">
        <w:rPr>
          <w:rFonts w:ascii="Book Antiqua" w:hAnsi="Book Antiqua"/>
          <w:bCs/>
        </w:rPr>
        <w:t>:</w:t>
      </w:r>
      <w:r w:rsidR="004D2FAB">
        <w:rPr>
          <w:rFonts w:ascii="Book Antiqua" w:hAnsi="Book Antiqua" w:hint="eastAsia"/>
          <w:bCs/>
        </w:rPr>
        <w:t xml:space="preserve"> </w:t>
      </w:r>
      <w:r w:rsidR="004D2FAB">
        <w:rPr>
          <w:rFonts w:ascii="Book Antiqua" w:hAnsi="Book Antiqua"/>
          <w:bCs/>
        </w:rPr>
        <w:t>795-808</w:t>
      </w:r>
      <w:r w:rsidR="004D2FAB" w:rsidRPr="004D2FAB">
        <w:rPr>
          <w:rFonts w:ascii="Book Antiqua" w:hAnsi="Book Antiqua"/>
          <w:bCs/>
        </w:rPr>
        <w:t xml:space="preserve"> </w:t>
      </w:r>
      <w:r w:rsidR="004D2FAB">
        <w:rPr>
          <w:rFonts w:ascii="Book Antiqua" w:hAnsi="Book Antiqua" w:hint="eastAsia"/>
          <w:bCs/>
        </w:rPr>
        <w:t>[</w:t>
      </w:r>
      <w:r w:rsidR="004D2FAB" w:rsidRPr="004D2FAB">
        <w:rPr>
          <w:rFonts w:ascii="Book Antiqua" w:hAnsi="Book Antiqua"/>
          <w:bCs/>
        </w:rPr>
        <w:t>PMID: 10561134</w:t>
      </w:r>
      <w:r w:rsidR="004D2FAB">
        <w:rPr>
          <w:rFonts w:ascii="Book Antiqua" w:hAnsi="Book Antiqua" w:hint="eastAsia"/>
          <w:bCs/>
        </w:rPr>
        <w:t xml:space="preserve"> DOI</w:t>
      </w:r>
      <w:r w:rsidR="004D2FAB">
        <w:rPr>
          <w:rFonts w:ascii="Book Antiqua" w:hAnsi="Book Antiqua"/>
          <w:bCs/>
        </w:rPr>
        <w:t>: 10.1016/S0272-6386(99)70035-1</w:t>
      </w:r>
      <w:r w:rsidR="004D2FAB">
        <w:rPr>
          <w:rFonts w:ascii="Book Antiqua" w:hAnsi="Book Antiqua" w:hint="eastAsia"/>
          <w:bCs/>
        </w:rPr>
        <w:t>]</w:t>
      </w:r>
    </w:p>
    <w:p w14:paraId="0972BD5E" w14:textId="77777777" w:rsidR="009118B5" w:rsidRPr="004D2FAB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="004D2FAB" w:rsidRPr="004D2FAB">
        <w:rPr>
          <w:rFonts w:ascii="Book Antiqua" w:hAnsi="Book Antiqua"/>
          <w:b/>
          <w:bCs/>
        </w:rPr>
        <w:t>NCD Risk Factor Collaboration (NCD-</w:t>
      </w:r>
      <w:proofErr w:type="spellStart"/>
      <w:r w:rsidR="004D2FAB" w:rsidRPr="004D2FAB">
        <w:rPr>
          <w:rFonts w:ascii="Book Antiqua" w:hAnsi="Book Antiqua"/>
          <w:b/>
          <w:bCs/>
        </w:rPr>
        <w:t>RisC</w:t>
      </w:r>
      <w:proofErr w:type="spellEnd"/>
      <w:r w:rsidR="004D2FAB" w:rsidRPr="004D2FAB">
        <w:rPr>
          <w:rFonts w:ascii="Book Antiqua" w:hAnsi="Book Antiqua"/>
          <w:b/>
          <w:bCs/>
        </w:rPr>
        <w:t>)</w:t>
      </w:r>
      <w:r w:rsidR="004D2FAB" w:rsidRPr="004D2FAB">
        <w:rPr>
          <w:rFonts w:ascii="Book Antiqua" w:hAnsi="Book Antiqua"/>
          <w:bCs/>
        </w:rPr>
        <w:t xml:space="preserve">. Worldwide trends in diabetes since 1980: a pooled analysis of 751 population-based studies with 4.4 million participants. </w:t>
      </w:r>
      <w:r w:rsidR="004D2FAB" w:rsidRPr="004D2FAB">
        <w:rPr>
          <w:rFonts w:ascii="Book Antiqua" w:hAnsi="Book Antiqua"/>
          <w:bCs/>
          <w:i/>
        </w:rPr>
        <w:t>Lancet</w:t>
      </w:r>
      <w:r w:rsidR="004D2FAB" w:rsidRPr="004D2FAB">
        <w:rPr>
          <w:rFonts w:ascii="Book Antiqua" w:hAnsi="Book Antiqua"/>
          <w:bCs/>
        </w:rPr>
        <w:t xml:space="preserve"> 2016;</w:t>
      </w:r>
      <w:r w:rsidR="004D2FAB">
        <w:rPr>
          <w:rFonts w:ascii="Book Antiqua" w:hAnsi="Book Antiqua" w:hint="eastAsia"/>
          <w:bCs/>
        </w:rPr>
        <w:t xml:space="preserve"> </w:t>
      </w:r>
      <w:r w:rsidR="004D2FAB" w:rsidRPr="004D2FAB">
        <w:rPr>
          <w:rFonts w:ascii="Book Antiqua" w:hAnsi="Book Antiqua"/>
          <w:b/>
          <w:bCs/>
        </w:rPr>
        <w:t>387</w:t>
      </w:r>
      <w:r w:rsidR="004D2FAB" w:rsidRPr="004D2FAB">
        <w:rPr>
          <w:rFonts w:ascii="Book Antiqua" w:hAnsi="Book Antiqua"/>
          <w:bCs/>
        </w:rPr>
        <w:t>:</w:t>
      </w:r>
      <w:r w:rsidR="004D2FAB">
        <w:rPr>
          <w:rFonts w:ascii="Book Antiqua" w:hAnsi="Book Antiqua" w:hint="eastAsia"/>
          <w:bCs/>
        </w:rPr>
        <w:t xml:space="preserve"> </w:t>
      </w:r>
      <w:r w:rsidR="004D2FAB">
        <w:rPr>
          <w:rFonts w:ascii="Book Antiqua" w:hAnsi="Book Antiqua"/>
          <w:bCs/>
        </w:rPr>
        <w:t>1513-1530</w:t>
      </w:r>
      <w:r w:rsidR="004D2FAB" w:rsidRPr="004D2FAB">
        <w:rPr>
          <w:rFonts w:ascii="Book Antiqua" w:hAnsi="Book Antiqua"/>
          <w:bCs/>
        </w:rPr>
        <w:t xml:space="preserve"> </w:t>
      </w:r>
      <w:r w:rsidR="004D2FAB">
        <w:rPr>
          <w:rFonts w:ascii="Book Antiqua" w:hAnsi="Book Antiqua" w:hint="eastAsia"/>
          <w:bCs/>
        </w:rPr>
        <w:t>[</w:t>
      </w:r>
      <w:r w:rsidR="004D2FAB" w:rsidRPr="004D2FAB">
        <w:rPr>
          <w:rFonts w:ascii="Book Antiqua" w:hAnsi="Book Antiqua"/>
          <w:bCs/>
        </w:rPr>
        <w:t>PMID: 27061677</w:t>
      </w:r>
      <w:r w:rsidR="004D2FAB">
        <w:rPr>
          <w:rFonts w:ascii="Book Antiqua" w:hAnsi="Book Antiqua" w:hint="eastAsia"/>
          <w:bCs/>
        </w:rPr>
        <w:t xml:space="preserve"> DOI</w:t>
      </w:r>
      <w:r w:rsidR="004D2FAB" w:rsidRPr="004D2FAB">
        <w:rPr>
          <w:rFonts w:ascii="Book Antiqua" w:hAnsi="Book Antiqua"/>
          <w:bCs/>
        </w:rPr>
        <w:t>: 10.1016/S0140-6736(16)00618-8</w:t>
      </w:r>
      <w:r w:rsidR="004D2FAB">
        <w:rPr>
          <w:rFonts w:ascii="Book Antiqua" w:hAnsi="Book Antiqua" w:hint="eastAsia"/>
          <w:bCs/>
        </w:rPr>
        <w:t>]</w:t>
      </w:r>
    </w:p>
    <w:p w14:paraId="11D764C4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  <w:b/>
          <w:bCs/>
        </w:rPr>
        <w:t>Saeedi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P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Petersohn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Salpea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Malanda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Karuranga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Unwin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Colagiuri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Guariguata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Motala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AA,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Ogurtsova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Shaw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Bright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Williams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IDF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Atlas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Committee.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regional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estimates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projections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2030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2045: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Federation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Atlas,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9</w:t>
      </w:r>
      <w:r w:rsidRPr="009118B5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edition.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Pract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157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107843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31518657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10.1016/j.diabres.2019.107843]</w:t>
      </w:r>
    </w:p>
    <w:p w14:paraId="0F416DBA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  <w:b/>
          <w:bCs/>
        </w:rPr>
        <w:t>Glovaci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D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Wong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ND.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Mellitus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Curr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Cardiol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21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30828746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10.1007/s11886-019-1107-y]</w:t>
      </w:r>
    </w:p>
    <w:p w14:paraId="5C1B26BA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Hwang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S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Jee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SH.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exposure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mellitus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risk: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Endocr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Disord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18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81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30400886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10.1186/s12902-018-0310-y]</w:t>
      </w:r>
    </w:p>
    <w:p w14:paraId="18A98337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  <w:b/>
          <w:bCs/>
        </w:rPr>
        <w:t>Marroqui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L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Martinez-Pinna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Castellano-Muñoz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Santos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RS,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Medina-</w:t>
      </w:r>
      <w:proofErr w:type="spellStart"/>
      <w:r w:rsidRPr="009118B5">
        <w:rPr>
          <w:rFonts w:ascii="Book Antiqua" w:hAnsi="Book Antiqua"/>
        </w:rPr>
        <w:t>Gali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RM,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Soriano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Quesada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Gustafsson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Encinar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Nadal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Bisphenol-S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Bisphenol-F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alter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mouse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β-cell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channel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activity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release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estrogen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ERβ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mediated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pathway.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Chemosphere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265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129051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33250229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10.1016/j.chemosphere.2020.129051]</w:t>
      </w:r>
    </w:p>
    <w:p w14:paraId="3A1BA00F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lastRenderedPageBreak/>
        <w:t>17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Xu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J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Guo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TL.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Modulates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Non-Obese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Diabetic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(NOD)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Mice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Diet-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Sex-Related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Effects.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Toxics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7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31234578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10.3390/toxics7020035]</w:t>
      </w:r>
    </w:p>
    <w:p w14:paraId="50D83970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Duan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Y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Yao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urinary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concentrations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mellitus: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case-control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Environ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Pollut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243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1719-1726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30408859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10.1016/j.envpol.2018.09.093]</w:t>
      </w:r>
    </w:p>
    <w:p w14:paraId="12205D4D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W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Xia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Cai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Exposure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Substitutes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Gestational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Mellitus: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China.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(Lausanne)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10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262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31114544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10.3389/fendo.2019.00262]</w:t>
      </w:r>
    </w:p>
    <w:p w14:paraId="7EA7FDC1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  <w:b/>
          <w:bCs/>
        </w:rPr>
        <w:t>Rancière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F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Botton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Slama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Lacroix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MZ,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Debrauwer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Charles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Roussel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Balkau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Magliano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DJ;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D.E.S.I.R.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Exposure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Incident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Diabetes: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Case-Cohort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French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D.E.S.I.R.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Environ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Health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Perspect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127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107013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</w:t>
      </w:r>
      <w:bookmarkStart w:id="81" w:name="OLE_LINK75"/>
      <w:bookmarkStart w:id="82" w:name="OLE_LINK76"/>
      <w:r w:rsidRPr="009118B5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31663775</w:t>
      </w:r>
      <w:bookmarkEnd w:id="81"/>
      <w:bookmarkEnd w:id="82"/>
      <w:r>
        <w:rPr>
          <w:rFonts w:ascii="Book Antiqua" w:hAnsi="Book Antiqua"/>
        </w:rPr>
        <w:t xml:space="preserve"> </w:t>
      </w:r>
      <w:r w:rsidR="004D2FAB" w:rsidRPr="004D2FAB">
        <w:rPr>
          <w:rFonts w:ascii="Book Antiqua" w:hAnsi="Book Antiqua"/>
        </w:rPr>
        <w:t>DOI: 10.1289/EHP5159</w:t>
      </w:r>
      <w:r w:rsidRPr="009118B5">
        <w:rPr>
          <w:rFonts w:ascii="Book Antiqua" w:hAnsi="Book Antiqua"/>
        </w:rPr>
        <w:t>]</w:t>
      </w:r>
    </w:p>
    <w:p w14:paraId="0DBECA74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Mendy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A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Salo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PM,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Wilkerson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Feinstein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Ferguson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KK,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Fessler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Thorne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PS,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Zeldin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DC.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urinary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used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substitutes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asthma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hay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fever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outcomes.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Environ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183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108944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31911000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10.1016/j.envres.2019.108944]</w:t>
      </w:r>
    </w:p>
    <w:p w14:paraId="6B6988FF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B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Lehmler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Snetselaar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LG,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Wallace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RB,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Bao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Substitutes,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Obesity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United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States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Adolescents.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43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59-75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30793552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10.4093/dmj.2018.0045]</w:t>
      </w:r>
    </w:p>
    <w:p w14:paraId="4AB99C11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="004D2FAB" w:rsidRPr="004D2FAB">
        <w:rPr>
          <w:rFonts w:ascii="Book Antiqua" w:hAnsi="Book Antiqua"/>
          <w:b/>
          <w:bCs/>
        </w:rPr>
        <w:t>Liu B</w:t>
      </w:r>
      <w:r w:rsidR="004D2FAB" w:rsidRPr="004D2FAB">
        <w:rPr>
          <w:rFonts w:ascii="Book Antiqua" w:hAnsi="Book Antiqua"/>
          <w:bCs/>
        </w:rPr>
        <w:t xml:space="preserve">, </w:t>
      </w:r>
      <w:proofErr w:type="spellStart"/>
      <w:r w:rsidR="004D2FAB" w:rsidRPr="004D2FAB">
        <w:rPr>
          <w:rFonts w:ascii="Book Antiqua" w:hAnsi="Book Antiqua"/>
          <w:bCs/>
        </w:rPr>
        <w:t>Lehmler</w:t>
      </w:r>
      <w:proofErr w:type="spellEnd"/>
      <w:r w:rsidR="004D2FAB" w:rsidRPr="004D2FAB">
        <w:rPr>
          <w:rFonts w:ascii="Book Antiqua" w:hAnsi="Book Antiqua"/>
          <w:bCs/>
        </w:rPr>
        <w:t xml:space="preserve"> HJ, Sun Y, Xu G, Liu Y, </w:t>
      </w:r>
      <w:proofErr w:type="spellStart"/>
      <w:r w:rsidR="004D2FAB" w:rsidRPr="004D2FAB">
        <w:rPr>
          <w:rFonts w:ascii="Book Antiqua" w:hAnsi="Book Antiqua"/>
          <w:bCs/>
        </w:rPr>
        <w:t>Zong</w:t>
      </w:r>
      <w:proofErr w:type="spellEnd"/>
      <w:r w:rsidR="004D2FAB" w:rsidRPr="004D2FAB">
        <w:rPr>
          <w:rFonts w:ascii="Book Antiqua" w:hAnsi="Book Antiqua"/>
          <w:bCs/>
        </w:rPr>
        <w:t xml:space="preserve"> G, Sun Q, Hu FB, Wallace RB, Bao W. Bisphenol A substitutes and obesity in US adults: analysis of a population-based, cross-sectional study. </w:t>
      </w:r>
      <w:r w:rsidR="004D2FAB" w:rsidRPr="004D2FAB">
        <w:rPr>
          <w:rFonts w:ascii="Book Antiqua" w:hAnsi="Book Antiqua"/>
          <w:bCs/>
          <w:i/>
        </w:rPr>
        <w:t>Lancet Planet Health</w:t>
      </w:r>
      <w:r w:rsidR="004D2FAB" w:rsidRPr="004D2FAB">
        <w:rPr>
          <w:rFonts w:ascii="Book Antiqua" w:hAnsi="Book Antiqua"/>
          <w:bCs/>
        </w:rPr>
        <w:t xml:space="preserve"> 2017;</w:t>
      </w:r>
      <w:r w:rsidR="004D2FAB">
        <w:rPr>
          <w:rFonts w:ascii="Book Antiqua" w:hAnsi="Book Antiqua" w:hint="eastAsia"/>
          <w:bCs/>
        </w:rPr>
        <w:t xml:space="preserve"> </w:t>
      </w:r>
      <w:r w:rsidR="004D2FAB" w:rsidRPr="004D2FAB">
        <w:rPr>
          <w:rFonts w:ascii="Book Antiqua" w:hAnsi="Book Antiqua"/>
          <w:b/>
          <w:bCs/>
        </w:rPr>
        <w:t>1</w:t>
      </w:r>
      <w:r w:rsidR="004D2FAB" w:rsidRPr="004D2FAB">
        <w:rPr>
          <w:rFonts w:ascii="Book Antiqua" w:hAnsi="Book Antiqua"/>
          <w:bCs/>
        </w:rPr>
        <w:t>:</w:t>
      </w:r>
      <w:r w:rsidR="004D2FAB">
        <w:rPr>
          <w:rFonts w:ascii="Book Antiqua" w:hAnsi="Book Antiqua" w:hint="eastAsia"/>
          <w:bCs/>
        </w:rPr>
        <w:t xml:space="preserve"> </w:t>
      </w:r>
      <w:r w:rsidR="004D2FAB">
        <w:rPr>
          <w:rFonts w:ascii="Book Antiqua" w:hAnsi="Book Antiqua"/>
          <w:bCs/>
        </w:rPr>
        <w:t>e114-e122</w:t>
      </w:r>
      <w:r w:rsidR="004D2FAB" w:rsidRPr="004D2FAB">
        <w:rPr>
          <w:rFonts w:ascii="Book Antiqua" w:hAnsi="Book Antiqua"/>
          <w:bCs/>
        </w:rPr>
        <w:t xml:space="preserve"> </w:t>
      </w:r>
      <w:r w:rsidR="004D2FAB">
        <w:rPr>
          <w:rFonts w:ascii="Book Antiqua" w:hAnsi="Book Antiqua" w:hint="eastAsia"/>
          <w:bCs/>
        </w:rPr>
        <w:t>[</w:t>
      </w:r>
      <w:r w:rsidR="004D2FAB" w:rsidRPr="004D2FAB">
        <w:rPr>
          <w:rFonts w:ascii="Book Antiqua" w:hAnsi="Book Antiqua"/>
          <w:bCs/>
        </w:rPr>
        <w:t>PMID: 29308453</w:t>
      </w:r>
      <w:r w:rsidR="004D2FAB">
        <w:rPr>
          <w:rFonts w:ascii="Book Antiqua" w:hAnsi="Book Antiqua" w:hint="eastAsia"/>
          <w:bCs/>
        </w:rPr>
        <w:t xml:space="preserve"> DOI</w:t>
      </w:r>
      <w:r w:rsidR="004D2FAB" w:rsidRPr="004D2FAB">
        <w:rPr>
          <w:rFonts w:ascii="Book Antiqua" w:hAnsi="Book Antiqua"/>
          <w:bCs/>
        </w:rPr>
        <w:t>: 10.1016/S2542-5196(17)30049-9</w:t>
      </w:r>
      <w:r w:rsidR="004D2FAB">
        <w:rPr>
          <w:rFonts w:ascii="Book Antiqua" w:hAnsi="Book Antiqua" w:hint="eastAsia"/>
          <w:bCs/>
        </w:rPr>
        <w:t>]</w:t>
      </w:r>
    </w:p>
    <w:p w14:paraId="4DA514B6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Jacobson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MH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Woodward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Bao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Trasande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Urinary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Obesity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U.S.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Adolescents.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Endocr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Soc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3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1715-1726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31528831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10.1210/js.2019-00201]</w:t>
      </w:r>
    </w:p>
    <w:p w14:paraId="51187078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lastRenderedPageBreak/>
        <w:t>25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Hao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K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Luo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Ge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Associations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urinary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alternatives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concentrations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depressive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adults.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Chemosphere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279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130573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33878692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10.1016/j.chemosphere.2021.130573]</w:t>
      </w:r>
    </w:p>
    <w:p w14:paraId="319F8A14" w14:textId="77777777" w:rsidR="009118B5" w:rsidRPr="004D2FAB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="004D2FAB" w:rsidRPr="004D2FAB">
        <w:rPr>
          <w:rFonts w:ascii="Book Antiqua" w:hAnsi="Book Antiqua"/>
          <w:b/>
          <w:bCs/>
        </w:rPr>
        <w:t>Maggio CA</w:t>
      </w:r>
      <w:r w:rsidR="004D2FAB" w:rsidRPr="004D2FAB">
        <w:rPr>
          <w:rFonts w:ascii="Book Antiqua" w:hAnsi="Book Antiqua"/>
          <w:bCs/>
        </w:rPr>
        <w:t>, Pi-</w:t>
      </w:r>
      <w:proofErr w:type="spellStart"/>
      <w:r w:rsidR="004D2FAB" w:rsidRPr="004D2FAB">
        <w:rPr>
          <w:rFonts w:ascii="Book Antiqua" w:hAnsi="Book Antiqua"/>
          <w:bCs/>
        </w:rPr>
        <w:t>Sunyer</w:t>
      </w:r>
      <w:proofErr w:type="spellEnd"/>
      <w:r w:rsidR="004D2FAB" w:rsidRPr="004D2FAB">
        <w:rPr>
          <w:rFonts w:ascii="Book Antiqua" w:hAnsi="Book Antiqua"/>
          <w:bCs/>
        </w:rPr>
        <w:t xml:space="preserve"> FX. Obesity and type 2 diabetes. </w:t>
      </w:r>
      <w:r w:rsidR="004D2FAB" w:rsidRPr="004D2FAB">
        <w:rPr>
          <w:rFonts w:ascii="Book Antiqua" w:hAnsi="Book Antiqua"/>
          <w:bCs/>
          <w:i/>
        </w:rPr>
        <w:t xml:space="preserve">Endocrinol </w:t>
      </w:r>
      <w:proofErr w:type="spellStart"/>
      <w:r w:rsidR="004D2FAB" w:rsidRPr="004D2FAB">
        <w:rPr>
          <w:rFonts w:ascii="Book Antiqua" w:hAnsi="Book Antiqua"/>
          <w:bCs/>
          <w:i/>
        </w:rPr>
        <w:t>Metab</w:t>
      </w:r>
      <w:proofErr w:type="spellEnd"/>
      <w:r w:rsidR="004D2FAB" w:rsidRPr="004D2FAB">
        <w:rPr>
          <w:rFonts w:ascii="Book Antiqua" w:hAnsi="Book Antiqua"/>
          <w:bCs/>
          <w:i/>
        </w:rPr>
        <w:t xml:space="preserve"> Clin North Am</w:t>
      </w:r>
      <w:r w:rsidR="004D2FAB" w:rsidRPr="004D2FAB">
        <w:rPr>
          <w:rFonts w:ascii="Book Antiqua" w:hAnsi="Book Antiqua"/>
          <w:bCs/>
        </w:rPr>
        <w:t xml:space="preserve"> 2003;</w:t>
      </w:r>
      <w:r w:rsidR="004D2FAB">
        <w:rPr>
          <w:rFonts w:ascii="Book Antiqua" w:hAnsi="Book Antiqua" w:hint="eastAsia"/>
          <w:bCs/>
        </w:rPr>
        <w:t xml:space="preserve"> </w:t>
      </w:r>
      <w:r w:rsidR="004D2FAB" w:rsidRPr="004D2FAB">
        <w:rPr>
          <w:rFonts w:ascii="Book Antiqua" w:hAnsi="Book Antiqua"/>
          <w:b/>
          <w:bCs/>
        </w:rPr>
        <w:t>32</w:t>
      </w:r>
      <w:r w:rsidR="004D2FAB" w:rsidRPr="004D2FAB">
        <w:rPr>
          <w:rFonts w:ascii="Book Antiqua" w:hAnsi="Book Antiqua"/>
          <w:bCs/>
        </w:rPr>
        <w:t>:</w:t>
      </w:r>
      <w:r w:rsidR="004D2FAB">
        <w:rPr>
          <w:rFonts w:ascii="Book Antiqua" w:hAnsi="Book Antiqua" w:hint="eastAsia"/>
          <w:bCs/>
        </w:rPr>
        <w:t xml:space="preserve"> </w:t>
      </w:r>
      <w:r w:rsidR="004D2FAB" w:rsidRPr="004D2FAB">
        <w:rPr>
          <w:rFonts w:ascii="Book Antiqua" w:hAnsi="Book Antiqua"/>
          <w:bCs/>
        </w:rPr>
        <w:t>805-</w:t>
      </w:r>
      <w:r w:rsidR="004D2FAB">
        <w:rPr>
          <w:rFonts w:ascii="Book Antiqua" w:hAnsi="Book Antiqua" w:hint="eastAsia"/>
          <w:bCs/>
        </w:rPr>
        <w:t>8</w:t>
      </w:r>
      <w:r w:rsidR="004D2FAB">
        <w:rPr>
          <w:rFonts w:ascii="Book Antiqua" w:hAnsi="Book Antiqua"/>
          <w:bCs/>
        </w:rPr>
        <w:t>22, viii</w:t>
      </w:r>
      <w:r w:rsidR="004D2FAB" w:rsidRPr="004D2FAB">
        <w:rPr>
          <w:rFonts w:ascii="Book Antiqua" w:hAnsi="Book Antiqua"/>
          <w:bCs/>
        </w:rPr>
        <w:t xml:space="preserve"> </w:t>
      </w:r>
      <w:r w:rsidR="004D2FAB">
        <w:rPr>
          <w:rFonts w:ascii="Book Antiqua" w:hAnsi="Book Antiqua" w:hint="eastAsia"/>
          <w:bCs/>
        </w:rPr>
        <w:t>[</w:t>
      </w:r>
      <w:r w:rsidR="004D2FAB" w:rsidRPr="004D2FAB">
        <w:rPr>
          <w:rFonts w:ascii="Book Antiqua" w:hAnsi="Book Antiqua"/>
          <w:bCs/>
        </w:rPr>
        <w:t>PMID: 14711063</w:t>
      </w:r>
      <w:r w:rsidR="004D2FAB">
        <w:rPr>
          <w:rFonts w:ascii="Book Antiqua" w:hAnsi="Book Antiqua" w:hint="eastAsia"/>
          <w:bCs/>
        </w:rPr>
        <w:t xml:space="preserve"> DOI</w:t>
      </w:r>
      <w:r w:rsidR="004D2FAB">
        <w:rPr>
          <w:rFonts w:ascii="Book Antiqua" w:hAnsi="Book Antiqua"/>
          <w:bCs/>
        </w:rPr>
        <w:t>: 10.1016/s0889-8529(03)00071-9</w:t>
      </w:r>
      <w:r w:rsidR="004D2FAB">
        <w:rPr>
          <w:rFonts w:ascii="Book Antiqua" w:hAnsi="Book Antiqua" w:hint="eastAsia"/>
          <w:bCs/>
        </w:rPr>
        <w:t>]</w:t>
      </w:r>
    </w:p>
    <w:p w14:paraId="5080FCFA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Polsky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S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Ellis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SL.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Obesity,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resistance,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mellitus.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Curr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Opin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Obes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22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277-282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</w:t>
      </w:r>
      <w:bookmarkStart w:id="83" w:name="OLE_LINK79"/>
      <w:bookmarkStart w:id="84" w:name="OLE_LINK80"/>
      <w:bookmarkStart w:id="85" w:name="OLE_LINK81"/>
      <w:r w:rsidRPr="009118B5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26087341</w:t>
      </w:r>
      <w:bookmarkEnd w:id="83"/>
      <w:bookmarkEnd w:id="84"/>
      <w:bookmarkEnd w:id="85"/>
      <w:r>
        <w:rPr>
          <w:rFonts w:ascii="Book Antiqua" w:hAnsi="Book Antiqua"/>
        </w:rPr>
        <w:t xml:space="preserve"> </w:t>
      </w:r>
      <w:r w:rsidR="004D2FAB" w:rsidRPr="004D2FAB">
        <w:rPr>
          <w:rFonts w:ascii="Book Antiqua" w:hAnsi="Book Antiqua"/>
        </w:rPr>
        <w:t>DOI: 10.1097/MED.0000000000000170</w:t>
      </w:r>
      <w:r w:rsidRPr="009118B5">
        <w:rPr>
          <w:rFonts w:ascii="Book Antiqua" w:hAnsi="Book Antiqua"/>
        </w:rPr>
        <w:t>]</w:t>
      </w:r>
    </w:p>
    <w:p w14:paraId="7F75E93E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  <w:b/>
          <w:bCs/>
        </w:rPr>
        <w:t>Riobó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 w:rsidRPr="009118B5">
        <w:rPr>
          <w:rFonts w:ascii="Book Antiqua" w:hAnsi="Book Antiqua"/>
          <w:b/>
          <w:bCs/>
        </w:rPr>
        <w:t>Serván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P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Moreno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Ruiz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[Nutrition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disease].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Hosp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36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63-69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31368337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10.20960/nh.02812]</w:t>
      </w:r>
    </w:p>
    <w:p w14:paraId="6981FB56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r w:rsidRPr="00AE340A">
        <w:rPr>
          <w:rFonts w:ascii="Book Antiqua" w:hAnsi="Book Antiqua"/>
          <w:b/>
        </w:rPr>
        <w:t>Centers for Disease Control and Prevention (CDC)</w:t>
      </w:r>
      <w:r w:rsidRPr="009118B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National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Center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Statistics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(NCHS).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National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Examination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Survey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(NHANES).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(2021).</w:t>
      </w:r>
      <w:r>
        <w:rPr>
          <w:rFonts w:ascii="Book Antiqua" w:hAnsi="Book Antiqua"/>
        </w:rPr>
        <w:t xml:space="preserve"> </w:t>
      </w:r>
      <w:r w:rsidR="004D2FAB">
        <w:rPr>
          <w:rFonts w:ascii="Book Antiqua" w:hAnsi="Book Antiqua" w:hint="eastAsia"/>
        </w:rPr>
        <w:t>[cited 2021</w:t>
      </w:r>
      <w:r w:rsidR="004D2FAB">
        <w:rPr>
          <w:rFonts w:ascii="Book Antiqua" w:hAnsi="Book Antiqua"/>
        </w:rPr>
        <w:t xml:space="preserve"> Dec </w:t>
      </w:r>
      <w:r w:rsidR="004D2FAB">
        <w:rPr>
          <w:rFonts w:ascii="Book Antiqua" w:hAnsi="Book Antiqua" w:hint="eastAsia"/>
        </w:rPr>
        <w:t xml:space="preserve">1]. </w:t>
      </w:r>
      <w:r w:rsidRPr="009118B5">
        <w:rPr>
          <w:rFonts w:ascii="Book Antiqua" w:hAnsi="Book Antiqua"/>
        </w:rPr>
        <w:t>Available</w:t>
      </w:r>
      <w:r>
        <w:rPr>
          <w:rFonts w:ascii="Book Antiqua" w:hAnsi="Book Antiqua"/>
        </w:rPr>
        <w:t xml:space="preserve"> </w:t>
      </w:r>
      <w:r w:rsidR="00AE340A">
        <w:rPr>
          <w:rFonts w:ascii="Book Antiqua" w:hAnsi="Book Antiqua" w:hint="eastAsia"/>
        </w:rPr>
        <w:t>from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https://wwwn.cdc.gov/nchs/nhanes/Default.aspx</w:t>
      </w:r>
    </w:p>
    <w:p w14:paraId="3A941059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Mage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DT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Allen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RH,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Kodali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Creatinine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corrections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estimating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children's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adult's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pesticide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intake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doses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equilibrium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urinary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pesticide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creatinine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concentrations.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Expo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Environ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Epidemiol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18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360-368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17878925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10.1038/sj.jes.7500614]</w:t>
      </w:r>
    </w:p>
    <w:p w14:paraId="5D43F4B5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Moon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S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CB,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YJ,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Yoo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DS.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epidemiological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National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Examination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Survey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2003-2016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Total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Environ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763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142941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33158523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10.1016/j.scitotenv.2020.142941]</w:t>
      </w:r>
    </w:p>
    <w:p w14:paraId="130F9D72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Pirkle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JL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Flegal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Bernert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JT,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Brody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Etzel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Maurer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KR.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Exposure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US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population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environmental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tobacco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smoke: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Third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National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Examination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Survey,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1988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1991.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1996;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275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1233-1240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8601954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10.1001/jama.1996.03530400021033]</w:t>
      </w:r>
    </w:p>
    <w:p w14:paraId="5917E226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lastRenderedPageBreak/>
        <w:t>33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  <w:b/>
          <w:bCs/>
        </w:rPr>
        <w:t>Völkel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W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Colnot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Csanády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Filser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JG,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Dekant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kinetics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humans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low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doses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administration.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Chem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Toxicol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15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1281-1287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12387626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10.1021/tx025548t]</w:t>
      </w:r>
    </w:p>
    <w:p w14:paraId="044BAD71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  <w:b/>
          <w:bCs/>
        </w:rPr>
        <w:t>Völkel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W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Bittner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Dekant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Quantitation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glucuronide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biological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samples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high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performance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liquid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chromatography-tandem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mass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spectrometry.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Drug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Dispos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33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1748-1757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16103135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10.1124/dmd.105.005454]</w:t>
      </w:r>
    </w:p>
    <w:p w14:paraId="66496F29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Shankar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A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Teppala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Relationship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urinary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mellitus.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96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3822-3826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21956417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10.1210/jc.2011-1682]</w:t>
      </w:r>
    </w:p>
    <w:p w14:paraId="2A3A710E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  <w:b/>
          <w:bCs/>
        </w:rPr>
        <w:t>Tosirisuk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N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Sakorn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Jantarat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Nosoongnoen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Aroonpakmongkol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Supornsilchai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Thai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adolescents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mellitus.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64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e14944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34342913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10.1111/ped.14944]</w:t>
      </w:r>
    </w:p>
    <w:p w14:paraId="1F0FF4EA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  <w:b/>
          <w:bCs/>
        </w:rPr>
        <w:t>Sabanayagam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C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Teppala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Shankar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Relationship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urinary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prediabetes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subjects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free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diabetes.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Diabetol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50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625-631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23636267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10.1007/s00592-013-0472-z]</w:t>
      </w:r>
    </w:p>
    <w:p w14:paraId="42336BC8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İnce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T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Balcı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Yalçın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Özkemahlı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Erkekoglu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Kocer-Gumusel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Yurdakök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Urinary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bisphenol-A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mellitus.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9118B5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31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829-836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29975667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10.1515/jpem-2018-0141]</w:t>
      </w:r>
    </w:p>
    <w:p w14:paraId="49BAA907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X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Luo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ZC,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Ouyang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Urinary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Concentration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Gestational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Mellitus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Chinese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Women.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Epidemiology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28</w:t>
      </w:r>
      <w:r>
        <w:rPr>
          <w:rFonts w:ascii="Book Antiqua" w:hAnsi="Book Antiqua"/>
          <w:b/>
          <w:bCs/>
        </w:rPr>
        <w:t xml:space="preserve"> </w:t>
      </w:r>
      <w:r w:rsidRPr="00AE340A">
        <w:rPr>
          <w:rFonts w:ascii="Book Antiqua" w:hAnsi="Book Antiqua"/>
          <w:bCs/>
        </w:rPr>
        <w:t>Suppl 1</w:t>
      </w:r>
      <w:r w:rsidRPr="00AE340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S41-S47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</w:t>
      </w:r>
      <w:bookmarkStart w:id="86" w:name="OLE_LINK82"/>
      <w:bookmarkStart w:id="87" w:name="OLE_LINK83"/>
      <w:bookmarkStart w:id="88" w:name="OLE_LINK84"/>
      <w:r w:rsidRPr="009118B5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29028674</w:t>
      </w:r>
      <w:bookmarkEnd w:id="86"/>
      <w:bookmarkEnd w:id="87"/>
      <w:bookmarkEnd w:id="88"/>
      <w:r>
        <w:rPr>
          <w:rFonts w:ascii="Book Antiqua" w:hAnsi="Book Antiqua"/>
        </w:rPr>
        <w:t xml:space="preserve"> </w:t>
      </w:r>
      <w:r w:rsidR="00AE340A" w:rsidRPr="00AE340A">
        <w:rPr>
          <w:rFonts w:ascii="Book Antiqua" w:hAnsi="Book Antiqua"/>
        </w:rPr>
        <w:t>DOI: 10.1097/EDE.0000000000000730</w:t>
      </w:r>
      <w:r w:rsidRPr="009118B5">
        <w:rPr>
          <w:rFonts w:ascii="Book Antiqua" w:hAnsi="Book Antiqua"/>
        </w:rPr>
        <w:t>]</w:t>
      </w:r>
    </w:p>
    <w:p w14:paraId="18F3556D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Park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C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Sim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Kojima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Iida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mixture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derivatives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estrogen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androgen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receptor.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Environ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Pollut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260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114036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31995776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10.1016/j.envpol.2020.114036]</w:t>
      </w:r>
    </w:p>
    <w:p w14:paraId="4A20EEF2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lastRenderedPageBreak/>
        <w:t>41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  <w:b/>
          <w:bCs/>
        </w:rPr>
        <w:t>Qiu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W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Shao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Lei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Qiu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Immunotoxicity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similar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that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zebrafish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development.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Chemosphere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194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1-8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29195089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10.1016/j.chemosphere.2017.11.125]</w:t>
      </w:r>
    </w:p>
    <w:p w14:paraId="6C7B842A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42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Jiang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S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Peng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Tong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Q.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alternatives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bisphenol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exposure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hypertension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pressure: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cross-sectional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China.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Environ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Pollut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257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113639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31796315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10.1016/j.envpol.2019.113639]</w:t>
      </w:r>
    </w:p>
    <w:p w14:paraId="598A3FAF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43</w:t>
      </w:r>
      <w:r>
        <w:rPr>
          <w:rFonts w:ascii="Book Antiqua" w:hAnsi="Book Antiqua"/>
        </w:rPr>
        <w:t xml:space="preserve"> </w:t>
      </w:r>
      <w:r w:rsidR="00AE340A" w:rsidRPr="00AE340A">
        <w:rPr>
          <w:rFonts w:ascii="Book Antiqua" w:hAnsi="Book Antiqua"/>
          <w:b/>
          <w:bCs/>
        </w:rPr>
        <w:t>Ahmed</w:t>
      </w:r>
      <w:r w:rsidR="00AE340A">
        <w:rPr>
          <w:rFonts w:ascii="Book Antiqua" w:hAnsi="Book Antiqua" w:hint="eastAsia"/>
          <w:b/>
          <w:bCs/>
        </w:rPr>
        <w:t xml:space="preserve"> F</w:t>
      </w:r>
      <w:r w:rsidR="00AE340A" w:rsidRPr="00AE340A">
        <w:rPr>
          <w:rFonts w:ascii="Book Antiqua" w:hAnsi="Book Antiqua"/>
          <w:bCs/>
        </w:rPr>
        <w:t>, Pereira</w:t>
      </w:r>
      <w:r w:rsidR="00AE340A">
        <w:rPr>
          <w:rFonts w:ascii="Book Antiqua" w:hAnsi="Book Antiqua" w:hint="eastAsia"/>
          <w:bCs/>
        </w:rPr>
        <w:t xml:space="preserve"> MJ</w:t>
      </w:r>
      <w:r w:rsidR="00AE340A" w:rsidRPr="00AE340A">
        <w:rPr>
          <w:rFonts w:ascii="Book Antiqua" w:hAnsi="Book Antiqua"/>
          <w:bCs/>
        </w:rPr>
        <w:t xml:space="preserve">, </w:t>
      </w:r>
      <w:proofErr w:type="spellStart"/>
      <w:r w:rsidR="00AE340A" w:rsidRPr="00AE340A">
        <w:rPr>
          <w:rFonts w:ascii="Book Antiqua" w:hAnsi="Book Antiqua"/>
          <w:bCs/>
        </w:rPr>
        <w:t>Aguer</w:t>
      </w:r>
      <w:proofErr w:type="spellEnd"/>
      <w:r w:rsidR="00AE340A">
        <w:rPr>
          <w:rFonts w:ascii="Book Antiqua" w:hAnsi="Book Antiqua" w:hint="eastAsia"/>
          <w:bCs/>
        </w:rPr>
        <w:t xml:space="preserve"> C</w:t>
      </w:r>
      <w:r w:rsidR="00AE340A" w:rsidRPr="00AE340A">
        <w:rPr>
          <w:rFonts w:ascii="Book Antiqua" w:hAnsi="Book Antiqua" w:hint="eastAsia"/>
          <w:bCs/>
        </w:rPr>
        <w:t>.</w:t>
      </w:r>
      <w:r>
        <w:rPr>
          <w:rFonts w:ascii="Book Antiqua" w:hAnsi="Book Antiqua"/>
        </w:rPr>
        <w:t xml:space="preserve"> </w:t>
      </w:r>
      <w:bookmarkStart w:id="89" w:name="OLE_LINK85"/>
      <w:bookmarkStart w:id="90" w:name="OLE_LINK86"/>
      <w:proofErr w:type="gramStart"/>
      <w:r w:rsidRPr="009118B5">
        <w:rPr>
          <w:rFonts w:ascii="Book Antiqua" w:hAnsi="Book Antiqua"/>
        </w:rPr>
        <w:t>Bisphenols</w:t>
      </w:r>
      <w:proofErr w:type="gram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Diabetes: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Skeletal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Muscle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Adipose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Tissue</w:t>
      </w:r>
      <w:bookmarkEnd w:id="89"/>
      <w:bookmarkEnd w:id="90"/>
      <w:r w:rsidRPr="009118B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AE340A">
        <w:rPr>
          <w:rFonts w:ascii="Book Antiqua" w:hAnsi="Book Antiqua"/>
          <w:i/>
        </w:rPr>
        <w:t>Environ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2021</w:t>
      </w:r>
      <w:r w:rsidR="00AE340A">
        <w:rPr>
          <w:rFonts w:ascii="Book Antiqua" w:hAnsi="Book Antiqua" w:hint="eastAsia"/>
        </w:rPr>
        <w:t>;</w:t>
      </w:r>
      <w:r>
        <w:rPr>
          <w:rFonts w:ascii="Book Antiqua" w:hAnsi="Book Antiqua"/>
        </w:rPr>
        <w:t xml:space="preserve"> </w:t>
      </w:r>
      <w:r w:rsidR="00AE340A" w:rsidRPr="00AE340A">
        <w:rPr>
          <w:rFonts w:ascii="Book Antiqua" w:hAnsi="Book Antiqua"/>
          <w:b/>
        </w:rPr>
        <w:t>8</w:t>
      </w:r>
      <w:r w:rsidR="00AE340A">
        <w:rPr>
          <w:rFonts w:ascii="Book Antiqua" w:hAnsi="Book Antiqua" w:hint="eastAsi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</w:t>
      </w:r>
      <w:r w:rsidR="00AE340A" w:rsidRPr="00AE340A">
        <w:rPr>
          <w:rFonts w:ascii="Book Antiqua" w:hAnsi="Book Antiqua"/>
        </w:rPr>
        <w:t>DOI: 10.3390/ENVIRONMENTS8040035</w:t>
      </w:r>
      <w:r w:rsidRPr="009118B5">
        <w:rPr>
          <w:rFonts w:ascii="Book Antiqua" w:hAnsi="Book Antiqua"/>
        </w:rPr>
        <w:t>]</w:t>
      </w:r>
    </w:p>
    <w:p w14:paraId="27BA034D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44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Yoshihara</w:t>
      </w:r>
      <w:r>
        <w:rPr>
          <w:rFonts w:ascii="Book Antiqua" w:hAnsi="Book Antiqua"/>
          <w:b/>
          <w:bCs/>
        </w:rPr>
        <w:t xml:space="preserve"> </w:t>
      </w:r>
      <w:r w:rsidRPr="009118B5">
        <w:rPr>
          <w:rFonts w:ascii="Book Antiqua" w:hAnsi="Book Antiqua"/>
          <w:b/>
          <w:bCs/>
        </w:rPr>
        <w:t>E</w:t>
      </w:r>
      <w:r w:rsidRPr="009118B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Wei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CS,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Ahmadian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Kida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Tseng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Dai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RT,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Liddle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Atkins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Downes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Evans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RM.</w:t>
      </w:r>
      <w:r>
        <w:rPr>
          <w:rFonts w:ascii="Book Antiqua" w:hAnsi="Book Antiqua"/>
        </w:rPr>
        <w:t xml:space="preserve"> </w:t>
      </w:r>
      <w:proofErr w:type="spellStart"/>
      <w:r w:rsidRPr="009118B5">
        <w:rPr>
          <w:rFonts w:ascii="Book Antiqua" w:hAnsi="Book Antiqua"/>
        </w:rPr>
        <w:t>ERRγ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Required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Maturation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Therapeutically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Glucose-Responsive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β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9118B5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  <w:b/>
          <w:bCs/>
        </w:rPr>
        <w:t>23</w:t>
      </w:r>
      <w:r w:rsidRPr="009118B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622-634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27076077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10.1016/j.cmet.2016.03.005]</w:t>
      </w:r>
    </w:p>
    <w:p w14:paraId="261D7BF0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r w:rsidR="00AE340A" w:rsidRPr="00AE340A">
        <w:rPr>
          <w:rFonts w:ascii="Book Antiqua" w:hAnsi="Book Antiqua"/>
          <w:b/>
          <w:bCs/>
        </w:rPr>
        <w:t>Lei Z</w:t>
      </w:r>
      <w:r w:rsidR="00AE340A" w:rsidRPr="00AE340A">
        <w:rPr>
          <w:rFonts w:ascii="Book Antiqua" w:hAnsi="Book Antiqua"/>
          <w:bCs/>
        </w:rPr>
        <w:t xml:space="preserve">, </w:t>
      </w:r>
      <w:proofErr w:type="spellStart"/>
      <w:r w:rsidR="00AE340A" w:rsidRPr="00AE340A">
        <w:rPr>
          <w:rFonts w:ascii="Book Antiqua" w:hAnsi="Book Antiqua"/>
          <w:bCs/>
        </w:rPr>
        <w:t>JunHui</w:t>
      </w:r>
      <w:proofErr w:type="spellEnd"/>
      <w:r w:rsidR="00AE340A" w:rsidRPr="00AE340A">
        <w:rPr>
          <w:rFonts w:ascii="Book Antiqua" w:hAnsi="Book Antiqua"/>
          <w:bCs/>
        </w:rPr>
        <w:t xml:space="preserve"> L, </w:t>
      </w:r>
      <w:proofErr w:type="spellStart"/>
      <w:r w:rsidR="00AE340A" w:rsidRPr="00AE340A">
        <w:rPr>
          <w:rFonts w:ascii="Book Antiqua" w:hAnsi="Book Antiqua"/>
          <w:bCs/>
        </w:rPr>
        <w:t>PeiFeng</w:t>
      </w:r>
      <w:proofErr w:type="spellEnd"/>
      <w:r w:rsidR="00AE340A" w:rsidRPr="00AE340A">
        <w:rPr>
          <w:rFonts w:ascii="Book Antiqua" w:hAnsi="Book Antiqua"/>
          <w:bCs/>
        </w:rPr>
        <w:t xml:space="preserve"> L. Candidate genes mediated by estrogen-related receptor γ in pancreatic β cells. </w:t>
      </w:r>
      <w:r w:rsidR="00AE340A" w:rsidRPr="00AE340A">
        <w:rPr>
          <w:rFonts w:ascii="Book Antiqua" w:hAnsi="Book Antiqua"/>
          <w:bCs/>
          <w:i/>
        </w:rPr>
        <w:t xml:space="preserve">J </w:t>
      </w:r>
      <w:proofErr w:type="spellStart"/>
      <w:r w:rsidR="00AE340A" w:rsidRPr="00AE340A">
        <w:rPr>
          <w:rFonts w:ascii="Book Antiqua" w:hAnsi="Book Antiqua"/>
          <w:bCs/>
          <w:i/>
        </w:rPr>
        <w:t>Biochem</w:t>
      </w:r>
      <w:proofErr w:type="spellEnd"/>
      <w:r w:rsidR="00AE340A" w:rsidRPr="00AE340A">
        <w:rPr>
          <w:rFonts w:ascii="Book Antiqua" w:hAnsi="Book Antiqua"/>
          <w:bCs/>
          <w:i/>
        </w:rPr>
        <w:t xml:space="preserve"> Mol </w:t>
      </w:r>
      <w:proofErr w:type="spellStart"/>
      <w:r w:rsidR="00AE340A" w:rsidRPr="00AE340A">
        <w:rPr>
          <w:rFonts w:ascii="Book Antiqua" w:hAnsi="Book Antiqua"/>
          <w:bCs/>
          <w:i/>
        </w:rPr>
        <w:t>Toxicol</w:t>
      </w:r>
      <w:proofErr w:type="spellEnd"/>
      <w:r w:rsidR="00AE340A" w:rsidRPr="00AE340A">
        <w:rPr>
          <w:rFonts w:ascii="Book Antiqua" w:hAnsi="Book Antiqua"/>
          <w:bCs/>
        </w:rPr>
        <w:t xml:space="preserve"> 2019;</w:t>
      </w:r>
      <w:r w:rsidR="00AE340A">
        <w:rPr>
          <w:rFonts w:ascii="Book Antiqua" w:hAnsi="Book Antiqua" w:hint="eastAsia"/>
          <w:bCs/>
        </w:rPr>
        <w:t xml:space="preserve"> </w:t>
      </w:r>
      <w:r w:rsidR="00AE340A" w:rsidRPr="00AE340A">
        <w:rPr>
          <w:rFonts w:ascii="Book Antiqua" w:hAnsi="Book Antiqua"/>
          <w:b/>
          <w:bCs/>
        </w:rPr>
        <w:t>33</w:t>
      </w:r>
      <w:r w:rsidR="00AE340A" w:rsidRPr="00AE340A">
        <w:rPr>
          <w:rFonts w:ascii="Book Antiqua" w:hAnsi="Book Antiqua"/>
          <w:bCs/>
        </w:rPr>
        <w:t>:</w:t>
      </w:r>
      <w:r w:rsidR="00AE340A">
        <w:rPr>
          <w:rFonts w:ascii="Book Antiqua" w:hAnsi="Book Antiqua" w:hint="eastAsia"/>
          <w:bCs/>
        </w:rPr>
        <w:t xml:space="preserve"> </w:t>
      </w:r>
      <w:r w:rsidR="00AE340A">
        <w:rPr>
          <w:rFonts w:ascii="Book Antiqua" w:hAnsi="Book Antiqua"/>
          <w:bCs/>
        </w:rPr>
        <w:t>e22390</w:t>
      </w:r>
      <w:r w:rsidR="00AE340A" w:rsidRPr="00AE340A">
        <w:rPr>
          <w:rFonts w:ascii="Book Antiqua" w:hAnsi="Book Antiqua"/>
          <w:bCs/>
        </w:rPr>
        <w:t xml:space="preserve"> </w:t>
      </w:r>
      <w:r w:rsidR="00AE340A">
        <w:rPr>
          <w:rFonts w:ascii="Book Antiqua" w:hAnsi="Book Antiqua" w:hint="eastAsia"/>
          <w:bCs/>
        </w:rPr>
        <w:t>[</w:t>
      </w:r>
      <w:r w:rsidR="00AE340A" w:rsidRPr="00AE340A">
        <w:rPr>
          <w:rFonts w:ascii="Book Antiqua" w:hAnsi="Book Antiqua"/>
          <w:bCs/>
        </w:rPr>
        <w:t>PMID: 31478280</w:t>
      </w:r>
      <w:r w:rsidR="00AE340A">
        <w:rPr>
          <w:rFonts w:ascii="Book Antiqua" w:hAnsi="Book Antiqua" w:hint="eastAsia"/>
          <w:bCs/>
        </w:rPr>
        <w:t xml:space="preserve"> DOI</w:t>
      </w:r>
      <w:r w:rsidR="00AE340A">
        <w:rPr>
          <w:rFonts w:ascii="Book Antiqua" w:hAnsi="Book Antiqua"/>
          <w:bCs/>
        </w:rPr>
        <w:t>: 10.1002/jbt.22390</w:t>
      </w:r>
      <w:r w:rsidR="00AE340A">
        <w:rPr>
          <w:rFonts w:ascii="Book Antiqua" w:hAnsi="Book Antiqua" w:hint="eastAsia"/>
          <w:bCs/>
        </w:rPr>
        <w:t>]</w:t>
      </w:r>
    </w:p>
    <w:p w14:paraId="54286D4B" w14:textId="77777777" w:rsidR="009118B5" w:rsidRPr="009118B5" w:rsidRDefault="009118B5" w:rsidP="009118B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8B5">
        <w:rPr>
          <w:rFonts w:ascii="Book Antiqua" w:hAnsi="Book Antiqua"/>
        </w:rPr>
        <w:t>46</w:t>
      </w:r>
      <w:r>
        <w:rPr>
          <w:rFonts w:ascii="Book Antiqua" w:hAnsi="Book Antiqua"/>
        </w:rPr>
        <w:t xml:space="preserve"> </w:t>
      </w:r>
      <w:r w:rsidR="00AE340A" w:rsidRPr="00AE340A">
        <w:rPr>
          <w:rFonts w:ascii="Book Antiqua" w:hAnsi="Book Antiqua"/>
          <w:b/>
          <w:bCs/>
        </w:rPr>
        <w:t>Kim</w:t>
      </w:r>
      <w:r w:rsidR="00AE340A">
        <w:rPr>
          <w:rFonts w:ascii="Book Antiqua" w:hAnsi="Book Antiqua" w:hint="eastAsia"/>
          <w:b/>
          <w:bCs/>
        </w:rPr>
        <w:t xml:space="preserve"> DK</w:t>
      </w:r>
      <w:r w:rsidR="00AE340A" w:rsidRPr="00AE340A">
        <w:rPr>
          <w:rFonts w:ascii="Book Antiqua" w:hAnsi="Book Antiqua" w:hint="eastAsia"/>
          <w:bCs/>
        </w:rPr>
        <w:t xml:space="preserve">, </w:t>
      </w:r>
      <w:r w:rsidR="00AE340A" w:rsidRPr="00AE340A">
        <w:rPr>
          <w:rFonts w:ascii="Book Antiqua" w:hAnsi="Book Antiqua"/>
          <w:bCs/>
        </w:rPr>
        <w:t>Choi</w:t>
      </w:r>
      <w:r w:rsidR="00AE340A" w:rsidRPr="00AE340A">
        <w:rPr>
          <w:rFonts w:ascii="Book Antiqua" w:hAnsi="Book Antiqua" w:hint="eastAsia"/>
          <w:bCs/>
        </w:rPr>
        <w:t xml:space="preserve"> HS</w:t>
      </w:r>
      <w:r w:rsidRPr="00AE340A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bookmarkStart w:id="91" w:name="OLE_LINK89"/>
      <w:bookmarkStart w:id="92" w:name="OLE_LINK90"/>
      <w:bookmarkStart w:id="93" w:name="OLE_LINK91"/>
      <w:r w:rsidRPr="009118B5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orphan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nuclear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estrogen-related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gamma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diseases</w:t>
      </w:r>
      <w:bookmarkEnd w:id="91"/>
      <w:bookmarkEnd w:id="92"/>
      <w:bookmarkEnd w:id="93"/>
      <w:r w:rsidRPr="009118B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AE340A">
        <w:rPr>
          <w:rFonts w:ascii="Book Antiqua" w:hAnsi="Book Antiqua"/>
          <w:i/>
        </w:rPr>
        <w:t xml:space="preserve">Liver </w:t>
      </w:r>
      <w:r w:rsidR="00AE340A" w:rsidRPr="00AE340A">
        <w:rPr>
          <w:rFonts w:ascii="Book Antiqua" w:hAnsi="Book Antiqua"/>
          <w:i/>
        </w:rPr>
        <w:t>Res</w:t>
      </w:r>
      <w:r w:rsidR="00AE340A">
        <w:rPr>
          <w:rFonts w:ascii="Book Antiqua" w:hAnsi="Book Antiqua" w:hint="eastAsia"/>
        </w:rPr>
        <w:t xml:space="preserve"> </w:t>
      </w:r>
      <w:r w:rsidR="00AE340A" w:rsidRPr="009118B5">
        <w:rPr>
          <w:rFonts w:ascii="Book Antiqua" w:hAnsi="Book Antiqua"/>
        </w:rPr>
        <w:t>2019</w:t>
      </w:r>
      <w:r w:rsidR="00AE340A">
        <w:rPr>
          <w:rFonts w:ascii="Book Antiqua" w:hAnsi="Book Antiqua" w:hint="eastAsia"/>
        </w:rPr>
        <w:t>;</w:t>
      </w:r>
      <w:r>
        <w:rPr>
          <w:rFonts w:ascii="Book Antiqua" w:hAnsi="Book Antiqua"/>
        </w:rPr>
        <w:t xml:space="preserve"> </w:t>
      </w:r>
      <w:r w:rsidR="00AE340A" w:rsidRPr="00AE340A">
        <w:rPr>
          <w:rFonts w:ascii="Book Antiqua" w:hAnsi="Book Antiqua"/>
          <w:b/>
        </w:rPr>
        <w:t>3</w:t>
      </w:r>
      <w:r w:rsidR="00AE340A">
        <w:rPr>
          <w:rFonts w:ascii="Book Antiqua" w:hAnsi="Book Antiqua" w:hint="eastAsia"/>
        </w:rPr>
        <w:t>: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99-105</w:t>
      </w:r>
      <w:r>
        <w:rPr>
          <w:rFonts w:ascii="Book Antiqua" w:hAnsi="Book Antiqua"/>
        </w:rPr>
        <w:t xml:space="preserve"> </w:t>
      </w:r>
      <w:r w:rsidRPr="009118B5">
        <w:rPr>
          <w:rFonts w:ascii="Book Antiqua" w:hAnsi="Book Antiqua"/>
        </w:rPr>
        <w:t>[DOI:</w:t>
      </w:r>
      <w:r w:rsidR="00AE340A">
        <w:rPr>
          <w:rFonts w:ascii="Book Antiqua" w:hAnsi="Book Antiqua" w:hint="eastAsia"/>
        </w:rPr>
        <w:t xml:space="preserve"> </w:t>
      </w:r>
      <w:r w:rsidRPr="009118B5">
        <w:rPr>
          <w:rFonts w:ascii="Book Antiqua" w:hAnsi="Book Antiqua"/>
        </w:rPr>
        <w:t>10.1016/j.livres.2019.03.001]</w:t>
      </w:r>
    </w:p>
    <w:bookmarkEnd w:id="75"/>
    <w:bookmarkEnd w:id="76"/>
    <w:p w14:paraId="2DF5BE8C" w14:textId="77777777" w:rsidR="009118B5" w:rsidRPr="009118B5" w:rsidRDefault="009118B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79BD4B4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3BE10C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435532A" w14:textId="77777777" w:rsidR="00A77B3E" w:rsidRPr="008C46B7" w:rsidRDefault="004D2FAB" w:rsidP="008C46B7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Institutional</w:t>
      </w:r>
      <w:r w:rsidR="009118B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review</w:t>
      </w:r>
      <w:r w:rsidR="009118B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board</w:t>
      </w:r>
      <w:r w:rsidR="009118B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9118B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94" w:name="OLE_LINK536"/>
      <w:bookmarkStart w:id="95" w:name="OLE_LINK537"/>
      <w:r w:rsidR="008C46B7">
        <w:rPr>
          <w:rFonts w:ascii="Book Antiqua" w:eastAsia="Book Antiqua" w:hAnsi="Book Antiqua" w:cs="Book Antiqua"/>
          <w:color w:val="000000"/>
          <w:szCs w:val="22"/>
        </w:rPr>
        <w:t>The study was reviewed and</w:t>
      </w:r>
      <w:r w:rsidR="008C46B7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8C46B7" w:rsidRPr="008C46B7">
        <w:rPr>
          <w:rFonts w:ascii="Book Antiqua" w:eastAsia="Book Antiqua" w:hAnsi="Book Antiqua" w:cs="Book Antiqua"/>
          <w:color w:val="000000"/>
          <w:szCs w:val="22"/>
        </w:rPr>
        <w:t>approved for publication by our Institutional Reviewer.</w:t>
      </w:r>
      <w:bookmarkEnd w:id="94"/>
      <w:bookmarkEnd w:id="95"/>
    </w:p>
    <w:p w14:paraId="1CC448E1" w14:textId="77777777" w:rsidR="00A77B3E" w:rsidRDefault="00A77B3E">
      <w:pPr>
        <w:spacing w:line="360" w:lineRule="auto"/>
        <w:jc w:val="both"/>
      </w:pPr>
    </w:p>
    <w:p w14:paraId="312C9251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6" w:name="OLE_LINK538"/>
      <w:bookmarkStart w:id="97" w:name="OLE_LINK539"/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competing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financial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paper.</w:t>
      </w:r>
    </w:p>
    <w:bookmarkEnd w:id="96"/>
    <w:bookmarkEnd w:id="97"/>
    <w:p w14:paraId="15F5F835" w14:textId="77777777" w:rsidR="00A77B3E" w:rsidRDefault="00A77B3E">
      <w:pPr>
        <w:spacing w:line="360" w:lineRule="auto"/>
        <w:jc w:val="both"/>
      </w:pPr>
    </w:p>
    <w:p w14:paraId="183FC75F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8" w:name="OLE_LINK540"/>
      <w:bookmarkStart w:id="99" w:name="OLE_LINK541"/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  <w:bookmarkEnd w:id="98"/>
      <w:bookmarkEnd w:id="99"/>
    </w:p>
    <w:p w14:paraId="61D0513D" w14:textId="77777777" w:rsidR="00A77B3E" w:rsidRDefault="00A77B3E">
      <w:pPr>
        <w:spacing w:line="360" w:lineRule="auto"/>
        <w:jc w:val="both"/>
      </w:pPr>
    </w:p>
    <w:p w14:paraId="0FC9872D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0" w:name="OLE_LINK542"/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STROBE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C46B7">
        <w:rPr>
          <w:rFonts w:ascii="Book Antiqua" w:eastAsia="Book Antiqua" w:hAnsi="Book Antiqua" w:cs="Book Antiqua"/>
          <w:color w:val="000000"/>
          <w:shd w:val="clear" w:color="auto" w:fill="FFFFFF"/>
        </w:rPr>
        <w:t>Statement</w:t>
      </w:r>
      <w:r w:rsidR="008C46B7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checklist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items,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STROBE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C46B7">
        <w:rPr>
          <w:rFonts w:ascii="Book Antiqua" w:eastAsia="Book Antiqua" w:hAnsi="Book Antiqua" w:cs="Book Antiqua"/>
          <w:color w:val="000000"/>
          <w:shd w:val="clear" w:color="auto" w:fill="FFFFFF"/>
        </w:rPr>
        <w:t>Statement</w:t>
      </w:r>
      <w:r w:rsidR="008C46B7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checklist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118B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items.</w:t>
      </w:r>
      <w:bookmarkEnd w:id="100"/>
    </w:p>
    <w:p w14:paraId="4153800C" w14:textId="77777777" w:rsidR="00A77B3E" w:rsidRDefault="00A77B3E">
      <w:pPr>
        <w:spacing w:line="360" w:lineRule="auto"/>
        <w:jc w:val="both"/>
      </w:pPr>
    </w:p>
    <w:p w14:paraId="3B6416C4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118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9CA1ED8" w14:textId="77777777" w:rsidR="00A77B3E" w:rsidRDefault="00A77B3E">
      <w:pPr>
        <w:spacing w:line="360" w:lineRule="auto"/>
        <w:jc w:val="both"/>
      </w:pPr>
    </w:p>
    <w:p w14:paraId="2A0DFC71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59A48D3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3AE8B552" w14:textId="77777777" w:rsidR="00A77B3E" w:rsidRDefault="00A77B3E">
      <w:pPr>
        <w:spacing w:line="360" w:lineRule="auto"/>
        <w:jc w:val="both"/>
      </w:pPr>
    </w:p>
    <w:p w14:paraId="0C80EF92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9737347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D1A5052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588385A" w14:textId="77777777" w:rsidR="00A77B3E" w:rsidRDefault="00A77B3E">
      <w:pPr>
        <w:spacing w:line="360" w:lineRule="auto"/>
        <w:jc w:val="both"/>
      </w:pPr>
    </w:p>
    <w:p w14:paraId="75E69129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 w:rsidR="00135FFB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etabolism</w:t>
      </w:r>
    </w:p>
    <w:p w14:paraId="295BC224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</w:t>
      </w:r>
    </w:p>
    <w:p w14:paraId="40339673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61F9C89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5C4F6AE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03852EC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BD1D5D2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C04819B" w14:textId="77777777" w:rsidR="00A77B3E" w:rsidRDefault="004D2FA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3ECCE86" w14:textId="77777777" w:rsidR="00A77B3E" w:rsidRDefault="00A77B3E">
      <w:pPr>
        <w:spacing w:line="360" w:lineRule="auto"/>
        <w:jc w:val="both"/>
      </w:pPr>
    </w:p>
    <w:p w14:paraId="4EBBB03E" w14:textId="55C1296A" w:rsidR="00135FFB" w:rsidRPr="00837AC5" w:rsidRDefault="004D2FA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Rojas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118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Chile</w:t>
      </w:r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118B5" w:rsidRPr="00135FFB">
        <w:rPr>
          <w:rFonts w:ascii="Book Antiqua" w:eastAsia="Book Antiqua" w:hAnsi="Book Antiqua" w:cs="Book Antiqua"/>
          <w:color w:val="000000"/>
        </w:rPr>
        <w:t xml:space="preserve"> </w:t>
      </w:r>
      <w:bookmarkStart w:id="101" w:name="OLE_LINK503"/>
      <w:bookmarkStart w:id="102" w:name="OLE_LINK504"/>
      <w:bookmarkStart w:id="103" w:name="OLE_LINK505"/>
      <w:r w:rsidR="00135FFB" w:rsidRPr="00135FFB">
        <w:rPr>
          <w:rFonts w:ascii="Book Antiqua" w:hAnsi="Book Antiqua" w:cs="Book Antiqua" w:hint="eastAsia"/>
          <w:color w:val="000000"/>
          <w:lang w:eastAsia="zh-CN"/>
        </w:rPr>
        <w:t>Zhang H</w:t>
      </w:r>
      <w:bookmarkEnd w:id="101"/>
      <w:bookmarkEnd w:id="102"/>
      <w:bookmarkEnd w:id="103"/>
      <w:r w:rsidR="009118B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53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B1CEB" w:rsidRPr="00542B27">
        <w:rPr>
          <w:rFonts w:ascii="Book Antiqua" w:eastAsia="Book Antiqua" w:hAnsi="Book Antiqua" w:cs="Book Antiqua"/>
          <w:color w:val="000000"/>
        </w:rPr>
        <w:t>Wang TQ</w:t>
      </w:r>
      <w:r w:rsidR="00CB1CE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837AC5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837AC5" w:rsidRPr="00135FFB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11650B00" w14:textId="77777777" w:rsidR="00A77B3E" w:rsidRDefault="00A77B3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C63B59F" w14:textId="77777777" w:rsidR="00135FFB" w:rsidRPr="00135FFB" w:rsidRDefault="00135FFB">
      <w:pPr>
        <w:spacing w:line="360" w:lineRule="auto"/>
        <w:jc w:val="both"/>
        <w:rPr>
          <w:lang w:eastAsia="zh-CN"/>
        </w:rPr>
        <w:sectPr w:rsidR="00135FFB" w:rsidRPr="00135F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3B7E8F" w14:textId="0B8DDC24" w:rsidR="00BF5529" w:rsidRPr="003D1776" w:rsidRDefault="004D2FAB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iCs/>
          <w:color w:val="000000"/>
          <w:lang w:eastAsia="zh-CN"/>
        </w:rPr>
      </w:pPr>
      <w:r w:rsidRPr="003D1776">
        <w:rPr>
          <w:rFonts w:ascii="Book Antiqua" w:eastAsia="Book Antiqua" w:hAnsi="Book Antiqua" w:cs="Book Antiqua"/>
          <w:b/>
          <w:iCs/>
          <w:color w:val="000000"/>
        </w:rPr>
        <w:lastRenderedPageBreak/>
        <w:t>Table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7759A4" w:rsidRPr="003D1776">
        <w:rPr>
          <w:rFonts w:ascii="Book Antiqua" w:eastAsia="Book Antiqua" w:hAnsi="Book Antiqua" w:cs="Book Antiqua"/>
          <w:b/>
          <w:iCs/>
          <w:color w:val="000000"/>
        </w:rPr>
        <w:t>1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b/>
          <w:iCs/>
          <w:color w:val="000000"/>
        </w:rPr>
        <w:t>Descriptive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b/>
          <w:iCs/>
          <w:color w:val="000000"/>
        </w:rPr>
        <w:t>statistics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b/>
          <w:iCs/>
          <w:color w:val="000000"/>
        </w:rPr>
        <w:t>of</w:t>
      </w:r>
      <w:r w:rsidR="00CB1CEB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b/>
          <w:iCs/>
          <w:color w:val="000000"/>
        </w:rPr>
        <w:t>main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b/>
          <w:iCs/>
          <w:color w:val="000000"/>
        </w:rPr>
        <w:t>variables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b/>
          <w:iCs/>
          <w:color w:val="000000"/>
        </w:rPr>
        <w:t>analyzed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b/>
          <w:iCs/>
          <w:color w:val="000000"/>
        </w:rPr>
        <w:t>in</w:t>
      </w:r>
      <w:r w:rsidR="00CB1CEB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b/>
          <w:iCs/>
          <w:color w:val="000000"/>
        </w:rPr>
        <w:t>individuals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b/>
          <w:iCs/>
          <w:color w:val="000000"/>
        </w:rPr>
        <w:t>of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b/>
          <w:iCs/>
          <w:color w:val="000000"/>
        </w:rPr>
        <w:t>group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b/>
          <w:iCs/>
          <w:color w:val="000000"/>
        </w:rPr>
        <w:t>1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BF5529" w:rsidRPr="003D1776">
        <w:rPr>
          <w:rFonts w:ascii="Book Antiqua" w:eastAsia="Book Antiqua" w:hAnsi="Book Antiqua" w:cs="Book Antiqua"/>
          <w:b/>
          <w:iCs/>
          <w:color w:val="000000"/>
        </w:rPr>
        <w:t>(diabetes)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2469"/>
        <w:gridCol w:w="2877"/>
      </w:tblGrid>
      <w:tr w:rsidR="003D1776" w:rsidRPr="00D503C2" w14:paraId="166CC206" w14:textId="77777777" w:rsidTr="00D503C2">
        <w:trPr>
          <w:trHeight w:val="300"/>
        </w:trPr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732012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lang w:val="en-GB" w:eastAsia="es-ES"/>
              </w:rPr>
            </w:pP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A23080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</w:pPr>
            <w:r w:rsidRPr="00D503C2"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  <w:t>Non-diabetic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2B6FCC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</w:pPr>
            <w:r w:rsidRPr="00D503C2"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  <w:t>Diabetic</w:t>
            </w:r>
          </w:p>
        </w:tc>
      </w:tr>
      <w:tr w:rsidR="003D1776" w:rsidRPr="00D503C2" w14:paraId="5F927636" w14:textId="77777777" w:rsidTr="00D503C2">
        <w:trPr>
          <w:trHeight w:val="300"/>
        </w:trPr>
        <w:tc>
          <w:tcPr>
            <w:tcW w:w="2144" w:type="pct"/>
            <w:tcBorders>
              <w:top w:val="single" w:sz="4" w:space="0" w:color="auto"/>
            </w:tcBorders>
            <w:noWrap/>
            <w:hideMark/>
          </w:tcPr>
          <w:p w14:paraId="655C1CA5" w14:textId="77777777" w:rsidR="003D1776" w:rsidRPr="00D503C2" w:rsidRDefault="00D503C2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i/>
                <w:color w:val="000000"/>
                <w:lang w:eastAsia="zh-CN"/>
              </w:rPr>
            </w:pPr>
            <w:r w:rsidRPr="00D503C2">
              <w:rPr>
                <w:rFonts w:ascii="Book Antiqua" w:hAnsi="Book Antiqua" w:cs="Calibri" w:hint="eastAsia"/>
                <w:i/>
                <w:color w:val="000000"/>
                <w:lang w:eastAsia="zh-CN"/>
              </w:rPr>
              <w:t>n</w:t>
            </w:r>
          </w:p>
        </w:tc>
        <w:tc>
          <w:tcPr>
            <w:tcW w:w="1319" w:type="pct"/>
            <w:tcBorders>
              <w:top w:val="single" w:sz="4" w:space="0" w:color="auto"/>
            </w:tcBorders>
            <w:noWrap/>
            <w:hideMark/>
          </w:tcPr>
          <w:p w14:paraId="19C3D630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3017</w:t>
            </w:r>
          </w:p>
        </w:tc>
        <w:tc>
          <w:tcPr>
            <w:tcW w:w="1537" w:type="pct"/>
            <w:tcBorders>
              <w:top w:val="single" w:sz="4" w:space="0" w:color="auto"/>
            </w:tcBorders>
            <w:noWrap/>
            <w:hideMark/>
          </w:tcPr>
          <w:p w14:paraId="08FCA6AA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641</w:t>
            </w:r>
          </w:p>
        </w:tc>
      </w:tr>
      <w:tr w:rsidR="003D1776" w:rsidRPr="00D503C2" w14:paraId="7FE7B0F5" w14:textId="77777777" w:rsidTr="00D503C2">
        <w:trPr>
          <w:trHeight w:val="300"/>
        </w:trPr>
        <w:tc>
          <w:tcPr>
            <w:tcW w:w="2144" w:type="pct"/>
            <w:noWrap/>
            <w:hideMark/>
          </w:tcPr>
          <w:p w14:paraId="10CDE723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Age</w:t>
            </w:r>
          </w:p>
        </w:tc>
        <w:tc>
          <w:tcPr>
            <w:tcW w:w="1319" w:type="pct"/>
            <w:noWrap/>
            <w:hideMark/>
          </w:tcPr>
          <w:p w14:paraId="4628E44F" w14:textId="77777777" w:rsidR="003D1776" w:rsidRPr="00D503C2" w:rsidRDefault="00D503C2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41.11 (40.48</w:t>
            </w:r>
            <w:r w:rsidR="003D1776"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-41.75)</w:t>
            </w:r>
          </w:p>
        </w:tc>
        <w:tc>
          <w:tcPr>
            <w:tcW w:w="1537" w:type="pct"/>
            <w:noWrap/>
            <w:hideMark/>
          </w:tcPr>
          <w:p w14:paraId="29CB8630" w14:textId="77777777" w:rsidR="003D1776" w:rsidRPr="00D503C2" w:rsidRDefault="00D503C2" w:rsidP="00D503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58.33 (57.15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59.53)</w:t>
            </w:r>
            <w:r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d</w:t>
            </w:r>
          </w:p>
        </w:tc>
      </w:tr>
      <w:tr w:rsidR="003D1776" w:rsidRPr="00D503C2" w14:paraId="4AFA0A77" w14:textId="77777777" w:rsidTr="00D503C2">
        <w:trPr>
          <w:trHeight w:val="300"/>
        </w:trPr>
        <w:tc>
          <w:tcPr>
            <w:tcW w:w="2144" w:type="pct"/>
            <w:noWrap/>
            <w:hideMark/>
          </w:tcPr>
          <w:p w14:paraId="767C98D1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Gender, % of men</w:t>
            </w:r>
          </w:p>
        </w:tc>
        <w:tc>
          <w:tcPr>
            <w:tcW w:w="1319" w:type="pct"/>
            <w:noWrap/>
            <w:hideMark/>
          </w:tcPr>
          <w:p w14:paraId="24FF86D5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46.6</w:t>
            </w:r>
          </w:p>
        </w:tc>
        <w:tc>
          <w:tcPr>
            <w:tcW w:w="1537" w:type="pct"/>
            <w:noWrap/>
            <w:hideMark/>
          </w:tcPr>
          <w:p w14:paraId="79E46B6C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51</w:t>
            </w:r>
          </w:p>
        </w:tc>
      </w:tr>
      <w:tr w:rsidR="003D1776" w:rsidRPr="00D503C2" w14:paraId="1F9AF1CD" w14:textId="77777777" w:rsidTr="00D503C2">
        <w:trPr>
          <w:trHeight w:val="300"/>
        </w:trPr>
        <w:tc>
          <w:tcPr>
            <w:tcW w:w="2144" w:type="pct"/>
            <w:noWrap/>
            <w:hideMark/>
          </w:tcPr>
          <w:p w14:paraId="7570575C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BMI, kg/m</w:t>
            </w:r>
            <w:r w:rsidRPr="00D503C2">
              <w:rPr>
                <w:rFonts w:ascii="Book Antiqua" w:eastAsia="Times New Roman" w:hAnsi="Book Antiqua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1319" w:type="pct"/>
            <w:noWrap/>
            <w:hideMark/>
          </w:tcPr>
          <w:p w14:paraId="71D46658" w14:textId="77777777" w:rsidR="003D1776" w:rsidRPr="00D503C2" w:rsidRDefault="00D503C2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27.82 (27.6-</w:t>
            </w:r>
            <w:r w:rsidR="003D1776"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28.04)</w:t>
            </w:r>
          </w:p>
        </w:tc>
        <w:tc>
          <w:tcPr>
            <w:tcW w:w="1537" w:type="pct"/>
            <w:noWrap/>
            <w:hideMark/>
          </w:tcPr>
          <w:p w14:paraId="7C673CF8" w14:textId="77777777" w:rsidR="003D1776" w:rsidRPr="00D503C2" w:rsidRDefault="00D503C2" w:rsidP="00D503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31.4 (30.86</w:t>
            </w:r>
            <w:r w:rsidR="003D1776"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-31.94)</w:t>
            </w:r>
            <w:r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d</w:t>
            </w:r>
          </w:p>
        </w:tc>
      </w:tr>
      <w:tr w:rsidR="003D1776" w:rsidRPr="00D503C2" w14:paraId="4C09CCE2" w14:textId="77777777" w:rsidTr="00D503C2">
        <w:trPr>
          <w:trHeight w:val="300"/>
        </w:trPr>
        <w:tc>
          <w:tcPr>
            <w:tcW w:w="2144" w:type="pct"/>
            <w:noWrap/>
            <w:hideMark/>
          </w:tcPr>
          <w:p w14:paraId="163B1B1E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Fasting glucose, mg/d</w:t>
            </w:r>
            <w:r w:rsidR="00D503C2">
              <w:rPr>
                <w:rFonts w:ascii="Book Antiqua" w:hAnsi="Book Antiqua" w:cs="Calibri" w:hint="eastAsia"/>
                <w:color w:val="000000"/>
                <w:lang w:eastAsia="zh-CN"/>
              </w:rPr>
              <w:t>L</w:t>
            </w:r>
          </w:p>
        </w:tc>
        <w:tc>
          <w:tcPr>
            <w:tcW w:w="1319" w:type="pct"/>
            <w:noWrap/>
            <w:hideMark/>
          </w:tcPr>
          <w:p w14:paraId="748C18F9" w14:textId="77777777" w:rsidR="003D1776" w:rsidRPr="00D503C2" w:rsidRDefault="00D503C2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98.08 (97.56-</w:t>
            </w:r>
            <w:r w:rsidR="003D1776"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98.6)</w:t>
            </w:r>
          </w:p>
        </w:tc>
        <w:tc>
          <w:tcPr>
            <w:tcW w:w="1537" w:type="pct"/>
            <w:noWrap/>
            <w:hideMark/>
          </w:tcPr>
          <w:p w14:paraId="3DA708CF" w14:textId="77777777" w:rsidR="003D1776" w:rsidRPr="00D503C2" w:rsidRDefault="00D503C2" w:rsidP="00D503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149.6 (144.4-</w:t>
            </w:r>
            <w:r w:rsidR="003D1776"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154.9)</w:t>
            </w:r>
            <w:r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d</w:t>
            </w:r>
          </w:p>
        </w:tc>
      </w:tr>
      <w:tr w:rsidR="003D1776" w:rsidRPr="00D503C2" w14:paraId="7EA672A4" w14:textId="77777777" w:rsidTr="00D503C2">
        <w:trPr>
          <w:trHeight w:val="300"/>
        </w:trPr>
        <w:tc>
          <w:tcPr>
            <w:tcW w:w="2144" w:type="pct"/>
            <w:noWrap/>
            <w:hideMark/>
          </w:tcPr>
          <w:p w14:paraId="2F05D238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HbA1c, %</w:t>
            </w:r>
          </w:p>
        </w:tc>
        <w:tc>
          <w:tcPr>
            <w:tcW w:w="1319" w:type="pct"/>
            <w:noWrap/>
            <w:hideMark/>
          </w:tcPr>
          <w:p w14:paraId="0D5E7933" w14:textId="77777777" w:rsidR="003D1776" w:rsidRPr="00D503C2" w:rsidRDefault="00D503C2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5.41 (5.40-</w:t>
            </w:r>
            <w:r w:rsidR="003D1776"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5.43)</w:t>
            </w:r>
          </w:p>
        </w:tc>
        <w:tc>
          <w:tcPr>
            <w:tcW w:w="1537" w:type="pct"/>
            <w:noWrap/>
            <w:hideMark/>
          </w:tcPr>
          <w:p w14:paraId="7C5C5E9C" w14:textId="77777777" w:rsidR="003D1776" w:rsidRPr="00D503C2" w:rsidRDefault="00D503C2" w:rsidP="00D503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7.26 (7.14-</w:t>
            </w:r>
            <w:r w:rsidR="003D1776"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7.39)</w:t>
            </w:r>
            <w:r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d</w:t>
            </w:r>
          </w:p>
        </w:tc>
      </w:tr>
      <w:tr w:rsidR="003D1776" w:rsidRPr="00D503C2" w14:paraId="467C200A" w14:textId="77777777" w:rsidTr="00D503C2">
        <w:trPr>
          <w:trHeight w:val="300"/>
        </w:trPr>
        <w:tc>
          <w:tcPr>
            <w:tcW w:w="2144" w:type="pct"/>
            <w:noWrap/>
            <w:hideMark/>
          </w:tcPr>
          <w:p w14:paraId="5288F40A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Cotinine, serum ng/m</w:t>
            </w:r>
            <w:r w:rsidR="00D503C2">
              <w:rPr>
                <w:rFonts w:ascii="Book Antiqua" w:hAnsi="Book Antiqua" w:cs="Calibri" w:hint="eastAsia"/>
                <w:color w:val="000000"/>
                <w:lang w:eastAsia="zh-CN"/>
              </w:rPr>
              <w:t>L</w:t>
            </w:r>
          </w:p>
        </w:tc>
        <w:tc>
          <w:tcPr>
            <w:tcW w:w="1319" w:type="pct"/>
            <w:noWrap/>
            <w:hideMark/>
          </w:tcPr>
          <w:p w14:paraId="6B070437" w14:textId="77777777" w:rsidR="003D1776" w:rsidRPr="00D503C2" w:rsidRDefault="00D503C2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0.28 (0.24-</w:t>
            </w:r>
            <w:r w:rsidR="003D1776"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0.31)</w:t>
            </w:r>
          </w:p>
        </w:tc>
        <w:tc>
          <w:tcPr>
            <w:tcW w:w="1537" w:type="pct"/>
            <w:noWrap/>
            <w:hideMark/>
          </w:tcPr>
          <w:p w14:paraId="073990FE" w14:textId="77777777" w:rsidR="003D1776" w:rsidRPr="00D503C2" w:rsidRDefault="00D503C2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0.18 (0.13-</w:t>
            </w:r>
            <w:r w:rsidR="003D1776"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0.24)</w:t>
            </w:r>
            <w:r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a</w:t>
            </w:r>
          </w:p>
        </w:tc>
      </w:tr>
      <w:tr w:rsidR="003D1776" w:rsidRPr="00D503C2" w14:paraId="2E9CA6F7" w14:textId="77777777" w:rsidTr="00D503C2">
        <w:trPr>
          <w:trHeight w:val="300"/>
        </w:trPr>
        <w:tc>
          <w:tcPr>
            <w:tcW w:w="2144" w:type="pct"/>
            <w:noWrap/>
            <w:hideMark/>
          </w:tcPr>
          <w:p w14:paraId="22E5E937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Smoker</w:t>
            </w:r>
            <w:r w:rsidR="00D503C2">
              <w:rPr>
                <w:rFonts w:ascii="Book Antiqua" w:hAnsi="Book Antiqua" w:cs="Calibri" w:hint="eastAsia"/>
                <w:color w:val="000000"/>
                <w:lang w:eastAsia="zh-CN"/>
              </w:rPr>
              <w:t>,</w:t>
            </w: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 xml:space="preserve"> %</w:t>
            </w:r>
          </w:p>
        </w:tc>
        <w:tc>
          <w:tcPr>
            <w:tcW w:w="1319" w:type="pct"/>
            <w:noWrap/>
            <w:hideMark/>
          </w:tcPr>
          <w:p w14:paraId="6930A4B1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42.5</w:t>
            </w:r>
          </w:p>
        </w:tc>
        <w:tc>
          <w:tcPr>
            <w:tcW w:w="1537" w:type="pct"/>
            <w:noWrap/>
            <w:hideMark/>
          </w:tcPr>
          <w:p w14:paraId="0A2AFF9C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50.2</w:t>
            </w:r>
          </w:p>
        </w:tc>
      </w:tr>
      <w:tr w:rsidR="003D1776" w:rsidRPr="00D503C2" w14:paraId="2C006705" w14:textId="77777777" w:rsidTr="00D503C2">
        <w:trPr>
          <w:trHeight w:val="300"/>
        </w:trPr>
        <w:tc>
          <w:tcPr>
            <w:tcW w:w="2144" w:type="pct"/>
            <w:noWrap/>
            <w:hideMark/>
          </w:tcPr>
          <w:p w14:paraId="4ABE1A69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Systolic blood pressure, mmHg</w:t>
            </w:r>
          </w:p>
        </w:tc>
        <w:tc>
          <w:tcPr>
            <w:tcW w:w="1319" w:type="pct"/>
            <w:noWrap/>
            <w:hideMark/>
          </w:tcPr>
          <w:p w14:paraId="7A080F53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 xml:space="preserve">121 </w:t>
            </w:r>
            <w:r w:rsid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(120.4-</w:t>
            </w: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121.6)</w:t>
            </w:r>
          </w:p>
        </w:tc>
        <w:tc>
          <w:tcPr>
            <w:tcW w:w="1537" w:type="pct"/>
            <w:noWrap/>
            <w:hideMark/>
          </w:tcPr>
          <w:p w14:paraId="2240D38C" w14:textId="77777777" w:rsidR="003D1776" w:rsidRPr="00D503C2" w:rsidRDefault="00D503C2" w:rsidP="00D503C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130.2 (128.7-</w:t>
            </w:r>
            <w:r w:rsidR="003D1776"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131.7)</w:t>
            </w:r>
            <w:r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d</w:t>
            </w:r>
          </w:p>
        </w:tc>
      </w:tr>
      <w:tr w:rsidR="003D1776" w:rsidRPr="00D503C2" w14:paraId="30F61EFE" w14:textId="77777777" w:rsidTr="00D503C2">
        <w:trPr>
          <w:trHeight w:val="300"/>
        </w:trPr>
        <w:tc>
          <w:tcPr>
            <w:tcW w:w="2144" w:type="pct"/>
            <w:noWrap/>
            <w:hideMark/>
          </w:tcPr>
          <w:p w14:paraId="267CF765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Diastolic blood pressure, mmHg</w:t>
            </w:r>
          </w:p>
        </w:tc>
        <w:tc>
          <w:tcPr>
            <w:tcW w:w="1319" w:type="pct"/>
            <w:noWrap/>
            <w:hideMark/>
          </w:tcPr>
          <w:p w14:paraId="232BA999" w14:textId="77777777" w:rsidR="003D1776" w:rsidRPr="00D503C2" w:rsidRDefault="00D503C2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68.86 (68.42-</w:t>
            </w:r>
            <w:r w:rsidR="003D1776"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69.31)</w:t>
            </w:r>
          </w:p>
        </w:tc>
        <w:tc>
          <w:tcPr>
            <w:tcW w:w="1537" w:type="pct"/>
            <w:noWrap/>
            <w:hideMark/>
          </w:tcPr>
          <w:p w14:paraId="5D160622" w14:textId="77777777" w:rsidR="003D1776" w:rsidRPr="00D503C2" w:rsidRDefault="00D503C2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68.21 (67.17-</w:t>
            </w:r>
            <w:r w:rsidR="003D1776"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69.26)</w:t>
            </w:r>
          </w:p>
        </w:tc>
      </w:tr>
      <w:tr w:rsidR="003D1776" w:rsidRPr="00D503C2" w14:paraId="6CCDB7AB" w14:textId="77777777" w:rsidTr="00D503C2">
        <w:trPr>
          <w:trHeight w:val="300"/>
        </w:trPr>
        <w:tc>
          <w:tcPr>
            <w:tcW w:w="2144" w:type="pct"/>
            <w:noWrap/>
            <w:hideMark/>
          </w:tcPr>
          <w:p w14:paraId="6D0FCB8A" w14:textId="6593A69A" w:rsidR="003D1776" w:rsidRPr="00D503C2" w:rsidRDefault="00E644DC" w:rsidP="00E644D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Hypertensi</w:t>
            </w: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o</w:t>
            </w: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n</w:t>
            </w:r>
            <w:r w:rsidR="003D1776"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, %</w:t>
            </w:r>
          </w:p>
        </w:tc>
        <w:tc>
          <w:tcPr>
            <w:tcW w:w="1319" w:type="pct"/>
            <w:noWrap/>
            <w:hideMark/>
          </w:tcPr>
          <w:p w14:paraId="12006219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36.1</w:t>
            </w:r>
          </w:p>
        </w:tc>
        <w:tc>
          <w:tcPr>
            <w:tcW w:w="1537" w:type="pct"/>
            <w:noWrap/>
            <w:hideMark/>
          </w:tcPr>
          <w:p w14:paraId="33C02164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71.9</w:t>
            </w:r>
          </w:p>
        </w:tc>
      </w:tr>
      <w:tr w:rsidR="003D1776" w:rsidRPr="00D503C2" w14:paraId="34E5AB46" w14:textId="77777777" w:rsidTr="00D503C2">
        <w:trPr>
          <w:trHeight w:val="300"/>
        </w:trPr>
        <w:tc>
          <w:tcPr>
            <w:tcW w:w="2144" w:type="pct"/>
            <w:noWrap/>
            <w:hideMark/>
          </w:tcPr>
          <w:p w14:paraId="2B0BF9C2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Dyslipidemia, %</w:t>
            </w:r>
          </w:p>
        </w:tc>
        <w:tc>
          <w:tcPr>
            <w:tcW w:w="1319" w:type="pct"/>
            <w:noWrap/>
            <w:hideMark/>
          </w:tcPr>
          <w:p w14:paraId="05794AD7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35</w:t>
            </w:r>
          </w:p>
        </w:tc>
        <w:tc>
          <w:tcPr>
            <w:tcW w:w="1537" w:type="pct"/>
            <w:noWrap/>
            <w:hideMark/>
          </w:tcPr>
          <w:p w14:paraId="1938D8E6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66.6</w:t>
            </w:r>
          </w:p>
        </w:tc>
      </w:tr>
      <w:tr w:rsidR="003D1776" w:rsidRPr="00D503C2" w14:paraId="32832AD2" w14:textId="77777777" w:rsidTr="00D503C2">
        <w:trPr>
          <w:trHeight w:val="300"/>
        </w:trPr>
        <w:tc>
          <w:tcPr>
            <w:tcW w:w="2144" w:type="pct"/>
            <w:noWrap/>
            <w:hideMark/>
          </w:tcPr>
          <w:p w14:paraId="69E86D5A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Total cholesterol, mg/d</w:t>
            </w:r>
            <w:r w:rsidR="00D503C2">
              <w:rPr>
                <w:rFonts w:ascii="Book Antiqua" w:hAnsi="Book Antiqua" w:cs="Calibri" w:hint="eastAsia"/>
                <w:color w:val="000000"/>
                <w:lang w:eastAsia="zh-CN"/>
              </w:rPr>
              <w:t>L</w:t>
            </w:r>
          </w:p>
        </w:tc>
        <w:tc>
          <w:tcPr>
            <w:tcW w:w="1319" w:type="pct"/>
            <w:noWrap/>
            <w:hideMark/>
          </w:tcPr>
          <w:p w14:paraId="14B7F622" w14:textId="77777777" w:rsidR="003D1776" w:rsidRPr="00D503C2" w:rsidRDefault="00D503C2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187.4 (186-</w:t>
            </w:r>
            <w:r w:rsidR="003D1776"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188.9)</w:t>
            </w:r>
          </w:p>
        </w:tc>
        <w:tc>
          <w:tcPr>
            <w:tcW w:w="1537" w:type="pct"/>
            <w:noWrap/>
            <w:hideMark/>
          </w:tcPr>
          <w:p w14:paraId="706A210F" w14:textId="77777777" w:rsidR="003D1776" w:rsidRPr="00D503C2" w:rsidRDefault="00D503C2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180.7 (177.2-</w:t>
            </w:r>
            <w:r w:rsidR="003D1776"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184.2)</w:t>
            </w:r>
            <w:r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c</w:t>
            </w:r>
          </w:p>
        </w:tc>
      </w:tr>
      <w:tr w:rsidR="003D1776" w:rsidRPr="00D503C2" w14:paraId="15041A6C" w14:textId="77777777" w:rsidTr="00D503C2">
        <w:trPr>
          <w:trHeight w:val="300"/>
        </w:trPr>
        <w:tc>
          <w:tcPr>
            <w:tcW w:w="2144" w:type="pct"/>
            <w:noWrap/>
            <w:hideMark/>
          </w:tcPr>
          <w:p w14:paraId="6D0E8331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val="en-GB" w:eastAsia="es-ES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Bisphenol F, µg/g creatinine</w:t>
            </w:r>
          </w:p>
        </w:tc>
        <w:tc>
          <w:tcPr>
            <w:tcW w:w="1319" w:type="pct"/>
            <w:noWrap/>
            <w:hideMark/>
          </w:tcPr>
          <w:p w14:paraId="60CBE4E3" w14:textId="77777777" w:rsidR="003D1776" w:rsidRPr="00D503C2" w:rsidRDefault="00D503C2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0.41 (0.39-</w:t>
            </w:r>
            <w:r w:rsidR="003D1776"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0.43)</w:t>
            </w:r>
          </w:p>
        </w:tc>
        <w:tc>
          <w:tcPr>
            <w:tcW w:w="1537" w:type="pct"/>
            <w:noWrap/>
            <w:hideMark/>
          </w:tcPr>
          <w:p w14:paraId="0918BC7F" w14:textId="77777777" w:rsidR="003D1776" w:rsidRPr="00D503C2" w:rsidRDefault="00D503C2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0.43 (0.38-</w:t>
            </w:r>
            <w:r w:rsidR="003D1776"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0.48)</w:t>
            </w:r>
          </w:p>
        </w:tc>
      </w:tr>
      <w:tr w:rsidR="003D1776" w:rsidRPr="00D503C2" w14:paraId="6181DA7D" w14:textId="77777777" w:rsidTr="00D503C2">
        <w:trPr>
          <w:trHeight w:val="300"/>
        </w:trPr>
        <w:tc>
          <w:tcPr>
            <w:tcW w:w="2144" w:type="pct"/>
            <w:noWrap/>
            <w:hideMark/>
          </w:tcPr>
          <w:p w14:paraId="5976633F" w14:textId="77777777" w:rsidR="003D1776" w:rsidRPr="00D503C2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val="en-GB" w:eastAsia="es-ES"/>
              </w:rPr>
            </w:pPr>
            <w:r w:rsidRPr="00D503C2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Bisphenol S, µg/g creatinine</w:t>
            </w:r>
          </w:p>
        </w:tc>
        <w:tc>
          <w:tcPr>
            <w:tcW w:w="1319" w:type="pct"/>
            <w:noWrap/>
            <w:hideMark/>
          </w:tcPr>
          <w:p w14:paraId="2DCA42B4" w14:textId="77777777" w:rsidR="003D1776" w:rsidRPr="00D503C2" w:rsidRDefault="00D503C2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0.5 (0.48-</w:t>
            </w:r>
            <w:r w:rsidR="003D1776"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0.52)</w:t>
            </w:r>
          </w:p>
        </w:tc>
        <w:tc>
          <w:tcPr>
            <w:tcW w:w="1537" w:type="pct"/>
            <w:noWrap/>
            <w:hideMark/>
          </w:tcPr>
          <w:p w14:paraId="436DAC90" w14:textId="77777777" w:rsidR="003D1776" w:rsidRPr="00D503C2" w:rsidRDefault="00D503C2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0.59 (0.53-</w:t>
            </w:r>
            <w:r w:rsidR="003D1776" w:rsidRPr="00D503C2">
              <w:rPr>
                <w:rFonts w:ascii="Book Antiqua" w:eastAsia="Times New Roman" w:hAnsi="Book Antiqua" w:cs="Calibri"/>
                <w:color w:val="000000"/>
                <w:lang w:eastAsia="es-ES"/>
              </w:rPr>
              <w:t>0.64)</w:t>
            </w:r>
            <w:r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b</w:t>
            </w:r>
          </w:p>
        </w:tc>
      </w:tr>
    </w:tbl>
    <w:p w14:paraId="4DA7E6DE" w14:textId="5C430920" w:rsidR="00BF5529" w:rsidRPr="003D1776" w:rsidRDefault="00BF5529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bookmarkStart w:id="104" w:name="OLE_LINK92"/>
      <w:bookmarkStart w:id="105" w:name="OLE_LINK93"/>
      <w:bookmarkStart w:id="106" w:name="OLE_LINK94"/>
      <w:bookmarkStart w:id="107" w:name="OLE_LINK95"/>
      <w:proofErr w:type="spellStart"/>
      <w:r w:rsidRPr="003D1776">
        <w:rPr>
          <w:rFonts w:ascii="Book Antiqua" w:hAnsi="Book Antiqua" w:cs="Book Antiqua"/>
          <w:iCs/>
          <w:color w:val="000000"/>
          <w:vertAlign w:val="superscript"/>
          <w:lang w:eastAsia="zh-CN"/>
        </w:rPr>
        <w:t>a</w:t>
      </w:r>
      <w:r w:rsidRPr="003D1776">
        <w:rPr>
          <w:rFonts w:ascii="Book Antiqua" w:hAnsi="Book Antiqua" w:cs="Book Antiqua"/>
          <w:i/>
          <w:iCs/>
          <w:color w:val="000000"/>
          <w:lang w:eastAsia="zh-CN"/>
        </w:rPr>
        <w:t>P</w:t>
      </w:r>
      <w:bookmarkEnd w:id="104"/>
      <w:bookmarkEnd w:id="105"/>
      <w:proofErr w:type="spellEnd"/>
      <w:r w:rsidR="00CB1CE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&lt; 0.05</w:t>
      </w:r>
      <w:r w:rsidRPr="003D1776">
        <w:rPr>
          <w:rFonts w:ascii="Book Antiqua" w:hAnsi="Book Antiqua" w:cs="Book Antiqua"/>
          <w:iCs/>
          <w:color w:val="000000"/>
          <w:lang w:eastAsia="zh-CN"/>
        </w:rPr>
        <w:t>.</w:t>
      </w:r>
    </w:p>
    <w:p w14:paraId="3D50BD59" w14:textId="12C1E55F" w:rsidR="00BF5529" w:rsidRPr="003D1776" w:rsidRDefault="00BF5529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proofErr w:type="spellStart"/>
      <w:r w:rsidRPr="003D1776">
        <w:rPr>
          <w:rFonts w:ascii="Book Antiqua" w:hAnsi="Book Antiqua" w:cs="Book Antiqua"/>
          <w:iCs/>
          <w:color w:val="000000"/>
          <w:vertAlign w:val="superscript"/>
          <w:lang w:eastAsia="zh-CN"/>
        </w:rPr>
        <w:t>b</w:t>
      </w:r>
      <w:r w:rsidRPr="003D1776">
        <w:rPr>
          <w:rFonts w:ascii="Book Antiqua" w:hAnsi="Book Antiqua" w:cs="Book Antiqua"/>
          <w:i/>
          <w:iCs/>
          <w:color w:val="000000"/>
          <w:lang w:eastAsia="zh-CN"/>
        </w:rPr>
        <w:t>P</w:t>
      </w:r>
      <w:proofErr w:type="spellEnd"/>
      <w:r w:rsidR="00CB1CE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&lt; 0.01</w:t>
      </w:r>
      <w:r w:rsidRPr="003D1776">
        <w:rPr>
          <w:rFonts w:ascii="Book Antiqua" w:hAnsi="Book Antiqua" w:cs="Book Antiqua"/>
          <w:iCs/>
          <w:color w:val="000000"/>
          <w:lang w:eastAsia="zh-CN"/>
        </w:rPr>
        <w:t>.</w:t>
      </w:r>
    </w:p>
    <w:p w14:paraId="5D7CCBFB" w14:textId="338931B3" w:rsidR="00BF5529" w:rsidRPr="003D1776" w:rsidRDefault="00BF5529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bookmarkStart w:id="108" w:name="OLE_LINK110"/>
      <w:bookmarkStart w:id="109" w:name="OLE_LINK111"/>
      <w:proofErr w:type="spellStart"/>
      <w:r w:rsidRPr="003D1776">
        <w:rPr>
          <w:rFonts w:ascii="Book Antiqua" w:hAnsi="Book Antiqua" w:cs="Book Antiqua"/>
          <w:iCs/>
          <w:color w:val="000000"/>
          <w:vertAlign w:val="superscript"/>
          <w:lang w:eastAsia="zh-CN"/>
        </w:rPr>
        <w:t>c</w:t>
      </w:r>
      <w:r w:rsidRPr="003D1776">
        <w:rPr>
          <w:rFonts w:ascii="Book Antiqua" w:hAnsi="Book Antiqua" w:cs="Book Antiqua"/>
          <w:i/>
          <w:iCs/>
          <w:color w:val="000000"/>
          <w:lang w:eastAsia="zh-CN"/>
        </w:rPr>
        <w:t>P</w:t>
      </w:r>
      <w:proofErr w:type="spellEnd"/>
      <w:r w:rsidR="00CB1CE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&lt; 0.001</w:t>
      </w:r>
      <w:r w:rsidRPr="003D1776">
        <w:rPr>
          <w:rFonts w:ascii="Book Antiqua" w:hAnsi="Book Antiqua" w:cs="Book Antiqua"/>
          <w:iCs/>
          <w:color w:val="000000"/>
          <w:lang w:eastAsia="zh-CN"/>
        </w:rPr>
        <w:t>.</w:t>
      </w:r>
    </w:p>
    <w:p w14:paraId="17AA556C" w14:textId="31445EBE" w:rsidR="00BF5529" w:rsidRPr="003D1776" w:rsidRDefault="00BF5529" w:rsidP="003D177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10" w:name="OLE_LINK141"/>
      <w:bookmarkStart w:id="111" w:name="OLE_LINK142"/>
      <w:proofErr w:type="spellStart"/>
      <w:r w:rsidRPr="003D1776">
        <w:rPr>
          <w:rFonts w:ascii="Book Antiqua" w:hAnsi="Book Antiqua" w:cs="Book Antiqua"/>
          <w:iCs/>
          <w:color w:val="000000"/>
          <w:vertAlign w:val="superscript"/>
          <w:lang w:eastAsia="zh-CN"/>
        </w:rPr>
        <w:t>d</w:t>
      </w:r>
      <w:r w:rsidRPr="003D1776">
        <w:rPr>
          <w:rFonts w:ascii="Book Antiqua" w:hAnsi="Book Antiqua" w:cs="Book Antiqua"/>
          <w:i/>
          <w:iCs/>
          <w:color w:val="000000"/>
          <w:lang w:eastAsia="zh-CN"/>
        </w:rPr>
        <w:t>P</w:t>
      </w:r>
      <w:proofErr w:type="spellEnd"/>
      <w:r w:rsidR="00CB1CE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&lt; 0.0001.</w:t>
      </w:r>
    </w:p>
    <w:bookmarkEnd w:id="106"/>
    <w:bookmarkEnd w:id="107"/>
    <w:bookmarkEnd w:id="108"/>
    <w:bookmarkEnd w:id="109"/>
    <w:bookmarkEnd w:id="110"/>
    <w:bookmarkEnd w:id="111"/>
    <w:p w14:paraId="7C9BBFA9" w14:textId="4B8876E2" w:rsidR="00BF5529" w:rsidRPr="003D1776" w:rsidRDefault="004D2FAB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r w:rsidRPr="003D1776">
        <w:rPr>
          <w:rFonts w:ascii="Book Antiqua" w:eastAsia="Book Antiqua" w:hAnsi="Book Antiqua" w:cs="Book Antiqua"/>
          <w:iCs/>
          <w:color w:val="000000"/>
        </w:rPr>
        <w:t>The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results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B1CEB">
        <w:rPr>
          <w:rFonts w:ascii="Book Antiqua" w:eastAsia="Book Antiqua" w:hAnsi="Book Antiqua" w:cs="Book Antiqua"/>
          <w:iCs/>
          <w:color w:val="000000"/>
        </w:rPr>
        <w:t>are</w:t>
      </w:r>
      <w:r w:rsidR="00CB1CEB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expressed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as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percentage</w:t>
      </w:r>
      <w:r w:rsidR="00CB1CEB">
        <w:rPr>
          <w:rFonts w:ascii="Book Antiqua" w:eastAsia="Book Antiqua" w:hAnsi="Book Antiqua" w:cs="Book Antiqua"/>
          <w:iCs/>
          <w:color w:val="000000"/>
        </w:rPr>
        <w:t>s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(%)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or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as</w:t>
      </w:r>
      <w:r w:rsidR="00CB1CE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geometric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mean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(95%</w:t>
      </w:r>
      <w:r w:rsidR="00BF5529" w:rsidRPr="003D1776">
        <w:rPr>
          <w:rFonts w:ascii="Book Antiqua" w:hAnsi="Book Antiqua" w:cs="Book Antiqua"/>
          <w:iCs/>
          <w:color w:val="000000"/>
          <w:lang w:eastAsia="zh-CN"/>
        </w:rPr>
        <w:t>CI</w:t>
      </w:r>
      <w:r w:rsidRPr="003D1776">
        <w:rPr>
          <w:rFonts w:ascii="Book Antiqua" w:eastAsia="Book Antiqua" w:hAnsi="Book Antiqua" w:cs="Book Antiqua"/>
          <w:iCs/>
          <w:color w:val="000000"/>
        </w:rPr>
        <w:t>).</w:t>
      </w:r>
      <w:bookmarkStart w:id="112" w:name="OLE_LINK136"/>
      <w:bookmarkStart w:id="113" w:name="OLE_LINK137"/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BF5529" w:rsidRPr="003D1776">
        <w:rPr>
          <w:rFonts w:ascii="Book Antiqua" w:eastAsia="Book Antiqua" w:hAnsi="Book Antiqua" w:cs="Book Antiqua"/>
          <w:iCs/>
          <w:color w:val="000000"/>
        </w:rPr>
        <w:t>BMI</w:t>
      </w:r>
      <w:r w:rsidR="00BF5529" w:rsidRPr="003D1776">
        <w:rPr>
          <w:rFonts w:ascii="Book Antiqua" w:hAnsi="Book Antiqua" w:cs="Book Antiqua"/>
          <w:iCs/>
          <w:color w:val="000000"/>
          <w:lang w:eastAsia="zh-CN"/>
        </w:rPr>
        <w:t>: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Body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BF5529" w:rsidRPr="003D1776">
        <w:rPr>
          <w:rFonts w:ascii="Book Antiqua" w:hAnsi="Book Antiqua" w:cs="Book Antiqua"/>
          <w:iCs/>
          <w:color w:val="000000"/>
          <w:lang w:eastAsia="zh-CN"/>
        </w:rPr>
        <w:t>m</w:t>
      </w:r>
      <w:r w:rsidRPr="003D1776">
        <w:rPr>
          <w:rFonts w:ascii="Book Antiqua" w:eastAsia="Book Antiqua" w:hAnsi="Book Antiqua" w:cs="Book Antiqua"/>
          <w:iCs/>
          <w:color w:val="000000"/>
        </w:rPr>
        <w:t>ass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BF5529" w:rsidRPr="003D1776">
        <w:rPr>
          <w:rFonts w:ascii="Book Antiqua" w:hAnsi="Book Antiqua" w:cs="Book Antiqua"/>
          <w:iCs/>
          <w:color w:val="000000"/>
          <w:lang w:eastAsia="zh-CN"/>
        </w:rPr>
        <w:t>i</w:t>
      </w:r>
      <w:r w:rsidRPr="003D1776">
        <w:rPr>
          <w:rFonts w:ascii="Book Antiqua" w:eastAsia="Book Antiqua" w:hAnsi="Book Antiqua" w:cs="Book Antiqua"/>
          <w:iCs/>
          <w:color w:val="000000"/>
        </w:rPr>
        <w:t>ndex;</w:t>
      </w:r>
      <w:bookmarkEnd w:id="112"/>
      <w:bookmarkEnd w:id="113"/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BF5529" w:rsidRPr="003D1776">
        <w:rPr>
          <w:rFonts w:ascii="Book Antiqua" w:eastAsia="Book Antiqua" w:hAnsi="Book Antiqua" w:cs="Book Antiqua"/>
          <w:iCs/>
          <w:color w:val="000000"/>
        </w:rPr>
        <w:t>HbA1c</w:t>
      </w:r>
      <w:r w:rsidR="00BF5529" w:rsidRPr="003D1776">
        <w:rPr>
          <w:rFonts w:ascii="Book Antiqua" w:hAnsi="Book Antiqua" w:cs="Book Antiqua"/>
          <w:iCs/>
          <w:color w:val="000000"/>
          <w:lang w:eastAsia="zh-CN"/>
        </w:rPr>
        <w:t>: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bookmarkStart w:id="114" w:name="OLE_LINK130"/>
      <w:bookmarkStart w:id="115" w:name="OLE_LINK131"/>
      <w:r w:rsidRPr="003D1776">
        <w:rPr>
          <w:rFonts w:ascii="Book Antiqua" w:eastAsia="Book Antiqua" w:hAnsi="Book Antiqua" w:cs="Book Antiqua"/>
          <w:iCs/>
          <w:color w:val="000000"/>
        </w:rPr>
        <w:t>Hemoglobin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A1c</w:t>
      </w:r>
      <w:bookmarkEnd w:id="114"/>
      <w:bookmarkEnd w:id="115"/>
      <w:r w:rsidRPr="003D1776">
        <w:rPr>
          <w:rFonts w:ascii="Book Antiqua" w:eastAsia="Book Antiqua" w:hAnsi="Book Antiqua" w:cs="Book Antiqua"/>
          <w:iCs/>
          <w:color w:val="000000"/>
        </w:rPr>
        <w:t>.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</w:p>
    <w:p w14:paraId="7E14B5C5" w14:textId="6A66B3A5" w:rsidR="00E81DF6" w:rsidRPr="003D1776" w:rsidRDefault="007759A4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iCs/>
          <w:color w:val="000000"/>
          <w:lang w:eastAsia="zh-CN"/>
        </w:rPr>
      </w:pPr>
      <w:r w:rsidRPr="003D1776">
        <w:rPr>
          <w:rFonts w:ascii="Book Antiqua" w:eastAsia="Book Antiqua" w:hAnsi="Book Antiqua" w:cs="Book Antiqua"/>
          <w:iCs/>
          <w:color w:val="000000"/>
        </w:rPr>
        <w:br w:type="page"/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lastRenderedPageBreak/>
        <w:t>Table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E81DF6" w:rsidRPr="003D1776">
        <w:rPr>
          <w:rFonts w:ascii="Book Antiqua" w:eastAsia="Book Antiqua" w:hAnsi="Book Antiqua" w:cs="Book Antiqua"/>
          <w:b/>
          <w:iCs/>
          <w:color w:val="000000"/>
        </w:rPr>
        <w:t>2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Descriptive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statistics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of</w:t>
      </w:r>
      <w:r w:rsidR="00CB1CEB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main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variables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analyzed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in</w:t>
      </w:r>
      <w:r w:rsidR="00CB1CEB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individuals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of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group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2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(</w:t>
      </w:r>
      <w:bookmarkStart w:id="116" w:name="OLE_LINK100"/>
      <w:bookmarkStart w:id="117" w:name="OLE_LINK101"/>
      <w:bookmarkStart w:id="118" w:name="OLE_LINK129"/>
      <w:r w:rsidR="00E81DF6" w:rsidRPr="003D1776">
        <w:rPr>
          <w:rFonts w:ascii="Book Antiqua" w:eastAsia="Book Antiqua" w:hAnsi="Book Antiqua" w:cs="Book Antiqua"/>
          <w:b/>
          <w:color w:val="000000"/>
        </w:rPr>
        <w:t>bisphenol S</w:t>
      </w:r>
      <w:bookmarkEnd w:id="116"/>
      <w:bookmarkEnd w:id="117"/>
      <w:bookmarkEnd w:id="118"/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1407"/>
        <w:gridCol w:w="1408"/>
        <w:gridCol w:w="1436"/>
        <w:gridCol w:w="1440"/>
      </w:tblGrid>
      <w:tr w:rsidR="00EF2AED" w:rsidRPr="008239A8" w14:paraId="59BB2A0F" w14:textId="77777777" w:rsidTr="008239A8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8E3EAC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  <w:t>BPS quartile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075348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  <w:t>Q1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12C24F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  <w:t>Q2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B4F951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CD36C7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  <w:t>Q4</w:t>
            </w:r>
          </w:p>
        </w:tc>
      </w:tr>
      <w:tr w:rsidR="00EF2AED" w:rsidRPr="008239A8" w14:paraId="62172631" w14:textId="77777777" w:rsidTr="008239A8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C495562" w14:textId="77777777" w:rsidR="003D1776" w:rsidRPr="008239A8" w:rsidRDefault="008239A8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i/>
                <w:color w:val="000000"/>
                <w:lang w:eastAsia="zh-CN"/>
              </w:rPr>
            </w:pPr>
            <w:r w:rsidRPr="008239A8">
              <w:rPr>
                <w:rFonts w:ascii="Book Antiqua" w:hAnsi="Book Antiqua" w:cs="Calibri" w:hint="eastAsia"/>
                <w:i/>
                <w:color w:val="000000"/>
                <w:lang w:eastAsia="zh-CN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45D99B9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915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5DF1145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911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49A64D59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894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BF21B8A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938</w:t>
            </w:r>
          </w:p>
        </w:tc>
      </w:tr>
      <w:tr w:rsidR="00EF2AED" w:rsidRPr="008239A8" w14:paraId="545D3216" w14:textId="77777777" w:rsidTr="008239A8">
        <w:trPr>
          <w:trHeight w:val="20"/>
        </w:trPr>
        <w:tc>
          <w:tcPr>
            <w:tcW w:w="0" w:type="auto"/>
            <w:noWrap/>
            <w:hideMark/>
          </w:tcPr>
          <w:p w14:paraId="2D211452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Age</w:t>
            </w:r>
          </w:p>
        </w:tc>
        <w:tc>
          <w:tcPr>
            <w:tcW w:w="0" w:type="auto"/>
            <w:hideMark/>
          </w:tcPr>
          <w:p w14:paraId="6915648E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42.88 (41.65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44.14)</w:t>
            </w:r>
          </w:p>
        </w:tc>
        <w:tc>
          <w:tcPr>
            <w:tcW w:w="0" w:type="auto"/>
            <w:hideMark/>
          </w:tcPr>
          <w:p w14:paraId="74BF8276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42.42 (41.22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43.65)</w:t>
            </w:r>
          </w:p>
        </w:tc>
        <w:tc>
          <w:tcPr>
            <w:tcW w:w="0" w:type="auto"/>
            <w:hideMark/>
          </w:tcPr>
          <w:p w14:paraId="71FCD1C4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44.5 (43.32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45.72)</w:t>
            </w:r>
          </w:p>
        </w:tc>
        <w:tc>
          <w:tcPr>
            <w:tcW w:w="0" w:type="auto"/>
            <w:hideMark/>
          </w:tcPr>
          <w:p w14:paraId="0B08316F" w14:textId="77777777" w:rsidR="003D1776" w:rsidRPr="003A7214" w:rsidRDefault="003D1776" w:rsidP="003A721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45.8 (43.89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46.3)</w:t>
            </w:r>
            <w:r w:rsidR="003A7214"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d</w:t>
            </w:r>
          </w:p>
        </w:tc>
      </w:tr>
      <w:tr w:rsidR="00EF2AED" w:rsidRPr="008239A8" w14:paraId="1A3C1DC7" w14:textId="77777777" w:rsidTr="008239A8">
        <w:trPr>
          <w:trHeight w:val="20"/>
        </w:trPr>
        <w:tc>
          <w:tcPr>
            <w:tcW w:w="0" w:type="auto"/>
            <w:noWrap/>
            <w:hideMark/>
          </w:tcPr>
          <w:p w14:paraId="165749C4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Gender, % of men</w:t>
            </w:r>
          </w:p>
        </w:tc>
        <w:tc>
          <w:tcPr>
            <w:tcW w:w="0" w:type="auto"/>
            <w:hideMark/>
          </w:tcPr>
          <w:p w14:paraId="2DB59A87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56.3</w:t>
            </w:r>
          </w:p>
        </w:tc>
        <w:tc>
          <w:tcPr>
            <w:tcW w:w="0" w:type="auto"/>
            <w:hideMark/>
          </w:tcPr>
          <w:p w14:paraId="2AF5FAF8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49.7</w:t>
            </w:r>
          </w:p>
        </w:tc>
        <w:tc>
          <w:tcPr>
            <w:tcW w:w="0" w:type="auto"/>
            <w:hideMark/>
          </w:tcPr>
          <w:p w14:paraId="39A9D256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42.8</w:t>
            </w:r>
          </w:p>
        </w:tc>
        <w:tc>
          <w:tcPr>
            <w:tcW w:w="0" w:type="auto"/>
            <w:hideMark/>
          </w:tcPr>
          <w:p w14:paraId="42F709B4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40.6</w:t>
            </w:r>
          </w:p>
        </w:tc>
      </w:tr>
      <w:tr w:rsidR="00EF2AED" w:rsidRPr="008239A8" w14:paraId="3E0AC14F" w14:textId="77777777" w:rsidTr="008239A8">
        <w:trPr>
          <w:trHeight w:val="20"/>
        </w:trPr>
        <w:tc>
          <w:tcPr>
            <w:tcW w:w="0" w:type="auto"/>
            <w:noWrap/>
            <w:hideMark/>
          </w:tcPr>
          <w:p w14:paraId="0F4F178A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BMI, kg/m</w:t>
            </w:r>
            <w:r w:rsidRPr="003A7214">
              <w:rPr>
                <w:rFonts w:ascii="Book Antiqua" w:eastAsia="Times New Roman" w:hAnsi="Book Antiqua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0" w:type="auto"/>
            <w:hideMark/>
          </w:tcPr>
          <w:p w14:paraId="6846BE1B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27.76 (27.36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28.17)</w:t>
            </w:r>
          </w:p>
        </w:tc>
        <w:tc>
          <w:tcPr>
            <w:tcW w:w="0" w:type="auto"/>
            <w:hideMark/>
          </w:tcPr>
          <w:p w14:paraId="7CF7FBC1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28.41 (27.99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28.83)</w:t>
            </w:r>
          </w:p>
        </w:tc>
        <w:tc>
          <w:tcPr>
            <w:tcW w:w="0" w:type="auto"/>
            <w:hideMark/>
          </w:tcPr>
          <w:p w14:paraId="5082152C" w14:textId="77777777" w:rsidR="003D1776" w:rsidRPr="003A7214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28.94 (28.51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29.38)</w:t>
            </w:r>
            <w:r w:rsidR="003A7214"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c</w:t>
            </w:r>
          </w:p>
        </w:tc>
        <w:tc>
          <w:tcPr>
            <w:tcW w:w="0" w:type="auto"/>
            <w:hideMark/>
          </w:tcPr>
          <w:p w14:paraId="29730EC7" w14:textId="77777777" w:rsidR="003D1776" w:rsidRPr="003A7214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28.57 (28.15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29)</w:t>
            </w:r>
            <w:r w:rsidR="003A7214"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a</w:t>
            </w:r>
          </w:p>
        </w:tc>
      </w:tr>
      <w:tr w:rsidR="00EF2AED" w:rsidRPr="008239A8" w14:paraId="22615BDE" w14:textId="77777777" w:rsidTr="008239A8">
        <w:trPr>
          <w:trHeight w:val="20"/>
        </w:trPr>
        <w:tc>
          <w:tcPr>
            <w:tcW w:w="0" w:type="auto"/>
            <w:noWrap/>
            <w:hideMark/>
          </w:tcPr>
          <w:p w14:paraId="3DA6C572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Diabetes mellitus, %</w:t>
            </w:r>
          </w:p>
        </w:tc>
        <w:tc>
          <w:tcPr>
            <w:tcW w:w="0" w:type="auto"/>
            <w:hideMark/>
          </w:tcPr>
          <w:p w14:paraId="41F186C6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15.3</w:t>
            </w:r>
          </w:p>
        </w:tc>
        <w:tc>
          <w:tcPr>
            <w:tcW w:w="0" w:type="auto"/>
            <w:hideMark/>
          </w:tcPr>
          <w:p w14:paraId="69CC2408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16.6</w:t>
            </w:r>
          </w:p>
        </w:tc>
        <w:tc>
          <w:tcPr>
            <w:tcW w:w="0" w:type="auto"/>
            <w:hideMark/>
          </w:tcPr>
          <w:p w14:paraId="578F3965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18.1</w:t>
            </w:r>
          </w:p>
        </w:tc>
        <w:tc>
          <w:tcPr>
            <w:tcW w:w="0" w:type="auto"/>
            <w:hideMark/>
          </w:tcPr>
          <w:p w14:paraId="2C99C683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20</w:t>
            </w:r>
          </w:p>
        </w:tc>
      </w:tr>
      <w:tr w:rsidR="00EF2AED" w:rsidRPr="008239A8" w14:paraId="1579D809" w14:textId="77777777" w:rsidTr="008239A8">
        <w:trPr>
          <w:trHeight w:val="20"/>
        </w:trPr>
        <w:tc>
          <w:tcPr>
            <w:tcW w:w="0" w:type="auto"/>
            <w:noWrap/>
            <w:hideMark/>
          </w:tcPr>
          <w:p w14:paraId="0C0E2A0B" w14:textId="77777777" w:rsidR="003D1776" w:rsidRPr="003A7214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Fasting glucose, mg/d</w:t>
            </w:r>
            <w:r w:rsidR="003A7214">
              <w:rPr>
                <w:rFonts w:ascii="Book Antiqua" w:hAnsi="Book Antiqua" w:cs="Calibri" w:hint="eastAsia"/>
                <w:color w:val="000000"/>
                <w:lang w:eastAsia="zh-CN"/>
              </w:rPr>
              <w:t>L</w:t>
            </w:r>
          </w:p>
        </w:tc>
        <w:tc>
          <w:tcPr>
            <w:tcW w:w="0" w:type="auto"/>
            <w:hideMark/>
          </w:tcPr>
          <w:p w14:paraId="166FAC09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103.7 (101.8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105.8)</w:t>
            </w:r>
          </w:p>
        </w:tc>
        <w:tc>
          <w:tcPr>
            <w:tcW w:w="0" w:type="auto"/>
            <w:hideMark/>
          </w:tcPr>
          <w:p w14:paraId="5527860C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104.5 (102.4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106.6)</w:t>
            </w:r>
          </w:p>
        </w:tc>
        <w:tc>
          <w:tcPr>
            <w:tcW w:w="0" w:type="auto"/>
            <w:hideMark/>
          </w:tcPr>
          <w:p w14:paraId="684E5DB6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108.2 (105.5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111)</w:t>
            </w:r>
          </w:p>
        </w:tc>
        <w:tc>
          <w:tcPr>
            <w:tcW w:w="0" w:type="auto"/>
            <w:hideMark/>
          </w:tcPr>
          <w:p w14:paraId="216E09C7" w14:textId="77777777" w:rsidR="003D1776" w:rsidRPr="003A7214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108.8 (106.3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111.5)</w:t>
            </w:r>
            <w:r w:rsidR="003A7214"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a</w:t>
            </w:r>
          </w:p>
        </w:tc>
      </w:tr>
      <w:tr w:rsidR="00EF2AED" w:rsidRPr="008239A8" w14:paraId="1C08CB45" w14:textId="77777777" w:rsidTr="008239A8">
        <w:trPr>
          <w:trHeight w:val="20"/>
        </w:trPr>
        <w:tc>
          <w:tcPr>
            <w:tcW w:w="0" w:type="auto"/>
            <w:noWrap/>
            <w:hideMark/>
          </w:tcPr>
          <w:p w14:paraId="7E618258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bookmarkStart w:id="119" w:name="OLE_LINK132"/>
            <w:bookmarkStart w:id="120" w:name="OLE_LINK133"/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HbA1c</w:t>
            </w:r>
            <w:bookmarkEnd w:id="119"/>
            <w:bookmarkEnd w:id="120"/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, %</w:t>
            </w:r>
          </w:p>
        </w:tc>
        <w:tc>
          <w:tcPr>
            <w:tcW w:w="0" w:type="auto"/>
            <w:hideMark/>
          </w:tcPr>
          <w:p w14:paraId="7DD26932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5.62 (5.57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5.68)</w:t>
            </w:r>
          </w:p>
        </w:tc>
        <w:tc>
          <w:tcPr>
            <w:tcW w:w="0" w:type="auto"/>
            <w:hideMark/>
          </w:tcPr>
          <w:p w14:paraId="0C1A8D7E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5.66 (5.61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5.72)</w:t>
            </w:r>
          </w:p>
        </w:tc>
        <w:tc>
          <w:tcPr>
            <w:tcW w:w="0" w:type="auto"/>
            <w:hideMark/>
          </w:tcPr>
          <w:p w14:paraId="71B2C4A8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5.75 (5.69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5.81)</w:t>
            </w:r>
          </w:p>
        </w:tc>
        <w:tc>
          <w:tcPr>
            <w:tcW w:w="0" w:type="auto"/>
            <w:hideMark/>
          </w:tcPr>
          <w:p w14:paraId="722F4F79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5.78 (5.71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5.85)</w:t>
            </w:r>
          </w:p>
        </w:tc>
      </w:tr>
      <w:tr w:rsidR="00EF2AED" w:rsidRPr="008239A8" w14:paraId="51E157C4" w14:textId="77777777" w:rsidTr="008239A8">
        <w:trPr>
          <w:trHeight w:val="20"/>
        </w:trPr>
        <w:tc>
          <w:tcPr>
            <w:tcW w:w="0" w:type="auto"/>
            <w:noWrap/>
          </w:tcPr>
          <w:p w14:paraId="186AE8B7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Smoker</w:t>
            </w:r>
            <w:r w:rsidR="003A7214">
              <w:rPr>
                <w:rFonts w:ascii="Book Antiqua" w:hAnsi="Book Antiqua" w:cs="Calibri" w:hint="eastAsia"/>
                <w:color w:val="000000"/>
                <w:lang w:eastAsia="zh-CN"/>
              </w:rPr>
              <w:t>,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 xml:space="preserve"> %</w:t>
            </w:r>
          </w:p>
        </w:tc>
        <w:tc>
          <w:tcPr>
            <w:tcW w:w="0" w:type="auto"/>
          </w:tcPr>
          <w:p w14:paraId="586E755E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43.6</w:t>
            </w:r>
          </w:p>
        </w:tc>
        <w:tc>
          <w:tcPr>
            <w:tcW w:w="0" w:type="auto"/>
          </w:tcPr>
          <w:p w14:paraId="20997C87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44.8</w:t>
            </w:r>
          </w:p>
        </w:tc>
        <w:tc>
          <w:tcPr>
            <w:tcW w:w="0" w:type="auto"/>
          </w:tcPr>
          <w:p w14:paraId="3B4B17AB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42.4</w:t>
            </w:r>
          </w:p>
        </w:tc>
        <w:tc>
          <w:tcPr>
            <w:tcW w:w="0" w:type="auto"/>
          </w:tcPr>
          <w:p w14:paraId="4AD7BFAE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44.5</w:t>
            </w:r>
          </w:p>
        </w:tc>
      </w:tr>
      <w:tr w:rsidR="00EF2AED" w:rsidRPr="008239A8" w14:paraId="33F8B96D" w14:textId="77777777" w:rsidTr="008239A8">
        <w:trPr>
          <w:trHeight w:val="20"/>
        </w:trPr>
        <w:tc>
          <w:tcPr>
            <w:tcW w:w="0" w:type="auto"/>
            <w:noWrap/>
            <w:hideMark/>
          </w:tcPr>
          <w:p w14:paraId="4CF0E713" w14:textId="77777777" w:rsidR="003D1776" w:rsidRPr="003A7214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Cotinine, serum ng/m</w:t>
            </w:r>
            <w:r w:rsidR="003A7214">
              <w:rPr>
                <w:rFonts w:ascii="Book Antiqua" w:hAnsi="Book Antiqua" w:cs="Calibri" w:hint="eastAsia"/>
                <w:color w:val="000000"/>
                <w:lang w:eastAsia="zh-CN"/>
              </w:rPr>
              <w:t>L</w:t>
            </w:r>
          </w:p>
        </w:tc>
        <w:tc>
          <w:tcPr>
            <w:tcW w:w="0" w:type="auto"/>
            <w:hideMark/>
          </w:tcPr>
          <w:p w14:paraId="50DD9AD2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0.24 (0.19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0.32)</w:t>
            </w:r>
          </w:p>
        </w:tc>
        <w:tc>
          <w:tcPr>
            <w:tcW w:w="0" w:type="auto"/>
            <w:hideMark/>
          </w:tcPr>
          <w:p w14:paraId="608938BD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0.27 (0.21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0.35)</w:t>
            </w:r>
          </w:p>
        </w:tc>
        <w:tc>
          <w:tcPr>
            <w:tcW w:w="0" w:type="auto"/>
            <w:hideMark/>
          </w:tcPr>
          <w:p w14:paraId="0B528B52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0.24 (0.18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0.31)</w:t>
            </w:r>
          </w:p>
        </w:tc>
        <w:tc>
          <w:tcPr>
            <w:tcW w:w="0" w:type="auto"/>
            <w:hideMark/>
          </w:tcPr>
          <w:p w14:paraId="78B78866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0.27 (0.21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0.35)</w:t>
            </w:r>
          </w:p>
        </w:tc>
      </w:tr>
      <w:tr w:rsidR="00EF2AED" w:rsidRPr="008239A8" w14:paraId="6641C886" w14:textId="77777777" w:rsidTr="008239A8">
        <w:trPr>
          <w:trHeight w:val="20"/>
        </w:trPr>
        <w:tc>
          <w:tcPr>
            <w:tcW w:w="0" w:type="auto"/>
            <w:noWrap/>
          </w:tcPr>
          <w:p w14:paraId="67EE548D" w14:textId="6C6B53E9" w:rsidR="003D1776" w:rsidRPr="008239A8" w:rsidRDefault="004F72F2" w:rsidP="004F72F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Hypertensi</w:t>
            </w: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o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n</w:t>
            </w:r>
            <w:r w:rsidR="003D1776"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, %</w:t>
            </w:r>
          </w:p>
        </w:tc>
        <w:tc>
          <w:tcPr>
            <w:tcW w:w="0" w:type="auto"/>
          </w:tcPr>
          <w:p w14:paraId="3D2E89C7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39</w:t>
            </w:r>
          </w:p>
        </w:tc>
        <w:tc>
          <w:tcPr>
            <w:tcW w:w="0" w:type="auto"/>
          </w:tcPr>
          <w:p w14:paraId="3D6867FE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40.6</w:t>
            </w:r>
          </w:p>
        </w:tc>
        <w:tc>
          <w:tcPr>
            <w:tcW w:w="0" w:type="auto"/>
          </w:tcPr>
          <w:p w14:paraId="696A46CD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43.4</w:t>
            </w:r>
          </w:p>
        </w:tc>
        <w:tc>
          <w:tcPr>
            <w:tcW w:w="0" w:type="auto"/>
          </w:tcPr>
          <w:p w14:paraId="2D2B03E9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46.3</w:t>
            </w:r>
          </w:p>
        </w:tc>
      </w:tr>
      <w:tr w:rsidR="00EF2AED" w:rsidRPr="008239A8" w14:paraId="4CC6BA2B" w14:textId="77777777" w:rsidTr="008239A8">
        <w:trPr>
          <w:trHeight w:val="20"/>
        </w:trPr>
        <w:tc>
          <w:tcPr>
            <w:tcW w:w="0" w:type="auto"/>
            <w:noWrap/>
            <w:hideMark/>
          </w:tcPr>
          <w:p w14:paraId="04B6B671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Systolic blood pressure, mmHg</w:t>
            </w:r>
          </w:p>
        </w:tc>
        <w:tc>
          <w:tcPr>
            <w:tcW w:w="0" w:type="auto"/>
            <w:hideMark/>
          </w:tcPr>
          <w:p w14:paraId="7081C6E5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120.6 (119.5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121.7)</w:t>
            </w:r>
          </w:p>
        </w:tc>
        <w:tc>
          <w:tcPr>
            <w:tcW w:w="0" w:type="auto"/>
            <w:hideMark/>
          </w:tcPr>
          <w:p w14:paraId="3DB821B9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123.1 (122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124.2)</w:t>
            </w:r>
          </w:p>
        </w:tc>
        <w:tc>
          <w:tcPr>
            <w:tcW w:w="0" w:type="auto"/>
            <w:hideMark/>
          </w:tcPr>
          <w:p w14:paraId="5BF28AA6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122.5 (121.4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123.7)</w:t>
            </w:r>
          </w:p>
        </w:tc>
        <w:tc>
          <w:tcPr>
            <w:tcW w:w="0" w:type="auto"/>
            <w:hideMark/>
          </w:tcPr>
          <w:p w14:paraId="02BDF759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123.9 (122.7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125.1)</w:t>
            </w:r>
          </w:p>
        </w:tc>
      </w:tr>
      <w:tr w:rsidR="00EF2AED" w:rsidRPr="008239A8" w14:paraId="12A7C138" w14:textId="77777777" w:rsidTr="008239A8">
        <w:trPr>
          <w:trHeight w:val="20"/>
        </w:trPr>
        <w:tc>
          <w:tcPr>
            <w:tcW w:w="0" w:type="auto"/>
            <w:noWrap/>
            <w:hideMark/>
          </w:tcPr>
          <w:p w14:paraId="7EE0DD3C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Diastolic blood pressure, mmHg</w:t>
            </w:r>
          </w:p>
        </w:tc>
        <w:tc>
          <w:tcPr>
            <w:tcW w:w="0" w:type="auto"/>
            <w:hideMark/>
          </w:tcPr>
          <w:p w14:paraId="139440EF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68.31 (67.5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69.13)</w:t>
            </w:r>
          </w:p>
        </w:tc>
        <w:tc>
          <w:tcPr>
            <w:tcW w:w="0" w:type="auto"/>
            <w:hideMark/>
          </w:tcPr>
          <w:p w14:paraId="398BC74C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69.36 (68.52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70.21)</w:t>
            </w:r>
          </w:p>
        </w:tc>
        <w:tc>
          <w:tcPr>
            <w:tcW w:w="0" w:type="auto"/>
            <w:hideMark/>
          </w:tcPr>
          <w:p w14:paraId="42698A79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69.18 (68.37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69.99)</w:t>
            </w:r>
          </w:p>
        </w:tc>
        <w:tc>
          <w:tcPr>
            <w:tcW w:w="0" w:type="auto"/>
            <w:hideMark/>
          </w:tcPr>
          <w:p w14:paraId="65F211F5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68.18 (67.37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69)</w:t>
            </w:r>
          </w:p>
        </w:tc>
      </w:tr>
      <w:tr w:rsidR="00EF2AED" w:rsidRPr="008239A8" w14:paraId="2C51D94B" w14:textId="77777777" w:rsidTr="008239A8">
        <w:trPr>
          <w:trHeight w:val="20"/>
        </w:trPr>
        <w:tc>
          <w:tcPr>
            <w:tcW w:w="0" w:type="auto"/>
            <w:noWrap/>
            <w:hideMark/>
          </w:tcPr>
          <w:p w14:paraId="48AC3352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Dyslipidemia, %</w:t>
            </w:r>
          </w:p>
        </w:tc>
        <w:tc>
          <w:tcPr>
            <w:tcW w:w="0" w:type="auto"/>
            <w:hideMark/>
          </w:tcPr>
          <w:p w14:paraId="1139B08D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39.3</w:t>
            </w:r>
          </w:p>
        </w:tc>
        <w:tc>
          <w:tcPr>
            <w:tcW w:w="0" w:type="auto"/>
            <w:hideMark/>
          </w:tcPr>
          <w:p w14:paraId="6D36C9F1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40.6</w:t>
            </w:r>
          </w:p>
        </w:tc>
        <w:tc>
          <w:tcPr>
            <w:tcW w:w="0" w:type="auto"/>
            <w:hideMark/>
          </w:tcPr>
          <w:p w14:paraId="69EE0FA5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40.8</w:t>
            </w:r>
          </w:p>
        </w:tc>
        <w:tc>
          <w:tcPr>
            <w:tcW w:w="0" w:type="auto"/>
            <w:hideMark/>
          </w:tcPr>
          <w:p w14:paraId="6CDB18C3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41.5</w:t>
            </w:r>
          </w:p>
        </w:tc>
      </w:tr>
      <w:tr w:rsidR="00EF2AED" w:rsidRPr="008239A8" w14:paraId="3A7E172C" w14:textId="77777777" w:rsidTr="008239A8">
        <w:trPr>
          <w:trHeight w:val="20"/>
        </w:trPr>
        <w:tc>
          <w:tcPr>
            <w:tcW w:w="0" w:type="auto"/>
            <w:noWrap/>
            <w:hideMark/>
          </w:tcPr>
          <w:p w14:paraId="5B09CDD0" w14:textId="77777777" w:rsidR="003D1776" w:rsidRPr="003A7214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lastRenderedPageBreak/>
              <w:t>Total cholesterol, mg/d</w:t>
            </w:r>
            <w:r w:rsidR="003A7214">
              <w:rPr>
                <w:rFonts w:ascii="Book Antiqua" w:hAnsi="Book Antiqua" w:cs="Calibri" w:hint="eastAsia"/>
                <w:color w:val="000000"/>
                <w:lang w:eastAsia="zh-CN"/>
              </w:rPr>
              <w:t>L</w:t>
            </w:r>
          </w:p>
        </w:tc>
        <w:tc>
          <w:tcPr>
            <w:tcW w:w="0" w:type="auto"/>
            <w:hideMark/>
          </w:tcPr>
          <w:p w14:paraId="22298DEA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184.3 (131.6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187)</w:t>
            </w:r>
          </w:p>
        </w:tc>
        <w:tc>
          <w:tcPr>
            <w:tcW w:w="0" w:type="auto"/>
            <w:hideMark/>
          </w:tcPr>
          <w:p w14:paraId="2F360C52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184.7 (182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187.3)</w:t>
            </w:r>
          </w:p>
        </w:tc>
        <w:tc>
          <w:tcPr>
            <w:tcW w:w="0" w:type="auto"/>
            <w:hideMark/>
          </w:tcPr>
          <w:p w14:paraId="4783761D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187.7 (184.9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190.5)</w:t>
            </w:r>
          </w:p>
        </w:tc>
        <w:tc>
          <w:tcPr>
            <w:tcW w:w="0" w:type="auto"/>
            <w:hideMark/>
          </w:tcPr>
          <w:p w14:paraId="19570596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188.3 (185.7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190. 9)</w:t>
            </w:r>
          </w:p>
        </w:tc>
      </w:tr>
      <w:tr w:rsidR="00EF2AED" w:rsidRPr="008239A8" w14:paraId="11974A3F" w14:textId="77777777" w:rsidTr="008239A8">
        <w:trPr>
          <w:trHeight w:val="20"/>
        </w:trPr>
        <w:tc>
          <w:tcPr>
            <w:tcW w:w="0" w:type="auto"/>
            <w:noWrap/>
            <w:hideMark/>
          </w:tcPr>
          <w:p w14:paraId="124BB7FF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val="en-GB" w:eastAsia="es-ES"/>
              </w:rPr>
            </w:pPr>
            <w:bookmarkStart w:id="121" w:name="OLE_LINK134"/>
            <w:bookmarkStart w:id="122" w:name="OLE_LINK135"/>
            <w:r w:rsidRPr="008239A8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Bisphenol F</w:t>
            </w:r>
            <w:bookmarkEnd w:id="121"/>
            <w:bookmarkEnd w:id="122"/>
            <w:r w:rsidRPr="008239A8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, µg/g creatinine</w:t>
            </w:r>
          </w:p>
        </w:tc>
        <w:tc>
          <w:tcPr>
            <w:tcW w:w="0" w:type="auto"/>
            <w:hideMark/>
          </w:tcPr>
          <w:p w14:paraId="7DDE7046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0.37 (0.34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0.41)</w:t>
            </w:r>
          </w:p>
        </w:tc>
        <w:tc>
          <w:tcPr>
            <w:tcW w:w="0" w:type="auto"/>
            <w:hideMark/>
          </w:tcPr>
          <w:p w14:paraId="598627F0" w14:textId="4081D62C" w:rsidR="003D1776" w:rsidRPr="00575F91" w:rsidRDefault="003D1776" w:rsidP="00575F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0.43 (0.39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0.47)</w:t>
            </w:r>
            <w:r w:rsidR="00575F91"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hideMark/>
          </w:tcPr>
          <w:p w14:paraId="0AB6FB6E" w14:textId="77777777" w:rsidR="003D1776" w:rsidRPr="008239A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0.41 (0.38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0.45)</w:t>
            </w:r>
          </w:p>
        </w:tc>
        <w:tc>
          <w:tcPr>
            <w:tcW w:w="0" w:type="auto"/>
            <w:hideMark/>
          </w:tcPr>
          <w:p w14:paraId="28D86B40" w14:textId="77777777" w:rsidR="003D1776" w:rsidRPr="003A7214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</w:pP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0.45 (0.41</w:t>
            </w:r>
            <w:r w:rsidR="00EF2AED">
              <w:rPr>
                <w:rFonts w:ascii="Book Antiqua" w:eastAsia="Times New Roman" w:hAnsi="Book Antiqua" w:cs="Calibri"/>
                <w:color w:val="000000"/>
                <w:lang w:eastAsia="es-ES"/>
              </w:rPr>
              <w:t>-</w:t>
            </w:r>
            <w:r w:rsidRPr="008239A8">
              <w:rPr>
                <w:rFonts w:ascii="Book Antiqua" w:eastAsia="Times New Roman" w:hAnsi="Book Antiqua" w:cs="Calibri"/>
                <w:color w:val="000000"/>
                <w:lang w:eastAsia="es-ES"/>
              </w:rPr>
              <w:t>0.49)</w:t>
            </w:r>
            <w:r w:rsidR="003A7214"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b</w:t>
            </w:r>
          </w:p>
        </w:tc>
      </w:tr>
    </w:tbl>
    <w:p w14:paraId="74081E1D" w14:textId="789A37BA" w:rsidR="00E81DF6" w:rsidRPr="003D1776" w:rsidRDefault="00E81DF6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bookmarkStart w:id="123" w:name="OLE_LINK107"/>
      <w:bookmarkStart w:id="124" w:name="OLE_LINK108"/>
      <w:bookmarkStart w:id="125" w:name="OLE_LINK102"/>
      <w:bookmarkStart w:id="126" w:name="OLE_LINK103"/>
      <w:proofErr w:type="spellStart"/>
      <w:r w:rsidRPr="003D1776">
        <w:rPr>
          <w:rFonts w:ascii="Book Antiqua" w:hAnsi="Book Antiqua" w:cs="Book Antiqua"/>
          <w:iCs/>
          <w:color w:val="000000"/>
          <w:vertAlign w:val="superscript"/>
          <w:lang w:eastAsia="zh-CN"/>
        </w:rPr>
        <w:t>a</w:t>
      </w:r>
      <w:bookmarkStart w:id="127" w:name="OLE_LINK98"/>
      <w:bookmarkStart w:id="128" w:name="OLE_LINK99"/>
      <w:r w:rsidRPr="003D1776">
        <w:rPr>
          <w:rFonts w:ascii="Book Antiqua" w:hAnsi="Book Antiqua" w:cs="Book Antiqua"/>
          <w:i/>
          <w:iCs/>
          <w:color w:val="000000"/>
          <w:lang w:eastAsia="zh-CN"/>
        </w:rPr>
        <w:t>P</w:t>
      </w:r>
      <w:bookmarkEnd w:id="127"/>
      <w:bookmarkEnd w:id="128"/>
      <w:proofErr w:type="spellEnd"/>
      <w:r w:rsidR="00CB1CE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&lt; 0.05</w:t>
      </w:r>
      <w:r w:rsidR="004F4725" w:rsidRPr="003D1776">
        <w:rPr>
          <w:rFonts w:ascii="Book Antiqua" w:hAnsi="Book Antiqua" w:cs="Book Antiqua"/>
          <w:iCs/>
          <w:color w:val="000000"/>
          <w:lang w:eastAsia="zh-CN"/>
        </w:rPr>
        <w:t>,</w:t>
      </w:r>
      <w:r w:rsidR="004F4725" w:rsidRPr="003D1776">
        <w:rPr>
          <w:rFonts w:ascii="Book Antiqua" w:eastAsia="Book Antiqua" w:hAnsi="Book Antiqua" w:cs="Book Antiqua"/>
          <w:iCs/>
          <w:color w:val="000000"/>
        </w:rPr>
        <w:t xml:space="preserve"> significant differences with respect to group Q1</w:t>
      </w:r>
      <w:r w:rsidR="004F4725" w:rsidRPr="003D1776">
        <w:rPr>
          <w:rFonts w:ascii="Book Antiqua" w:hAnsi="Book Antiqua" w:cs="Book Antiqua"/>
          <w:iCs/>
          <w:color w:val="000000"/>
          <w:lang w:eastAsia="zh-CN"/>
        </w:rPr>
        <w:t>.</w:t>
      </w:r>
    </w:p>
    <w:p w14:paraId="76782675" w14:textId="1C6F366E" w:rsidR="00E81DF6" w:rsidRPr="003D1776" w:rsidRDefault="00E81DF6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proofErr w:type="spellStart"/>
      <w:r w:rsidRPr="003D1776">
        <w:rPr>
          <w:rFonts w:ascii="Book Antiqua" w:hAnsi="Book Antiqua" w:cs="Book Antiqua"/>
          <w:iCs/>
          <w:color w:val="000000"/>
          <w:vertAlign w:val="superscript"/>
          <w:lang w:eastAsia="zh-CN"/>
        </w:rPr>
        <w:t>b</w:t>
      </w:r>
      <w:r w:rsidRPr="003D1776">
        <w:rPr>
          <w:rFonts w:ascii="Book Antiqua" w:hAnsi="Book Antiqua" w:cs="Book Antiqua"/>
          <w:i/>
          <w:iCs/>
          <w:color w:val="000000"/>
          <w:lang w:eastAsia="zh-CN"/>
        </w:rPr>
        <w:t>P</w:t>
      </w:r>
      <w:proofErr w:type="spellEnd"/>
      <w:r w:rsidR="00CB1CE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&lt; 0.01</w:t>
      </w:r>
      <w:r w:rsidR="004F4725" w:rsidRPr="003D1776">
        <w:rPr>
          <w:rFonts w:ascii="Book Antiqua" w:hAnsi="Book Antiqua" w:cs="Book Antiqua"/>
          <w:iCs/>
          <w:color w:val="000000"/>
          <w:lang w:eastAsia="zh-CN"/>
        </w:rPr>
        <w:t>,</w:t>
      </w:r>
      <w:r w:rsidR="004F4725" w:rsidRPr="003D1776">
        <w:rPr>
          <w:rFonts w:ascii="Book Antiqua" w:eastAsia="Book Antiqua" w:hAnsi="Book Antiqua" w:cs="Book Antiqua"/>
          <w:iCs/>
          <w:color w:val="000000"/>
        </w:rPr>
        <w:t xml:space="preserve"> significant differences with respect to group Q1</w:t>
      </w:r>
      <w:r w:rsidR="004F4725" w:rsidRPr="003D1776">
        <w:rPr>
          <w:rFonts w:ascii="Book Antiqua" w:hAnsi="Book Antiqua" w:cs="Book Antiqua"/>
          <w:iCs/>
          <w:color w:val="000000"/>
          <w:lang w:eastAsia="zh-CN"/>
        </w:rPr>
        <w:t>.</w:t>
      </w:r>
    </w:p>
    <w:p w14:paraId="7A68544E" w14:textId="057BC9DA" w:rsidR="00E81DF6" w:rsidRPr="003D1776" w:rsidRDefault="00E81DF6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proofErr w:type="spellStart"/>
      <w:r w:rsidRPr="003D1776">
        <w:rPr>
          <w:rFonts w:ascii="Book Antiqua" w:hAnsi="Book Antiqua" w:cs="Book Antiqua"/>
          <w:iCs/>
          <w:color w:val="000000"/>
          <w:vertAlign w:val="superscript"/>
          <w:lang w:eastAsia="zh-CN"/>
        </w:rPr>
        <w:t>c</w:t>
      </w:r>
      <w:r w:rsidRPr="003D1776">
        <w:rPr>
          <w:rFonts w:ascii="Book Antiqua" w:hAnsi="Book Antiqua" w:cs="Book Antiqua"/>
          <w:i/>
          <w:iCs/>
          <w:color w:val="000000"/>
          <w:lang w:eastAsia="zh-CN"/>
        </w:rPr>
        <w:t>P</w:t>
      </w:r>
      <w:proofErr w:type="spellEnd"/>
      <w:r w:rsidR="00CB1CE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&lt; 0.001</w:t>
      </w:r>
      <w:bookmarkStart w:id="129" w:name="OLE_LINK112"/>
      <w:bookmarkStart w:id="130" w:name="OLE_LINK113"/>
      <w:bookmarkStart w:id="131" w:name="OLE_LINK114"/>
      <w:r w:rsidR="00DC1F87" w:rsidRPr="003D1776">
        <w:rPr>
          <w:rFonts w:ascii="Book Antiqua" w:hAnsi="Book Antiqua" w:cs="Book Antiqua"/>
          <w:iCs/>
          <w:color w:val="000000"/>
          <w:lang w:eastAsia="zh-CN"/>
        </w:rPr>
        <w:t>,</w:t>
      </w:r>
      <w:r w:rsidR="00DC1F87" w:rsidRPr="003D1776">
        <w:rPr>
          <w:rFonts w:ascii="Book Antiqua" w:eastAsia="Book Antiqua" w:hAnsi="Book Antiqua" w:cs="Book Antiqua"/>
          <w:iCs/>
          <w:color w:val="000000"/>
        </w:rPr>
        <w:t xml:space="preserve"> significant differences with respect to group Q1</w:t>
      </w:r>
      <w:bookmarkEnd w:id="129"/>
      <w:bookmarkEnd w:id="130"/>
      <w:bookmarkEnd w:id="131"/>
      <w:r w:rsidRPr="003D1776">
        <w:rPr>
          <w:rFonts w:ascii="Book Antiqua" w:hAnsi="Book Antiqua" w:cs="Book Antiqua"/>
          <w:iCs/>
          <w:color w:val="000000"/>
          <w:lang w:eastAsia="zh-CN"/>
        </w:rPr>
        <w:t>.</w:t>
      </w:r>
    </w:p>
    <w:p w14:paraId="0F7733A4" w14:textId="5C572FBF" w:rsidR="00E81DF6" w:rsidRPr="003D1776" w:rsidRDefault="001D47DE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proofErr w:type="spellStart"/>
      <w:r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d</w:t>
      </w:r>
      <w:r w:rsidR="00DC1F87" w:rsidRPr="003D1776">
        <w:rPr>
          <w:rFonts w:ascii="Book Antiqua" w:hAnsi="Book Antiqua" w:cs="Book Antiqua"/>
          <w:i/>
          <w:iCs/>
          <w:color w:val="000000"/>
          <w:lang w:eastAsia="zh-CN"/>
        </w:rPr>
        <w:t>P</w:t>
      </w:r>
      <w:proofErr w:type="spellEnd"/>
      <w:r w:rsidR="00CB1CEB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DC1F87" w:rsidRPr="003D1776">
        <w:rPr>
          <w:rFonts w:ascii="Book Antiqua" w:eastAsia="Book Antiqua" w:hAnsi="Book Antiqua" w:cs="Book Antiqua"/>
          <w:iCs/>
          <w:color w:val="000000"/>
        </w:rPr>
        <w:t>&lt; 0.05</w:t>
      </w:r>
      <w:r w:rsidR="00DC1F87" w:rsidRPr="003D1776">
        <w:rPr>
          <w:rFonts w:ascii="Book Antiqua" w:hAnsi="Book Antiqua" w:cs="Book Antiqua"/>
          <w:iCs/>
          <w:color w:val="000000"/>
          <w:lang w:eastAsia="zh-CN"/>
        </w:rPr>
        <w:t xml:space="preserve">, </w:t>
      </w:r>
      <w:r w:rsidR="00E81DF6" w:rsidRPr="003D1776">
        <w:rPr>
          <w:rFonts w:ascii="Book Antiqua" w:eastAsia="Book Antiqua" w:hAnsi="Book Antiqua" w:cs="Book Antiqua"/>
          <w:iCs/>
          <w:color w:val="000000"/>
        </w:rPr>
        <w:t xml:space="preserve">significant differences between Q2 and </w:t>
      </w:r>
      <w:r w:rsidR="00DC1F87" w:rsidRPr="003D1776">
        <w:rPr>
          <w:rFonts w:ascii="Book Antiqua" w:eastAsia="Book Antiqua" w:hAnsi="Book Antiqua" w:cs="Book Antiqua"/>
          <w:iCs/>
          <w:color w:val="000000"/>
        </w:rPr>
        <w:t>Q4</w:t>
      </w:r>
      <w:r w:rsidR="00E81DF6" w:rsidRPr="003D1776">
        <w:rPr>
          <w:rFonts w:ascii="Book Antiqua" w:eastAsia="Book Antiqua" w:hAnsi="Book Antiqua" w:cs="Book Antiqua"/>
          <w:iCs/>
          <w:color w:val="000000"/>
        </w:rPr>
        <w:t>.</w:t>
      </w:r>
    </w:p>
    <w:bookmarkEnd w:id="123"/>
    <w:bookmarkEnd w:id="124"/>
    <w:p w14:paraId="6B04E56E" w14:textId="58E335E4" w:rsidR="00E81DF6" w:rsidRPr="008239A8" w:rsidRDefault="004D2FAB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r w:rsidRPr="003D1776">
        <w:rPr>
          <w:rFonts w:ascii="Book Antiqua" w:eastAsia="Book Antiqua" w:hAnsi="Book Antiqua" w:cs="Book Antiqua"/>
          <w:iCs/>
          <w:color w:val="000000"/>
        </w:rPr>
        <w:t>The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results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B1CEB">
        <w:rPr>
          <w:rFonts w:ascii="Book Antiqua" w:eastAsia="Book Antiqua" w:hAnsi="Book Antiqua" w:cs="Book Antiqua"/>
          <w:iCs/>
          <w:color w:val="000000"/>
        </w:rPr>
        <w:t>are</w:t>
      </w:r>
      <w:r w:rsidR="00CB1CEB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expressed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as</w:t>
      </w:r>
      <w:r w:rsidR="00CB1CE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percentage</w:t>
      </w:r>
      <w:r w:rsidR="00CB1CEB">
        <w:rPr>
          <w:rFonts w:ascii="Book Antiqua" w:eastAsia="Book Antiqua" w:hAnsi="Book Antiqua" w:cs="Book Antiqua"/>
          <w:iCs/>
          <w:color w:val="000000"/>
        </w:rPr>
        <w:t>s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(%)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or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as</w:t>
      </w:r>
      <w:r w:rsidR="00CB1CE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geometric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mean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(95%</w:t>
      </w:r>
      <w:r w:rsidR="00E81DF6" w:rsidRPr="003D1776">
        <w:rPr>
          <w:rFonts w:ascii="Book Antiqua" w:hAnsi="Book Antiqua" w:cs="Book Antiqua"/>
          <w:iCs/>
          <w:color w:val="000000"/>
          <w:lang w:eastAsia="zh-CN"/>
        </w:rPr>
        <w:t>CI</w:t>
      </w:r>
      <w:r w:rsidRPr="003D1776">
        <w:rPr>
          <w:rFonts w:ascii="Book Antiqua" w:eastAsia="Book Antiqua" w:hAnsi="Book Antiqua" w:cs="Book Antiqua"/>
          <w:iCs/>
          <w:color w:val="000000"/>
        </w:rPr>
        <w:t>).</w:t>
      </w:r>
      <w:r w:rsidR="008239A8" w:rsidRPr="008239A8">
        <w:rPr>
          <w:rFonts w:ascii="Book Antiqua" w:eastAsia="Book Antiqua" w:hAnsi="Book Antiqua" w:cs="Book Antiqua"/>
          <w:iCs/>
          <w:color w:val="000000"/>
        </w:rPr>
        <w:t xml:space="preserve"> </w:t>
      </w:r>
      <w:bookmarkStart w:id="132" w:name="OLE_LINK138"/>
      <w:bookmarkStart w:id="133" w:name="OLE_LINK139"/>
      <w:bookmarkStart w:id="134" w:name="OLE_LINK140"/>
      <w:r w:rsidR="008239A8" w:rsidRPr="003D1776">
        <w:rPr>
          <w:rFonts w:ascii="Book Antiqua" w:eastAsia="Book Antiqua" w:hAnsi="Book Antiqua" w:cs="Book Antiqua"/>
          <w:iCs/>
          <w:color w:val="000000"/>
        </w:rPr>
        <w:t>BMI</w:t>
      </w:r>
      <w:r w:rsidR="008239A8" w:rsidRPr="003D1776">
        <w:rPr>
          <w:rFonts w:ascii="Book Antiqua" w:hAnsi="Book Antiqua" w:cs="Book Antiqua"/>
          <w:iCs/>
          <w:color w:val="000000"/>
          <w:lang w:eastAsia="zh-CN"/>
        </w:rPr>
        <w:t>:</w:t>
      </w:r>
      <w:r w:rsidR="008239A8" w:rsidRPr="003D1776">
        <w:rPr>
          <w:rFonts w:ascii="Book Antiqua" w:eastAsia="Book Antiqua" w:hAnsi="Book Antiqua" w:cs="Book Antiqua"/>
          <w:iCs/>
          <w:color w:val="000000"/>
        </w:rPr>
        <w:t xml:space="preserve"> Body </w:t>
      </w:r>
      <w:r w:rsidR="008239A8" w:rsidRPr="003D1776">
        <w:rPr>
          <w:rFonts w:ascii="Book Antiqua" w:hAnsi="Book Antiqua" w:cs="Book Antiqua"/>
          <w:iCs/>
          <w:color w:val="000000"/>
          <w:lang w:eastAsia="zh-CN"/>
        </w:rPr>
        <w:t>m</w:t>
      </w:r>
      <w:r w:rsidR="008239A8" w:rsidRPr="003D1776">
        <w:rPr>
          <w:rFonts w:ascii="Book Antiqua" w:eastAsia="Book Antiqua" w:hAnsi="Book Antiqua" w:cs="Book Antiqua"/>
          <w:iCs/>
          <w:color w:val="000000"/>
        </w:rPr>
        <w:t xml:space="preserve">ass </w:t>
      </w:r>
      <w:r w:rsidR="008239A8" w:rsidRPr="003D1776">
        <w:rPr>
          <w:rFonts w:ascii="Book Antiqua" w:hAnsi="Book Antiqua" w:cs="Book Antiqua"/>
          <w:iCs/>
          <w:color w:val="000000"/>
          <w:lang w:eastAsia="zh-CN"/>
        </w:rPr>
        <w:t>i</w:t>
      </w:r>
      <w:r w:rsidR="008239A8" w:rsidRPr="003D1776">
        <w:rPr>
          <w:rFonts w:ascii="Book Antiqua" w:eastAsia="Book Antiqua" w:hAnsi="Book Antiqua" w:cs="Book Antiqua"/>
          <w:iCs/>
          <w:color w:val="000000"/>
        </w:rPr>
        <w:t>ndex;</w:t>
      </w:r>
      <w:r w:rsidR="008239A8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 w:rsidR="008239A8" w:rsidRPr="008239A8">
        <w:rPr>
          <w:rFonts w:ascii="Book Antiqua" w:eastAsia="Times New Roman" w:hAnsi="Book Antiqua" w:cs="Calibri"/>
          <w:color w:val="000000"/>
          <w:lang w:eastAsia="es-ES"/>
        </w:rPr>
        <w:t>HbA1c</w:t>
      </w:r>
      <w:r w:rsidR="008239A8">
        <w:rPr>
          <w:rFonts w:ascii="Book Antiqua" w:hAnsi="Book Antiqua" w:cs="Calibri" w:hint="eastAsia"/>
          <w:color w:val="000000"/>
          <w:lang w:eastAsia="zh-CN"/>
        </w:rPr>
        <w:t>:</w:t>
      </w:r>
      <w:r w:rsidR="008239A8" w:rsidRPr="003D1776">
        <w:rPr>
          <w:rFonts w:ascii="Book Antiqua" w:eastAsia="Book Antiqua" w:hAnsi="Book Antiqua" w:cs="Book Antiqua"/>
          <w:iCs/>
          <w:color w:val="000000"/>
        </w:rPr>
        <w:t xml:space="preserve"> Hemoglobin A1c</w:t>
      </w:r>
      <w:r w:rsidR="008239A8">
        <w:rPr>
          <w:rFonts w:ascii="Book Antiqua" w:hAnsi="Book Antiqua" w:cs="Book Antiqua" w:hint="eastAsia"/>
          <w:iCs/>
          <w:color w:val="000000"/>
          <w:lang w:eastAsia="zh-CN"/>
        </w:rPr>
        <w:t xml:space="preserve">; BPS: </w:t>
      </w:r>
      <w:r w:rsidR="008239A8" w:rsidRPr="008239A8">
        <w:rPr>
          <w:rFonts w:ascii="Book Antiqua" w:eastAsia="Times New Roman" w:hAnsi="Book Antiqua" w:cs="Calibri"/>
          <w:color w:val="000000"/>
          <w:lang w:val="en-GB" w:eastAsia="es-ES"/>
        </w:rPr>
        <w:t xml:space="preserve">Bisphenol </w:t>
      </w:r>
      <w:r w:rsidR="008239A8">
        <w:rPr>
          <w:rFonts w:ascii="Book Antiqua" w:hAnsi="Book Antiqua" w:cs="Calibri" w:hint="eastAsia"/>
          <w:color w:val="000000"/>
          <w:lang w:val="en-GB" w:eastAsia="zh-CN"/>
        </w:rPr>
        <w:t>S;</w:t>
      </w:r>
      <w:r w:rsidR="008239A8">
        <w:rPr>
          <w:rFonts w:ascii="Book Antiqua" w:hAnsi="Book Antiqua" w:cs="Book Antiqua" w:hint="eastAsia"/>
          <w:iCs/>
          <w:color w:val="000000"/>
          <w:lang w:eastAsia="zh-CN"/>
        </w:rPr>
        <w:t xml:space="preserve"> BPF: </w:t>
      </w:r>
      <w:r w:rsidR="008239A8" w:rsidRPr="008239A8">
        <w:rPr>
          <w:rFonts w:ascii="Book Antiqua" w:eastAsia="Times New Roman" w:hAnsi="Book Antiqua" w:cs="Calibri"/>
          <w:color w:val="000000"/>
          <w:lang w:val="en-GB" w:eastAsia="es-ES"/>
        </w:rPr>
        <w:t>Bisphenol F</w:t>
      </w:r>
      <w:r w:rsidR="008239A8">
        <w:rPr>
          <w:rFonts w:ascii="Book Antiqua" w:hAnsi="Book Antiqua" w:cs="Calibri" w:hint="eastAsia"/>
          <w:color w:val="000000"/>
          <w:lang w:val="en-GB" w:eastAsia="zh-CN"/>
        </w:rPr>
        <w:t>.</w:t>
      </w:r>
    </w:p>
    <w:bookmarkEnd w:id="125"/>
    <w:bookmarkEnd w:id="126"/>
    <w:bookmarkEnd w:id="132"/>
    <w:bookmarkEnd w:id="133"/>
    <w:bookmarkEnd w:id="134"/>
    <w:p w14:paraId="35E29869" w14:textId="59783342" w:rsidR="00DC1F87" w:rsidRPr="003D1776" w:rsidRDefault="007759A4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iCs/>
          <w:color w:val="000000"/>
          <w:lang w:eastAsia="zh-CN"/>
        </w:rPr>
      </w:pPr>
      <w:r w:rsidRPr="003D1776">
        <w:rPr>
          <w:rFonts w:ascii="Book Antiqua" w:eastAsia="Book Antiqua" w:hAnsi="Book Antiqua" w:cs="Book Antiqua"/>
          <w:iCs/>
          <w:color w:val="000000"/>
        </w:rPr>
        <w:br w:type="page"/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lastRenderedPageBreak/>
        <w:t>Table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DC1F87" w:rsidRPr="003D1776">
        <w:rPr>
          <w:rFonts w:ascii="Book Antiqua" w:eastAsia="Book Antiqua" w:hAnsi="Book Antiqua" w:cs="Book Antiqua"/>
          <w:b/>
          <w:iCs/>
          <w:color w:val="000000"/>
        </w:rPr>
        <w:t>3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Descriptive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statistics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of</w:t>
      </w:r>
      <w:r w:rsidR="00CB1CEB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main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variables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analyzed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in</w:t>
      </w:r>
      <w:r w:rsidR="00CB1CEB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individuals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of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group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3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(</w:t>
      </w:r>
      <w:bookmarkStart w:id="135" w:name="OLE_LINK117"/>
      <w:bookmarkStart w:id="136" w:name="OLE_LINK118"/>
      <w:r w:rsidR="00DC1F87" w:rsidRPr="003D1776">
        <w:rPr>
          <w:rFonts w:ascii="Book Antiqua" w:eastAsia="Book Antiqua" w:hAnsi="Book Antiqua" w:cs="Book Antiqua"/>
          <w:b/>
          <w:color w:val="000000"/>
        </w:rPr>
        <w:t xml:space="preserve">bisphenol </w:t>
      </w:r>
      <w:r w:rsidR="00DC1F87" w:rsidRPr="003D1776">
        <w:rPr>
          <w:rFonts w:ascii="Book Antiqua" w:hAnsi="Book Antiqua" w:cs="Book Antiqua"/>
          <w:b/>
          <w:color w:val="000000"/>
          <w:lang w:eastAsia="zh-CN"/>
        </w:rPr>
        <w:t>F</w:t>
      </w:r>
      <w:bookmarkEnd w:id="135"/>
      <w:bookmarkEnd w:id="136"/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1400"/>
        <w:gridCol w:w="1433"/>
        <w:gridCol w:w="1450"/>
        <w:gridCol w:w="1408"/>
      </w:tblGrid>
      <w:tr w:rsidR="001D47DE" w:rsidRPr="001D47DE" w14:paraId="6DD2AC5F" w14:textId="77777777" w:rsidTr="001D47DE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FDB9E7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</w:pPr>
            <w:r w:rsidRPr="001D47DE"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  <w:t>BPF quartile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D1B0E1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</w:pPr>
            <w:r w:rsidRPr="001D47DE"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  <w:t>Q1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7B7908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</w:pPr>
            <w:r w:rsidRPr="001D47DE"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  <w:t>Q2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DF2B2E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</w:pPr>
            <w:r w:rsidRPr="001D47DE"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88668B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</w:pPr>
            <w:r w:rsidRPr="001D47DE"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  <w:t>Q4</w:t>
            </w:r>
          </w:p>
        </w:tc>
      </w:tr>
      <w:tr w:rsidR="001D47DE" w:rsidRPr="001D47DE" w14:paraId="1D78431E" w14:textId="77777777" w:rsidTr="001D47DE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62BBC76" w14:textId="77777777" w:rsidR="003D1776" w:rsidRPr="001D47DE" w:rsidRDefault="001D47DE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i/>
                <w:color w:val="000000"/>
                <w:lang w:eastAsia="zh-CN"/>
              </w:rPr>
            </w:pPr>
            <w:r w:rsidRPr="001D47DE">
              <w:rPr>
                <w:rFonts w:ascii="Book Antiqua" w:hAnsi="Book Antiqua" w:cs="Calibri" w:hint="eastAsia"/>
                <w:i/>
                <w:color w:val="000000"/>
                <w:lang w:eastAsia="zh-CN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6E9CFC4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912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2D43DF7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912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4359E334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922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A6E1DC0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912</w:t>
            </w:r>
          </w:p>
        </w:tc>
      </w:tr>
      <w:tr w:rsidR="001D47DE" w:rsidRPr="001D47DE" w14:paraId="4AAE65AB" w14:textId="77777777" w:rsidTr="001D47DE">
        <w:trPr>
          <w:trHeight w:val="20"/>
        </w:trPr>
        <w:tc>
          <w:tcPr>
            <w:tcW w:w="0" w:type="auto"/>
            <w:noWrap/>
            <w:hideMark/>
          </w:tcPr>
          <w:p w14:paraId="29B38CBF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1D47DE">
              <w:rPr>
                <w:rFonts w:ascii="Book Antiqua" w:eastAsia="Times New Roman" w:hAnsi="Book Antiqua" w:cs="Calibri"/>
                <w:color w:val="000000"/>
                <w:lang w:eastAsia="es-ES"/>
              </w:rPr>
              <w:t>Age</w:t>
            </w:r>
          </w:p>
        </w:tc>
        <w:tc>
          <w:tcPr>
            <w:tcW w:w="0" w:type="auto"/>
            <w:hideMark/>
          </w:tcPr>
          <w:p w14:paraId="682B53BA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41.22 (40.04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42.42)</w:t>
            </w:r>
          </w:p>
        </w:tc>
        <w:tc>
          <w:tcPr>
            <w:tcW w:w="0" w:type="auto"/>
            <w:hideMark/>
          </w:tcPr>
          <w:p w14:paraId="6137E654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44.81 (43.59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46.06)</w:t>
            </w:r>
            <w:r w:rsidR="001D47DE"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c</w:t>
            </w:r>
          </w:p>
        </w:tc>
        <w:tc>
          <w:tcPr>
            <w:tcW w:w="0" w:type="auto"/>
            <w:hideMark/>
          </w:tcPr>
          <w:p w14:paraId="388C039A" w14:textId="77777777" w:rsidR="003D1776" w:rsidRPr="001D47DE" w:rsidRDefault="003D1776" w:rsidP="001D47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45.22 (44.02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46.46)</w:t>
            </w:r>
            <w:r w:rsidR="001D47DE"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d</w:t>
            </w:r>
          </w:p>
        </w:tc>
        <w:tc>
          <w:tcPr>
            <w:tcW w:w="0" w:type="auto"/>
            <w:hideMark/>
          </w:tcPr>
          <w:p w14:paraId="6E72F1AD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43.69 (42.5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44.92)</w:t>
            </w:r>
            <w:r w:rsidR="001D47DE"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a</w:t>
            </w:r>
          </w:p>
        </w:tc>
      </w:tr>
      <w:tr w:rsidR="001D47DE" w:rsidRPr="001D47DE" w14:paraId="6F69064C" w14:textId="77777777" w:rsidTr="001D47DE">
        <w:trPr>
          <w:trHeight w:val="20"/>
        </w:trPr>
        <w:tc>
          <w:tcPr>
            <w:tcW w:w="0" w:type="auto"/>
            <w:noWrap/>
            <w:hideMark/>
          </w:tcPr>
          <w:p w14:paraId="1F7F39A6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1D47DE">
              <w:rPr>
                <w:rFonts w:ascii="Book Antiqua" w:eastAsia="Times New Roman" w:hAnsi="Book Antiqua" w:cs="Calibri"/>
                <w:color w:val="000000"/>
                <w:lang w:eastAsia="es-ES"/>
              </w:rPr>
              <w:t>Gender, % of men</w:t>
            </w:r>
          </w:p>
        </w:tc>
        <w:tc>
          <w:tcPr>
            <w:tcW w:w="0" w:type="auto"/>
            <w:hideMark/>
          </w:tcPr>
          <w:p w14:paraId="6ED357B0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58.2</w:t>
            </w:r>
          </w:p>
        </w:tc>
        <w:tc>
          <w:tcPr>
            <w:tcW w:w="0" w:type="auto"/>
            <w:hideMark/>
          </w:tcPr>
          <w:p w14:paraId="3CD7F898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44.5</w:t>
            </w:r>
          </w:p>
        </w:tc>
        <w:tc>
          <w:tcPr>
            <w:tcW w:w="0" w:type="auto"/>
            <w:hideMark/>
          </w:tcPr>
          <w:p w14:paraId="4468AA39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43.7</w:t>
            </w:r>
          </w:p>
        </w:tc>
        <w:tc>
          <w:tcPr>
            <w:tcW w:w="0" w:type="auto"/>
            <w:hideMark/>
          </w:tcPr>
          <w:p w14:paraId="7E571FB9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43</w:t>
            </w:r>
          </w:p>
        </w:tc>
      </w:tr>
      <w:tr w:rsidR="001D47DE" w:rsidRPr="001D47DE" w14:paraId="6E702D29" w14:textId="77777777" w:rsidTr="001D47DE">
        <w:trPr>
          <w:trHeight w:val="20"/>
        </w:trPr>
        <w:tc>
          <w:tcPr>
            <w:tcW w:w="0" w:type="auto"/>
            <w:noWrap/>
            <w:hideMark/>
          </w:tcPr>
          <w:p w14:paraId="2B2388D2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</w:pPr>
            <w:r w:rsidRPr="001D47DE">
              <w:rPr>
                <w:rFonts w:ascii="Book Antiqua" w:eastAsia="Times New Roman" w:hAnsi="Book Antiqua" w:cs="Calibri"/>
                <w:color w:val="000000"/>
                <w:lang w:eastAsia="es-ES"/>
              </w:rPr>
              <w:t>BMI, kg/m</w:t>
            </w:r>
            <w:r w:rsidR="001D47DE"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0" w:type="auto"/>
            <w:hideMark/>
          </w:tcPr>
          <w:p w14:paraId="0D44B9D5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29.04 (28.61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29.48)</w:t>
            </w:r>
          </w:p>
        </w:tc>
        <w:tc>
          <w:tcPr>
            <w:tcW w:w="0" w:type="auto"/>
            <w:hideMark/>
          </w:tcPr>
          <w:p w14:paraId="2099D62E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28.01 (27.6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28.43)</w:t>
            </w:r>
            <w:r w:rsidR="001D47DE"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hideMark/>
          </w:tcPr>
          <w:p w14:paraId="48BA6639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color w:val="000000"/>
                <w:vertAlign w:val="superscript"/>
                <w:lang w:eastAsia="zh-CN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28.04 (27.63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28.45)</w:t>
            </w:r>
            <w:r w:rsidR="001D47DE" w:rsidRPr="00575F91"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hideMark/>
          </w:tcPr>
          <w:p w14:paraId="31F0656F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28.59 (28.16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29.02)</w:t>
            </w:r>
          </w:p>
        </w:tc>
      </w:tr>
      <w:tr w:rsidR="001D47DE" w:rsidRPr="001D47DE" w14:paraId="158D4017" w14:textId="77777777" w:rsidTr="001D47DE">
        <w:trPr>
          <w:trHeight w:val="20"/>
        </w:trPr>
        <w:tc>
          <w:tcPr>
            <w:tcW w:w="0" w:type="auto"/>
            <w:noWrap/>
            <w:hideMark/>
          </w:tcPr>
          <w:p w14:paraId="608175EE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1D47DE">
              <w:rPr>
                <w:rFonts w:ascii="Book Antiqua" w:eastAsia="Times New Roman" w:hAnsi="Book Antiqua" w:cs="Calibri"/>
                <w:color w:val="000000"/>
                <w:lang w:eastAsia="es-ES"/>
              </w:rPr>
              <w:t>Diabetes mellitus, %</w:t>
            </w:r>
          </w:p>
        </w:tc>
        <w:tc>
          <w:tcPr>
            <w:tcW w:w="0" w:type="auto"/>
            <w:hideMark/>
          </w:tcPr>
          <w:p w14:paraId="61960500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17.1</w:t>
            </w:r>
          </w:p>
        </w:tc>
        <w:tc>
          <w:tcPr>
            <w:tcW w:w="0" w:type="auto"/>
            <w:hideMark/>
          </w:tcPr>
          <w:p w14:paraId="534AAD29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19.7</w:t>
            </w:r>
          </w:p>
        </w:tc>
        <w:tc>
          <w:tcPr>
            <w:tcW w:w="0" w:type="auto"/>
            <w:hideMark/>
          </w:tcPr>
          <w:p w14:paraId="72E1E7C4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16.4</w:t>
            </w:r>
          </w:p>
        </w:tc>
        <w:tc>
          <w:tcPr>
            <w:tcW w:w="0" w:type="auto"/>
            <w:hideMark/>
          </w:tcPr>
          <w:p w14:paraId="5F853D4B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16.9</w:t>
            </w:r>
          </w:p>
        </w:tc>
      </w:tr>
      <w:tr w:rsidR="001D47DE" w:rsidRPr="001D47DE" w14:paraId="5E210A43" w14:textId="77777777" w:rsidTr="001D47DE">
        <w:trPr>
          <w:trHeight w:val="20"/>
        </w:trPr>
        <w:tc>
          <w:tcPr>
            <w:tcW w:w="0" w:type="auto"/>
            <w:noWrap/>
            <w:hideMark/>
          </w:tcPr>
          <w:p w14:paraId="66E05DA9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1D47DE">
              <w:rPr>
                <w:rFonts w:ascii="Book Antiqua" w:eastAsia="Times New Roman" w:hAnsi="Book Antiqua" w:cs="Calibri"/>
                <w:color w:val="000000"/>
                <w:lang w:eastAsia="es-ES"/>
              </w:rPr>
              <w:t>Fasting glucose, mg/d</w:t>
            </w:r>
            <w:r w:rsidR="001D47DE">
              <w:rPr>
                <w:rFonts w:ascii="Book Antiqua" w:hAnsi="Book Antiqua" w:cs="Calibri" w:hint="eastAsia"/>
                <w:color w:val="000000"/>
                <w:lang w:eastAsia="zh-CN"/>
              </w:rPr>
              <w:t>L</w:t>
            </w:r>
          </w:p>
        </w:tc>
        <w:tc>
          <w:tcPr>
            <w:tcW w:w="0" w:type="auto"/>
            <w:hideMark/>
          </w:tcPr>
          <w:p w14:paraId="48761C26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108.3 (105.9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110.7)</w:t>
            </w:r>
          </w:p>
        </w:tc>
        <w:tc>
          <w:tcPr>
            <w:tcW w:w="0" w:type="auto"/>
            <w:hideMark/>
          </w:tcPr>
          <w:p w14:paraId="7622AC07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106.2 (103.9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108.6)</w:t>
            </w:r>
          </w:p>
        </w:tc>
        <w:tc>
          <w:tcPr>
            <w:tcW w:w="0" w:type="auto"/>
            <w:hideMark/>
          </w:tcPr>
          <w:p w14:paraId="2B2E7AA9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104.7 (102.6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106.9)</w:t>
            </w:r>
          </w:p>
        </w:tc>
        <w:tc>
          <w:tcPr>
            <w:tcW w:w="0" w:type="auto"/>
            <w:hideMark/>
          </w:tcPr>
          <w:p w14:paraId="31247173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105.6 (5.63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5.75)</w:t>
            </w:r>
          </w:p>
        </w:tc>
      </w:tr>
      <w:tr w:rsidR="001D47DE" w:rsidRPr="001D47DE" w14:paraId="6BEDD779" w14:textId="77777777" w:rsidTr="001D47DE">
        <w:trPr>
          <w:trHeight w:val="20"/>
        </w:trPr>
        <w:tc>
          <w:tcPr>
            <w:tcW w:w="0" w:type="auto"/>
            <w:noWrap/>
            <w:hideMark/>
          </w:tcPr>
          <w:p w14:paraId="3493A31A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1D47DE">
              <w:rPr>
                <w:rFonts w:ascii="Book Antiqua" w:eastAsia="Times New Roman" w:hAnsi="Book Antiqua" w:cs="Calibri"/>
                <w:color w:val="000000"/>
                <w:lang w:eastAsia="es-ES"/>
              </w:rPr>
              <w:t>HbA1c, %</w:t>
            </w:r>
          </w:p>
        </w:tc>
        <w:tc>
          <w:tcPr>
            <w:tcW w:w="0" w:type="auto"/>
            <w:hideMark/>
          </w:tcPr>
          <w:p w14:paraId="1EE4F277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5.7 (5.64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5.75)</w:t>
            </w:r>
          </w:p>
        </w:tc>
        <w:tc>
          <w:tcPr>
            <w:tcW w:w="0" w:type="auto"/>
            <w:hideMark/>
          </w:tcPr>
          <w:p w14:paraId="503686C9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5.74 (5.68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5.81)</w:t>
            </w:r>
          </w:p>
        </w:tc>
        <w:tc>
          <w:tcPr>
            <w:tcW w:w="0" w:type="auto"/>
            <w:hideMark/>
          </w:tcPr>
          <w:p w14:paraId="56DDB8C4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5.69 (5.63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5.75)</w:t>
            </w:r>
          </w:p>
        </w:tc>
        <w:tc>
          <w:tcPr>
            <w:tcW w:w="0" w:type="auto"/>
            <w:hideMark/>
          </w:tcPr>
          <w:p w14:paraId="130618B0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5.69 (5.63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5.75)</w:t>
            </w:r>
          </w:p>
        </w:tc>
      </w:tr>
      <w:tr w:rsidR="001D47DE" w:rsidRPr="001D47DE" w14:paraId="001495B5" w14:textId="77777777" w:rsidTr="001D47DE">
        <w:trPr>
          <w:trHeight w:val="20"/>
        </w:trPr>
        <w:tc>
          <w:tcPr>
            <w:tcW w:w="0" w:type="auto"/>
            <w:noWrap/>
          </w:tcPr>
          <w:p w14:paraId="1E703E5C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1D47DE">
              <w:rPr>
                <w:rFonts w:ascii="Book Antiqua" w:eastAsia="Times New Roman" w:hAnsi="Book Antiqua" w:cs="Calibri"/>
                <w:color w:val="000000"/>
                <w:lang w:eastAsia="es-ES"/>
              </w:rPr>
              <w:t>Smoker</w:t>
            </w:r>
            <w:r w:rsidR="001D47DE">
              <w:rPr>
                <w:rFonts w:ascii="Book Antiqua" w:hAnsi="Book Antiqua" w:cs="Calibri" w:hint="eastAsia"/>
                <w:color w:val="000000"/>
                <w:lang w:eastAsia="zh-CN"/>
              </w:rPr>
              <w:t>,</w:t>
            </w:r>
            <w:r w:rsidRPr="001D47DE">
              <w:rPr>
                <w:rFonts w:ascii="Book Antiqua" w:eastAsia="Times New Roman" w:hAnsi="Book Antiqua" w:cs="Calibri"/>
                <w:color w:val="000000"/>
                <w:lang w:eastAsia="es-ES"/>
              </w:rPr>
              <w:t xml:space="preserve"> %</w:t>
            </w:r>
          </w:p>
        </w:tc>
        <w:tc>
          <w:tcPr>
            <w:tcW w:w="0" w:type="auto"/>
          </w:tcPr>
          <w:p w14:paraId="53151D92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38.6</w:t>
            </w:r>
          </w:p>
        </w:tc>
        <w:tc>
          <w:tcPr>
            <w:tcW w:w="0" w:type="auto"/>
          </w:tcPr>
          <w:p w14:paraId="6C1C552F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40.9</w:t>
            </w:r>
          </w:p>
        </w:tc>
        <w:tc>
          <w:tcPr>
            <w:tcW w:w="0" w:type="auto"/>
          </w:tcPr>
          <w:p w14:paraId="15FCE28A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46.4</w:t>
            </w:r>
          </w:p>
        </w:tc>
        <w:tc>
          <w:tcPr>
            <w:tcW w:w="0" w:type="auto"/>
          </w:tcPr>
          <w:p w14:paraId="218B825B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49.3</w:t>
            </w:r>
          </w:p>
        </w:tc>
      </w:tr>
      <w:tr w:rsidR="001D47DE" w:rsidRPr="001D47DE" w14:paraId="2B4A4543" w14:textId="77777777" w:rsidTr="001D47DE">
        <w:trPr>
          <w:trHeight w:val="20"/>
        </w:trPr>
        <w:tc>
          <w:tcPr>
            <w:tcW w:w="0" w:type="auto"/>
            <w:noWrap/>
            <w:hideMark/>
          </w:tcPr>
          <w:p w14:paraId="30C00085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1D47DE">
              <w:rPr>
                <w:rFonts w:ascii="Book Antiqua" w:eastAsia="Times New Roman" w:hAnsi="Book Antiqua" w:cs="Calibri"/>
                <w:color w:val="000000"/>
                <w:lang w:eastAsia="es-ES"/>
              </w:rPr>
              <w:t>Cotinine, serum ng/m</w:t>
            </w:r>
            <w:r w:rsidR="001D47DE">
              <w:rPr>
                <w:rFonts w:ascii="Book Antiqua" w:hAnsi="Book Antiqua" w:cs="Calibri" w:hint="eastAsia"/>
                <w:color w:val="000000"/>
                <w:lang w:eastAsia="zh-CN"/>
              </w:rPr>
              <w:t>L</w:t>
            </w:r>
          </w:p>
        </w:tc>
        <w:tc>
          <w:tcPr>
            <w:tcW w:w="0" w:type="auto"/>
            <w:hideMark/>
          </w:tcPr>
          <w:p w14:paraId="50E0B7E6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0.18 (0.14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0.23)</w:t>
            </w:r>
          </w:p>
        </w:tc>
        <w:tc>
          <w:tcPr>
            <w:tcW w:w="0" w:type="auto"/>
            <w:hideMark/>
          </w:tcPr>
          <w:p w14:paraId="57FBC1E7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0.19 (0.15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0.25)</w:t>
            </w:r>
          </w:p>
        </w:tc>
        <w:tc>
          <w:tcPr>
            <w:tcW w:w="0" w:type="auto"/>
            <w:hideMark/>
          </w:tcPr>
          <w:p w14:paraId="704AA277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0.29 (0.22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0.38)</w:t>
            </w:r>
          </w:p>
        </w:tc>
        <w:tc>
          <w:tcPr>
            <w:tcW w:w="0" w:type="auto"/>
            <w:hideMark/>
          </w:tcPr>
          <w:p w14:paraId="7A47B07B" w14:textId="77777777" w:rsidR="003D1776" w:rsidRPr="001D47DE" w:rsidRDefault="003D1776" w:rsidP="001D47D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0.43 (0.33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0.57)</w:t>
            </w:r>
            <w:proofErr w:type="spellStart"/>
            <w:r w:rsidR="001D47DE"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cef</w:t>
            </w:r>
            <w:proofErr w:type="spellEnd"/>
          </w:p>
        </w:tc>
      </w:tr>
      <w:tr w:rsidR="001D47DE" w:rsidRPr="001D47DE" w14:paraId="5DCB4A7F" w14:textId="77777777" w:rsidTr="001D47DE">
        <w:trPr>
          <w:trHeight w:val="20"/>
        </w:trPr>
        <w:tc>
          <w:tcPr>
            <w:tcW w:w="0" w:type="auto"/>
            <w:noWrap/>
          </w:tcPr>
          <w:p w14:paraId="5B4FE871" w14:textId="6C7EF60C" w:rsidR="003D1776" w:rsidRPr="001D47DE" w:rsidRDefault="004F72F2" w:rsidP="004F72F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1D47DE">
              <w:rPr>
                <w:rFonts w:ascii="Book Antiqua" w:eastAsia="Times New Roman" w:hAnsi="Book Antiqua" w:cs="Calibri"/>
                <w:color w:val="000000"/>
                <w:lang w:eastAsia="es-ES"/>
              </w:rPr>
              <w:t>Hypertensi</w:t>
            </w: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o</w:t>
            </w:r>
            <w:r w:rsidRPr="001D47DE">
              <w:rPr>
                <w:rFonts w:ascii="Book Antiqua" w:eastAsia="Times New Roman" w:hAnsi="Book Antiqua" w:cs="Calibri"/>
                <w:color w:val="000000"/>
                <w:lang w:eastAsia="es-ES"/>
              </w:rPr>
              <w:t>n</w:t>
            </w:r>
            <w:r w:rsidR="003D1776" w:rsidRPr="001D47DE">
              <w:rPr>
                <w:rFonts w:ascii="Book Antiqua" w:eastAsia="Times New Roman" w:hAnsi="Book Antiqua" w:cs="Calibri"/>
                <w:color w:val="000000"/>
                <w:lang w:eastAsia="es-ES"/>
              </w:rPr>
              <w:t>, %</w:t>
            </w:r>
          </w:p>
        </w:tc>
        <w:tc>
          <w:tcPr>
            <w:tcW w:w="0" w:type="auto"/>
          </w:tcPr>
          <w:p w14:paraId="23950D5F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39.7</w:t>
            </w:r>
          </w:p>
        </w:tc>
        <w:tc>
          <w:tcPr>
            <w:tcW w:w="0" w:type="auto"/>
          </w:tcPr>
          <w:p w14:paraId="282EB294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42</w:t>
            </w:r>
          </w:p>
        </w:tc>
        <w:tc>
          <w:tcPr>
            <w:tcW w:w="0" w:type="auto"/>
          </w:tcPr>
          <w:p w14:paraId="2285B308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43.3</w:t>
            </w:r>
          </w:p>
        </w:tc>
        <w:tc>
          <w:tcPr>
            <w:tcW w:w="0" w:type="auto"/>
          </w:tcPr>
          <w:p w14:paraId="7E31F685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44.4</w:t>
            </w:r>
          </w:p>
        </w:tc>
      </w:tr>
      <w:tr w:rsidR="001D47DE" w:rsidRPr="001D47DE" w14:paraId="44C24D10" w14:textId="77777777" w:rsidTr="001D47DE">
        <w:trPr>
          <w:trHeight w:val="20"/>
        </w:trPr>
        <w:tc>
          <w:tcPr>
            <w:tcW w:w="0" w:type="auto"/>
            <w:noWrap/>
            <w:hideMark/>
          </w:tcPr>
          <w:p w14:paraId="5AF5BF7B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1D47DE">
              <w:rPr>
                <w:rFonts w:ascii="Book Antiqua" w:eastAsia="Times New Roman" w:hAnsi="Book Antiqua" w:cs="Calibri"/>
                <w:color w:val="000000"/>
                <w:lang w:eastAsia="es-ES"/>
              </w:rPr>
              <w:t>Systolic blood pressure, mmHg</w:t>
            </w:r>
          </w:p>
        </w:tc>
        <w:tc>
          <w:tcPr>
            <w:tcW w:w="0" w:type="auto"/>
            <w:hideMark/>
          </w:tcPr>
          <w:p w14:paraId="20BFA741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121.9 (120.9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123.1)</w:t>
            </w:r>
          </w:p>
        </w:tc>
        <w:tc>
          <w:tcPr>
            <w:tcW w:w="0" w:type="auto"/>
            <w:hideMark/>
          </w:tcPr>
          <w:p w14:paraId="73802CB8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122.9 (121.8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124.1)</w:t>
            </w:r>
          </w:p>
        </w:tc>
        <w:tc>
          <w:tcPr>
            <w:tcW w:w="0" w:type="auto"/>
            <w:hideMark/>
          </w:tcPr>
          <w:p w14:paraId="17409352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123 (121.8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124.1)</w:t>
            </w:r>
          </w:p>
        </w:tc>
        <w:tc>
          <w:tcPr>
            <w:tcW w:w="0" w:type="auto"/>
            <w:hideMark/>
          </w:tcPr>
          <w:p w14:paraId="236069A9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122.3 (121.1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123.5)</w:t>
            </w:r>
          </w:p>
        </w:tc>
      </w:tr>
      <w:tr w:rsidR="001D47DE" w:rsidRPr="001D47DE" w14:paraId="22320573" w14:textId="77777777" w:rsidTr="001D47DE">
        <w:trPr>
          <w:trHeight w:val="20"/>
        </w:trPr>
        <w:tc>
          <w:tcPr>
            <w:tcW w:w="0" w:type="auto"/>
            <w:noWrap/>
            <w:hideMark/>
          </w:tcPr>
          <w:p w14:paraId="6D134264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1D47DE">
              <w:rPr>
                <w:rFonts w:ascii="Book Antiqua" w:eastAsia="Times New Roman" w:hAnsi="Book Antiqua" w:cs="Calibri"/>
                <w:color w:val="000000"/>
                <w:lang w:eastAsia="es-ES"/>
              </w:rPr>
              <w:t>Diastolic blood pressure, mmHg</w:t>
            </w:r>
          </w:p>
        </w:tc>
        <w:tc>
          <w:tcPr>
            <w:tcW w:w="0" w:type="auto"/>
            <w:hideMark/>
          </w:tcPr>
          <w:p w14:paraId="16E6DF88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68.73 (67.93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69.53)</w:t>
            </w:r>
          </w:p>
        </w:tc>
        <w:tc>
          <w:tcPr>
            <w:tcW w:w="0" w:type="auto"/>
            <w:hideMark/>
          </w:tcPr>
          <w:p w14:paraId="321A18C8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68.53 (67.76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69.31)</w:t>
            </w:r>
          </w:p>
        </w:tc>
        <w:tc>
          <w:tcPr>
            <w:tcW w:w="0" w:type="auto"/>
            <w:hideMark/>
          </w:tcPr>
          <w:p w14:paraId="2E358939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68.79 (67.94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69.64)</w:t>
            </w:r>
          </w:p>
        </w:tc>
        <w:tc>
          <w:tcPr>
            <w:tcW w:w="0" w:type="auto"/>
            <w:hideMark/>
          </w:tcPr>
          <w:p w14:paraId="56DE1E02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68.95 (68.1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69.82)</w:t>
            </w:r>
          </w:p>
        </w:tc>
      </w:tr>
      <w:tr w:rsidR="001D47DE" w:rsidRPr="001D47DE" w14:paraId="086CCE08" w14:textId="77777777" w:rsidTr="001D47DE">
        <w:trPr>
          <w:trHeight w:val="20"/>
        </w:trPr>
        <w:tc>
          <w:tcPr>
            <w:tcW w:w="0" w:type="auto"/>
            <w:noWrap/>
            <w:hideMark/>
          </w:tcPr>
          <w:p w14:paraId="7407D4A1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1D47DE">
              <w:rPr>
                <w:rFonts w:ascii="Book Antiqua" w:eastAsia="Times New Roman" w:hAnsi="Book Antiqua" w:cs="Calibri"/>
                <w:color w:val="000000"/>
                <w:lang w:eastAsia="es-ES"/>
              </w:rPr>
              <w:t>Dyslipidemia, %</w:t>
            </w:r>
          </w:p>
        </w:tc>
        <w:tc>
          <w:tcPr>
            <w:tcW w:w="0" w:type="auto"/>
            <w:hideMark/>
          </w:tcPr>
          <w:p w14:paraId="6B752C1B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37.6</w:t>
            </w:r>
          </w:p>
        </w:tc>
        <w:tc>
          <w:tcPr>
            <w:tcW w:w="0" w:type="auto"/>
            <w:hideMark/>
          </w:tcPr>
          <w:p w14:paraId="0929FF53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41</w:t>
            </w:r>
          </w:p>
        </w:tc>
        <w:tc>
          <w:tcPr>
            <w:tcW w:w="0" w:type="auto"/>
            <w:hideMark/>
          </w:tcPr>
          <w:p w14:paraId="2B34BBD7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43.4</w:t>
            </w:r>
          </w:p>
        </w:tc>
        <w:tc>
          <w:tcPr>
            <w:tcW w:w="0" w:type="auto"/>
            <w:hideMark/>
          </w:tcPr>
          <w:p w14:paraId="2116F2C9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40.2</w:t>
            </w:r>
          </w:p>
        </w:tc>
      </w:tr>
      <w:tr w:rsidR="001D47DE" w:rsidRPr="001D47DE" w14:paraId="7A8B44CA" w14:textId="77777777" w:rsidTr="001D47DE">
        <w:trPr>
          <w:trHeight w:val="20"/>
        </w:trPr>
        <w:tc>
          <w:tcPr>
            <w:tcW w:w="0" w:type="auto"/>
            <w:noWrap/>
            <w:hideMark/>
          </w:tcPr>
          <w:p w14:paraId="5128C78C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1D47DE">
              <w:rPr>
                <w:rFonts w:ascii="Book Antiqua" w:eastAsia="Times New Roman" w:hAnsi="Book Antiqua" w:cs="Calibri"/>
                <w:color w:val="000000"/>
                <w:lang w:eastAsia="es-ES"/>
              </w:rPr>
              <w:lastRenderedPageBreak/>
              <w:t>Total cholesterol, mg/d</w:t>
            </w:r>
            <w:r w:rsidR="001D47DE">
              <w:rPr>
                <w:rFonts w:ascii="Book Antiqua" w:hAnsi="Book Antiqua" w:cs="Calibri" w:hint="eastAsia"/>
                <w:color w:val="000000"/>
                <w:lang w:eastAsia="zh-CN"/>
              </w:rPr>
              <w:t>L</w:t>
            </w:r>
          </w:p>
        </w:tc>
        <w:tc>
          <w:tcPr>
            <w:tcW w:w="0" w:type="auto"/>
            <w:hideMark/>
          </w:tcPr>
          <w:p w14:paraId="247C1A01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185.3 (182.2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187.9)</w:t>
            </w:r>
          </w:p>
        </w:tc>
        <w:tc>
          <w:tcPr>
            <w:tcW w:w="0" w:type="auto"/>
            <w:hideMark/>
          </w:tcPr>
          <w:p w14:paraId="47FE7187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186.9 (184.1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189.8)</w:t>
            </w:r>
          </w:p>
        </w:tc>
        <w:tc>
          <w:tcPr>
            <w:tcW w:w="0" w:type="auto"/>
            <w:hideMark/>
          </w:tcPr>
          <w:p w14:paraId="075627BB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186.7 (184.1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189.4)</w:t>
            </w:r>
          </w:p>
        </w:tc>
        <w:tc>
          <w:tcPr>
            <w:tcW w:w="0" w:type="auto"/>
            <w:hideMark/>
          </w:tcPr>
          <w:p w14:paraId="0F3EE2B0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185-9 (183.3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188.6)</w:t>
            </w:r>
          </w:p>
        </w:tc>
      </w:tr>
      <w:tr w:rsidR="001D47DE" w:rsidRPr="001D47DE" w14:paraId="56EE7686" w14:textId="77777777" w:rsidTr="001D47DE">
        <w:trPr>
          <w:trHeight w:val="20"/>
        </w:trPr>
        <w:tc>
          <w:tcPr>
            <w:tcW w:w="0" w:type="auto"/>
            <w:noWrap/>
            <w:hideMark/>
          </w:tcPr>
          <w:p w14:paraId="4BDAE4D4" w14:textId="77777777" w:rsidR="003D1776" w:rsidRPr="001D47DE" w:rsidRDefault="003A7214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val="en-GB" w:eastAsia="es-ES"/>
              </w:rPr>
            </w:pPr>
            <w:r w:rsidRPr="001D47DE">
              <w:rPr>
                <w:rFonts w:ascii="Book Antiqua" w:hAnsi="Book Antiqua" w:cs="Calibri" w:hint="eastAsia"/>
                <w:color w:val="000000"/>
                <w:lang w:val="en-GB" w:eastAsia="zh-CN"/>
              </w:rPr>
              <w:t>BP</w:t>
            </w:r>
            <w:r w:rsidR="003D1776" w:rsidRPr="001D47DE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S, µg/g creatinine</w:t>
            </w:r>
          </w:p>
        </w:tc>
        <w:tc>
          <w:tcPr>
            <w:tcW w:w="0" w:type="auto"/>
          </w:tcPr>
          <w:p w14:paraId="27898524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0.48 (0.44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0.51)</w:t>
            </w:r>
          </w:p>
        </w:tc>
        <w:tc>
          <w:tcPr>
            <w:tcW w:w="0" w:type="auto"/>
          </w:tcPr>
          <w:p w14:paraId="61C56DAC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0.5 (0.46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0.54)</w:t>
            </w:r>
          </w:p>
        </w:tc>
        <w:tc>
          <w:tcPr>
            <w:tcW w:w="0" w:type="auto"/>
          </w:tcPr>
          <w:p w14:paraId="6E0D5724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0.55 (0.51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0.59)</w:t>
            </w:r>
          </w:p>
        </w:tc>
        <w:tc>
          <w:tcPr>
            <w:tcW w:w="0" w:type="auto"/>
          </w:tcPr>
          <w:p w14:paraId="10D5035B" w14:textId="77777777" w:rsidR="003D1776" w:rsidRPr="001D47DE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1D47DE">
              <w:rPr>
                <w:rFonts w:ascii="Book Antiqua" w:hAnsi="Book Antiqua" w:cs="Calibri"/>
                <w:color w:val="000000"/>
              </w:rPr>
              <w:t>0.54 (0.50</w:t>
            </w:r>
            <w:r w:rsidR="00EF2AED" w:rsidRPr="001D47DE">
              <w:rPr>
                <w:rFonts w:ascii="Book Antiqua" w:hAnsi="Book Antiqua" w:cs="Calibri"/>
                <w:color w:val="000000"/>
              </w:rPr>
              <w:t>-</w:t>
            </w:r>
            <w:r w:rsidRPr="001D47DE">
              <w:rPr>
                <w:rFonts w:ascii="Book Antiqua" w:hAnsi="Book Antiqua" w:cs="Calibri"/>
                <w:color w:val="000000"/>
              </w:rPr>
              <w:t>0.58)</w:t>
            </w:r>
          </w:p>
        </w:tc>
      </w:tr>
    </w:tbl>
    <w:p w14:paraId="1545E2ED" w14:textId="5D69CD40" w:rsidR="00DC1F87" w:rsidRPr="003D1776" w:rsidRDefault="00DC1F87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bookmarkStart w:id="137" w:name="OLE_LINK158"/>
      <w:bookmarkStart w:id="138" w:name="OLE_LINK159"/>
      <w:bookmarkStart w:id="139" w:name="OLE_LINK160"/>
      <w:proofErr w:type="spellStart"/>
      <w:r w:rsidRPr="003D1776">
        <w:rPr>
          <w:rFonts w:ascii="Book Antiqua" w:hAnsi="Book Antiqua" w:cs="Book Antiqua"/>
          <w:iCs/>
          <w:color w:val="000000"/>
          <w:vertAlign w:val="superscript"/>
          <w:lang w:eastAsia="zh-CN"/>
        </w:rPr>
        <w:t>a</w:t>
      </w:r>
      <w:r w:rsidRPr="003D1776">
        <w:rPr>
          <w:rFonts w:ascii="Book Antiqua" w:hAnsi="Book Antiqua" w:cs="Book Antiqua"/>
          <w:i/>
          <w:iCs/>
          <w:color w:val="000000"/>
          <w:lang w:eastAsia="zh-CN"/>
        </w:rPr>
        <w:t>P</w:t>
      </w:r>
      <w:proofErr w:type="spellEnd"/>
      <w:r w:rsidR="00CB1CE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&lt; 0.05</w:t>
      </w:r>
      <w:r w:rsidR="00BC1507" w:rsidRPr="003D1776">
        <w:rPr>
          <w:rFonts w:ascii="Book Antiqua" w:hAnsi="Book Antiqua" w:cs="Book Antiqua"/>
          <w:iCs/>
          <w:color w:val="000000"/>
          <w:lang w:eastAsia="zh-CN"/>
        </w:rPr>
        <w:t>,</w:t>
      </w:r>
      <w:r w:rsidR="00BC1507" w:rsidRPr="003D1776">
        <w:rPr>
          <w:rFonts w:ascii="Book Antiqua" w:eastAsia="Book Antiqua" w:hAnsi="Book Antiqua" w:cs="Book Antiqua"/>
          <w:iCs/>
          <w:color w:val="000000"/>
        </w:rPr>
        <w:t xml:space="preserve"> significant differences with respect to group Q1</w:t>
      </w:r>
      <w:r w:rsidR="00BC1507" w:rsidRPr="003D1776">
        <w:rPr>
          <w:rFonts w:ascii="Book Antiqua" w:hAnsi="Book Antiqua" w:cs="Book Antiqua"/>
          <w:iCs/>
          <w:color w:val="000000"/>
          <w:lang w:eastAsia="zh-CN"/>
        </w:rPr>
        <w:t>.</w:t>
      </w:r>
    </w:p>
    <w:p w14:paraId="351F5552" w14:textId="30ACEBE8" w:rsidR="00DC1F87" w:rsidRPr="003D1776" w:rsidRDefault="00DC1F87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proofErr w:type="spellStart"/>
      <w:r w:rsidRPr="003D1776">
        <w:rPr>
          <w:rFonts w:ascii="Book Antiqua" w:hAnsi="Book Antiqua" w:cs="Book Antiqua"/>
          <w:iCs/>
          <w:color w:val="000000"/>
          <w:vertAlign w:val="superscript"/>
          <w:lang w:eastAsia="zh-CN"/>
        </w:rPr>
        <w:t>b</w:t>
      </w:r>
      <w:r w:rsidRPr="003D1776">
        <w:rPr>
          <w:rFonts w:ascii="Book Antiqua" w:hAnsi="Book Antiqua" w:cs="Book Antiqua"/>
          <w:i/>
          <w:iCs/>
          <w:color w:val="000000"/>
          <w:lang w:eastAsia="zh-CN"/>
        </w:rPr>
        <w:t>P</w:t>
      </w:r>
      <w:proofErr w:type="spellEnd"/>
      <w:r w:rsidR="00CB1CE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&lt; 0.01</w:t>
      </w:r>
      <w:r w:rsidR="00BC1507" w:rsidRPr="003D1776">
        <w:rPr>
          <w:rFonts w:ascii="Book Antiqua" w:hAnsi="Book Antiqua" w:cs="Book Antiqua"/>
          <w:iCs/>
          <w:color w:val="000000"/>
          <w:lang w:eastAsia="zh-CN"/>
        </w:rPr>
        <w:t>,</w:t>
      </w:r>
      <w:r w:rsidR="00BC1507" w:rsidRPr="003D1776">
        <w:rPr>
          <w:rFonts w:ascii="Book Antiqua" w:eastAsia="Book Antiqua" w:hAnsi="Book Antiqua" w:cs="Book Antiqua"/>
          <w:iCs/>
          <w:color w:val="000000"/>
        </w:rPr>
        <w:t xml:space="preserve"> significant differences with respect to group Q1</w:t>
      </w:r>
      <w:r w:rsidR="00BC1507" w:rsidRPr="003D1776">
        <w:rPr>
          <w:rFonts w:ascii="Book Antiqua" w:hAnsi="Book Antiqua" w:cs="Book Antiqua"/>
          <w:iCs/>
          <w:color w:val="000000"/>
          <w:lang w:eastAsia="zh-CN"/>
        </w:rPr>
        <w:t>.</w:t>
      </w:r>
    </w:p>
    <w:p w14:paraId="0E18FF9C" w14:textId="3EFF0F02" w:rsidR="00DC1F87" w:rsidRDefault="00DC1F87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proofErr w:type="spellStart"/>
      <w:r w:rsidRPr="003D1776">
        <w:rPr>
          <w:rFonts w:ascii="Book Antiqua" w:hAnsi="Book Antiqua" w:cs="Book Antiqua"/>
          <w:iCs/>
          <w:color w:val="000000"/>
          <w:vertAlign w:val="superscript"/>
          <w:lang w:eastAsia="zh-CN"/>
        </w:rPr>
        <w:t>c</w:t>
      </w:r>
      <w:r w:rsidRPr="003D1776">
        <w:rPr>
          <w:rFonts w:ascii="Book Antiqua" w:hAnsi="Book Antiqua" w:cs="Book Antiqua"/>
          <w:i/>
          <w:iCs/>
          <w:color w:val="000000"/>
          <w:lang w:eastAsia="zh-CN"/>
        </w:rPr>
        <w:t>P</w:t>
      </w:r>
      <w:proofErr w:type="spellEnd"/>
      <w:r w:rsidR="00CB1CE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&lt; 0.001</w:t>
      </w:r>
      <w:bookmarkStart w:id="140" w:name="OLE_LINK143"/>
      <w:bookmarkStart w:id="141" w:name="OLE_LINK144"/>
      <w:r w:rsidRPr="003D1776">
        <w:rPr>
          <w:rFonts w:ascii="Book Antiqua" w:hAnsi="Book Antiqua" w:cs="Book Antiqua"/>
          <w:iCs/>
          <w:color w:val="000000"/>
          <w:lang w:eastAsia="zh-CN"/>
        </w:rPr>
        <w:t>,</w:t>
      </w:r>
      <w:r w:rsidRPr="003D1776">
        <w:rPr>
          <w:rFonts w:ascii="Book Antiqua" w:eastAsia="Book Antiqua" w:hAnsi="Book Antiqua" w:cs="Book Antiqua"/>
          <w:iCs/>
          <w:color w:val="000000"/>
        </w:rPr>
        <w:t xml:space="preserve"> significant differences with respect to group Q1</w:t>
      </w:r>
      <w:r w:rsidRPr="003D1776">
        <w:rPr>
          <w:rFonts w:ascii="Book Antiqua" w:hAnsi="Book Antiqua" w:cs="Book Antiqua"/>
          <w:iCs/>
          <w:color w:val="000000"/>
          <w:lang w:eastAsia="zh-CN"/>
        </w:rPr>
        <w:t>.</w:t>
      </w:r>
      <w:bookmarkEnd w:id="140"/>
      <w:bookmarkEnd w:id="141"/>
    </w:p>
    <w:bookmarkEnd w:id="137"/>
    <w:bookmarkEnd w:id="138"/>
    <w:bookmarkEnd w:id="139"/>
    <w:p w14:paraId="7012CED3" w14:textId="58675B66" w:rsidR="001D47DE" w:rsidRPr="001D47DE" w:rsidRDefault="001D47DE" w:rsidP="003D177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3D1776">
        <w:rPr>
          <w:rFonts w:ascii="Book Antiqua" w:hAnsi="Book Antiqua" w:cs="Book Antiqua"/>
          <w:iCs/>
          <w:color w:val="000000"/>
          <w:vertAlign w:val="superscript"/>
          <w:lang w:eastAsia="zh-CN"/>
        </w:rPr>
        <w:t>d</w:t>
      </w:r>
      <w:r w:rsidRPr="003D1776">
        <w:rPr>
          <w:rFonts w:ascii="Book Antiqua" w:hAnsi="Book Antiqua" w:cs="Book Antiqua"/>
          <w:i/>
          <w:iCs/>
          <w:color w:val="000000"/>
          <w:lang w:eastAsia="zh-CN"/>
        </w:rPr>
        <w:t>P</w:t>
      </w:r>
      <w:proofErr w:type="spellEnd"/>
      <w:r w:rsidR="00CB1CE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&lt; 0.0001</w:t>
      </w:r>
      <w:r w:rsidRPr="003D1776">
        <w:rPr>
          <w:rFonts w:ascii="Book Antiqua" w:hAnsi="Book Antiqua" w:cs="Book Antiqua"/>
          <w:iCs/>
          <w:color w:val="000000"/>
          <w:lang w:eastAsia="zh-CN"/>
        </w:rPr>
        <w:t>,</w:t>
      </w:r>
      <w:r w:rsidRPr="003D1776">
        <w:rPr>
          <w:rFonts w:ascii="Book Antiqua" w:eastAsia="Book Antiqua" w:hAnsi="Book Antiqua" w:cs="Book Antiqua"/>
          <w:iCs/>
          <w:color w:val="000000"/>
        </w:rPr>
        <w:t xml:space="preserve"> significant differences with respect to group Q1</w:t>
      </w:r>
      <w:r w:rsidRPr="003D1776">
        <w:rPr>
          <w:rFonts w:ascii="Book Antiqua" w:hAnsi="Book Antiqua" w:cs="Book Antiqua"/>
          <w:iCs/>
          <w:color w:val="000000"/>
          <w:lang w:eastAsia="zh-CN"/>
        </w:rPr>
        <w:t>.</w:t>
      </w:r>
    </w:p>
    <w:p w14:paraId="1C95559D" w14:textId="3E0DECC3" w:rsidR="00DC1F87" w:rsidRPr="003D1776" w:rsidRDefault="001D47DE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bookmarkStart w:id="142" w:name="OLE_LINK109"/>
      <w:proofErr w:type="spellStart"/>
      <w:r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e</w:t>
      </w:r>
      <w:r w:rsidR="00DC1F87" w:rsidRPr="003D1776">
        <w:rPr>
          <w:rFonts w:ascii="Book Antiqua" w:hAnsi="Book Antiqua" w:cs="Book Antiqua"/>
          <w:i/>
          <w:iCs/>
          <w:color w:val="000000"/>
          <w:lang w:eastAsia="zh-CN"/>
        </w:rPr>
        <w:t>P</w:t>
      </w:r>
      <w:proofErr w:type="spellEnd"/>
      <w:r w:rsidR="00CB1CEB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DC1F87" w:rsidRPr="003D1776">
        <w:rPr>
          <w:rFonts w:ascii="Book Antiqua" w:eastAsia="Book Antiqua" w:hAnsi="Book Antiqua" w:cs="Book Antiqua"/>
          <w:iCs/>
          <w:color w:val="000000"/>
        </w:rPr>
        <w:t>&lt; 0.05</w:t>
      </w:r>
      <w:r w:rsidR="00DC1F87" w:rsidRPr="003D1776">
        <w:rPr>
          <w:rFonts w:ascii="Book Antiqua" w:hAnsi="Book Antiqua" w:cs="Book Antiqua"/>
          <w:iCs/>
          <w:color w:val="000000"/>
          <w:lang w:eastAsia="zh-CN"/>
        </w:rPr>
        <w:t>,</w:t>
      </w:r>
      <w:bookmarkEnd w:id="142"/>
      <w:r w:rsidR="00DC1F87" w:rsidRPr="003D1776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="00DC1F87" w:rsidRPr="003D1776">
        <w:rPr>
          <w:rFonts w:ascii="Book Antiqua" w:eastAsia="Book Antiqua" w:hAnsi="Book Antiqua" w:cs="Book Antiqua"/>
          <w:iCs/>
          <w:color w:val="000000"/>
        </w:rPr>
        <w:t>significant differences between Q2 and Q4.</w:t>
      </w:r>
    </w:p>
    <w:p w14:paraId="28021D50" w14:textId="48E1A1F0" w:rsidR="00DC1F87" w:rsidRPr="003D1776" w:rsidRDefault="001D47DE" w:rsidP="003D177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f</w:t>
      </w:r>
      <w:r w:rsidR="00DC1F87" w:rsidRPr="003D1776">
        <w:rPr>
          <w:rFonts w:ascii="Book Antiqua" w:hAnsi="Book Antiqua" w:cs="Book Antiqua"/>
          <w:i/>
          <w:iCs/>
          <w:color w:val="000000"/>
          <w:lang w:eastAsia="zh-CN"/>
        </w:rPr>
        <w:t>P</w:t>
      </w:r>
      <w:proofErr w:type="spellEnd"/>
      <w:r w:rsidR="00CB1CEB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DC1F87" w:rsidRPr="003D1776">
        <w:rPr>
          <w:rFonts w:ascii="Book Antiqua" w:eastAsia="Book Antiqua" w:hAnsi="Book Antiqua" w:cs="Book Antiqua"/>
          <w:iCs/>
          <w:color w:val="000000"/>
        </w:rPr>
        <w:t>&lt; 0.05</w:t>
      </w:r>
      <w:r w:rsidR="00DC1F87" w:rsidRPr="003D1776">
        <w:rPr>
          <w:rFonts w:ascii="Book Antiqua" w:hAnsi="Book Antiqua" w:cs="Book Antiqua"/>
          <w:iCs/>
          <w:color w:val="000000"/>
          <w:lang w:eastAsia="zh-CN"/>
        </w:rPr>
        <w:t>,</w:t>
      </w:r>
      <w:r w:rsidR="00DC1F87" w:rsidRPr="003D1776">
        <w:rPr>
          <w:rFonts w:ascii="Book Antiqua" w:eastAsia="Book Antiqua" w:hAnsi="Book Antiqua" w:cs="Book Antiqua"/>
          <w:iCs/>
          <w:color w:val="000000"/>
        </w:rPr>
        <w:t xml:space="preserve"> significant differences between Q3 and Q4.</w:t>
      </w:r>
    </w:p>
    <w:p w14:paraId="742B3F28" w14:textId="7A66FB50" w:rsidR="00DC1F87" w:rsidRPr="003A7214" w:rsidRDefault="00DC1F87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r w:rsidRPr="003D1776">
        <w:rPr>
          <w:rFonts w:ascii="Book Antiqua" w:eastAsia="Book Antiqua" w:hAnsi="Book Antiqua" w:cs="Book Antiqua"/>
          <w:iCs/>
          <w:color w:val="000000"/>
        </w:rPr>
        <w:t xml:space="preserve">The results </w:t>
      </w:r>
      <w:r w:rsidR="00CB1CEB">
        <w:rPr>
          <w:rFonts w:ascii="Book Antiqua" w:eastAsia="Book Antiqua" w:hAnsi="Book Antiqua" w:cs="Book Antiqua"/>
          <w:iCs/>
          <w:color w:val="000000"/>
        </w:rPr>
        <w:t>are</w:t>
      </w:r>
      <w:r w:rsidR="00CB1CEB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expressed as</w:t>
      </w:r>
      <w:r w:rsidR="00CB1CE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percentage</w:t>
      </w:r>
      <w:r w:rsidR="00CB1CEB">
        <w:rPr>
          <w:rFonts w:ascii="Book Antiqua" w:eastAsia="Book Antiqua" w:hAnsi="Book Antiqua" w:cs="Book Antiqua"/>
          <w:iCs/>
          <w:color w:val="000000"/>
        </w:rPr>
        <w:t>s</w:t>
      </w:r>
      <w:r w:rsidRPr="003D1776">
        <w:rPr>
          <w:rFonts w:ascii="Book Antiqua" w:eastAsia="Book Antiqua" w:hAnsi="Book Antiqua" w:cs="Book Antiqua"/>
          <w:iCs/>
          <w:color w:val="000000"/>
        </w:rPr>
        <w:t xml:space="preserve"> (%) or as</w:t>
      </w:r>
      <w:r w:rsidR="00CB1CE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geometric mean (95%</w:t>
      </w:r>
      <w:r w:rsidRPr="003D1776">
        <w:rPr>
          <w:rFonts w:ascii="Book Antiqua" w:hAnsi="Book Antiqua" w:cs="Book Antiqua"/>
          <w:iCs/>
          <w:color w:val="000000"/>
          <w:lang w:eastAsia="zh-CN"/>
        </w:rPr>
        <w:t>CI</w:t>
      </w:r>
      <w:r w:rsidRPr="003D1776">
        <w:rPr>
          <w:rFonts w:ascii="Book Antiqua" w:eastAsia="Book Antiqua" w:hAnsi="Book Antiqua" w:cs="Book Antiqua"/>
          <w:iCs/>
          <w:color w:val="000000"/>
        </w:rPr>
        <w:t>).</w:t>
      </w:r>
      <w:r w:rsidR="003A7214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 w:rsidR="003A7214" w:rsidRPr="003D1776">
        <w:rPr>
          <w:rFonts w:ascii="Book Antiqua" w:eastAsia="Book Antiqua" w:hAnsi="Book Antiqua" w:cs="Book Antiqua"/>
          <w:iCs/>
          <w:color w:val="000000"/>
        </w:rPr>
        <w:t>BMI</w:t>
      </w:r>
      <w:r w:rsidR="003A7214" w:rsidRPr="003D1776">
        <w:rPr>
          <w:rFonts w:ascii="Book Antiqua" w:hAnsi="Book Antiqua" w:cs="Book Antiqua"/>
          <w:iCs/>
          <w:color w:val="000000"/>
          <w:lang w:eastAsia="zh-CN"/>
        </w:rPr>
        <w:t>:</w:t>
      </w:r>
      <w:r w:rsidR="003A7214" w:rsidRPr="003D1776">
        <w:rPr>
          <w:rFonts w:ascii="Book Antiqua" w:eastAsia="Book Antiqua" w:hAnsi="Book Antiqua" w:cs="Book Antiqua"/>
          <w:iCs/>
          <w:color w:val="000000"/>
        </w:rPr>
        <w:t xml:space="preserve"> Body </w:t>
      </w:r>
      <w:r w:rsidR="003A7214" w:rsidRPr="003D1776">
        <w:rPr>
          <w:rFonts w:ascii="Book Antiqua" w:hAnsi="Book Antiqua" w:cs="Book Antiqua"/>
          <w:iCs/>
          <w:color w:val="000000"/>
          <w:lang w:eastAsia="zh-CN"/>
        </w:rPr>
        <w:t>m</w:t>
      </w:r>
      <w:r w:rsidR="003A7214" w:rsidRPr="003D1776">
        <w:rPr>
          <w:rFonts w:ascii="Book Antiqua" w:eastAsia="Book Antiqua" w:hAnsi="Book Antiqua" w:cs="Book Antiqua"/>
          <w:iCs/>
          <w:color w:val="000000"/>
        </w:rPr>
        <w:t xml:space="preserve">ass </w:t>
      </w:r>
      <w:r w:rsidR="003A7214" w:rsidRPr="003D1776">
        <w:rPr>
          <w:rFonts w:ascii="Book Antiqua" w:hAnsi="Book Antiqua" w:cs="Book Antiqua"/>
          <w:iCs/>
          <w:color w:val="000000"/>
          <w:lang w:eastAsia="zh-CN"/>
        </w:rPr>
        <w:t>i</w:t>
      </w:r>
      <w:r w:rsidR="003A7214" w:rsidRPr="003D1776">
        <w:rPr>
          <w:rFonts w:ascii="Book Antiqua" w:eastAsia="Book Antiqua" w:hAnsi="Book Antiqua" w:cs="Book Antiqua"/>
          <w:iCs/>
          <w:color w:val="000000"/>
        </w:rPr>
        <w:t>ndex;</w:t>
      </w:r>
      <w:r w:rsidR="003A7214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bookmarkStart w:id="143" w:name="OLE_LINK145"/>
      <w:bookmarkStart w:id="144" w:name="OLE_LINK146"/>
      <w:r w:rsidR="003A7214" w:rsidRPr="008239A8">
        <w:rPr>
          <w:rFonts w:ascii="Book Antiqua" w:eastAsia="Times New Roman" w:hAnsi="Book Antiqua" w:cs="Calibri"/>
          <w:color w:val="000000"/>
          <w:lang w:eastAsia="es-ES"/>
        </w:rPr>
        <w:t>HbA1c</w:t>
      </w:r>
      <w:r w:rsidR="003A7214">
        <w:rPr>
          <w:rFonts w:ascii="Book Antiqua" w:hAnsi="Book Antiqua" w:cs="Calibri" w:hint="eastAsia"/>
          <w:color w:val="000000"/>
          <w:lang w:eastAsia="zh-CN"/>
        </w:rPr>
        <w:t>:</w:t>
      </w:r>
      <w:r w:rsidR="003A7214" w:rsidRPr="003D1776">
        <w:rPr>
          <w:rFonts w:ascii="Book Antiqua" w:eastAsia="Book Antiqua" w:hAnsi="Book Antiqua" w:cs="Book Antiqua"/>
          <w:iCs/>
          <w:color w:val="000000"/>
        </w:rPr>
        <w:t xml:space="preserve"> Hemoglobin A1c</w:t>
      </w:r>
      <w:r w:rsidR="003A7214">
        <w:rPr>
          <w:rFonts w:ascii="Book Antiqua" w:hAnsi="Book Antiqua" w:cs="Book Antiqua" w:hint="eastAsia"/>
          <w:iCs/>
          <w:color w:val="000000"/>
          <w:lang w:eastAsia="zh-CN"/>
        </w:rPr>
        <w:t xml:space="preserve">; BPS: </w:t>
      </w:r>
      <w:r w:rsidR="003A7214" w:rsidRPr="008239A8">
        <w:rPr>
          <w:rFonts w:ascii="Book Antiqua" w:eastAsia="Times New Roman" w:hAnsi="Book Antiqua" w:cs="Calibri"/>
          <w:color w:val="000000"/>
          <w:lang w:val="en-GB" w:eastAsia="es-ES"/>
        </w:rPr>
        <w:t xml:space="preserve">Bisphenol </w:t>
      </w:r>
      <w:r w:rsidR="003A7214">
        <w:rPr>
          <w:rFonts w:ascii="Book Antiqua" w:hAnsi="Book Antiqua" w:cs="Calibri" w:hint="eastAsia"/>
          <w:color w:val="000000"/>
          <w:lang w:val="en-GB" w:eastAsia="zh-CN"/>
        </w:rPr>
        <w:t>S;</w:t>
      </w:r>
      <w:r w:rsidR="003A7214">
        <w:rPr>
          <w:rFonts w:ascii="Book Antiqua" w:hAnsi="Book Antiqua" w:cs="Book Antiqua" w:hint="eastAsia"/>
          <w:iCs/>
          <w:color w:val="000000"/>
          <w:lang w:eastAsia="zh-CN"/>
        </w:rPr>
        <w:t xml:space="preserve"> BPF: </w:t>
      </w:r>
      <w:r w:rsidR="003A7214" w:rsidRPr="008239A8">
        <w:rPr>
          <w:rFonts w:ascii="Book Antiqua" w:eastAsia="Times New Roman" w:hAnsi="Book Antiqua" w:cs="Calibri"/>
          <w:color w:val="000000"/>
          <w:lang w:val="en-GB" w:eastAsia="es-ES"/>
        </w:rPr>
        <w:t>Bisphenol F</w:t>
      </w:r>
      <w:r w:rsidR="003A7214">
        <w:rPr>
          <w:rFonts w:ascii="Book Antiqua" w:hAnsi="Book Antiqua" w:cs="Calibri" w:hint="eastAsia"/>
          <w:color w:val="000000"/>
          <w:lang w:val="en-GB" w:eastAsia="zh-CN"/>
        </w:rPr>
        <w:t>.</w:t>
      </w:r>
    </w:p>
    <w:bookmarkEnd w:id="143"/>
    <w:bookmarkEnd w:id="144"/>
    <w:p w14:paraId="22D3B0B7" w14:textId="77777777" w:rsidR="00FE0BC4" w:rsidRPr="002A6F88" w:rsidRDefault="007759A4" w:rsidP="00FE0BC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iCs/>
          <w:color w:val="000000"/>
          <w:lang w:eastAsia="zh-CN"/>
        </w:rPr>
      </w:pPr>
      <w:r w:rsidRPr="003D1776">
        <w:rPr>
          <w:rFonts w:ascii="Book Antiqua" w:eastAsia="Book Antiqua" w:hAnsi="Book Antiqua" w:cs="Book Antiqua"/>
          <w:iCs/>
          <w:color w:val="000000"/>
        </w:rPr>
        <w:br w:type="page"/>
      </w:r>
      <w:r w:rsidR="00FE0BC4" w:rsidRPr="002A6F88">
        <w:rPr>
          <w:rFonts w:ascii="Book Antiqua" w:eastAsia="Book Antiqua" w:hAnsi="Book Antiqua" w:cs="Book Antiqua"/>
          <w:b/>
          <w:iCs/>
          <w:color w:val="000000"/>
        </w:rPr>
        <w:lastRenderedPageBreak/>
        <w:t xml:space="preserve">Table </w:t>
      </w:r>
      <w:r w:rsidR="00FE0BC4">
        <w:rPr>
          <w:rFonts w:ascii="Book Antiqua" w:hAnsi="Book Antiqua" w:cs="Book Antiqua"/>
          <w:b/>
          <w:iCs/>
          <w:color w:val="000000"/>
          <w:lang w:eastAsia="zh-CN"/>
        </w:rPr>
        <w:t>4</w:t>
      </w:r>
      <w:r w:rsidR="00FE0BC4" w:rsidRPr="002A6F88">
        <w:rPr>
          <w:rFonts w:ascii="Book Antiqua" w:eastAsia="Book Antiqua" w:hAnsi="Book Antiqua" w:cs="Book Antiqua"/>
          <w:b/>
          <w:iCs/>
          <w:color w:val="000000"/>
        </w:rPr>
        <w:t xml:space="preserve"> Simple linear regression with </w:t>
      </w:r>
      <w:r w:rsidR="00FE0BC4" w:rsidRPr="002A6F88">
        <w:rPr>
          <w:rFonts w:ascii="Book Antiqua" w:hAnsi="Book Antiqua" w:cs="Book Antiqua" w:hint="eastAsia"/>
          <w:b/>
          <w:iCs/>
          <w:color w:val="000000"/>
          <w:lang w:eastAsia="zh-CN"/>
        </w:rPr>
        <w:t>h</w:t>
      </w:r>
      <w:r w:rsidR="00FE0BC4" w:rsidRPr="002A6F88">
        <w:rPr>
          <w:rFonts w:ascii="Book Antiqua" w:eastAsia="Book Antiqua" w:hAnsi="Book Antiqua" w:cs="Book Antiqua"/>
          <w:b/>
          <w:iCs/>
          <w:color w:val="000000"/>
        </w:rPr>
        <w:t xml:space="preserve">emoglobin A1c and fasting glucose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492"/>
        <w:gridCol w:w="854"/>
        <w:gridCol w:w="854"/>
        <w:gridCol w:w="1492"/>
        <w:gridCol w:w="974"/>
        <w:gridCol w:w="734"/>
      </w:tblGrid>
      <w:tr w:rsidR="00FE0BC4" w:rsidRPr="00D44C9F" w14:paraId="67B5A741" w14:textId="77777777" w:rsidTr="002C557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2F174D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9DAF00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val="en-GB" w:eastAsia="es-ES"/>
              </w:rPr>
            </w:pPr>
            <w:r w:rsidRPr="00D44C9F">
              <w:rPr>
                <w:rFonts w:ascii="Book Antiqua" w:eastAsia="Times New Roman" w:hAnsi="Book Antiqua" w:cs="Calibri"/>
                <w:b/>
                <w:color w:val="000000"/>
                <w:lang w:val="en-GB" w:eastAsia="es-ES"/>
              </w:rPr>
              <w:t>HbA1c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4F7E86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val="en-GB" w:eastAsia="es-ES"/>
              </w:rPr>
            </w:pPr>
            <w:r w:rsidRPr="00D44C9F">
              <w:rPr>
                <w:rFonts w:ascii="Book Antiqua" w:eastAsia="Times New Roman" w:hAnsi="Book Antiqua" w:cs="Calibri"/>
                <w:b/>
                <w:color w:val="000000"/>
                <w:lang w:val="en-GB" w:eastAsia="es-ES"/>
              </w:rPr>
              <w:t>Fasting glucose</w:t>
            </w:r>
          </w:p>
        </w:tc>
      </w:tr>
      <w:tr w:rsidR="00FE0BC4" w:rsidRPr="00D44C9F" w14:paraId="0344793A" w14:textId="77777777" w:rsidTr="002C557E">
        <w:tc>
          <w:tcPr>
            <w:tcW w:w="0" w:type="auto"/>
            <w:tcBorders>
              <w:top w:val="single" w:sz="4" w:space="0" w:color="auto"/>
            </w:tcBorders>
          </w:tcPr>
          <w:p w14:paraId="3EDE5AE1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val="en-GB" w:eastAsia="es-ES"/>
              </w:rPr>
            </w:pPr>
            <w:r w:rsidRPr="00D44C9F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5143A6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val="en-GB" w:eastAsia="es-ES"/>
              </w:rPr>
            </w:pPr>
            <w:r w:rsidRPr="00D44C9F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 xml:space="preserve">Adjusted </w:t>
            </w:r>
            <w:r w:rsidRPr="00D44C9F">
              <w:rPr>
                <w:rFonts w:ascii="Book Antiqua" w:eastAsia="Times New Roman" w:hAnsi="Book Antiqua" w:cs="Calibri"/>
                <w:i/>
                <w:color w:val="000000"/>
                <w:lang w:val="en-GB" w:eastAsia="es-ES"/>
              </w:rPr>
              <w:t>R</w:t>
            </w:r>
            <w:r w:rsidRPr="00D44C9F"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9D3650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val="en-GB" w:eastAsia="es-ES"/>
              </w:rPr>
            </w:pPr>
            <w:r w:rsidRPr="00D44C9F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β</w:t>
            </w:r>
            <w:r w:rsidRPr="00D44C9F">
              <w:rPr>
                <w:rFonts w:ascii="Book Antiqua" w:eastAsia="Times New Roman" w:hAnsi="Book Antiqua" w:cs="Calibri"/>
                <w:color w:val="000000"/>
                <w:vertAlign w:val="subscript"/>
                <w:lang w:val="en-GB" w:eastAsia="es-E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394A0C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val="en-GB" w:eastAsia="es-ES"/>
              </w:rPr>
            </w:pPr>
            <w:r w:rsidRPr="00D44C9F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DA5D91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val="en-GB" w:eastAsia="es-ES"/>
              </w:rPr>
            </w:pPr>
            <w:r w:rsidRPr="00D44C9F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 xml:space="preserve">Adjusted </w:t>
            </w:r>
            <w:r w:rsidRPr="00D44C9F">
              <w:rPr>
                <w:rFonts w:ascii="Book Antiqua" w:eastAsia="Times New Roman" w:hAnsi="Book Antiqua" w:cs="Calibri"/>
                <w:i/>
                <w:color w:val="000000"/>
                <w:lang w:val="en-GB" w:eastAsia="es-ES"/>
              </w:rPr>
              <w:t>R</w:t>
            </w:r>
            <w:r w:rsidRPr="00D44C9F"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4447CA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val="en-GB" w:eastAsia="es-ES"/>
              </w:rPr>
            </w:pPr>
            <w:r w:rsidRPr="00D44C9F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β</w:t>
            </w:r>
            <w:r w:rsidRPr="00D44C9F">
              <w:rPr>
                <w:rFonts w:ascii="Book Antiqua" w:eastAsia="Times New Roman" w:hAnsi="Book Antiqua" w:cs="Calibri"/>
                <w:color w:val="000000"/>
                <w:vertAlign w:val="subscript"/>
                <w:lang w:val="en-GB" w:eastAsia="es-E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82C822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val="en-GB" w:eastAsia="es-ES"/>
              </w:rPr>
            </w:pPr>
            <w:r w:rsidRPr="00D44C9F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β</w:t>
            </w:r>
          </w:p>
        </w:tc>
      </w:tr>
      <w:tr w:rsidR="00FE0BC4" w:rsidRPr="00D44C9F" w14:paraId="4FCD88B9" w14:textId="77777777" w:rsidTr="002C557E">
        <w:tc>
          <w:tcPr>
            <w:tcW w:w="0" w:type="auto"/>
          </w:tcPr>
          <w:p w14:paraId="74EB5460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</w:pPr>
            <w:r w:rsidRPr="00D44C9F"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  <w:t>1</w:t>
            </w:r>
            <w:r w:rsidRPr="00D44C9F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BPS</w:t>
            </w:r>
          </w:p>
        </w:tc>
        <w:tc>
          <w:tcPr>
            <w:tcW w:w="0" w:type="auto"/>
          </w:tcPr>
          <w:p w14:paraId="0310CA76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D44C9F">
              <w:rPr>
                <w:rFonts w:ascii="Book Antiqua" w:eastAsia="Times New Roman" w:hAnsi="Book Antiqua" w:cs="Calibri"/>
                <w:color w:val="000000"/>
                <w:lang w:eastAsia="es-ES"/>
              </w:rPr>
              <w:t>0.005</w:t>
            </w:r>
            <w:r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d</w:t>
            </w:r>
          </w:p>
        </w:tc>
        <w:tc>
          <w:tcPr>
            <w:tcW w:w="0" w:type="auto"/>
          </w:tcPr>
          <w:p w14:paraId="3633C458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D44C9F">
              <w:rPr>
                <w:rFonts w:ascii="Book Antiqua" w:eastAsia="Times New Roman" w:hAnsi="Book Antiqua" w:cs="Calibri"/>
                <w:color w:val="000000"/>
                <w:lang w:eastAsia="es-ES"/>
              </w:rPr>
              <w:t>5.835</w:t>
            </w:r>
            <w:r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d</w:t>
            </w:r>
          </w:p>
        </w:tc>
        <w:tc>
          <w:tcPr>
            <w:tcW w:w="0" w:type="auto"/>
          </w:tcPr>
          <w:p w14:paraId="7B0035A4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D44C9F">
              <w:rPr>
                <w:rFonts w:ascii="Book Antiqua" w:eastAsia="Times New Roman" w:hAnsi="Book Antiqua" w:cs="Calibri"/>
                <w:color w:val="000000"/>
                <w:lang w:eastAsia="es-ES"/>
              </w:rPr>
              <w:t>0.069</w:t>
            </w:r>
            <w:r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d</w:t>
            </w:r>
          </w:p>
        </w:tc>
        <w:tc>
          <w:tcPr>
            <w:tcW w:w="0" w:type="auto"/>
          </w:tcPr>
          <w:p w14:paraId="5216C4F8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D44C9F">
              <w:rPr>
                <w:rFonts w:ascii="Book Antiqua" w:eastAsia="Times New Roman" w:hAnsi="Book Antiqua" w:cs="Calibri"/>
                <w:color w:val="000000"/>
                <w:lang w:eastAsia="es-ES"/>
              </w:rPr>
              <w:t>0.006</w:t>
            </w:r>
            <w:r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c</w:t>
            </w:r>
          </w:p>
        </w:tc>
        <w:tc>
          <w:tcPr>
            <w:tcW w:w="0" w:type="auto"/>
          </w:tcPr>
          <w:p w14:paraId="4E8F499E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D44C9F">
              <w:rPr>
                <w:rFonts w:ascii="Book Antiqua" w:eastAsia="Times New Roman" w:hAnsi="Book Antiqua" w:cs="Calibri"/>
                <w:color w:val="000000"/>
                <w:lang w:eastAsia="es-ES"/>
              </w:rPr>
              <w:t>111.69</w:t>
            </w:r>
            <w:r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d</w:t>
            </w:r>
          </w:p>
        </w:tc>
        <w:tc>
          <w:tcPr>
            <w:tcW w:w="0" w:type="auto"/>
          </w:tcPr>
          <w:p w14:paraId="6A07FEF9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D44C9F">
              <w:rPr>
                <w:rFonts w:ascii="Book Antiqua" w:eastAsia="Times New Roman" w:hAnsi="Book Antiqua" w:cs="Calibri"/>
                <w:color w:val="000000"/>
                <w:lang w:eastAsia="es-ES"/>
              </w:rPr>
              <w:t>2.48</w:t>
            </w:r>
            <w:r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d</w:t>
            </w:r>
          </w:p>
        </w:tc>
      </w:tr>
      <w:tr w:rsidR="00FE0BC4" w:rsidRPr="00D44C9F" w14:paraId="39BA062F" w14:textId="77777777" w:rsidTr="002C557E">
        <w:tc>
          <w:tcPr>
            <w:tcW w:w="0" w:type="auto"/>
          </w:tcPr>
          <w:p w14:paraId="1B02FB20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val="en-GB" w:eastAsia="es-ES"/>
              </w:rPr>
            </w:pPr>
            <w:r w:rsidRPr="00D44C9F"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  <w:t>1</w:t>
            </w:r>
            <w:r w:rsidRPr="00D44C9F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BPF</w:t>
            </w:r>
          </w:p>
        </w:tc>
        <w:tc>
          <w:tcPr>
            <w:tcW w:w="0" w:type="auto"/>
          </w:tcPr>
          <w:p w14:paraId="5C68ACE7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44C9F">
              <w:rPr>
                <w:rFonts w:ascii="Book Antiqua" w:eastAsia="Times New Roman" w:hAnsi="Book Antiqua" w:cs="Calibri"/>
                <w:color w:val="000000"/>
                <w:lang w:eastAsia="es-ES"/>
              </w:rPr>
              <w:t>0.000</w:t>
            </w:r>
          </w:p>
        </w:tc>
        <w:tc>
          <w:tcPr>
            <w:tcW w:w="0" w:type="auto"/>
          </w:tcPr>
          <w:p w14:paraId="36BDEF30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44C9F">
              <w:rPr>
                <w:rFonts w:ascii="Book Antiqua" w:eastAsia="Times New Roman" w:hAnsi="Book Antiqua" w:cs="Calibri"/>
                <w:color w:val="000000"/>
                <w:lang w:eastAsia="es-ES"/>
              </w:rPr>
              <w:t>5.795</w:t>
            </w:r>
          </w:p>
        </w:tc>
        <w:tc>
          <w:tcPr>
            <w:tcW w:w="0" w:type="auto"/>
          </w:tcPr>
          <w:p w14:paraId="2F8DD30A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44C9F">
              <w:rPr>
                <w:rFonts w:ascii="Book Antiqua" w:eastAsia="Times New Roman" w:hAnsi="Book Antiqua" w:cs="Calibri"/>
                <w:color w:val="000000"/>
                <w:lang w:eastAsia="es-ES"/>
              </w:rPr>
              <w:t>0.006</w:t>
            </w:r>
          </w:p>
        </w:tc>
        <w:tc>
          <w:tcPr>
            <w:tcW w:w="0" w:type="auto"/>
          </w:tcPr>
          <w:p w14:paraId="6EE5EEDC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44C9F">
              <w:rPr>
                <w:rFonts w:ascii="Book Antiqua" w:eastAsia="Times New Roman" w:hAnsi="Book Antiqua" w:cs="Calibri"/>
                <w:color w:val="000000"/>
                <w:lang w:eastAsia="es-ES"/>
              </w:rPr>
              <w:t>0.000</w:t>
            </w:r>
          </w:p>
        </w:tc>
        <w:tc>
          <w:tcPr>
            <w:tcW w:w="0" w:type="auto"/>
          </w:tcPr>
          <w:p w14:paraId="06097206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44C9F">
              <w:rPr>
                <w:rFonts w:ascii="Book Antiqua" w:eastAsia="Times New Roman" w:hAnsi="Book Antiqua" w:cs="Calibri"/>
                <w:color w:val="000000"/>
                <w:lang w:eastAsia="es-ES"/>
              </w:rPr>
              <w:t>109.65</w:t>
            </w:r>
          </w:p>
        </w:tc>
        <w:tc>
          <w:tcPr>
            <w:tcW w:w="0" w:type="auto"/>
          </w:tcPr>
          <w:p w14:paraId="33680CA6" w14:textId="77777777" w:rsidR="00FE0BC4" w:rsidRPr="00D44C9F" w:rsidRDefault="00FE0BC4" w:rsidP="002C557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D44C9F">
              <w:rPr>
                <w:rFonts w:ascii="Book Antiqua" w:eastAsia="Times New Roman" w:hAnsi="Book Antiqua" w:cs="Calibri"/>
                <w:color w:val="000000"/>
                <w:lang w:eastAsia="es-ES"/>
              </w:rPr>
              <w:t>-0.39</w:t>
            </w:r>
          </w:p>
        </w:tc>
      </w:tr>
    </w:tbl>
    <w:p w14:paraId="308C16A9" w14:textId="5BC42658" w:rsidR="00FE0BC4" w:rsidRPr="003D1776" w:rsidRDefault="00FE0BC4" w:rsidP="00FE0BC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proofErr w:type="spellStart"/>
      <w:r w:rsidRPr="003D1776">
        <w:rPr>
          <w:rFonts w:ascii="Book Antiqua" w:hAnsi="Book Antiqua" w:cs="Book Antiqua"/>
          <w:iCs/>
          <w:color w:val="000000"/>
          <w:vertAlign w:val="superscript"/>
          <w:lang w:eastAsia="zh-CN"/>
        </w:rPr>
        <w:t>c</w:t>
      </w:r>
      <w:r w:rsidRPr="003D1776">
        <w:rPr>
          <w:rFonts w:ascii="Book Antiqua" w:hAnsi="Book Antiqua" w:cs="Book Antiqua"/>
          <w:i/>
          <w:iCs/>
          <w:color w:val="000000"/>
          <w:lang w:eastAsia="zh-CN"/>
        </w:rPr>
        <w:t>P</w:t>
      </w:r>
      <w:proofErr w:type="spellEnd"/>
      <w:r w:rsidR="00CB1CE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&lt; 0.001</w:t>
      </w:r>
      <w:r w:rsidRPr="003D1776">
        <w:rPr>
          <w:rFonts w:ascii="Book Antiqua" w:hAnsi="Book Antiqua" w:cs="Book Antiqua"/>
          <w:iCs/>
          <w:color w:val="000000"/>
          <w:lang w:eastAsia="zh-CN"/>
        </w:rPr>
        <w:t>.</w:t>
      </w:r>
    </w:p>
    <w:p w14:paraId="094E2638" w14:textId="0EFFE898" w:rsidR="00FE0BC4" w:rsidRPr="003D1776" w:rsidRDefault="00FE0BC4" w:rsidP="00FE0BC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3D1776">
        <w:rPr>
          <w:rFonts w:ascii="Book Antiqua" w:hAnsi="Book Antiqua" w:cs="Book Antiqua"/>
          <w:iCs/>
          <w:color w:val="000000"/>
          <w:vertAlign w:val="superscript"/>
          <w:lang w:eastAsia="zh-CN"/>
        </w:rPr>
        <w:t>d</w:t>
      </w:r>
      <w:r w:rsidRPr="003D1776">
        <w:rPr>
          <w:rFonts w:ascii="Book Antiqua" w:hAnsi="Book Antiqua" w:cs="Book Antiqua"/>
          <w:i/>
          <w:iCs/>
          <w:color w:val="000000"/>
          <w:lang w:eastAsia="zh-CN"/>
        </w:rPr>
        <w:t>P</w:t>
      </w:r>
      <w:proofErr w:type="spellEnd"/>
      <w:r w:rsidRPr="003D1776">
        <w:rPr>
          <w:rFonts w:ascii="Book Antiqua" w:eastAsia="Book Antiqua" w:hAnsi="Book Antiqua" w:cs="Book Antiqua"/>
          <w:iCs/>
          <w:color w:val="000000"/>
        </w:rPr>
        <w:t xml:space="preserve"> &lt; 0.0001.</w:t>
      </w:r>
    </w:p>
    <w:p w14:paraId="161CD723" w14:textId="0B1678EA" w:rsidR="00FE0BC4" w:rsidRDefault="00CB1CEB" w:rsidP="00FE0BC4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color w:val="000000"/>
          <w:lang w:eastAsia="zh-CN"/>
        </w:rPr>
      </w:pPr>
      <w:r w:rsidRPr="003D1776">
        <w:rPr>
          <w:rFonts w:ascii="Book Antiqua" w:eastAsia="Book Antiqua" w:hAnsi="Book Antiqua" w:cs="Book Antiqua"/>
          <w:iCs/>
          <w:color w:val="000000"/>
          <w:vertAlign w:val="superscript"/>
        </w:rPr>
        <w:t>1</w:t>
      </w:r>
      <w:r>
        <w:rPr>
          <w:rFonts w:ascii="Book Antiqua" w:eastAsia="Book Antiqua" w:hAnsi="Book Antiqua" w:cs="Book Antiqua"/>
          <w:iCs/>
          <w:color w:val="000000"/>
        </w:rPr>
        <w:t>L</w:t>
      </w:r>
      <w:r w:rsidRPr="003D1776">
        <w:rPr>
          <w:rFonts w:ascii="Book Antiqua" w:eastAsia="Book Antiqua" w:hAnsi="Book Antiqua" w:cs="Book Antiqua"/>
          <w:iCs/>
          <w:color w:val="000000"/>
        </w:rPr>
        <w:t xml:space="preserve">og </w:t>
      </w:r>
      <w:r w:rsidR="00FE0BC4" w:rsidRPr="003D1776">
        <w:rPr>
          <w:rFonts w:ascii="Book Antiqua" w:eastAsia="Book Antiqua" w:hAnsi="Book Antiqua" w:cs="Book Antiqua"/>
          <w:iCs/>
          <w:color w:val="000000"/>
        </w:rPr>
        <w:t>transformed.</w:t>
      </w:r>
      <w:r w:rsidR="00FE0BC4" w:rsidRPr="00074B6C">
        <w:rPr>
          <w:rFonts w:ascii="Book Antiqua" w:eastAsia="Times New Roman" w:hAnsi="Book Antiqua" w:cs="Calibri"/>
          <w:color w:val="000000"/>
          <w:lang w:eastAsia="es-ES"/>
        </w:rPr>
        <w:t xml:space="preserve"> </w:t>
      </w:r>
    </w:p>
    <w:p w14:paraId="6B76144E" w14:textId="77777777" w:rsidR="00FE0BC4" w:rsidRPr="00074B6C" w:rsidRDefault="00FE0BC4" w:rsidP="00FE0BC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r w:rsidRPr="008239A8">
        <w:rPr>
          <w:rFonts w:ascii="Book Antiqua" w:eastAsia="Times New Roman" w:hAnsi="Book Antiqua" w:cs="Calibri"/>
          <w:color w:val="000000"/>
          <w:lang w:eastAsia="es-ES"/>
        </w:rPr>
        <w:t>HbA1c</w:t>
      </w:r>
      <w:r>
        <w:rPr>
          <w:rFonts w:ascii="Book Antiqua" w:hAnsi="Book Antiqua" w:cs="Calibri" w:hint="eastAsia"/>
          <w:color w:val="000000"/>
          <w:lang w:eastAsia="zh-CN"/>
        </w:rPr>
        <w:t>:</w:t>
      </w:r>
      <w:r w:rsidRPr="003D1776">
        <w:rPr>
          <w:rFonts w:ascii="Book Antiqua" w:eastAsia="Book Antiqua" w:hAnsi="Book Antiqua" w:cs="Book Antiqua"/>
          <w:iCs/>
          <w:color w:val="000000"/>
        </w:rPr>
        <w:t xml:space="preserve"> Hemoglobin A1c</w:t>
      </w:r>
      <w:r>
        <w:rPr>
          <w:rFonts w:ascii="Book Antiqua" w:hAnsi="Book Antiqua" w:cs="Book Antiqua" w:hint="eastAsia"/>
          <w:iCs/>
          <w:color w:val="000000"/>
          <w:lang w:eastAsia="zh-CN"/>
        </w:rPr>
        <w:t xml:space="preserve">; BPS: </w:t>
      </w:r>
      <w:r w:rsidRPr="008239A8">
        <w:rPr>
          <w:rFonts w:ascii="Book Antiqua" w:eastAsia="Times New Roman" w:hAnsi="Book Antiqua" w:cs="Calibri"/>
          <w:color w:val="000000"/>
          <w:lang w:val="en-GB" w:eastAsia="es-ES"/>
        </w:rPr>
        <w:t xml:space="preserve">Bisphenol </w:t>
      </w:r>
      <w:r>
        <w:rPr>
          <w:rFonts w:ascii="Book Antiqua" w:hAnsi="Book Antiqua" w:cs="Calibri" w:hint="eastAsia"/>
          <w:color w:val="000000"/>
          <w:lang w:val="en-GB" w:eastAsia="zh-CN"/>
        </w:rPr>
        <w:t>S;</w:t>
      </w:r>
      <w:r>
        <w:rPr>
          <w:rFonts w:ascii="Book Antiqua" w:hAnsi="Book Antiqua" w:cs="Book Antiqua" w:hint="eastAsia"/>
          <w:iCs/>
          <w:color w:val="000000"/>
          <w:lang w:eastAsia="zh-CN"/>
        </w:rPr>
        <w:t xml:space="preserve"> BPF: </w:t>
      </w:r>
      <w:r w:rsidRPr="008239A8">
        <w:rPr>
          <w:rFonts w:ascii="Book Antiqua" w:eastAsia="Times New Roman" w:hAnsi="Book Antiqua" w:cs="Calibri"/>
          <w:color w:val="000000"/>
          <w:lang w:val="en-GB" w:eastAsia="es-ES"/>
        </w:rPr>
        <w:t>Bisphenol F</w:t>
      </w:r>
      <w:r>
        <w:rPr>
          <w:rFonts w:ascii="Book Antiqua" w:hAnsi="Book Antiqua" w:cs="Calibri" w:hint="eastAsia"/>
          <w:color w:val="000000"/>
          <w:lang w:val="en-GB" w:eastAsia="zh-CN"/>
        </w:rPr>
        <w:t>.</w:t>
      </w:r>
    </w:p>
    <w:p w14:paraId="3A22CB1B" w14:textId="13A24FE5" w:rsidR="00BC1507" w:rsidRPr="003B79CE" w:rsidRDefault="00FE0BC4" w:rsidP="00FE0BC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iCs/>
          <w:color w:val="000000"/>
        </w:rPr>
      </w:pPr>
      <w:r w:rsidRPr="003D1776">
        <w:rPr>
          <w:rFonts w:ascii="Book Antiqua" w:eastAsia="Book Antiqua" w:hAnsi="Book Antiqua" w:cs="Book Antiqua"/>
          <w:iCs/>
          <w:color w:val="000000"/>
        </w:rPr>
        <w:br w:type="page"/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lastRenderedPageBreak/>
        <w:t>Table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170E1D">
        <w:rPr>
          <w:rFonts w:ascii="Book Antiqua" w:hAnsi="Book Antiqua" w:cs="Book Antiqua"/>
          <w:b/>
          <w:iCs/>
          <w:color w:val="000000"/>
          <w:lang w:eastAsia="zh-CN"/>
        </w:rPr>
        <w:t>5</w:t>
      </w:r>
      <w:r w:rsidR="00170E1D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Association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between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phenols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and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BC1507" w:rsidRPr="003D1776">
        <w:rPr>
          <w:rFonts w:ascii="Book Antiqua" w:eastAsia="Book Antiqua" w:hAnsi="Book Antiqua" w:cs="Book Antiqua"/>
          <w:b/>
          <w:iCs/>
          <w:color w:val="000000"/>
        </w:rPr>
        <w:t>diabetes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4847"/>
        <w:gridCol w:w="2166"/>
      </w:tblGrid>
      <w:tr w:rsidR="003D1776" w:rsidRPr="002A6F88" w14:paraId="216A50EE" w14:textId="77777777" w:rsidTr="00072502"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</w:tcPr>
          <w:p w14:paraId="63D6A219" w14:textId="77777777" w:rsidR="003D1776" w:rsidRPr="002A6F8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val="en-GB" w:eastAsia="es-ES"/>
              </w:rPr>
            </w:pPr>
          </w:p>
        </w:tc>
        <w:tc>
          <w:tcPr>
            <w:tcW w:w="37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158A60" w14:textId="77777777" w:rsidR="003D1776" w:rsidRPr="002A6F8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val="en-GB" w:eastAsia="es-ES"/>
              </w:rPr>
            </w:pPr>
            <w:r w:rsidRPr="002A6F88">
              <w:rPr>
                <w:rFonts w:ascii="Book Antiqua" w:eastAsia="Times New Roman" w:hAnsi="Book Antiqua" w:cs="Calibri"/>
                <w:b/>
                <w:color w:val="000000"/>
                <w:lang w:val="en-GB" w:eastAsia="es-ES"/>
              </w:rPr>
              <w:t>Diabetes</w:t>
            </w:r>
          </w:p>
        </w:tc>
      </w:tr>
      <w:tr w:rsidR="003D1776" w:rsidRPr="002A6F88" w14:paraId="4B0C7734" w14:textId="77777777" w:rsidTr="00072502">
        <w:tc>
          <w:tcPr>
            <w:tcW w:w="1254" w:type="pct"/>
            <w:tcBorders>
              <w:top w:val="single" w:sz="4" w:space="0" w:color="auto"/>
            </w:tcBorders>
          </w:tcPr>
          <w:p w14:paraId="06AF7BF4" w14:textId="77777777" w:rsidR="003D1776" w:rsidRPr="002A6F8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val="en-GB" w:eastAsia="es-ES"/>
              </w:rPr>
            </w:pPr>
            <w:r w:rsidRPr="002A6F88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Variable</w:t>
            </w:r>
          </w:p>
        </w:tc>
        <w:tc>
          <w:tcPr>
            <w:tcW w:w="2589" w:type="pct"/>
            <w:tcBorders>
              <w:top w:val="single" w:sz="4" w:space="0" w:color="auto"/>
            </w:tcBorders>
          </w:tcPr>
          <w:p w14:paraId="1532E9AE" w14:textId="77777777" w:rsidR="003D1776" w:rsidRPr="002A6F88" w:rsidRDefault="002A6F88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val="en-GB"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OR (95%</w:t>
            </w:r>
            <w:r w:rsidR="003D1776" w:rsidRPr="002A6F88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CI)</w:t>
            </w:r>
          </w:p>
        </w:tc>
        <w:tc>
          <w:tcPr>
            <w:tcW w:w="1157" w:type="pct"/>
            <w:tcBorders>
              <w:top w:val="single" w:sz="4" w:space="0" w:color="auto"/>
            </w:tcBorders>
          </w:tcPr>
          <w:p w14:paraId="5D3B67DD" w14:textId="77777777" w:rsidR="003D1776" w:rsidRPr="002A6F88" w:rsidRDefault="002A6F88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val="en-GB" w:eastAsia="es-ES"/>
              </w:rPr>
            </w:pPr>
            <w:r w:rsidRPr="002A6F8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P</w:t>
            </w:r>
            <w:r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3D1776" w:rsidRPr="002A6F88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value</w:t>
            </w:r>
          </w:p>
        </w:tc>
      </w:tr>
      <w:tr w:rsidR="003D1776" w:rsidRPr="002A6F88" w14:paraId="45B492B7" w14:textId="77777777" w:rsidTr="00072502">
        <w:tc>
          <w:tcPr>
            <w:tcW w:w="1254" w:type="pct"/>
          </w:tcPr>
          <w:p w14:paraId="3845F1A3" w14:textId="77777777" w:rsidR="003D1776" w:rsidRPr="002A6F8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</w:pPr>
            <w:r w:rsidRPr="002A6F88"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  <w:t>1</w:t>
            </w:r>
            <w:r w:rsidRPr="002A6F88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BPS (1)</w:t>
            </w:r>
          </w:p>
        </w:tc>
        <w:tc>
          <w:tcPr>
            <w:tcW w:w="2589" w:type="pct"/>
          </w:tcPr>
          <w:p w14:paraId="6E53DBB2" w14:textId="77777777" w:rsidR="003D1776" w:rsidRPr="002A6F88" w:rsidRDefault="002A6F88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1.115 (1.038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2A6F88">
              <w:rPr>
                <w:rFonts w:ascii="Book Antiqua" w:eastAsia="Times New Roman" w:hAnsi="Book Antiqua" w:cs="Calibri"/>
                <w:color w:val="000000"/>
                <w:lang w:eastAsia="es-ES"/>
              </w:rPr>
              <w:t>1.196)</w:t>
            </w:r>
          </w:p>
        </w:tc>
        <w:tc>
          <w:tcPr>
            <w:tcW w:w="1157" w:type="pct"/>
          </w:tcPr>
          <w:p w14:paraId="22202192" w14:textId="77777777" w:rsidR="003D1776" w:rsidRPr="002A6F8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2A6F88">
              <w:rPr>
                <w:rFonts w:ascii="Book Antiqua" w:eastAsia="Times New Roman" w:hAnsi="Book Antiqua" w:cs="Calibri"/>
                <w:color w:val="000000"/>
                <w:lang w:eastAsia="es-ES"/>
              </w:rPr>
              <w:t>0.003</w:t>
            </w:r>
          </w:p>
        </w:tc>
      </w:tr>
      <w:tr w:rsidR="003D1776" w:rsidRPr="002A6F88" w14:paraId="6BD8AD5D" w14:textId="77777777" w:rsidTr="00072502">
        <w:tc>
          <w:tcPr>
            <w:tcW w:w="1254" w:type="pct"/>
          </w:tcPr>
          <w:p w14:paraId="3B6D448E" w14:textId="77777777" w:rsidR="003D1776" w:rsidRPr="002A6F8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</w:pPr>
            <w:r w:rsidRPr="002A6F88"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  <w:t>1</w:t>
            </w:r>
            <w:r w:rsidRPr="002A6F88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BPS (2)</w:t>
            </w:r>
          </w:p>
        </w:tc>
        <w:tc>
          <w:tcPr>
            <w:tcW w:w="2589" w:type="pct"/>
          </w:tcPr>
          <w:p w14:paraId="69EBDFC3" w14:textId="77777777" w:rsidR="003D1776" w:rsidRPr="002A6F88" w:rsidRDefault="002A6F88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1.109 (1.026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2A6F88">
              <w:rPr>
                <w:rFonts w:ascii="Book Antiqua" w:eastAsia="Times New Roman" w:hAnsi="Book Antiqua" w:cs="Calibri"/>
                <w:color w:val="000000"/>
                <w:lang w:eastAsia="es-ES"/>
              </w:rPr>
              <w:t>1.198)</w:t>
            </w:r>
          </w:p>
        </w:tc>
        <w:tc>
          <w:tcPr>
            <w:tcW w:w="1157" w:type="pct"/>
          </w:tcPr>
          <w:p w14:paraId="18F4366D" w14:textId="77777777" w:rsidR="003D1776" w:rsidRPr="002A6F8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2A6F88">
              <w:rPr>
                <w:rFonts w:ascii="Book Antiqua" w:eastAsia="Times New Roman" w:hAnsi="Book Antiqua" w:cs="Calibri"/>
                <w:color w:val="000000"/>
                <w:lang w:eastAsia="es-ES"/>
              </w:rPr>
              <w:t>0.009</w:t>
            </w:r>
          </w:p>
        </w:tc>
      </w:tr>
      <w:tr w:rsidR="003D1776" w:rsidRPr="002A6F88" w14:paraId="14A3B8DC" w14:textId="77777777" w:rsidTr="00072502">
        <w:tc>
          <w:tcPr>
            <w:tcW w:w="1254" w:type="pct"/>
          </w:tcPr>
          <w:p w14:paraId="727FCAB5" w14:textId="77777777" w:rsidR="003D1776" w:rsidRPr="002A6F8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</w:pPr>
            <w:r w:rsidRPr="002A6F88"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  <w:t>1</w:t>
            </w:r>
            <w:r w:rsidRPr="002A6F88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BPS (3)</w:t>
            </w:r>
          </w:p>
        </w:tc>
        <w:tc>
          <w:tcPr>
            <w:tcW w:w="2589" w:type="pct"/>
          </w:tcPr>
          <w:p w14:paraId="2B9080C2" w14:textId="77777777" w:rsidR="003D1776" w:rsidRPr="002A6F88" w:rsidRDefault="002A6F88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1.099 (1.016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2A6F88">
              <w:rPr>
                <w:rFonts w:ascii="Book Antiqua" w:eastAsia="Times New Roman" w:hAnsi="Book Antiqua" w:cs="Calibri"/>
                <w:color w:val="000000"/>
                <w:lang w:eastAsia="es-ES"/>
              </w:rPr>
              <w:t>1.188)</w:t>
            </w:r>
          </w:p>
        </w:tc>
        <w:tc>
          <w:tcPr>
            <w:tcW w:w="1157" w:type="pct"/>
          </w:tcPr>
          <w:p w14:paraId="61A867D1" w14:textId="77777777" w:rsidR="003D1776" w:rsidRPr="002A6F8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2A6F88">
              <w:rPr>
                <w:rFonts w:ascii="Book Antiqua" w:eastAsia="Times New Roman" w:hAnsi="Book Antiqua" w:cs="Calibri"/>
                <w:color w:val="000000"/>
                <w:lang w:eastAsia="es-ES"/>
              </w:rPr>
              <w:t>0.018</w:t>
            </w:r>
          </w:p>
        </w:tc>
      </w:tr>
      <w:tr w:rsidR="003D1776" w:rsidRPr="002A6F88" w14:paraId="2DEA099C" w14:textId="77777777" w:rsidTr="00072502">
        <w:tc>
          <w:tcPr>
            <w:tcW w:w="1254" w:type="pct"/>
          </w:tcPr>
          <w:p w14:paraId="67F79408" w14:textId="77777777" w:rsidR="003D1776" w:rsidRPr="002A6F8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val="en-GB" w:eastAsia="es-ES"/>
              </w:rPr>
            </w:pPr>
            <w:r w:rsidRPr="002A6F88"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  <w:t>1</w:t>
            </w:r>
            <w:r w:rsidRPr="002A6F88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BPF (1)</w:t>
            </w:r>
          </w:p>
        </w:tc>
        <w:tc>
          <w:tcPr>
            <w:tcW w:w="2589" w:type="pct"/>
          </w:tcPr>
          <w:p w14:paraId="1FF6D505" w14:textId="77777777" w:rsidR="003D1776" w:rsidRPr="002A6F88" w:rsidRDefault="002A6F88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1.020 (0.961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2A6F88">
              <w:rPr>
                <w:rFonts w:ascii="Book Antiqua" w:eastAsia="Times New Roman" w:hAnsi="Book Antiqua" w:cs="Calibri"/>
                <w:color w:val="000000"/>
                <w:lang w:eastAsia="es-ES"/>
              </w:rPr>
              <w:t>1.083)</w:t>
            </w:r>
          </w:p>
        </w:tc>
        <w:tc>
          <w:tcPr>
            <w:tcW w:w="1157" w:type="pct"/>
          </w:tcPr>
          <w:p w14:paraId="5B56D9B0" w14:textId="77777777" w:rsidR="003D1776" w:rsidRPr="002A6F8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2A6F88">
              <w:rPr>
                <w:rFonts w:ascii="Book Antiqua" w:eastAsia="Times New Roman" w:hAnsi="Book Antiqua" w:cs="Calibri"/>
                <w:color w:val="000000"/>
                <w:lang w:eastAsia="es-ES"/>
              </w:rPr>
              <w:t>0.513</w:t>
            </w:r>
          </w:p>
        </w:tc>
      </w:tr>
      <w:tr w:rsidR="003D1776" w:rsidRPr="002A6F88" w14:paraId="636263B3" w14:textId="77777777" w:rsidTr="00072502">
        <w:tc>
          <w:tcPr>
            <w:tcW w:w="1254" w:type="pct"/>
          </w:tcPr>
          <w:p w14:paraId="067F62E4" w14:textId="77777777" w:rsidR="003D1776" w:rsidRPr="002A6F8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</w:pPr>
            <w:r w:rsidRPr="002A6F88"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  <w:t>1</w:t>
            </w:r>
            <w:r w:rsidRPr="002A6F88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BPF (2)</w:t>
            </w:r>
          </w:p>
        </w:tc>
        <w:tc>
          <w:tcPr>
            <w:tcW w:w="2589" w:type="pct"/>
          </w:tcPr>
          <w:p w14:paraId="600187AA" w14:textId="77777777" w:rsidR="003D1776" w:rsidRPr="002A6F88" w:rsidRDefault="002A6F88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1.005 (0.941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2A6F88">
              <w:rPr>
                <w:rFonts w:ascii="Book Antiqua" w:eastAsia="Times New Roman" w:hAnsi="Book Antiqua" w:cs="Calibri"/>
                <w:color w:val="000000"/>
                <w:lang w:eastAsia="es-ES"/>
              </w:rPr>
              <w:t>1.072)</w:t>
            </w:r>
          </w:p>
        </w:tc>
        <w:tc>
          <w:tcPr>
            <w:tcW w:w="1157" w:type="pct"/>
          </w:tcPr>
          <w:p w14:paraId="35BE5F7F" w14:textId="77777777" w:rsidR="003D1776" w:rsidRPr="002A6F8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2A6F88">
              <w:rPr>
                <w:rFonts w:ascii="Book Antiqua" w:eastAsia="Times New Roman" w:hAnsi="Book Antiqua" w:cs="Calibri"/>
                <w:color w:val="000000"/>
                <w:lang w:eastAsia="es-ES"/>
              </w:rPr>
              <w:t>0.890</w:t>
            </w:r>
          </w:p>
        </w:tc>
      </w:tr>
      <w:tr w:rsidR="003D1776" w:rsidRPr="002A6F88" w14:paraId="75DB0786" w14:textId="77777777" w:rsidTr="00072502">
        <w:tc>
          <w:tcPr>
            <w:tcW w:w="1254" w:type="pct"/>
          </w:tcPr>
          <w:p w14:paraId="5097BEB1" w14:textId="77777777" w:rsidR="003D1776" w:rsidRPr="002A6F8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</w:pPr>
            <w:r w:rsidRPr="002A6F88"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  <w:t>1</w:t>
            </w:r>
            <w:r w:rsidRPr="002A6F88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BPF (3)</w:t>
            </w:r>
          </w:p>
        </w:tc>
        <w:tc>
          <w:tcPr>
            <w:tcW w:w="2589" w:type="pct"/>
          </w:tcPr>
          <w:p w14:paraId="687B5F05" w14:textId="77777777" w:rsidR="003D1776" w:rsidRPr="002A6F8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2A6F88">
              <w:rPr>
                <w:rFonts w:ascii="Book Antiqua" w:eastAsia="Times New Roman" w:hAnsi="Book Antiqua" w:cs="Calibri"/>
                <w:color w:val="000000"/>
                <w:lang w:eastAsia="es-ES"/>
              </w:rPr>
              <w:t xml:space="preserve">0.991 </w:t>
            </w:r>
            <w:r w:rsidR="002A6F88">
              <w:rPr>
                <w:rFonts w:ascii="Book Antiqua" w:eastAsia="Times New Roman" w:hAnsi="Book Antiqua" w:cs="Calibri"/>
                <w:color w:val="000000"/>
                <w:lang w:eastAsia="es-ES"/>
              </w:rPr>
              <w:t>(0.928</w:t>
            </w:r>
            <w:r w:rsidR="002A6F88"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Pr="002A6F88">
              <w:rPr>
                <w:rFonts w:ascii="Book Antiqua" w:eastAsia="Times New Roman" w:hAnsi="Book Antiqua" w:cs="Calibri"/>
                <w:color w:val="000000"/>
                <w:lang w:eastAsia="es-ES"/>
              </w:rPr>
              <w:t>1.059)</w:t>
            </w:r>
          </w:p>
        </w:tc>
        <w:tc>
          <w:tcPr>
            <w:tcW w:w="1157" w:type="pct"/>
          </w:tcPr>
          <w:p w14:paraId="5FF93109" w14:textId="77777777" w:rsidR="003D1776" w:rsidRPr="002A6F8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2A6F88">
              <w:rPr>
                <w:rFonts w:ascii="Book Antiqua" w:eastAsia="Times New Roman" w:hAnsi="Book Antiqua" w:cs="Calibri"/>
                <w:color w:val="000000"/>
                <w:lang w:eastAsia="es-ES"/>
              </w:rPr>
              <w:t>0.795</w:t>
            </w:r>
          </w:p>
        </w:tc>
      </w:tr>
    </w:tbl>
    <w:p w14:paraId="6EBC970A" w14:textId="65243A59" w:rsidR="00BC1507" w:rsidRPr="003D1776" w:rsidRDefault="00CB1CEB" w:rsidP="003D177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45" w:name="OLE_LINK127"/>
      <w:bookmarkStart w:id="146" w:name="OLE_LINK128"/>
      <w:bookmarkStart w:id="147" w:name="OLE_LINK125"/>
      <w:bookmarkStart w:id="148" w:name="OLE_LINK126"/>
      <w:r w:rsidRPr="003D1776">
        <w:rPr>
          <w:rFonts w:ascii="Book Antiqua" w:eastAsia="Book Antiqua" w:hAnsi="Book Antiqua" w:cs="Book Antiqua"/>
          <w:iCs/>
          <w:color w:val="000000"/>
          <w:vertAlign w:val="superscript"/>
        </w:rPr>
        <w:t>1</w:t>
      </w:r>
      <w:r>
        <w:rPr>
          <w:rFonts w:ascii="Book Antiqua" w:eastAsia="Book Antiqua" w:hAnsi="Book Antiqua" w:cs="Book Antiqua"/>
          <w:iCs/>
          <w:color w:val="000000"/>
        </w:rPr>
        <w:t>L</w:t>
      </w:r>
      <w:r w:rsidRPr="003D1776">
        <w:rPr>
          <w:rFonts w:ascii="Book Antiqua" w:eastAsia="Book Antiqua" w:hAnsi="Book Antiqua" w:cs="Book Antiqua"/>
          <w:iCs/>
          <w:color w:val="000000"/>
        </w:rPr>
        <w:t>og</w:t>
      </w:r>
      <w:r w:rsidR="00BC1507" w:rsidRPr="003D1776">
        <w:rPr>
          <w:rFonts w:ascii="Book Antiqua" w:eastAsia="Book Antiqua" w:hAnsi="Book Antiqua" w:cs="Book Antiqua"/>
          <w:iCs/>
          <w:color w:val="000000"/>
        </w:rPr>
        <w:t>-transformed.</w:t>
      </w:r>
    </w:p>
    <w:p w14:paraId="53FB421C" w14:textId="77777777" w:rsidR="0011334B" w:rsidRPr="003D1776" w:rsidRDefault="004D2FAB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r w:rsidRPr="003D1776">
        <w:rPr>
          <w:rFonts w:ascii="Book Antiqua" w:eastAsia="Book Antiqua" w:hAnsi="Book Antiqua" w:cs="Book Antiqua"/>
          <w:iCs/>
          <w:color w:val="000000"/>
        </w:rPr>
        <w:t>(1)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BC1507" w:rsidRPr="003D1776">
        <w:rPr>
          <w:rFonts w:ascii="Book Antiqua" w:eastAsia="Book Antiqua" w:hAnsi="Book Antiqua" w:cs="Book Antiqua"/>
          <w:iCs/>
          <w:color w:val="000000"/>
        </w:rPr>
        <w:t>Individual</w:t>
      </w:r>
      <w:r w:rsidR="00BC1507" w:rsidRPr="003D1776">
        <w:rPr>
          <w:rFonts w:ascii="Book Antiqua" w:hAnsi="Book Antiqua" w:cs="Book Antiqua"/>
          <w:iCs/>
          <w:color w:val="000000"/>
          <w:lang w:eastAsia="zh-CN"/>
        </w:rPr>
        <w:t>;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(2)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BC1507" w:rsidRPr="003D1776">
        <w:rPr>
          <w:rFonts w:ascii="Book Antiqua" w:hAnsi="Book Antiqua" w:cs="Book Antiqua"/>
          <w:iCs/>
          <w:color w:val="000000"/>
          <w:lang w:eastAsia="zh-CN"/>
        </w:rPr>
        <w:t>C</w:t>
      </w:r>
      <w:r w:rsidRPr="003D1776">
        <w:rPr>
          <w:rFonts w:ascii="Book Antiqua" w:eastAsia="Book Antiqua" w:hAnsi="Book Antiqua" w:cs="Book Antiqua"/>
          <w:iCs/>
          <w:color w:val="000000"/>
        </w:rPr>
        <w:t>orrected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for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age,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sex,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and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BC1507" w:rsidRPr="003D1776">
        <w:rPr>
          <w:rFonts w:ascii="Book Antiqua" w:eastAsia="Book Antiqua" w:hAnsi="Book Antiqua" w:cs="Book Antiqua"/>
          <w:iCs/>
          <w:color w:val="000000"/>
        </w:rPr>
        <w:t>body mass index</w:t>
      </w:r>
      <w:r w:rsidR="00BC1507" w:rsidRPr="003D1776">
        <w:rPr>
          <w:rFonts w:ascii="Book Antiqua" w:hAnsi="Book Antiqua" w:cs="Book Antiqua"/>
          <w:iCs/>
          <w:color w:val="000000"/>
          <w:lang w:eastAsia="zh-CN"/>
        </w:rPr>
        <w:t>;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(3)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BC1507" w:rsidRPr="003D1776">
        <w:rPr>
          <w:rFonts w:ascii="Book Antiqua" w:hAnsi="Book Antiqua" w:cs="Book Antiqua"/>
          <w:iCs/>
          <w:color w:val="000000"/>
          <w:lang w:eastAsia="zh-CN"/>
        </w:rPr>
        <w:t>C</w:t>
      </w:r>
      <w:r w:rsidRPr="003D1776">
        <w:rPr>
          <w:rFonts w:ascii="Book Antiqua" w:eastAsia="Book Antiqua" w:hAnsi="Book Antiqua" w:cs="Book Antiqua"/>
          <w:iCs/>
          <w:color w:val="000000"/>
        </w:rPr>
        <w:t>orrected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for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the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above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parameters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and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smoking,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hypertension,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and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dyslipidemia.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BC1507" w:rsidRPr="003D1776">
        <w:rPr>
          <w:rFonts w:ascii="Book Antiqua" w:eastAsia="Book Antiqua" w:hAnsi="Book Antiqua" w:cs="Book Antiqua"/>
          <w:iCs/>
          <w:color w:val="000000"/>
        </w:rPr>
        <w:t>OR</w:t>
      </w:r>
      <w:r w:rsidR="00BC1507" w:rsidRPr="003D1776">
        <w:rPr>
          <w:rFonts w:ascii="Book Antiqua" w:hAnsi="Book Antiqua" w:cs="Book Antiqua"/>
          <w:iCs/>
          <w:color w:val="000000"/>
          <w:lang w:eastAsia="zh-CN"/>
        </w:rPr>
        <w:t>: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Odds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BC1507" w:rsidRPr="003D1776">
        <w:rPr>
          <w:rFonts w:ascii="Book Antiqua" w:hAnsi="Book Antiqua" w:cs="Book Antiqua"/>
          <w:iCs/>
          <w:color w:val="000000"/>
          <w:lang w:eastAsia="zh-CN"/>
        </w:rPr>
        <w:t>r</w:t>
      </w:r>
      <w:r w:rsidR="00BC1507" w:rsidRPr="003D1776">
        <w:rPr>
          <w:rFonts w:ascii="Book Antiqua" w:eastAsia="Book Antiqua" w:hAnsi="Book Antiqua" w:cs="Book Antiqua"/>
          <w:iCs/>
          <w:color w:val="000000"/>
        </w:rPr>
        <w:t>atio</w:t>
      </w:r>
      <w:r w:rsidR="00C60C5A">
        <w:rPr>
          <w:rFonts w:ascii="Book Antiqua" w:hAnsi="Book Antiqua" w:cs="Book Antiqua" w:hint="eastAsia"/>
          <w:iCs/>
          <w:color w:val="000000"/>
          <w:lang w:eastAsia="zh-CN"/>
        </w:rPr>
        <w:t xml:space="preserve">; BPS: </w:t>
      </w:r>
      <w:r w:rsidR="00C60C5A" w:rsidRPr="008239A8">
        <w:rPr>
          <w:rFonts w:ascii="Book Antiqua" w:eastAsia="Times New Roman" w:hAnsi="Book Antiqua" w:cs="Calibri"/>
          <w:color w:val="000000"/>
          <w:lang w:val="en-GB" w:eastAsia="es-ES"/>
        </w:rPr>
        <w:t xml:space="preserve">Bisphenol </w:t>
      </w:r>
      <w:r w:rsidR="00C60C5A">
        <w:rPr>
          <w:rFonts w:ascii="Book Antiqua" w:hAnsi="Book Antiqua" w:cs="Calibri" w:hint="eastAsia"/>
          <w:color w:val="000000"/>
          <w:lang w:val="en-GB" w:eastAsia="zh-CN"/>
        </w:rPr>
        <w:t>S;</w:t>
      </w:r>
      <w:r w:rsidR="00C60C5A">
        <w:rPr>
          <w:rFonts w:ascii="Book Antiqua" w:hAnsi="Book Antiqua" w:cs="Book Antiqua" w:hint="eastAsia"/>
          <w:iCs/>
          <w:color w:val="000000"/>
          <w:lang w:eastAsia="zh-CN"/>
        </w:rPr>
        <w:t xml:space="preserve"> BPF: </w:t>
      </w:r>
      <w:r w:rsidR="00C60C5A" w:rsidRPr="008239A8">
        <w:rPr>
          <w:rFonts w:ascii="Book Antiqua" w:eastAsia="Times New Roman" w:hAnsi="Book Antiqua" w:cs="Calibri"/>
          <w:color w:val="000000"/>
          <w:lang w:val="en-GB" w:eastAsia="es-ES"/>
        </w:rPr>
        <w:t>Bisphenol F</w:t>
      </w:r>
      <w:r w:rsidR="00C60C5A">
        <w:rPr>
          <w:rFonts w:ascii="Book Antiqua" w:hAnsi="Book Antiqua" w:cs="Calibri" w:hint="eastAsia"/>
          <w:color w:val="000000"/>
          <w:lang w:val="en-GB" w:eastAsia="zh-CN"/>
        </w:rPr>
        <w:t>.</w:t>
      </w:r>
    </w:p>
    <w:bookmarkEnd w:id="145"/>
    <w:bookmarkEnd w:id="146"/>
    <w:p w14:paraId="1913E500" w14:textId="3611CEE5" w:rsidR="00D52102" w:rsidRPr="003D1776" w:rsidRDefault="007759A4" w:rsidP="00FE0BC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iCs/>
          <w:color w:val="000000"/>
          <w:lang w:eastAsia="zh-CN"/>
        </w:rPr>
      </w:pPr>
      <w:r w:rsidRPr="003D1776">
        <w:rPr>
          <w:rFonts w:ascii="Book Antiqua" w:eastAsia="Book Antiqua" w:hAnsi="Book Antiqua" w:cs="Book Antiqua"/>
          <w:iCs/>
          <w:color w:val="000000"/>
        </w:rPr>
        <w:br w:type="page"/>
      </w:r>
      <w:bookmarkEnd w:id="147"/>
      <w:bookmarkEnd w:id="148"/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lastRenderedPageBreak/>
        <w:t>Table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D52102" w:rsidRPr="003D1776">
        <w:rPr>
          <w:rFonts w:ascii="Book Antiqua" w:eastAsia="Book Antiqua" w:hAnsi="Book Antiqua" w:cs="Book Antiqua"/>
          <w:b/>
          <w:iCs/>
          <w:color w:val="000000"/>
        </w:rPr>
        <w:t>6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Association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between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diabetes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and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bookmarkStart w:id="149" w:name="OLE_LINK119"/>
      <w:bookmarkStart w:id="150" w:name="OLE_LINK120"/>
      <w:bookmarkStart w:id="151" w:name="OLE_LINK123"/>
      <w:bookmarkStart w:id="152" w:name="OLE_LINK124"/>
      <w:r w:rsidR="00D52102" w:rsidRPr="003D1776">
        <w:rPr>
          <w:rFonts w:ascii="Book Antiqua" w:eastAsia="Book Antiqua" w:hAnsi="Book Antiqua" w:cs="Book Antiqua"/>
          <w:b/>
          <w:color w:val="000000"/>
        </w:rPr>
        <w:t xml:space="preserve">bisphenol </w:t>
      </w:r>
      <w:r w:rsidR="00D52102" w:rsidRPr="003D1776">
        <w:rPr>
          <w:rFonts w:ascii="Book Antiqua" w:hAnsi="Book Antiqua" w:cs="Book Antiqua"/>
          <w:b/>
          <w:color w:val="000000"/>
          <w:lang w:eastAsia="zh-CN"/>
        </w:rPr>
        <w:t>S</w:t>
      </w:r>
      <w:bookmarkEnd w:id="149"/>
      <w:bookmarkEnd w:id="150"/>
      <w:r w:rsidR="00D52102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or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F</w:t>
      </w:r>
      <w:bookmarkEnd w:id="151"/>
      <w:bookmarkEnd w:id="152"/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quartile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713"/>
        <w:gridCol w:w="2188"/>
        <w:gridCol w:w="2188"/>
        <w:gridCol w:w="2505"/>
      </w:tblGrid>
      <w:tr w:rsidR="003D1776" w:rsidRPr="00C60C5A" w14:paraId="4D991D58" w14:textId="77777777" w:rsidTr="00C60C5A"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</w:tcPr>
          <w:p w14:paraId="2B44EB5F" w14:textId="77777777" w:rsidR="003D1776" w:rsidRPr="00C60C5A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val="en-GB" w:eastAsia="es-ES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0E066219" w14:textId="77777777" w:rsidR="003D1776" w:rsidRPr="00C60C5A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</w:pPr>
            <w:r w:rsidRPr="00C60C5A"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  <w:t>Q1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5EE109B" w14:textId="77777777" w:rsidR="003D1776" w:rsidRPr="00C60C5A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</w:pPr>
            <w:r w:rsidRPr="00C60C5A"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  <w:t>Q2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8FFD4A3" w14:textId="77777777" w:rsidR="003D1776" w:rsidRPr="00C60C5A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</w:pPr>
            <w:r w:rsidRPr="00C60C5A"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  <w:t>Q3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</w:tcPr>
          <w:p w14:paraId="498D523F" w14:textId="77777777" w:rsidR="003D1776" w:rsidRPr="00C60C5A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</w:pPr>
            <w:r w:rsidRPr="00C60C5A"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  <w:t>Q4</w:t>
            </w:r>
          </w:p>
        </w:tc>
      </w:tr>
      <w:tr w:rsidR="003D1776" w:rsidRPr="00C60C5A" w14:paraId="6791803F" w14:textId="77777777" w:rsidTr="00C60C5A">
        <w:tc>
          <w:tcPr>
            <w:tcW w:w="943" w:type="pct"/>
            <w:tcBorders>
              <w:top w:val="single" w:sz="4" w:space="0" w:color="auto"/>
            </w:tcBorders>
          </w:tcPr>
          <w:p w14:paraId="06078660" w14:textId="77777777" w:rsidR="003D1776" w:rsidRPr="00C60C5A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Variable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14:paraId="69BAB656" w14:textId="77777777" w:rsidR="003D1776" w:rsidRPr="00C60C5A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Ref.</w:t>
            </w: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3AF1FA8D" w14:textId="77777777" w:rsidR="003D1776" w:rsidRPr="00C60C5A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OR (95% CI)</w:t>
            </w: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7025CFFB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OR (95%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CI)</w:t>
            </w:r>
          </w:p>
        </w:tc>
        <w:tc>
          <w:tcPr>
            <w:tcW w:w="1338" w:type="pct"/>
            <w:tcBorders>
              <w:top w:val="single" w:sz="4" w:space="0" w:color="auto"/>
            </w:tcBorders>
          </w:tcPr>
          <w:p w14:paraId="75A8CB70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OR (95%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CI)</w:t>
            </w:r>
          </w:p>
        </w:tc>
      </w:tr>
      <w:tr w:rsidR="003D1776" w:rsidRPr="00C60C5A" w14:paraId="7D4EAA8D" w14:textId="77777777" w:rsidTr="00C60C5A">
        <w:tc>
          <w:tcPr>
            <w:tcW w:w="943" w:type="pct"/>
          </w:tcPr>
          <w:p w14:paraId="53F1D4C4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1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Diabetes (1)</w:t>
            </w:r>
          </w:p>
        </w:tc>
        <w:tc>
          <w:tcPr>
            <w:tcW w:w="381" w:type="pct"/>
          </w:tcPr>
          <w:p w14:paraId="7F7C41E9" w14:textId="77777777" w:rsidR="003D1776" w:rsidRPr="00C60C5A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Ref.</w:t>
            </w:r>
          </w:p>
        </w:tc>
        <w:tc>
          <w:tcPr>
            <w:tcW w:w="1169" w:type="pct"/>
          </w:tcPr>
          <w:p w14:paraId="5CF97843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1.1 (0.86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1.41)</w:t>
            </w:r>
          </w:p>
        </w:tc>
        <w:tc>
          <w:tcPr>
            <w:tcW w:w="1169" w:type="pct"/>
          </w:tcPr>
          <w:p w14:paraId="69877C7A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1.23 (0.96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1.57)</w:t>
            </w:r>
          </w:p>
        </w:tc>
        <w:tc>
          <w:tcPr>
            <w:tcW w:w="1338" w:type="pct"/>
          </w:tcPr>
          <w:p w14:paraId="0DBF41DE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1.39 (1.09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1.77)</w:t>
            </w:r>
            <w:r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c</w:t>
            </w:r>
          </w:p>
        </w:tc>
      </w:tr>
      <w:tr w:rsidR="003D1776" w:rsidRPr="00C60C5A" w14:paraId="3C78448C" w14:textId="77777777" w:rsidTr="00C60C5A">
        <w:tc>
          <w:tcPr>
            <w:tcW w:w="943" w:type="pct"/>
          </w:tcPr>
          <w:p w14:paraId="4DF1D94F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val="en-GB" w:eastAsia="es-ES"/>
              </w:rPr>
            </w:pPr>
            <w:r>
              <w:rPr>
                <w:rFonts w:ascii="Book Antiqua" w:hAnsi="Book Antiqua" w:cs="Calibri" w:hint="eastAsia"/>
                <w:color w:val="000000"/>
                <w:vertAlign w:val="superscript"/>
                <w:lang w:val="en-GB" w:eastAsia="zh-CN"/>
              </w:rPr>
              <w:t>1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Diabetes (2)</w:t>
            </w:r>
          </w:p>
        </w:tc>
        <w:tc>
          <w:tcPr>
            <w:tcW w:w="381" w:type="pct"/>
          </w:tcPr>
          <w:p w14:paraId="522A8FBA" w14:textId="77777777" w:rsidR="003D1776" w:rsidRPr="00C60C5A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Ref.</w:t>
            </w:r>
          </w:p>
        </w:tc>
        <w:tc>
          <w:tcPr>
            <w:tcW w:w="1169" w:type="pct"/>
          </w:tcPr>
          <w:p w14:paraId="45D8BF37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1.11 (0.85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1.46)</w:t>
            </w:r>
          </w:p>
        </w:tc>
        <w:tc>
          <w:tcPr>
            <w:tcW w:w="1169" w:type="pct"/>
          </w:tcPr>
          <w:p w14:paraId="272C895B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1.14 (0.87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1.48)</w:t>
            </w:r>
          </w:p>
        </w:tc>
        <w:tc>
          <w:tcPr>
            <w:tcW w:w="1338" w:type="pct"/>
          </w:tcPr>
          <w:p w14:paraId="729E42DE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vertAlign w:val="superscript"/>
                <w:lang w:eastAsia="zh-CN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1.32 (1.01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1.71)</w:t>
            </w:r>
            <w:r>
              <w:rPr>
                <w:rFonts w:ascii="Book Antiqua" w:hAnsi="Book Antiqua" w:cs="Calibri" w:hint="eastAsia"/>
                <w:color w:val="000000"/>
                <w:vertAlign w:val="superscript"/>
                <w:lang w:eastAsia="zh-CN"/>
              </w:rPr>
              <w:t>a</w:t>
            </w:r>
          </w:p>
        </w:tc>
      </w:tr>
      <w:tr w:rsidR="003D1776" w:rsidRPr="00C60C5A" w14:paraId="6D52A479" w14:textId="77777777" w:rsidTr="00C60C5A">
        <w:tc>
          <w:tcPr>
            <w:tcW w:w="943" w:type="pct"/>
          </w:tcPr>
          <w:p w14:paraId="6CEA791C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</w:pPr>
            <w:r>
              <w:rPr>
                <w:rFonts w:ascii="Book Antiqua" w:hAnsi="Book Antiqua" w:cs="Calibri" w:hint="eastAsia"/>
                <w:color w:val="000000"/>
                <w:vertAlign w:val="superscript"/>
                <w:lang w:val="en-GB" w:eastAsia="zh-CN"/>
              </w:rPr>
              <w:t>1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Diabetes (3)</w:t>
            </w:r>
          </w:p>
        </w:tc>
        <w:tc>
          <w:tcPr>
            <w:tcW w:w="381" w:type="pct"/>
          </w:tcPr>
          <w:p w14:paraId="7A352799" w14:textId="77777777" w:rsidR="003D1776" w:rsidRPr="00C60C5A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Ref.</w:t>
            </w:r>
          </w:p>
        </w:tc>
        <w:tc>
          <w:tcPr>
            <w:tcW w:w="1169" w:type="pct"/>
          </w:tcPr>
          <w:p w14:paraId="643CFF4F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1.09 (0.83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1.43)</w:t>
            </w:r>
          </w:p>
        </w:tc>
        <w:tc>
          <w:tcPr>
            <w:tcW w:w="1169" w:type="pct"/>
          </w:tcPr>
          <w:p w14:paraId="131B54BD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1.12 (0.86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1.47)</w:t>
            </w:r>
          </w:p>
        </w:tc>
        <w:tc>
          <w:tcPr>
            <w:tcW w:w="1338" w:type="pct"/>
          </w:tcPr>
          <w:p w14:paraId="1A8EA4BD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1.28 (0.99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1.67)</w:t>
            </w:r>
          </w:p>
        </w:tc>
      </w:tr>
      <w:tr w:rsidR="003D1776" w:rsidRPr="00C60C5A" w14:paraId="4781FAD9" w14:textId="77777777" w:rsidTr="00C60C5A">
        <w:tc>
          <w:tcPr>
            <w:tcW w:w="943" w:type="pct"/>
          </w:tcPr>
          <w:p w14:paraId="167CB08B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</w:pPr>
            <w:r>
              <w:rPr>
                <w:rFonts w:ascii="Book Antiqua" w:hAnsi="Book Antiqua" w:cs="Calibri" w:hint="eastAsia"/>
                <w:color w:val="000000"/>
                <w:vertAlign w:val="superscript"/>
                <w:lang w:val="en-GB" w:eastAsia="zh-CN"/>
              </w:rPr>
              <w:t>2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Diabetes (1)</w:t>
            </w:r>
          </w:p>
        </w:tc>
        <w:tc>
          <w:tcPr>
            <w:tcW w:w="381" w:type="pct"/>
          </w:tcPr>
          <w:p w14:paraId="488D7E44" w14:textId="77777777" w:rsidR="003D1776" w:rsidRPr="00C60C5A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Ref.</w:t>
            </w:r>
          </w:p>
        </w:tc>
        <w:tc>
          <w:tcPr>
            <w:tcW w:w="1169" w:type="pct"/>
          </w:tcPr>
          <w:p w14:paraId="7731D243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1.19 (0.94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1.51)</w:t>
            </w:r>
          </w:p>
        </w:tc>
        <w:tc>
          <w:tcPr>
            <w:tcW w:w="1169" w:type="pct"/>
          </w:tcPr>
          <w:p w14:paraId="4D5C5331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0.95 (0.74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1.21)</w:t>
            </w:r>
          </w:p>
        </w:tc>
        <w:tc>
          <w:tcPr>
            <w:tcW w:w="1338" w:type="pct"/>
          </w:tcPr>
          <w:p w14:paraId="69F06C92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0.98 (0.77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1.26)</w:t>
            </w:r>
          </w:p>
        </w:tc>
      </w:tr>
      <w:tr w:rsidR="003D1776" w:rsidRPr="00C60C5A" w14:paraId="4A4BBC67" w14:textId="77777777" w:rsidTr="00C60C5A">
        <w:tc>
          <w:tcPr>
            <w:tcW w:w="943" w:type="pct"/>
          </w:tcPr>
          <w:p w14:paraId="6081408E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</w:pPr>
            <w:r>
              <w:rPr>
                <w:rFonts w:ascii="Book Antiqua" w:hAnsi="Book Antiqua" w:cs="Calibri" w:hint="eastAsia"/>
                <w:color w:val="000000"/>
                <w:vertAlign w:val="superscript"/>
                <w:lang w:val="en-GB" w:eastAsia="zh-CN"/>
              </w:rPr>
              <w:t>2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Diabetes (2)</w:t>
            </w:r>
          </w:p>
        </w:tc>
        <w:tc>
          <w:tcPr>
            <w:tcW w:w="381" w:type="pct"/>
          </w:tcPr>
          <w:p w14:paraId="59966CBD" w14:textId="77777777" w:rsidR="003D1776" w:rsidRPr="00C60C5A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Ref.</w:t>
            </w:r>
          </w:p>
        </w:tc>
        <w:tc>
          <w:tcPr>
            <w:tcW w:w="1169" w:type="pct"/>
          </w:tcPr>
          <w:p w14:paraId="7AD670BD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1.16 (0.90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1.51)</w:t>
            </w:r>
          </w:p>
        </w:tc>
        <w:tc>
          <w:tcPr>
            <w:tcW w:w="1169" w:type="pct"/>
          </w:tcPr>
          <w:p w14:paraId="0FAFF9F3" w14:textId="77777777" w:rsidR="003D1776" w:rsidRPr="00C60C5A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 xml:space="preserve">0.88 </w:t>
            </w:r>
            <w:r w:rsid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(0.68</w:t>
            </w:r>
            <w:r w:rsidR="00C60C5A"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1.15)</w:t>
            </w:r>
          </w:p>
        </w:tc>
        <w:tc>
          <w:tcPr>
            <w:tcW w:w="1338" w:type="pct"/>
          </w:tcPr>
          <w:p w14:paraId="6D149958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0.94 (0.72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1.23)</w:t>
            </w:r>
          </w:p>
        </w:tc>
      </w:tr>
      <w:tr w:rsidR="003D1776" w:rsidRPr="00C60C5A" w14:paraId="4D99BD49" w14:textId="77777777" w:rsidTr="00C60C5A">
        <w:tc>
          <w:tcPr>
            <w:tcW w:w="943" w:type="pct"/>
          </w:tcPr>
          <w:p w14:paraId="5687A9F0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</w:pPr>
            <w:r>
              <w:rPr>
                <w:rFonts w:ascii="Book Antiqua" w:hAnsi="Book Antiqua" w:cs="Calibri" w:hint="eastAsia"/>
                <w:color w:val="000000"/>
                <w:vertAlign w:val="superscript"/>
                <w:lang w:val="en-GB" w:eastAsia="zh-CN"/>
              </w:rPr>
              <w:t>2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Diabetes (3)</w:t>
            </w:r>
          </w:p>
        </w:tc>
        <w:tc>
          <w:tcPr>
            <w:tcW w:w="381" w:type="pct"/>
          </w:tcPr>
          <w:p w14:paraId="2D8F32F5" w14:textId="77777777" w:rsidR="003D1776" w:rsidRPr="00C60C5A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Ref.</w:t>
            </w:r>
          </w:p>
        </w:tc>
        <w:tc>
          <w:tcPr>
            <w:tcW w:w="1169" w:type="pct"/>
          </w:tcPr>
          <w:p w14:paraId="69A2A184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1.17 (0.90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1.52)</w:t>
            </w:r>
          </w:p>
        </w:tc>
        <w:tc>
          <w:tcPr>
            <w:tcW w:w="1169" w:type="pct"/>
          </w:tcPr>
          <w:p w14:paraId="1F1B2DDB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0.86 (0.66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1.13)</w:t>
            </w:r>
          </w:p>
        </w:tc>
        <w:tc>
          <w:tcPr>
            <w:tcW w:w="1338" w:type="pct"/>
          </w:tcPr>
          <w:p w14:paraId="70BAE96C" w14:textId="77777777" w:rsidR="003D1776" w:rsidRPr="00C60C5A" w:rsidRDefault="00C60C5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0.92 (0.70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C60C5A">
              <w:rPr>
                <w:rFonts w:ascii="Book Antiqua" w:eastAsia="Times New Roman" w:hAnsi="Book Antiqua" w:cs="Calibri"/>
                <w:color w:val="000000"/>
                <w:lang w:eastAsia="es-ES"/>
              </w:rPr>
              <w:t>1.20)</w:t>
            </w:r>
          </w:p>
        </w:tc>
      </w:tr>
    </w:tbl>
    <w:p w14:paraId="1DFF6679" w14:textId="39DF4EC2" w:rsidR="00C60C5A" w:rsidRPr="003D1776" w:rsidRDefault="00C60C5A" w:rsidP="00C60C5A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bookmarkStart w:id="153" w:name="OLE_LINK121"/>
      <w:bookmarkStart w:id="154" w:name="OLE_LINK122"/>
      <w:proofErr w:type="spellStart"/>
      <w:r w:rsidRPr="003D1776">
        <w:rPr>
          <w:rFonts w:ascii="Book Antiqua" w:hAnsi="Book Antiqua" w:cs="Book Antiqua"/>
          <w:iCs/>
          <w:color w:val="000000"/>
          <w:vertAlign w:val="superscript"/>
          <w:lang w:eastAsia="zh-CN"/>
        </w:rPr>
        <w:t>a</w:t>
      </w:r>
      <w:r w:rsidRPr="003D1776">
        <w:rPr>
          <w:rFonts w:ascii="Book Antiqua" w:hAnsi="Book Antiqua" w:cs="Book Antiqua"/>
          <w:i/>
          <w:iCs/>
          <w:color w:val="000000"/>
          <w:lang w:eastAsia="zh-CN"/>
        </w:rPr>
        <w:t>P</w:t>
      </w:r>
      <w:proofErr w:type="spellEnd"/>
      <w:r w:rsidR="00CB1CE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&lt; 0.05</w:t>
      </w:r>
      <w:r w:rsidRPr="003D1776">
        <w:rPr>
          <w:rFonts w:ascii="Book Antiqua" w:hAnsi="Book Antiqua" w:cs="Book Antiqua"/>
          <w:iCs/>
          <w:color w:val="000000"/>
          <w:lang w:eastAsia="zh-CN"/>
        </w:rPr>
        <w:t>.</w:t>
      </w:r>
    </w:p>
    <w:p w14:paraId="6A0AF856" w14:textId="33037B0E" w:rsidR="00C60C5A" w:rsidRDefault="00C60C5A" w:rsidP="00C60C5A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proofErr w:type="spellStart"/>
      <w:r w:rsidRPr="003D1776">
        <w:rPr>
          <w:rFonts w:ascii="Book Antiqua" w:hAnsi="Book Antiqua" w:cs="Book Antiqua"/>
          <w:iCs/>
          <w:color w:val="000000"/>
          <w:vertAlign w:val="superscript"/>
          <w:lang w:eastAsia="zh-CN"/>
        </w:rPr>
        <w:t>c</w:t>
      </w:r>
      <w:r w:rsidRPr="003D1776">
        <w:rPr>
          <w:rFonts w:ascii="Book Antiqua" w:hAnsi="Book Antiqua" w:cs="Book Antiqua"/>
          <w:i/>
          <w:iCs/>
          <w:color w:val="000000"/>
          <w:lang w:eastAsia="zh-CN"/>
        </w:rPr>
        <w:t>P</w:t>
      </w:r>
      <w:proofErr w:type="spellEnd"/>
      <w:r w:rsidR="00CB1CE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&lt; 0.001</w:t>
      </w:r>
      <w:r w:rsidRPr="003D1776">
        <w:rPr>
          <w:rFonts w:ascii="Book Antiqua" w:hAnsi="Book Antiqua" w:cs="Book Antiqua"/>
          <w:iCs/>
          <w:color w:val="000000"/>
          <w:lang w:eastAsia="zh-CN"/>
        </w:rPr>
        <w:t>.</w:t>
      </w:r>
    </w:p>
    <w:p w14:paraId="41E5E6EA" w14:textId="77777777" w:rsidR="00D52102" w:rsidRPr="003D1776" w:rsidRDefault="00C60C5A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r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1</w:t>
      </w:r>
      <w:r w:rsidR="004A0571" w:rsidRPr="003D1776">
        <w:rPr>
          <w:rFonts w:ascii="Book Antiqua" w:hAnsi="Book Antiqua" w:cs="Book Antiqua"/>
          <w:iCs/>
          <w:color w:val="000000"/>
          <w:lang w:eastAsia="zh-CN"/>
        </w:rPr>
        <w:t>B</w:t>
      </w:r>
      <w:r w:rsidR="004A0571" w:rsidRPr="003D1776">
        <w:rPr>
          <w:rFonts w:ascii="Book Antiqua" w:eastAsia="Book Antiqua" w:hAnsi="Book Antiqua" w:cs="Book Antiqua"/>
          <w:iCs/>
          <w:color w:val="000000"/>
        </w:rPr>
        <w:t xml:space="preserve">isphenol </w:t>
      </w:r>
      <w:bookmarkEnd w:id="153"/>
      <w:bookmarkEnd w:id="154"/>
      <w:r w:rsidR="004A0571" w:rsidRPr="003D1776">
        <w:rPr>
          <w:rFonts w:ascii="Book Antiqua" w:eastAsia="Book Antiqua" w:hAnsi="Book Antiqua" w:cs="Book Antiqua"/>
          <w:iCs/>
          <w:color w:val="000000"/>
        </w:rPr>
        <w:t>S</w:t>
      </w:r>
      <w:r w:rsidR="00D52102" w:rsidRPr="003D1776">
        <w:rPr>
          <w:rFonts w:ascii="Book Antiqua" w:eastAsia="Book Antiqua" w:hAnsi="Book Antiqua" w:cs="Book Antiqua"/>
          <w:iCs/>
          <w:color w:val="000000"/>
        </w:rPr>
        <w:t xml:space="preserve"> (</w:t>
      </w:r>
      <w:r w:rsidR="00D52102" w:rsidRPr="003D1776">
        <w:rPr>
          <w:rFonts w:ascii="Book Antiqua" w:hAnsi="Book Antiqua" w:cs="Book Antiqua"/>
          <w:iCs/>
          <w:color w:val="000000"/>
          <w:lang w:eastAsia="zh-CN"/>
        </w:rPr>
        <w:t>g</w:t>
      </w:r>
      <w:r w:rsidR="00D52102" w:rsidRPr="003D1776">
        <w:rPr>
          <w:rFonts w:ascii="Book Antiqua" w:eastAsia="Book Antiqua" w:hAnsi="Book Antiqua" w:cs="Book Antiqua"/>
          <w:iCs/>
          <w:color w:val="000000"/>
        </w:rPr>
        <w:t xml:space="preserve">roup 2). </w:t>
      </w:r>
    </w:p>
    <w:p w14:paraId="2BD87986" w14:textId="77777777" w:rsidR="00D52102" w:rsidRPr="003D1776" w:rsidRDefault="00C60C5A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r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2</w:t>
      </w:r>
      <w:r w:rsidR="004A0571" w:rsidRPr="003D1776">
        <w:rPr>
          <w:rFonts w:ascii="Book Antiqua" w:hAnsi="Book Antiqua" w:cs="Book Antiqua"/>
          <w:iCs/>
          <w:color w:val="000000"/>
          <w:lang w:eastAsia="zh-CN"/>
        </w:rPr>
        <w:t>B</w:t>
      </w:r>
      <w:r w:rsidR="004A0571" w:rsidRPr="003D1776">
        <w:rPr>
          <w:rFonts w:ascii="Book Antiqua" w:eastAsia="Book Antiqua" w:hAnsi="Book Antiqua" w:cs="Book Antiqua"/>
          <w:iCs/>
          <w:color w:val="000000"/>
        </w:rPr>
        <w:t xml:space="preserve">isphenol </w:t>
      </w:r>
      <w:r w:rsidR="00D52102" w:rsidRPr="003D1776">
        <w:rPr>
          <w:rFonts w:ascii="Book Antiqua" w:eastAsia="Book Antiqua" w:hAnsi="Book Antiqua" w:cs="Book Antiqua"/>
          <w:iCs/>
          <w:color w:val="000000"/>
        </w:rPr>
        <w:t>F (</w:t>
      </w:r>
      <w:r w:rsidR="00D52102" w:rsidRPr="003D1776">
        <w:rPr>
          <w:rFonts w:ascii="Book Antiqua" w:hAnsi="Book Antiqua" w:cs="Book Antiqua"/>
          <w:iCs/>
          <w:color w:val="000000"/>
          <w:lang w:eastAsia="zh-CN"/>
        </w:rPr>
        <w:t>g</w:t>
      </w:r>
      <w:r w:rsidR="00D52102" w:rsidRPr="003D1776">
        <w:rPr>
          <w:rFonts w:ascii="Book Antiqua" w:eastAsia="Book Antiqua" w:hAnsi="Book Antiqua" w:cs="Book Antiqua"/>
          <w:iCs/>
          <w:color w:val="000000"/>
        </w:rPr>
        <w:t>roup 3).</w:t>
      </w:r>
    </w:p>
    <w:p w14:paraId="2ABACD57" w14:textId="77777777" w:rsidR="00A77B3E" w:rsidRPr="003D1776" w:rsidRDefault="004D2FAB" w:rsidP="003D177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D1776">
        <w:rPr>
          <w:rFonts w:ascii="Book Antiqua" w:eastAsia="Book Antiqua" w:hAnsi="Book Antiqua" w:cs="Book Antiqua"/>
          <w:iCs/>
          <w:color w:val="000000"/>
        </w:rPr>
        <w:t>(1)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D52102" w:rsidRPr="003D1776">
        <w:rPr>
          <w:rFonts w:ascii="Book Antiqua" w:eastAsia="Book Antiqua" w:hAnsi="Book Antiqua" w:cs="Book Antiqua"/>
          <w:iCs/>
          <w:color w:val="000000"/>
        </w:rPr>
        <w:t>Individual</w:t>
      </w:r>
      <w:r w:rsidR="00D52102" w:rsidRPr="003D1776">
        <w:rPr>
          <w:rFonts w:ascii="Book Antiqua" w:hAnsi="Book Antiqua" w:cs="Book Antiqua"/>
          <w:iCs/>
          <w:color w:val="000000"/>
          <w:lang w:eastAsia="zh-CN"/>
        </w:rPr>
        <w:t>;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(2)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D52102" w:rsidRPr="003D1776">
        <w:rPr>
          <w:rFonts w:ascii="Book Antiqua" w:hAnsi="Book Antiqua" w:cs="Book Antiqua"/>
          <w:iCs/>
          <w:color w:val="000000"/>
          <w:lang w:eastAsia="zh-CN"/>
        </w:rPr>
        <w:t>C</w:t>
      </w:r>
      <w:r w:rsidRPr="003D1776">
        <w:rPr>
          <w:rFonts w:ascii="Book Antiqua" w:eastAsia="Book Antiqua" w:hAnsi="Book Antiqua" w:cs="Book Antiqua"/>
          <w:iCs/>
          <w:color w:val="000000"/>
        </w:rPr>
        <w:t>orrected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for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age,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sex,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and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BC1507" w:rsidRPr="003D1776">
        <w:rPr>
          <w:rFonts w:ascii="Book Antiqua" w:eastAsia="Book Antiqua" w:hAnsi="Book Antiqua" w:cs="Book Antiqua"/>
          <w:iCs/>
          <w:color w:val="000000"/>
        </w:rPr>
        <w:t>body mass index</w:t>
      </w:r>
      <w:r w:rsidR="00D52102" w:rsidRPr="003D1776">
        <w:rPr>
          <w:rFonts w:ascii="Book Antiqua" w:hAnsi="Book Antiqua" w:cs="Book Antiqua"/>
          <w:iCs/>
          <w:color w:val="000000"/>
          <w:lang w:eastAsia="zh-CN"/>
        </w:rPr>
        <w:t>;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(3)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D52102" w:rsidRPr="003D1776">
        <w:rPr>
          <w:rFonts w:ascii="Book Antiqua" w:hAnsi="Book Antiqua" w:cs="Book Antiqua"/>
          <w:iCs/>
          <w:color w:val="000000"/>
          <w:lang w:eastAsia="zh-CN"/>
        </w:rPr>
        <w:t>C</w:t>
      </w:r>
      <w:r w:rsidRPr="003D1776">
        <w:rPr>
          <w:rFonts w:ascii="Book Antiqua" w:eastAsia="Book Antiqua" w:hAnsi="Book Antiqua" w:cs="Book Antiqua"/>
          <w:iCs/>
          <w:color w:val="000000"/>
        </w:rPr>
        <w:t>orrected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for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the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above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parameters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and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smoking,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hypertension,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and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dyslipidemia.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D52102" w:rsidRPr="003D1776">
        <w:rPr>
          <w:rFonts w:ascii="Book Antiqua" w:eastAsia="Book Antiqua" w:hAnsi="Book Antiqua" w:cs="Book Antiqua"/>
          <w:iCs/>
          <w:color w:val="000000"/>
        </w:rPr>
        <w:t>OR</w:t>
      </w:r>
      <w:r w:rsidR="00D52102" w:rsidRPr="003D1776">
        <w:rPr>
          <w:rFonts w:ascii="Book Antiqua" w:hAnsi="Book Antiqua" w:cs="Book Antiqua"/>
          <w:iCs/>
          <w:color w:val="000000"/>
          <w:lang w:eastAsia="zh-CN"/>
        </w:rPr>
        <w:t>: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D1776">
        <w:rPr>
          <w:rFonts w:ascii="Book Antiqua" w:eastAsia="Book Antiqua" w:hAnsi="Book Antiqua" w:cs="Book Antiqua"/>
          <w:iCs/>
          <w:color w:val="000000"/>
        </w:rPr>
        <w:t>Odds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D52102" w:rsidRPr="003D1776">
        <w:rPr>
          <w:rFonts w:ascii="Book Antiqua" w:hAnsi="Book Antiqua" w:cs="Book Antiqua"/>
          <w:iCs/>
          <w:color w:val="000000"/>
          <w:lang w:eastAsia="zh-CN"/>
        </w:rPr>
        <w:t>r</w:t>
      </w:r>
      <w:r w:rsidRPr="003D1776">
        <w:rPr>
          <w:rFonts w:ascii="Book Antiqua" w:eastAsia="Book Antiqua" w:hAnsi="Book Antiqua" w:cs="Book Antiqua"/>
          <w:iCs/>
          <w:color w:val="000000"/>
        </w:rPr>
        <w:t>ati</w:t>
      </w:r>
      <w:r w:rsidR="00D52102" w:rsidRPr="003D1776">
        <w:rPr>
          <w:rFonts w:ascii="Book Antiqua" w:hAnsi="Book Antiqua" w:cs="Book Antiqua"/>
          <w:iCs/>
          <w:color w:val="000000"/>
          <w:lang w:eastAsia="zh-CN"/>
        </w:rPr>
        <w:t>o</w:t>
      </w:r>
      <w:r w:rsidRPr="003D1776">
        <w:rPr>
          <w:rFonts w:ascii="Book Antiqua" w:eastAsia="Book Antiqua" w:hAnsi="Book Antiqua" w:cs="Book Antiqua"/>
          <w:iCs/>
          <w:color w:val="000000"/>
        </w:rPr>
        <w:t>.</w:t>
      </w:r>
      <w:r w:rsidR="009118B5" w:rsidRPr="003D1776">
        <w:rPr>
          <w:rFonts w:ascii="Book Antiqua" w:eastAsia="Book Antiqua" w:hAnsi="Book Antiqua" w:cs="Book Antiqua"/>
          <w:iCs/>
          <w:color w:val="000000"/>
        </w:rPr>
        <w:t xml:space="preserve"> </w:t>
      </w:r>
    </w:p>
    <w:p w14:paraId="5B645D44" w14:textId="77777777" w:rsidR="0011334B" w:rsidRPr="003D1776" w:rsidRDefault="007759A4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iCs/>
          <w:color w:val="000000"/>
          <w:lang w:eastAsia="zh-CN"/>
        </w:rPr>
      </w:pPr>
      <w:r w:rsidRPr="003D1776">
        <w:rPr>
          <w:rFonts w:ascii="Book Antiqua" w:eastAsia="Book Antiqua" w:hAnsi="Book Antiqua" w:cs="Book Antiqua"/>
          <w:iCs/>
          <w:color w:val="000000"/>
        </w:rPr>
        <w:br w:type="page"/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lastRenderedPageBreak/>
        <w:t>Table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11334B" w:rsidRPr="003D1776">
        <w:rPr>
          <w:rFonts w:ascii="Book Antiqua" w:eastAsia="Book Antiqua" w:hAnsi="Book Antiqua" w:cs="Book Antiqua"/>
          <w:b/>
          <w:iCs/>
          <w:color w:val="000000"/>
        </w:rPr>
        <w:t>7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Association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between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hypertension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or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dyslipidemia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4D2FAB" w:rsidRPr="003D1776">
        <w:rPr>
          <w:rFonts w:ascii="Book Antiqua" w:eastAsia="Book Antiqua" w:hAnsi="Book Antiqua" w:cs="Book Antiqua"/>
          <w:b/>
          <w:iCs/>
          <w:color w:val="000000"/>
        </w:rPr>
        <w:t>and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11334B" w:rsidRPr="003D1776">
        <w:rPr>
          <w:rFonts w:ascii="Book Antiqua" w:eastAsia="Book Antiqua" w:hAnsi="Book Antiqua" w:cs="Book Antiqua"/>
          <w:b/>
          <w:color w:val="000000"/>
        </w:rPr>
        <w:t xml:space="preserve">bisphenol </w:t>
      </w:r>
      <w:r w:rsidR="0011334B" w:rsidRPr="003D1776">
        <w:rPr>
          <w:rFonts w:ascii="Book Antiqua" w:hAnsi="Book Antiqua" w:cs="Book Antiqua"/>
          <w:b/>
          <w:color w:val="000000"/>
          <w:lang w:eastAsia="zh-CN"/>
        </w:rPr>
        <w:t>S</w:t>
      </w:r>
      <w:r w:rsidR="0011334B" w:rsidRPr="003D1776">
        <w:rPr>
          <w:rFonts w:ascii="Book Antiqua" w:eastAsia="Book Antiqua" w:hAnsi="Book Antiqua" w:cs="Book Antiqua"/>
          <w:b/>
          <w:iCs/>
          <w:color w:val="000000"/>
        </w:rPr>
        <w:t xml:space="preserve"> or F</w:t>
      </w:r>
      <w:r w:rsidR="009118B5" w:rsidRPr="003D177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896"/>
        <w:gridCol w:w="1008"/>
        <w:gridCol w:w="2016"/>
        <w:gridCol w:w="1008"/>
      </w:tblGrid>
      <w:tr w:rsidR="003D1776" w:rsidRPr="000F7018" w14:paraId="5E9EE6D3" w14:textId="77777777" w:rsidTr="000F701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5AF1AA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val="en-GB"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F5D92E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</w:pPr>
            <w:r w:rsidRPr="000F7018">
              <w:rPr>
                <w:rFonts w:ascii="Book Antiqua" w:eastAsia="Times New Roman" w:hAnsi="Book Antiqua" w:cs="Calibri"/>
                <w:b/>
                <w:color w:val="000000"/>
                <w:lang w:val="en-GB" w:eastAsia="es-ES"/>
              </w:rPr>
              <w:t>Hypertension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998C0F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es-ES"/>
              </w:rPr>
            </w:pPr>
            <w:proofErr w:type="spellStart"/>
            <w:r w:rsidRPr="000F7018">
              <w:rPr>
                <w:rFonts w:ascii="Book Antiqua" w:eastAsia="Times New Roman" w:hAnsi="Book Antiqua" w:cs="Calibri"/>
                <w:b/>
                <w:color w:val="000000"/>
                <w:lang w:val="en-GB" w:eastAsia="es-ES"/>
              </w:rPr>
              <w:t>Dyslipidemia</w:t>
            </w:r>
            <w:proofErr w:type="spellEnd"/>
          </w:p>
        </w:tc>
      </w:tr>
      <w:tr w:rsidR="000F7018" w:rsidRPr="000F7018" w14:paraId="2D723EAA" w14:textId="77777777" w:rsidTr="000F7018">
        <w:tc>
          <w:tcPr>
            <w:tcW w:w="0" w:type="auto"/>
            <w:tcBorders>
              <w:top w:val="single" w:sz="4" w:space="0" w:color="auto"/>
            </w:tcBorders>
          </w:tcPr>
          <w:p w14:paraId="110A2285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DAF114" w14:textId="77777777" w:rsidR="003D1776" w:rsidRPr="000F7018" w:rsidRDefault="00FC48D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val="en-GB"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OR (95%</w:t>
            </w:r>
            <w:r w:rsidR="003D1776" w:rsidRPr="000F7018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CI)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5F5EEA" w14:textId="77777777" w:rsidR="003D1776" w:rsidRPr="000F7018" w:rsidRDefault="000F7018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val="en-GB" w:eastAsia="es-ES"/>
              </w:rPr>
            </w:pPr>
            <w:r w:rsidRPr="000F701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P</w:t>
            </w:r>
            <w:r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3D1776" w:rsidRPr="000F7018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C8F7E6" w14:textId="77777777" w:rsidR="003D1776" w:rsidRPr="000F7018" w:rsidRDefault="00FC48D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val="en-GB"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OR (95%</w:t>
            </w:r>
            <w:r w:rsidR="003D1776" w:rsidRPr="000F7018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CI)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DAF192" w14:textId="77777777" w:rsidR="003D1776" w:rsidRPr="000F7018" w:rsidRDefault="000F7018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val="en-GB" w:eastAsia="es-ES"/>
              </w:rPr>
            </w:pPr>
            <w:r w:rsidRPr="000F701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P</w:t>
            </w:r>
            <w:r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3D1776" w:rsidRPr="000F7018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value</w:t>
            </w:r>
          </w:p>
        </w:tc>
      </w:tr>
      <w:tr w:rsidR="003D1776" w:rsidRPr="000F7018" w14:paraId="6595F41C" w14:textId="77777777" w:rsidTr="000F7018">
        <w:tc>
          <w:tcPr>
            <w:tcW w:w="0" w:type="auto"/>
          </w:tcPr>
          <w:p w14:paraId="12DAC452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</w:pPr>
            <w:r w:rsidRPr="000F7018"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  <w:t>1</w:t>
            </w:r>
            <w:r w:rsidRPr="000F7018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BPS (1)</w:t>
            </w:r>
          </w:p>
        </w:tc>
        <w:tc>
          <w:tcPr>
            <w:tcW w:w="0" w:type="auto"/>
          </w:tcPr>
          <w:p w14:paraId="6DAA38FB" w14:textId="77777777" w:rsidR="003D1776" w:rsidRPr="000F7018" w:rsidRDefault="00FC48D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1.12 (1.06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1.18)</w:t>
            </w:r>
          </w:p>
        </w:tc>
        <w:tc>
          <w:tcPr>
            <w:tcW w:w="0" w:type="auto"/>
          </w:tcPr>
          <w:p w14:paraId="3658E20E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0.000</w:t>
            </w:r>
          </w:p>
        </w:tc>
        <w:tc>
          <w:tcPr>
            <w:tcW w:w="0" w:type="auto"/>
          </w:tcPr>
          <w:p w14:paraId="0AE50A15" w14:textId="77777777" w:rsidR="003D1776" w:rsidRPr="000F7018" w:rsidRDefault="00FC48D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0.99 (0.99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1.11)</w:t>
            </w:r>
          </w:p>
        </w:tc>
        <w:tc>
          <w:tcPr>
            <w:tcW w:w="0" w:type="auto"/>
          </w:tcPr>
          <w:p w14:paraId="0FC076B0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0.099</w:t>
            </w:r>
          </w:p>
        </w:tc>
      </w:tr>
      <w:tr w:rsidR="003D1776" w:rsidRPr="000F7018" w14:paraId="1E9AC129" w14:textId="77777777" w:rsidTr="000F7018">
        <w:tc>
          <w:tcPr>
            <w:tcW w:w="0" w:type="auto"/>
          </w:tcPr>
          <w:p w14:paraId="44C2BC86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</w:pPr>
            <w:r w:rsidRPr="000F7018"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  <w:t>1</w:t>
            </w:r>
            <w:r w:rsidRPr="000F7018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BPS (2)</w:t>
            </w:r>
          </w:p>
        </w:tc>
        <w:tc>
          <w:tcPr>
            <w:tcW w:w="0" w:type="auto"/>
          </w:tcPr>
          <w:p w14:paraId="7DC73F29" w14:textId="77777777" w:rsidR="003D1776" w:rsidRPr="000F7018" w:rsidRDefault="00FC48D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1.09 (1.02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1.17)</w:t>
            </w:r>
          </w:p>
        </w:tc>
        <w:tc>
          <w:tcPr>
            <w:tcW w:w="0" w:type="auto"/>
          </w:tcPr>
          <w:p w14:paraId="5FCF09F8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0.007</w:t>
            </w:r>
          </w:p>
        </w:tc>
        <w:tc>
          <w:tcPr>
            <w:tcW w:w="0" w:type="auto"/>
          </w:tcPr>
          <w:p w14:paraId="24BE5586" w14:textId="77777777" w:rsidR="003D1776" w:rsidRPr="000F7018" w:rsidRDefault="00FC48D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1.02 (0.95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1.08)</w:t>
            </w:r>
          </w:p>
        </w:tc>
        <w:tc>
          <w:tcPr>
            <w:tcW w:w="0" w:type="auto"/>
          </w:tcPr>
          <w:p w14:paraId="34E3B4C5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0.607</w:t>
            </w:r>
          </w:p>
        </w:tc>
      </w:tr>
      <w:tr w:rsidR="003D1776" w:rsidRPr="000F7018" w14:paraId="604E18C4" w14:textId="77777777" w:rsidTr="000F7018">
        <w:tc>
          <w:tcPr>
            <w:tcW w:w="0" w:type="auto"/>
          </w:tcPr>
          <w:p w14:paraId="31F10256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</w:pPr>
            <w:r w:rsidRPr="000F7018"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  <w:t>1</w:t>
            </w:r>
            <w:r w:rsidRPr="000F7018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BPS (3)</w:t>
            </w:r>
          </w:p>
        </w:tc>
        <w:tc>
          <w:tcPr>
            <w:tcW w:w="0" w:type="auto"/>
          </w:tcPr>
          <w:p w14:paraId="05F358D0" w14:textId="77777777" w:rsidR="003D1776" w:rsidRPr="000F7018" w:rsidRDefault="00FC48D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1.08 (1.01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1.16)</w:t>
            </w:r>
          </w:p>
        </w:tc>
        <w:tc>
          <w:tcPr>
            <w:tcW w:w="0" w:type="auto"/>
          </w:tcPr>
          <w:p w14:paraId="63A2E68C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0.017</w:t>
            </w:r>
          </w:p>
        </w:tc>
        <w:tc>
          <w:tcPr>
            <w:tcW w:w="0" w:type="auto"/>
          </w:tcPr>
          <w:p w14:paraId="7B737188" w14:textId="77777777" w:rsidR="003D1776" w:rsidRPr="000F7018" w:rsidRDefault="00FC48D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0.99 (0.937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1.065)</w:t>
            </w:r>
          </w:p>
        </w:tc>
        <w:tc>
          <w:tcPr>
            <w:tcW w:w="0" w:type="auto"/>
          </w:tcPr>
          <w:p w14:paraId="16D76518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0.980</w:t>
            </w:r>
          </w:p>
        </w:tc>
      </w:tr>
      <w:tr w:rsidR="003D1776" w:rsidRPr="000F7018" w14:paraId="41FA7AD7" w14:textId="77777777" w:rsidTr="000F7018">
        <w:tc>
          <w:tcPr>
            <w:tcW w:w="0" w:type="auto"/>
          </w:tcPr>
          <w:p w14:paraId="2F19093F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val="en-GB" w:eastAsia="es-ES"/>
              </w:rPr>
            </w:pPr>
            <w:r w:rsidRPr="000F7018"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  <w:t>1</w:t>
            </w:r>
            <w:r w:rsidRPr="000F7018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BPF (1)</w:t>
            </w:r>
          </w:p>
        </w:tc>
        <w:tc>
          <w:tcPr>
            <w:tcW w:w="0" w:type="auto"/>
          </w:tcPr>
          <w:p w14:paraId="6E847AE5" w14:textId="77777777" w:rsidR="003D1776" w:rsidRPr="000F7018" w:rsidRDefault="00FC48D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1.07 (1.02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1.12)</w:t>
            </w:r>
          </w:p>
        </w:tc>
        <w:tc>
          <w:tcPr>
            <w:tcW w:w="0" w:type="auto"/>
          </w:tcPr>
          <w:p w14:paraId="6B6B8831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0.005</w:t>
            </w:r>
          </w:p>
        </w:tc>
        <w:tc>
          <w:tcPr>
            <w:tcW w:w="0" w:type="auto"/>
          </w:tcPr>
          <w:p w14:paraId="1754BA50" w14:textId="77777777" w:rsidR="003D1776" w:rsidRPr="000F7018" w:rsidRDefault="00FC48D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1.05 (1.005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1.1)</w:t>
            </w:r>
          </w:p>
        </w:tc>
        <w:tc>
          <w:tcPr>
            <w:tcW w:w="0" w:type="auto"/>
          </w:tcPr>
          <w:p w14:paraId="287C41F1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0.03</w:t>
            </w:r>
          </w:p>
        </w:tc>
      </w:tr>
      <w:tr w:rsidR="003D1776" w:rsidRPr="000F7018" w14:paraId="0B329116" w14:textId="77777777" w:rsidTr="000F7018">
        <w:tc>
          <w:tcPr>
            <w:tcW w:w="0" w:type="auto"/>
          </w:tcPr>
          <w:p w14:paraId="41475E1A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</w:pPr>
            <w:r w:rsidRPr="000F7018"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  <w:t>1</w:t>
            </w:r>
            <w:r w:rsidRPr="000F7018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BPF (2)</w:t>
            </w:r>
          </w:p>
        </w:tc>
        <w:tc>
          <w:tcPr>
            <w:tcW w:w="0" w:type="auto"/>
          </w:tcPr>
          <w:p w14:paraId="69F1D6AC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1.06 (1.00</w:t>
            </w:r>
            <w:r w:rsidR="00FC48DA">
              <w:rPr>
                <w:rFonts w:ascii="Book Antiqua" w:eastAsia="Times New Roman" w:hAnsi="Book Antiqua" w:cs="Calibri"/>
                <w:color w:val="000000"/>
                <w:lang w:eastAsia="es-ES"/>
              </w:rPr>
              <w:t>1</w:t>
            </w:r>
            <w:r w:rsidR="00FC48DA"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1.12)</w:t>
            </w:r>
          </w:p>
        </w:tc>
        <w:tc>
          <w:tcPr>
            <w:tcW w:w="0" w:type="auto"/>
          </w:tcPr>
          <w:p w14:paraId="7DC56C68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0.044</w:t>
            </w:r>
          </w:p>
        </w:tc>
        <w:tc>
          <w:tcPr>
            <w:tcW w:w="0" w:type="auto"/>
          </w:tcPr>
          <w:p w14:paraId="19DCCF83" w14:textId="77777777" w:rsidR="003D1776" w:rsidRPr="000F7018" w:rsidRDefault="00FC48D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1.04 (0.98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1.1)</w:t>
            </w:r>
          </w:p>
        </w:tc>
        <w:tc>
          <w:tcPr>
            <w:tcW w:w="0" w:type="auto"/>
          </w:tcPr>
          <w:p w14:paraId="4711A6A3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0.168</w:t>
            </w:r>
          </w:p>
        </w:tc>
      </w:tr>
      <w:tr w:rsidR="003D1776" w:rsidRPr="000F7018" w14:paraId="79D92E6C" w14:textId="77777777" w:rsidTr="000F7018">
        <w:tc>
          <w:tcPr>
            <w:tcW w:w="0" w:type="auto"/>
          </w:tcPr>
          <w:p w14:paraId="2DF4B29D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</w:pPr>
            <w:r w:rsidRPr="000F7018">
              <w:rPr>
                <w:rFonts w:ascii="Book Antiqua" w:eastAsia="Times New Roman" w:hAnsi="Book Antiqua" w:cs="Calibri"/>
                <w:color w:val="000000"/>
                <w:vertAlign w:val="superscript"/>
                <w:lang w:val="en-GB" w:eastAsia="es-ES"/>
              </w:rPr>
              <w:t>1</w:t>
            </w:r>
            <w:r w:rsidRPr="000F7018">
              <w:rPr>
                <w:rFonts w:ascii="Book Antiqua" w:eastAsia="Times New Roman" w:hAnsi="Book Antiqua" w:cs="Calibri"/>
                <w:color w:val="000000"/>
                <w:lang w:val="en-GB" w:eastAsia="es-ES"/>
              </w:rPr>
              <w:t>BPF (3)</w:t>
            </w:r>
          </w:p>
        </w:tc>
        <w:tc>
          <w:tcPr>
            <w:tcW w:w="0" w:type="auto"/>
          </w:tcPr>
          <w:p w14:paraId="1F74FEAA" w14:textId="77777777" w:rsidR="003D1776" w:rsidRPr="000F7018" w:rsidRDefault="00FC48D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1.04 (0.99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1.11)</w:t>
            </w:r>
          </w:p>
        </w:tc>
        <w:tc>
          <w:tcPr>
            <w:tcW w:w="0" w:type="auto"/>
          </w:tcPr>
          <w:p w14:paraId="665A7A20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0.136</w:t>
            </w:r>
          </w:p>
        </w:tc>
        <w:tc>
          <w:tcPr>
            <w:tcW w:w="0" w:type="auto"/>
          </w:tcPr>
          <w:p w14:paraId="380C0A92" w14:textId="77777777" w:rsidR="003D1776" w:rsidRPr="000F7018" w:rsidRDefault="00FC48DA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S"/>
              </w:rPr>
              <w:t>1.03 (0.98</w:t>
            </w:r>
            <w:r>
              <w:rPr>
                <w:rFonts w:ascii="Book Antiqua" w:hAnsi="Book Antiqua" w:cs="Calibri" w:hint="eastAsia"/>
                <w:color w:val="000000"/>
                <w:lang w:eastAsia="zh-CN"/>
              </w:rPr>
              <w:t>-</w:t>
            </w:r>
            <w:r w:rsidR="003D1776"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1.09)</w:t>
            </w:r>
          </w:p>
        </w:tc>
        <w:tc>
          <w:tcPr>
            <w:tcW w:w="0" w:type="auto"/>
          </w:tcPr>
          <w:p w14:paraId="40FE60ED" w14:textId="77777777" w:rsidR="003D1776" w:rsidRPr="000F7018" w:rsidRDefault="003D1776" w:rsidP="003D177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0F7018">
              <w:rPr>
                <w:rFonts w:ascii="Book Antiqua" w:eastAsia="Times New Roman" w:hAnsi="Book Antiqua" w:cs="Calibri"/>
                <w:color w:val="000000"/>
                <w:lang w:eastAsia="es-ES"/>
              </w:rPr>
              <w:t>0.274</w:t>
            </w:r>
          </w:p>
        </w:tc>
      </w:tr>
    </w:tbl>
    <w:p w14:paraId="1BD6ECA2" w14:textId="08465E9D" w:rsidR="00B754B0" w:rsidRPr="003D1776" w:rsidRDefault="00CB1CEB" w:rsidP="003D177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D1776">
        <w:rPr>
          <w:rFonts w:ascii="Book Antiqua" w:eastAsia="Book Antiqua" w:hAnsi="Book Antiqua" w:cs="Book Antiqua"/>
          <w:iCs/>
          <w:color w:val="000000"/>
          <w:vertAlign w:val="superscript"/>
        </w:rPr>
        <w:t>1</w:t>
      </w:r>
      <w:r>
        <w:rPr>
          <w:rFonts w:ascii="Book Antiqua" w:eastAsia="Book Antiqua" w:hAnsi="Book Antiqua" w:cs="Book Antiqua"/>
          <w:iCs/>
          <w:color w:val="000000"/>
        </w:rPr>
        <w:t>L</w:t>
      </w:r>
      <w:r w:rsidRPr="003D1776">
        <w:rPr>
          <w:rFonts w:ascii="Book Antiqua" w:eastAsia="Book Antiqua" w:hAnsi="Book Antiqua" w:cs="Book Antiqua"/>
          <w:iCs/>
          <w:color w:val="000000"/>
        </w:rPr>
        <w:t>og</w:t>
      </w:r>
      <w:r w:rsidR="00B754B0" w:rsidRPr="003D1776">
        <w:rPr>
          <w:rFonts w:ascii="Book Antiqua" w:eastAsia="Book Antiqua" w:hAnsi="Book Antiqua" w:cs="Book Antiqua"/>
          <w:iCs/>
          <w:color w:val="000000"/>
        </w:rPr>
        <w:t>-transformed.</w:t>
      </w:r>
    </w:p>
    <w:p w14:paraId="1F40BF05" w14:textId="77777777" w:rsidR="00A77B3E" w:rsidRDefault="00B754B0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szCs w:val="22"/>
          <w:lang w:eastAsia="zh-CN"/>
        </w:rPr>
      </w:pPr>
      <w:r w:rsidRPr="003D1776">
        <w:rPr>
          <w:rFonts w:ascii="Book Antiqua" w:eastAsia="Book Antiqua" w:hAnsi="Book Antiqua" w:cs="Book Antiqua"/>
          <w:iCs/>
          <w:color w:val="000000"/>
        </w:rPr>
        <w:t>(1) Individual</w:t>
      </w:r>
      <w:r w:rsidRPr="003D1776">
        <w:rPr>
          <w:rFonts w:ascii="Book Antiqua" w:hAnsi="Book Antiqua" w:cs="Book Antiqua"/>
          <w:iCs/>
          <w:color w:val="000000"/>
          <w:lang w:eastAsia="zh-CN"/>
        </w:rPr>
        <w:t>;</w:t>
      </w:r>
      <w:r w:rsidRPr="003D1776">
        <w:rPr>
          <w:rFonts w:ascii="Book Antiqua" w:eastAsia="Book Antiqua" w:hAnsi="Book Antiqua" w:cs="Book Antiqua"/>
          <w:iCs/>
          <w:color w:val="000000"/>
        </w:rPr>
        <w:t xml:space="preserve"> (2) </w:t>
      </w:r>
      <w:r w:rsidRPr="003D1776">
        <w:rPr>
          <w:rFonts w:ascii="Book Antiqua" w:hAnsi="Book Antiqua" w:cs="Book Antiqua"/>
          <w:iCs/>
          <w:color w:val="000000"/>
          <w:lang w:eastAsia="zh-CN"/>
        </w:rPr>
        <w:t>C</w:t>
      </w:r>
      <w:r w:rsidRPr="003D1776">
        <w:rPr>
          <w:rFonts w:ascii="Book Antiqua" w:eastAsia="Book Antiqua" w:hAnsi="Book Antiqua" w:cs="Book Antiqua"/>
          <w:iCs/>
          <w:color w:val="000000"/>
        </w:rPr>
        <w:t>orrected for age, sex, and body mass index</w:t>
      </w:r>
      <w:r w:rsidRPr="003D1776">
        <w:rPr>
          <w:rFonts w:ascii="Book Antiqua" w:hAnsi="Book Antiqua" w:cs="Book Antiqua"/>
          <w:iCs/>
          <w:color w:val="000000"/>
          <w:lang w:eastAsia="zh-CN"/>
        </w:rPr>
        <w:t>;</w:t>
      </w:r>
      <w:r w:rsidRPr="003D1776">
        <w:rPr>
          <w:rFonts w:ascii="Book Antiqua" w:eastAsia="Book Antiqua" w:hAnsi="Book Antiqua" w:cs="Book Antiqua"/>
          <w:iCs/>
          <w:color w:val="000000"/>
        </w:rPr>
        <w:t xml:space="preserve"> (3) </w:t>
      </w:r>
      <w:r w:rsidRPr="003D1776">
        <w:rPr>
          <w:rFonts w:ascii="Book Antiqua" w:hAnsi="Book Antiqua" w:cs="Book Antiqua"/>
          <w:iCs/>
          <w:color w:val="000000"/>
          <w:lang w:eastAsia="zh-CN"/>
        </w:rPr>
        <w:t>C</w:t>
      </w:r>
      <w:r w:rsidRPr="003D1776">
        <w:rPr>
          <w:rFonts w:ascii="Book Antiqua" w:eastAsia="Book Antiqua" w:hAnsi="Book Antiqua" w:cs="Book Antiqua"/>
          <w:iCs/>
          <w:color w:val="000000"/>
        </w:rPr>
        <w:t>orrected for the</w:t>
      </w:r>
      <w:r w:rsidRPr="007759A4">
        <w:rPr>
          <w:rFonts w:ascii="Book Antiqua" w:eastAsia="Book Antiqua" w:hAnsi="Book Antiqua" w:cs="Book Antiqua"/>
          <w:iCs/>
          <w:color w:val="000000"/>
          <w:szCs w:val="22"/>
        </w:rPr>
        <w:t xml:space="preserve"> above parameters and smoking, hypertension, and dyslipidemia. </w:t>
      </w:r>
      <w:r>
        <w:rPr>
          <w:rFonts w:ascii="Book Antiqua" w:eastAsia="Book Antiqua" w:hAnsi="Book Antiqua" w:cs="Book Antiqua"/>
          <w:iCs/>
          <w:color w:val="000000"/>
          <w:szCs w:val="22"/>
        </w:rPr>
        <w:t>OR</w:t>
      </w:r>
      <w:r>
        <w:rPr>
          <w:rFonts w:ascii="Book Antiqua" w:hAnsi="Book Antiqua" w:cs="Book Antiqua" w:hint="eastAsia"/>
          <w:iCs/>
          <w:color w:val="000000"/>
          <w:szCs w:val="22"/>
          <w:lang w:eastAsia="zh-CN"/>
        </w:rPr>
        <w:t>:</w:t>
      </w:r>
      <w:r w:rsidRPr="007759A4">
        <w:rPr>
          <w:rFonts w:ascii="Book Antiqua" w:eastAsia="Book Antiqua" w:hAnsi="Book Antiqua" w:cs="Book Antiqua"/>
          <w:iCs/>
          <w:color w:val="000000"/>
          <w:szCs w:val="22"/>
        </w:rPr>
        <w:t xml:space="preserve"> Odds </w:t>
      </w:r>
      <w:r>
        <w:rPr>
          <w:rFonts w:ascii="Book Antiqua" w:hAnsi="Book Antiqua" w:cs="Book Antiqua" w:hint="eastAsia"/>
          <w:iCs/>
          <w:color w:val="000000"/>
          <w:szCs w:val="22"/>
          <w:lang w:eastAsia="zh-CN"/>
        </w:rPr>
        <w:t>r</w:t>
      </w:r>
      <w:r>
        <w:rPr>
          <w:rFonts w:ascii="Book Antiqua" w:eastAsia="Book Antiqua" w:hAnsi="Book Antiqua" w:cs="Book Antiqua"/>
          <w:iCs/>
          <w:color w:val="000000"/>
          <w:szCs w:val="22"/>
        </w:rPr>
        <w:t>atio</w:t>
      </w:r>
      <w:r>
        <w:rPr>
          <w:rFonts w:ascii="Book Antiqua" w:hAnsi="Book Antiqua" w:cs="Book Antiqua" w:hint="eastAsia"/>
          <w:iCs/>
          <w:color w:val="000000"/>
          <w:szCs w:val="22"/>
          <w:lang w:eastAsia="zh-CN"/>
        </w:rPr>
        <w:t>.</w:t>
      </w:r>
    </w:p>
    <w:p w14:paraId="11ECF730" w14:textId="77777777" w:rsidR="00034D29" w:rsidRPr="00B754B0" w:rsidRDefault="00034D29" w:rsidP="003D177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color w:val="000000"/>
          <w:szCs w:val="22"/>
          <w:lang w:eastAsia="zh-CN"/>
        </w:rPr>
      </w:pPr>
    </w:p>
    <w:sectPr w:rsidR="00034D29" w:rsidRPr="00B7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94D6" w14:textId="77777777" w:rsidR="00355EF9" w:rsidRDefault="00355EF9" w:rsidP="00792A33">
      <w:r>
        <w:separator/>
      </w:r>
    </w:p>
  </w:endnote>
  <w:endnote w:type="continuationSeparator" w:id="0">
    <w:p w14:paraId="17D2E433" w14:textId="77777777" w:rsidR="00355EF9" w:rsidRDefault="00355EF9" w:rsidP="00792A33">
      <w:r>
        <w:continuationSeparator/>
      </w:r>
    </w:p>
  </w:endnote>
  <w:endnote w:type="continuationNotice" w:id="1">
    <w:p w14:paraId="7CF36B4B" w14:textId="77777777" w:rsidR="00355EF9" w:rsidRDefault="00355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DFDD" w14:textId="77777777" w:rsidR="00355EF9" w:rsidRDefault="00355EF9" w:rsidP="00792A33">
      <w:r>
        <w:separator/>
      </w:r>
    </w:p>
  </w:footnote>
  <w:footnote w:type="continuationSeparator" w:id="0">
    <w:p w14:paraId="45483D3D" w14:textId="77777777" w:rsidR="00355EF9" w:rsidRDefault="00355EF9" w:rsidP="00792A33">
      <w:r>
        <w:continuationSeparator/>
      </w:r>
    </w:p>
  </w:footnote>
  <w:footnote w:type="continuationNotice" w:id="1">
    <w:p w14:paraId="73D818A9" w14:textId="77777777" w:rsidR="00355EF9" w:rsidRDefault="00355EF9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0714"/>
    <w:rsid w:val="00034D29"/>
    <w:rsid w:val="00043574"/>
    <w:rsid w:val="000630B4"/>
    <w:rsid w:val="00072502"/>
    <w:rsid w:val="00074B6C"/>
    <w:rsid w:val="00084BC0"/>
    <w:rsid w:val="000E3424"/>
    <w:rsid w:val="000F7018"/>
    <w:rsid w:val="00101E92"/>
    <w:rsid w:val="00111BF8"/>
    <w:rsid w:val="0011334B"/>
    <w:rsid w:val="00135FFB"/>
    <w:rsid w:val="00145430"/>
    <w:rsid w:val="00170E1D"/>
    <w:rsid w:val="00181BCE"/>
    <w:rsid w:val="00181F14"/>
    <w:rsid w:val="001D47DE"/>
    <w:rsid w:val="00253827"/>
    <w:rsid w:val="00255EAF"/>
    <w:rsid w:val="002A6F88"/>
    <w:rsid w:val="002C557E"/>
    <w:rsid w:val="002E1FA2"/>
    <w:rsid w:val="002F6D41"/>
    <w:rsid w:val="00305FE6"/>
    <w:rsid w:val="00355EF9"/>
    <w:rsid w:val="00361970"/>
    <w:rsid w:val="003848A8"/>
    <w:rsid w:val="003A7214"/>
    <w:rsid w:val="003B79CE"/>
    <w:rsid w:val="003D1776"/>
    <w:rsid w:val="00441141"/>
    <w:rsid w:val="0044660B"/>
    <w:rsid w:val="0046588E"/>
    <w:rsid w:val="004A0571"/>
    <w:rsid w:val="004A1258"/>
    <w:rsid w:val="004B4624"/>
    <w:rsid w:val="004C589C"/>
    <w:rsid w:val="004D2FAB"/>
    <w:rsid w:val="004F4725"/>
    <w:rsid w:val="004F72F2"/>
    <w:rsid w:val="005154EC"/>
    <w:rsid w:val="00532B2D"/>
    <w:rsid w:val="00533EFC"/>
    <w:rsid w:val="00542B27"/>
    <w:rsid w:val="00552854"/>
    <w:rsid w:val="00575F91"/>
    <w:rsid w:val="005C0132"/>
    <w:rsid w:val="00601C5D"/>
    <w:rsid w:val="00625ADA"/>
    <w:rsid w:val="006331F1"/>
    <w:rsid w:val="00667BD0"/>
    <w:rsid w:val="00694B83"/>
    <w:rsid w:val="006970FF"/>
    <w:rsid w:val="006A3AD2"/>
    <w:rsid w:val="006D68AE"/>
    <w:rsid w:val="006E7F6D"/>
    <w:rsid w:val="007759A4"/>
    <w:rsid w:val="00792A33"/>
    <w:rsid w:val="008239A8"/>
    <w:rsid w:val="00824796"/>
    <w:rsid w:val="00837AC5"/>
    <w:rsid w:val="00856469"/>
    <w:rsid w:val="008B53C4"/>
    <w:rsid w:val="008C46B7"/>
    <w:rsid w:val="009118B5"/>
    <w:rsid w:val="00984732"/>
    <w:rsid w:val="009A2D78"/>
    <w:rsid w:val="009C407A"/>
    <w:rsid w:val="00A0659F"/>
    <w:rsid w:val="00A554CB"/>
    <w:rsid w:val="00A70CDC"/>
    <w:rsid w:val="00A77B3E"/>
    <w:rsid w:val="00A77B44"/>
    <w:rsid w:val="00AB6109"/>
    <w:rsid w:val="00AE340A"/>
    <w:rsid w:val="00B370AB"/>
    <w:rsid w:val="00B754B0"/>
    <w:rsid w:val="00B947C6"/>
    <w:rsid w:val="00BB748B"/>
    <w:rsid w:val="00BC1507"/>
    <w:rsid w:val="00BF5529"/>
    <w:rsid w:val="00C00600"/>
    <w:rsid w:val="00C41EC4"/>
    <w:rsid w:val="00C60C5A"/>
    <w:rsid w:val="00C76F0B"/>
    <w:rsid w:val="00CA2A55"/>
    <w:rsid w:val="00CB1CEB"/>
    <w:rsid w:val="00CD4ABE"/>
    <w:rsid w:val="00D026F6"/>
    <w:rsid w:val="00D067FC"/>
    <w:rsid w:val="00D329D5"/>
    <w:rsid w:val="00D338D5"/>
    <w:rsid w:val="00D406F1"/>
    <w:rsid w:val="00D44C9F"/>
    <w:rsid w:val="00D503C2"/>
    <w:rsid w:val="00D52102"/>
    <w:rsid w:val="00D727FF"/>
    <w:rsid w:val="00DA772B"/>
    <w:rsid w:val="00DC1F87"/>
    <w:rsid w:val="00E644DC"/>
    <w:rsid w:val="00E65C69"/>
    <w:rsid w:val="00E81DF6"/>
    <w:rsid w:val="00EF2AED"/>
    <w:rsid w:val="00F2671A"/>
    <w:rsid w:val="00F36F4A"/>
    <w:rsid w:val="00F5590A"/>
    <w:rsid w:val="00F73097"/>
    <w:rsid w:val="00FC48DA"/>
    <w:rsid w:val="00FE0BC4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219C7A"/>
  <w15:docId w15:val="{437AB849-F5E7-45F6-B6B1-EB3CCBA0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8B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a4">
    <w:name w:val="header"/>
    <w:basedOn w:val="a"/>
    <w:link w:val="a5"/>
    <w:rsid w:val="00792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92A33"/>
    <w:rPr>
      <w:sz w:val="18"/>
      <w:szCs w:val="18"/>
    </w:rPr>
  </w:style>
  <w:style w:type="paragraph" w:styleId="a6">
    <w:name w:val="footer"/>
    <w:basedOn w:val="a"/>
    <w:link w:val="a7"/>
    <w:uiPriority w:val="99"/>
    <w:rsid w:val="00792A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2A33"/>
    <w:rPr>
      <w:sz w:val="18"/>
      <w:szCs w:val="18"/>
    </w:rPr>
  </w:style>
  <w:style w:type="character" w:styleId="a8">
    <w:name w:val="annotation reference"/>
    <w:basedOn w:val="a0"/>
    <w:semiHidden/>
    <w:unhideWhenUsed/>
    <w:rsid w:val="00A77B44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A77B44"/>
    <w:rPr>
      <w:sz w:val="20"/>
      <w:szCs w:val="20"/>
    </w:rPr>
  </w:style>
  <w:style w:type="character" w:customStyle="1" w:styleId="aa">
    <w:name w:val="批注文字 字符"/>
    <w:basedOn w:val="a0"/>
    <w:link w:val="a9"/>
    <w:semiHidden/>
    <w:rsid w:val="00A77B44"/>
  </w:style>
  <w:style w:type="paragraph" w:styleId="ab">
    <w:name w:val="annotation subject"/>
    <w:basedOn w:val="a9"/>
    <w:next w:val="a9"/>
    <w:link w:val="ac"/>
    <w:semiHidden/>
    <w:unhideWhenUsed/>
    <w:rsid w:val="00A77B44"/>
    <w:rPr>
      <w:b/>
      <w:bCs/>
    </w:rPr>
  </w:style>
  <w:style w:type="character" w:customStyle="1" w:styleId="ac">
    <w:name w:val="批注主题 字符"/>
    <w:basedOn w:val="aa"/>
    <w:link w:val="ab"/>
    <w:semiHidden/>
    <w:rsid w:val="00A77B44"/>
    <w:rPr>
      <w:b/>
      <w:bCs/>
    </w:rPr>
  </w:style>
  <w:style w:type="paragraph" w:styleId="ad">
    <w:name w:val="Balloon Text"/>
    <w:basedOn w:val="a"/>
    <w:link w:val="ae"/>
    <w:semiHidden/>
    <w:unhideWhenUsed/>
    <w:rsid w:val="00A77B44"/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A77B44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A77B44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FE0B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6537</Words>
  <Characters>37265</Characters>
  <Application>Microsoft Office Word</Application>
  <DocSecurity>0</DocSecurity>
  <Lines>310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</cp:lastModifiedBy>
  <cp:revision>2</cp:revision>
  <dcterms:created xsi:type="dcterms:W3CDTF">2022-06-21T23:33:00Z</dcterms:created>
  <dcterms:modified xsi:type="dcterms:W3CDTF">2022-06-21T23:33:00Z</dcterms:modified>
</cp:coreProperties>
</file>