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AF36" w14:textId="77777777" w:rsidR="00A77B3E" w:rsidRPr="00740DAB" w:rsidRDefault="004E5162">
      <w:pPr>
        <w:spacing w:line="360" w:lineRule="auto"/>
        <w:jc w:val="both"/>
      </w:pPr>
      <w:r w:rsidRPr="00740DAB">
        <w:rPr>
          <w:rFonts w:ascii="Book Antiqua" w:eastAsia="Book Antiqua" w:hAnsi="Book Antiqua" w:cs="Book Antiqua"/>
          <w:b/>
          <w:color w:val="000000"/>
        </w:rPr>
        <w:t xml:space="preserve">Name of Journal: </w:t>
      </w:r>
      <w:r w:rsidRPr="00740DAB">
        <w:rPr>
          <w:rFonts w:ascii="Book Antiqua" w:eastAsia="Book Antiqua" w:hAnsi="Book Antiqua" w:cs="Book Antiqua"/>
          <w:i/>
          <w:color w:val="000000"/>
        </w:rPr>
        <w:t>World Journal of Gastroenterology</w:t>
      </w:r>
    </w:p>
    <w:p w14:paraId="409E8A87" w14:textId="77777777" w:rsidR="00A77B3E" w:rsidRPr="00740DAB" w:rsidRDefault="004E5162">
      <w:pPr>
        <w:spacing w:line="360" w:lineRule="auto"/>
        <w:jc w:val="both"/>
      </w:pPr>
      <w:r w:rsidRPr="00740DAB">
        <w:rPr>
          <w:rFonts w:ascii="Book Antiqua" w:eastAsia="Book Antiqua" w:hAnsi="Book Antiqua" w:cs="Book Antiqua"/>
          <w:b/>
          <w:color w:val="000000"/>
        </w:rPr>
        <w:t xml:space="preserve">Manuscript NO: </w:t>
      </w:r>
      <w:r w:rsidRPr="00740DAB">
        <w:rPr>
          <w:rFonts w:ascii="Book Antiqua" w:eastAsia="Book Antiqua" w:hAnsi="Book Antiqua" w:cs="Book Antiqua"/>
          <w:color w:val="000000"/>
        </w:rPr>
        <w:t>76325</w:t>
      </w:r>
    </w:p>
    <w:p w14:paraId="1D3523B4" w14:textId="77777777" w:rsidR="00A77B3E" w:rsidRPr="00740DAB" w:rsidRDefault="004E5162">
      <w:pPr>
        <w:spacing w:line="360" w:lineRule="auto"/>
        <w:jc w:val="both"/>
      </w:pPr>
      <w:r w:rsidRPr="00740DAB">
        <w:rPr>
          <w:rFonts w:ascii="Book Antiqua" w:eastAsia="Book Antiqua" w:hAnsi="Book Antiqua" w:cs="Book Antiqua"/>
          <w:b/>
          <w:color w:val="000000"/>
        </w:rPr>
        <w:t xml:space="preserve">Manuscript Type: </w:t>
      </w:r>
      <w:r w:rsidRPr="00740DAB">
        <w:rPr>
          <w:rFonts w:ascii="Book Antiqua" w:eastAsia="Book Antiqua" w:hAnsi="Book Antiqua" w:cs="Book Antiqua"/>
          <w:color w:val="000000"/>
        </w:rPr>
        <w:t>REVIEW</w:t>
      </w:r>
    </w:p>
    <w:p w14:paraId="1AA76EE2" w14:textId="77777777" w:rsidR="00A77B3E" w:rsidRPr="00740DAB" w:rsidRDefault="00A77B3E">
      <w:pPr>
        <w:spacing w:line="360" w:lineRule="auto"/>
        <w:jc w:val="both"/>
      </w:pPr>
    </w:p>
    <w:p w14:paraId="24559A50" w14:textId="77777777" w:rsidR="00A77B3E" w:rsidRPr="00740DAB" w:rsidRDefault="004E5162">
      <w:pPr>
        <w:spacing w:line="360" w:lineRule="auto"/>
        <w:jc w:val="both"/>
      </w:pPr>
      <w:r w:rsidRPr="00740DAB">
        <w:rPr>
          <w:rFonts w:ascii="Book Antiqua" w:eastAsia="Book Antiqua" w:hAnsi="Book Antiqua" w:cs="Book Antiqua"/>
          <w:b/>
          <w:color w:val="000000"/>
        </w:rPr>
        <w:t>P2X7 receptor as the regulator of T-cell function in intestinal barrier disruption</w:t>
      </w:r>
    </w:p>
    <w:p w14:paraId="030DAA1C" w14:textId="77777777" w:rsidR="00A77B3E" w:rsidRPr="00740DAB" w:rsidRDefault="00A77B3E">
      <w:pPr>
        <w:spacing w:line="360" w:lineRule="auto"/>
        <w:jc w:val="both"/>
      </w:pPr>
    </w:p>
    <w:p w14:paraId="3E43ACBE" w14:textId="30D8A715" w:rsidR="00A77B3E" w:rsidRPr="00740DAB" w:rsidRDefault="00B359D6">
      <w:pPr>
        <w:spacing w:line="360" w:lineRule="auto"/>
        <w:jc w:val="both"/>
      </w:pPr>
      <w:r w:rsidRPr="00740DAB">
        <w:rPr>
          <w:rFonts w:ascii="Book Antiqua" w:eastAsia="Book Antiqua" w:hAnsi="Book Antiqua" w:cs="Book Antiqua"/>
          <w:color w:val="000000"/>
        </w:rPr>
        <w:t xml:space="preserve">Jiang ZF </w:t>
      </w:r>
      <w:r w:rsidRPr="00740DAB">
        <w:rPr>
          <w:rFonts w:ascii="Book Antiqua" w:eastAsia="Book Antiqua" w:hAnsi="Book Antiqua" w:cs="Book Antiqua"/>
          <w:i/>
          <w:iCs/>
          <w:color w:val="000000"/>
        </w:rPr>
        <w:t>et al</w:t>
      </w:r>
      <w:r w:rsidRPr="00740DAB">
        <w:rPr>
          <w:rFonts w:ascii="Book Antiqua" w:eastAsia="Book Antiqua" w:hAnsi="Book Antiqua" w:cs="Book Antiqua"/>
          <w:color w:val="000000"/>
        </w:rPr>
        <w:t>. T-cell function in intestinal barrier disruption</w:t>
      </w:r>
    </w:p>
    <w:p w14:paraId="4546D42F" w14:textId="77777777" w:rsidR="00A77B3E" w:rsidRPr="00740DAB" w:rsidRDefault="00A77B3E">
      <w:pPr>
        <w:spacing w:line="360" w:lineRule="auto"/>
        <w:jc w:val="both"/>
      </w:pPr>
    </w:p>
    <w:p w14:paraId="4946F3C7" w14:textId="4487C6EB" w:rsidR="00A77B3E" w:rsidRPr="00740DAB" w:rsidRDefault="00B359D6">
      <w:pPr>
        <w:spacing w:line="360" w:lineRule="auto"/>
        <w:jc w:val="both"/>
      </w:pPr>
      <w:proofErr w:type="spellStart"/>
      <w:r w:rsidRPr="00740DAB">
        <w:rPr>
          <w:rFonts w:ascii="Book Antiqua" w:eastAsia="Book Antiqua" w:hAnsi="Book Antiqua" w:cs="Book Antiqua"/>
          <w:color w:val="000000"/>
        </w:rPr>
        <w:t>Zhi</w:t>
      </w:r>
      <w:proofErr w:type="spellEnd"/>
      <w:r w:rsidRPr="00740DAB">
        <w:rPr>
          <w:rFonts w:ascii="Book Antiqua" w:eastAsia="Book Antiqua" w:hAnsi="Book Antiqua" w:cs="Book Antiqua"/>
          <w:color w:val="000000"/>
        </w:rPr>
        <w:t>-Feng Jiang, Wei Wu, Han-Bing Hu, Zheng-Yang Li, Ming Zhong, Lin Zhang</w:t>
      </w:r>
    </w:p>
    <w:p w14:paraId="4202F7ED" w14:textId="77777777" w:rsidR="00A77B3E" w:rsidRPr="00740DAB" w:rsidRDefault="00A77B3E">
      <w:pPr>
        <w:spacing w:line="360" w:lineRule="auto"/>
        <w:jc w:val="both"/>
      </w:pPr>
    </w:p>
    <w:p w14:paraId="06EE28C0" w14:textId="27C68D39" w:rsidR="00A77B3E" w:rsidRPr="00740DAB" w:rsidRDefault="00B359D6">
      <w:pPr>
        <w:spacing w:line="360" w:lineRule="auto"/>
        <w:jc w:val="both"/>
      </w:pPr>
      <w:proofErr w:type="spellStart"/>
      <w:r w:rsidRPr="00740DAB">
        <w:rPr>
          <w:rFonts w:ascii="Book Antiqua" w:eastAsia="Book Antiqua" w:hAnsi="Book Antiqua" w:cs="Book Antiqua"/>
          <w:b/>
          <w:bCs/>
          <w:color w:val="000000"/>
        </w:rPr>
        <w:t>Zhi</w:t>
      </w:r>
      <w:proofErr w:type="spellEnd"/>
      <w:r w:rsidRPr="00740DAB">
        <w:rPr>
          <w:rFonts w:ascii="Book Antiqua" w:eastAsia="Book Antiqua" w:hAnsi="Book Antiqua" w:cs="Book Antiqua"/>
          <w:b/>
          <w:bCs/>
          <w:color w:val="000000"/>
        </w:rPr>
        <w:t xml:space="preserve">-Feng Jiang, Han-Bing Hu, Lin Zhang, </w:t>
      </w:r>
      <w:r w:rsidRPr="00740DAB">
        <w:rPr>
          <w:rFonts w:ascii="Book Antiqua" w:eastAsia="Book Antiqua" w:hAnsi="Book Antiqua" w:cs="Book Antiqua"/>
          <w:color w:val="000000"/>
        </w:rPr>
        <w:t>Center of Emergency &amp; Intensive Care Unit, Jinshan Hospital of Fudan University, Shanghai 201508, China</w:t>
      </w:r>
    </w:p>
    <w:p w14:paraId="799E0592" w14:textId="77777777" w:rsidR="00A77B3E" w:rsidRPr="00740DAB" w:rsidRDefault="00A77B3E">
      <w:pPr>
        <w:spacing w:line="360" w:lineRule="auto"/>
        <w:jc w:val="both"/>
      </w:pPr>
    </w:p>
    <w:p w14:paraId="3E48983E" w14:textId="3239814D" w:rsidR="00A77B3E" w:rsidRPr="00740DAB" w:rsidRDefault="004E5162">
      <w:pPr>
        <w:spacing w:line="360" w:lineRule="auto"/>
        <w:jc w:val="both"/>
      </w:pPr>
      <w:r w:rsidRPr="00740DAB">
        <w:rPr>
          <w:rFonts w:ascii="Book Antiqua" w:eastAsia="Book Antiqua" w:hAnsi="Book Antiqua" w:cs="Book Antiqua"/>
          <w:b/>
          <w:bCs/>
          <w:color w:val="000000"/>
        </w:rPr>
        <w:t xml:space="preserve">Wei Wu, </w:t>
      </w:r>
      <w:r w:rsidR="00B359D6" w:rsidRPr="00740DAB">
        <w:rPr>
          <w:rFonts w:ascii="Book Antiqua" w:eastAsia="Book Antiqua" w:hAnsi="Book Antiqua" w:cs="Book Antiqua"/>
          <w:b/>
          <w:bCs/>
          <w:color w:val="000000"/>
        </w:rPr>
        <w:t xml:space="preserve">Ming Zhong, </w:t>
      </w:r>
      <w:r w:rsidRPr="00740DAB">
        <w:rPr>
          <w:rFonts w:ascii="Book Antiqua" w:eastAsia="Book Antiqua" w:hAnsi="Book Antiqua" w:cs="Book Antiqua"/>
          <w:color w:val="000000"/>
        </w:rPr>
        <w:t xml:space="preserve">Department of Critical Care Medicine, Zhongshan </w:t>
      </w:r>
      <w:r w:rsidR="00B359D6" w:rsidRPr="00740DAB">
        <w:rPr>
          <w:rFonts w:ascii="Book Antiqua" w:eastAsia="Book Antiqua" w:hAnsi="Book Antiqua" w:cs="Book Antiqua"/>
          <w:color w:val="000000"/>
        </w:rPr>
        <w:t>H</w:t>
      </w:r>
      <w:r w:rsidRPr="00740DAB">
        <w:rPr>
          <w:rFonts w:ascii="Book Antiqua" w:eastAsia="Book Antiqua" w:hAnsi="Book Antiqua" w:cs="Book Antiqua"/>
          <w:color w:val="000000"/>
        </w:rPr>
        <w:t xml:space="preserve">ospital of Fudan </w:t>
      </w:r>
      <w:r w:rsidR="00B359D6" w:rsidRPr="00740DAB">
        <w:rPr>
          <w:rFonts w:ascii="Book Antiqua" w:eastAsia="Book Antiqua" w:hAnsi="Book Antiqua" w:cs="Book Antiqua"/>
          <w:color w:val="000000"/>
        </w:rPr>
        <w:t>U</w:t>
      </w:r>
      <w:r w:rsidRPr="00740DAB">
        <w:rPr>
          <w:rFonts w:ascii="Book Antiqua" w:eastAsia="Book Antiqua" w:hAnsi="Book Antiqua" w:cs="Book Antiqua"/>
          <w:color w:val="000000"/>
        </w:rPr>
        <w:t xml:space="preserve">niversity, Shanghai </w:t>
      </w:r>
      <w:r w:rsidR="002F42E3" w:rsidRPr="00740DAB">
        <w:rPr>
          <w:rFonts w:ascii="Book Antiqua" w:eastAsia="Book Antiqua" w:hAnsi="Book Antiqua" w:cs="Book Antiqua"/>
          <w:color w:val="000000"/>
        </w:rPr>
        <w:t>200032</w:t>
      </w:r>
      <w:r w:rsidRPr="00740DAB">
        <w:rPr>
          <w:rFonts w:ascii="Book Antiqua" w:eastAsia="Book Antiqua" w:hAnsi="Book Antiqua" w:cs="Book Antiqua"/>
          <w:color w:val="000000"/>
        </w:rPr>
        <w:t>, China</w:t>
      </w:r>
    </w:p>
    <w:p w14:paraId="31827074" w14:textId="77777777" w:rsidR="00A77B3E" w:rsidRPr="00740DAB" w:rsidRDefault="00A77B3E">
      <w:pPr>
        <w:spacing w:line="360" w:lineRule="auto"/>
        <w:jc w:val="both"/>
      </w:pPr>
    </w:p>
    <w:p w14:paraId="7420EF46" w14:textId="0FA289CA" w:rsidR="00A77B3E" w:rsidRPr="00740DAB" w:rsidRDefault="004E5162">
      <w:pPr>
        <w:spacing w:line="360" w:lineRule="auto"/>
        <w:jc w:val="both"/>
      </w:pPr>
      <w:r w:rsidRPr="00740DAB">
        <w:rPr>
          <w:rFonts w:ascii="Book Antiqua" w:eastAsia="Book Antiqua" w:hAnsi="Book Antiqua" w:cs="Book Antiqua"/>
          <w:b/>
          <w:bCs/>
          <w:color w:val="000000"/>
        </w:rPr>
        <w:t>Zheng-</w:t>
      </w:r>
      <w:r w:rsidR="002F42E3" w:rsidRPr="00740DAB">
        <w:rPr>
          <w:rFonts w:ascii="Book Antiqua" w:eastAsia="Book Antiqua" w:hAnsi="Book Antiqua" w:cs="Book Antiqua"/>
          <w:b/>
          <w:bCs/>
          <w:color w:val="000000"/>
        </w:rPr>
        <w:t>Y</w:t>
      </w:r>
      <w:r w:rsidRPr="00740DAB">
        <w:rPr>
          <w:rFonts w:ascii="Book Antiqua" w:eastAsia="Book Antiqua" w:hAnsi="Book Antiqua" w:cs="Book Antiqua"/>
          <w:b/>
          <w:bCs/>
          <w:color w:val="000000"/>
        </w:rPr>
        <w:t xml:space="preserve">ang Li, </w:t>
      </w:r>
      <w:r w:rsidRPr="00740DAB">
        <w:rPr>
          <w:rFonts w:ascii="Book Antiqua" w:eastAsia="Book Antiqua" w:hAnsi="Book Antiqua" w:cs="Book Antiqua"/>
          <w:color w:val="000000"/>
        </w:rPr>
        <w:t>Department of Gastroenterology, Jinshan Hospital of Fudan University, Shanghai 201508, China</w:t>
      </w:r>
    </w:p>
    <w:p w14:paraId="2E88482B" w14:textId="77777777" w:rsidR="00A77B3E" w:rsidRPr="00740DAB" w:rsidRDefault="00A77B3E">
      <w:pPr>
        <w:spacing w:line="360" w:lineRule="auto"/>
        <w:jc w:val="both"/>
      </w:pPr>
    </w:p>
    <w:p w14:paraId="3338CBA2" w14:textId="06A5A775" w:rsidR="00A77B3E" w:rsidRPr="00740DAB" w:rsidRDefault="004E5162">
      <w:pPr>
        <w:spacing w:line="360" w:lineRule="auto"/>
        <w:jc w:val="both"/>
      </w:pPr>
      <w:r w:rsidRPr="00740DAB">
        <w:rPr>
          <w:rFonts w:ascii="Book Antiqua" w:eastAsia="Book Antiqua" w:hAnsi="Book Antiqua" w:cs="Book Antiqua"/>
          <w:b/>
          <w:bCs/>
          <w:color w:val="000000"/>
          <w:szCs w:val="21"/>
        </w:rPr>
        <w:t xml:space="preserve">Author contributions: </w:t>
      </w:r>
      <w:r w:rsidR="008F7835" w:rsidRPr="00740DAB">
        <w:rPr>
          <w:rFonts w:ascii="Book Antiqua" w:eastAsia="Book Antiqua" w:hAnsi="Book Antiqua" w:cs="Book Antiqua"/>
          <w:color w:val="000000"/>
          <w:szCs w:val="19"/>
        </w:rPr>
        <w:t xml:space="preserve">Jiang ZF and Wu W </w:t>
      </w:r>
      <w:r w:rsidR="008F7835" w:rsidRPr="008F7835">
        <w:rPr>
          <w:rFonts w:ascii="Book Antiqua" w:eastAsia="Book Antiqua" w:hAnsi="Book Antiqua" w:cs="Book Antiqua"/>
          <w:color w:val="000000"/>
          <w:szCs w:val="19"/>
        </w:rPr>
        <w:t>contributed equally to this work</w:t>
      </w:r>
      <w:r w:rsidR="008F7835">
        <w:rPr>
          <w:rFonts w:ascii="Book Antiqua" w:eastAsia="Book Antiqua" w:hAnsi="Book Antiqua" w:cs="Book Antiqua"/>
          <w:color w:val="000000"/>
          <w:szCs w:val="19"/>
        </w:rPr>
        <w:t xml:space="preserve">; </w:t>
      </w:r>
      <w:r w:rsidR="008F7835" w:rsidRPr="008F7835">
        <w:rPr>
          <w:rFonts w:ascii="Book Antiqua" w:eastAsia="Book Antiqua" w:hAnsi="Book Antiqua" w:cs="Book Antiqua"/>
          <w:color w:val="000000"/>
          <w:szCs w:val="19"/>
        </w:rPr>
        <w:t xml:space="preserve">Zhong </w:t>
      </w:r>
      <w:r w:rsidR="008F7835">
        <w:rPr>
          <w:rFonts w:ascii="Book Antiqua" w:eastAsia="Book Antiqua" w:hAnsi="Book Antiqua" w:cs="Book Antiqua"/>
          <w:color w:val="000000"/>
          <w:szCs w:val="19"/>
        </w:rPr>
        <w:t xml:space="preserve">M </w:t>
      </w:r>
      <w:r w:rsidR="008F7835" w:rsidRPr="008F7835">
        <w:rPr>
          <w:rFonts w:ascii="Book Antiqua" w:eastAsia="Book Antiqua" w:hAnsi="Book Antiqua" w:cs="Book Antiqua"/>
          <w:color w:val="000000"/>
          <w:szCs w:val="19"/>
        </w:rPr>
        <w:t xml:space="preserve">and Zhang </w:t>
      </w:r>
      <w:r w:rsidR="008F7835">
        <w:rPr>
          <w:rFonts w:ascii="Book Antiqua" w:eastAsia="Book Antiqua" w:hAnsi="Book Antiqua" w:cs="Book Antiqua"/>
          <w:color w:val="000000"/>
          <w:szCs w:val="19"/>
        </w:rPr>
        <w:t xml:space="preserve">L </w:t>
      </w:r>
      <w:r w:rsidR="008F7835" w:rsidRPr="008F7835">
        <w:rPr>
          <w:rFonts w:ascii="Book Antiqua" w:eastAsia="Book Antiqua" w:hAnsi="Book Antiqua" w:cs="Book Antiqua"/>
          <w:color w:val="000000"/>
          <w:szCs w:val="19"/>
        </w:rPr>
        <w:t>were co-corresponding author</w:t>
      </w:r>
      <w:r w:rsidR="005C6CD5">
        <w:rPr>
          <w:rFonts w:ascii="Book Antiqua" w:eastAsia="Book Antiqua" w:hAnsi="Book Antiqua" w:cs="Book Antiqua"/>
          <w:color w:val="000000"/>
          <w:szCs w:val="19"/>
        </w:rPr>
        <w:t xml:space="preserve">s; </w:t>
      </w:r>
      <w:r w:rsidRPr="00740DAB">
        <w:rPr>
          <w:rFonts w:ascii="Book Antiqua" w:eastAsia="Book Antiqua" w:hAnsi="Book Antiqua" w:cs="Book Antiqua"/>
          <w:color w:val="000000"/>
          <w:szCs w:val="19"/>
        </w:rPr>
        <w:t>Jiang ZF and Wu W wrote the manuscript</w:t>
      </w:r>
      <w:r w:rsidR="002F42E3" w:rsidRPr="00740DAB">
        <w:rPr>
          <w:rFonts w:ascii="Book Antiqua" w:eastAsia="Book Antiqua" w:hAnsi="Book Antiqua" w:cs="Book Antiqua"/>
          <w:color w:val="000000"/>
          <w:szCs w:val="19"/>
        </w:rPr>
        <w:t>;</w:t>
      </w:r>
      <w:r w:rsidRPr="00740DAB">
        <w:rPr>
          <w:rFonts w:ascii="Book Antiqua" w:eastAsia="Book Antiqua" w:hAnsi="Book Antiqua" w:cs="Book Antiqua"/>
          <w:color w:val="000000"/>
          <w:szCs w:val="19"/>
        </w:rPr>
        <w:t xml:space="preserve"> Zhang L and Zhong M </w:t>
      </w:r>
      <w:r w:rsidRPr="00740DAB">
        <w:rPr>
          <w:rFonts w:ascii="Book Antiqua" w:eastAsia="Book Antiqua" w:hAnsi="Book Antiqua" w:cs="Book Antiqua"/>
          <w:color w:val="000000"/>
          <w:szCs w:val="18"/>
        </w:rPr>
        <w:t xml:space="preserve">conceived the topic </w:t>
      </w:r>
      <w:r w:rsidRPr="00740DAB">
        <w:rPr>
          <w:rFonts w:ascii="Book Antiqua" w:eastAsia="Book Antiqua" w:hAnsi="Book Antiqua" w:cs="Book Antiqua"/>
          <w:color w:val="000000"/>
          <w:szCs w:val="19"/>
        </w:rPr>
        <w:t>and reviewed the manuscript</w:t>
      </w:r>
      <w:r w:rsidR="002F42E3" w:rsidRPr="00740DAB">
        <w:rPr>
          <w:rFonts w:ascii="Book Antiqua" w:eastAsia="Book Antiqua" w:hAnsi="Book Antiqua" w:cs="Book Antiqua"/>
          <w:color w:val="000000"/>
          <w:szCs w:val="19"/>
        </w:rPr>
        <w:t>;</w:t>
      </w:r>
      <w:r w:rsidRPr="00740DAB">
        <w:rPr>
          <w:rFonts w:ascii="Book Antiqua" w:eastAsia="Book Antiqua" w:hAnsi="Book Antiqua" w:cs="Book Antiqua"/>
          <w:color w:val="000000"/>
          <w:szCs w:val="19"/>
        </w:rPr>
        <w:t xml:space="preserve"> Jiang </w:t>
      </w:r>
      <w:r w:rsidR="002F42E3" w:rsidRPr="00740DAB">
        <w:rPr>
          <w:rFonts w:ascii="Book Antiqua" w:eastAsia="Book Antiqua" w:hAnsi="Book Antiqua" w:cs="Book Antiqua"/>
          <w:color w:val="000000"/>
          <w:szCs w:val="19"/>
        </w:rPr>
        <w:t>ZF</w:t>
      </w:r>
      <w:r w:rsidRPr="00740DAB">
        <w:rPr>
          <w:rFonts w:ascii="Book Antiqua" w:eastAsia="Book Antiqua" w:hAnsi="Book Antiqua" w:cs="Book Antiqua"/>
          <w:color w:val="000000"/>
          <w:szCs w:val="19"/>
        </w:rPr>
        <w:t xml:space="preserve"> and Zhang L revised the manuscript</w:t>
      </w:r>
      <w:r w:rsidR="002F42E3" w:rsidRPr="00740DAB">
        <w:rPr>
          <w:rFonts w:ascii="Book Antiqua" w:eastAsia="Book Antiqua" w:hAnsi="Book Antiqua" w:cs="Book Antiqua"/>
          <w:color w:val="000000"/>
          <w:szCs w:val="19"/>
        </w:rPr>
        <w:t>;</w:t>
      </w:r>
      <w:r w:rsidRPr="00740DAB">
        <w:rPr>
          <w:rFonts w:ascii="Book Antiqua" w:eastAsia="Book Antiqua" w:hAnsi="Book Antiqua" w:cs="Book Antiqua"/>
          <w:color w:val="000000"/>
          <w:szCs w:val="19"/>
        </w:rPr>
        <w:t xml:space="preserve"> Hu HB</w:t>
      </w:r>
      <w:r w:rsidR="00CF0436" w:rsidRPr="00740DAB">
        <w:rPr>
          <w:rFonts w:ascii="Book Antiqua" w:eastAsia="Book Antiqua" w:hAnsi="Book Antiqua" w:cs="Book Antiqua"/>
          <w:color w:val="000000"/>
          <w:szCs w:val="19"/>
        </w:rPr>
        <w:t xml:space="preserve"> and </w:t>
      </w:r>
      <w:r w:rsidRPr="00740DAB">
        <w:rPr>
          <w:rFonts w:ascii="Book Antiqua" w:eastAsia="Book Antiqua" w:hAnsi="Book Antiqua" w:cs="Book Antiqua"/>
          <w:color w:val="000000"/>
          <w:szCs w:val="19"/>
        </w:rPr>
        <w:t>Li ZY</w:t>
      </w:r>
      <w:r w:rsidR="00120C44" w:rsidRPr="00740DAB">
        <w:rPr>
          <w:rFonts w:ascii="Book Antiqua" w:eastAsia="Book Antiqua" w:hAnsi="Book Antiqua" w:cs="Book Antiqua"/>
          <w:color w:val="000000"/>
          <w:szCs w:val="19"/>
        </w:rPr>
        <w:t xml:space="preserve"> </w:t>
      </w:r>
      <w:r w:rsidRPr="00740DAB">
        <w:rPr>
          <w:rFonts w:ascii="Book Antiqua" w:eastAsia="Book Antiqua" w:hAnsi="Book Antiqua" w:cs="Book Antiqua"/>
          <w:color w:val="000000"/>
          <w:szCs w:val="19"/>
        </w:rPr>
        <w:t>reviewed the manuscript</w:t>
      </w:r>
      <w:r w:rsidR="002F42E3" w:rsidRPr="00740DAB">
        <w:rPr>
          <w:rFonts w:ascii="Book Antiqua" w:eastAsia="Book Antiqua" w:hAnsi="Book Antiqua" w:cs="Book Antiqua"/>
          <w:color w:val="000000"/>
          <w:szCs w:val="19"/>
        </w:rPr>
        <w:t>;</w:t>
      </w:r>
      <w:r w:rsidRPr="00740DAB">
        <w:rPr>
          <w:rFonts w:ascii="Book Antiqua" w:eastAsia="Book Antiqua" w:hAnsi="Book Antiqua" w:cs="Book Antiqua"/>
          <w:color w:val="000000"/>
          <w:szCs w:val="19"/>
        </w:rPr>
        <w:t xml:space="preserve"> </w:t>
      </w:r>
      <w:r w:rsidR="002F42E3" w:rsidRPr="00740DAB">
        <w:rPr>
          <w:rFonts w:ascii="Book Antiqua" w:eastAsia="Book Antiqua" w:hAnsi="Book Antiqua" w:cs="Book Antiqua"/>
          <w:color w:val="000000"/>
          <w:szCs w:val="19"/>
        </w:rPr>
        <w:t>a</w:t>
      </w:r>
      <w:r w:rsidRPr="00740DAB">
        <w:rPr>
          <w:rFonts w:ascii="Book Antiqua" w:eastAsia="Book Antiqua" w:hAnsi="Book Antiqua" w:cs="Book Antiqua"/>
          <w:color w:val="000000"/>
          <w:szCs w:val="19"/>
        </w:rPr>
        <w:t>ll authors contributed to the article and approved the submitted version.</w:t>
      </w:r>
    </w:p>
    <w:p w14:paraId="24E8E0AB" w14:textId="77777777" w:rsidR="00A77B3E" w:rsidRPr="00740DAB" w:rsidRDefault="00A77B3E">
      <w:pPr>
        <w:spacing w:line="360" w:lineRule="auto"/>
        <w:jc w:val="both"/>
      </w:pPr>
    </w:p>
    <w:p w14:paraId="14FFB94B" w14:textId="27791751" w:rsidR="00A77B3E" w:rsidRPr="00740DAB" w:rsidRDefault="004E5162">
      <w:pPr>
        <w:spacing w:line="360" w:lineRule="auto"/>
        <w:jc w:val="both"/>
      </w:pPr>
      <w:r w:rsidRPr="00740DAB">
        <w:rPr>
          <w:rFonts w:ascii="Book Antiqua" w:eastAsia="Book Antiqua" w:hAnsi="Book Antiqua" w:cs="Book Antiqua"/>
          <w:b/>
          <w:bCs/>
          <w:color w:val="000000"/>
        </w:rPr>
        <w:t>Supported by</w:t>
      </w:r>
      <w:r w:rsidR="007C3110" w:rsidRPr="00740DAB">
        <w:rPr>
          <w:rFonts w:ascii="Book Antiqua" w:eastAsia="Book Antiqua" w:hAnsi="Book Antiqua" w:cs="Book Antiqua"/>
          <w:color w:val="000000"/>
          <w:szCs w:val="28"/>
        </w:rPr>
        <w:t xml:space="preserve"> T</w:t>
      </w:r>
      <w:r w:rsidRPr="00740DAB">
        <w:rPr>
          <w:rFonts w:ascii="Book Antiqua" w:eastAsia="Book Antiqua" w:hAnsi="Book Antiqua" w:cs="Book Antiqua"/>
          <w:color w:val="000000"/>
          <w:szCs w:val="28"/>
        </w:rPr>
        <w:t>he National Natural Science Foundation of</w:t>
      </w:r>
      <w:r w:rsidR="00A953B6" w:rsidRPr="00740DAB">
        <w:rPr>
          <w:rFonts w:ascii="Book Antiqua" w:eastAsia="Book Antiqua" w:hAnsi="Book Antiqua" w:cs="Book Antiqua"/>
          <w:color w:val="000000"/>
          <w:szCs w:val="28"/>
        </w:rPr>
        <w:t xml:space="preserve"> </w:t>
      </w:r>
      <w:r w:rsidRPr="00740DAB">
        <w:rPr>
          <w:rFonts w:ascii="Book Antiqua" w:eastAsia="Book Antiqua" w:hAnsi="Book Antiqua" w:cs="Book Antiqua"/>
          <w:color w:val="000000"/>
          <w:szCs w:val="28"/>
        </w:rPr>
        <w:t>China</w:t>
      </w:r>
      <w:r w:rsidR="00A953B6" w:rsidRPr="00740DAB">
        <w:rPr>
          <w:rFonts w:ascii="Book Antiqua" w:eastAsia="Book Antiqua" w:hAnsi="Book Antiqua" w:cs="Book Antiqua"/>
          <w:color w:val="000000"/>
          <w:szCs w:val="28"/>
        </w:rPr>
        <w:t>,</w:t>
      </w:r>
      <w:r w:rsidRPr="00740DAB">
        <w:rPr>
          <w:rFonts w:ascii="Book Antiqua" w:eastAsia="Book Antiqua" w:hAnsi="Book Antiqua" w:cs="Book Antiqua"/>
          <w:color w:val="000000"/>
          <w:szCs w:val="28"/>
        </w:rPr>
        <w:t xml:space="preserve"> No. 81801943</w:t>
      </w:r>
      <w:r w:rsidR="007C3110" w:rsidRPr="00740DAB">
        <w:rPr>
          <w:rFonts w:ascii="Book Antiqua" w:eastAsia="Book Antiqua" w:hAnsi="Book Antiqua" w:cs="Book Antiqua"/>
          <w:color w:val="000000"/>
          <w:szCs w:val="28"/>
        </w:rPr>
        <w:t>;</w:t>
      </w:r>
      <w:r w:rsidRPr="00740DAB">
        <w:rPr>
          <w:rFonts w:ascii="Book Antiqua" w:eastAsia="Book Antiqua" w:hAnsi="Book Antiqua" w:cs="Book Antiqua"/>
          <w:color w:val="000000"/>
          <w:szCs w:val="28"/>
        </w:rPr>
        <w:t xml:space="preserve"> Shanghai </w:t>
      </w:r>
      <w:proofErr w:type="spellStart"/>
      <w:r w:rsidRPr="00740DAB">
        <w:rPr>
          <w:rFonts w:ascii="Book Antiqua" w:eastAsia="Book Antiqua" w:hAnsi="Book Antiqua" w:cs="Book Antiqua"/>
          <w:color w:val="000000"/>
          <w:szCs w:val="28"/>
        </w:rPr>
        <w:t>Pujiang</w:t>
      </w:r>
      <w:proofErr w:type="spellEnd"/>
      <w:r w:rsidRPr="00740DAB">
        <w:rPr>
          <w:rFonts w:ascii="Book Antiqua" w:eastAsia="Book Antiqua" w:hAnsi="Book Antiqua" w:cs="Book Antiqua"/>
          <w:color w:val="000000"/>
          <w:szCs w:val="28"/>
        </w:rPr>
        <w:t xml:space="preserve"> Program</w:t>
      </w:r>
      <w:r w:rsidR="00A953B6" w:rsidRPr="00740DAB">
        <w:rPr>
          <w:rFonts w:ascii="Book Antiqua" w:eastAsia="Book Antiqua" w:hAnsi="Book Antiqua" w:cs="Book Antiqua"/>
          <w:color w:val="000000"/>
          <w:szCs w:val="28"/>
        </w:rPr>
        <w:t>,</w:t>
      </w:r>
      <w:r w:rsidRPr="00740DAB">
        <w:rPr>
          <w:rFonts w:ascii="Book Antiqua" w:eastAsia="Book Antiqua" w:hAnsi="Book Antiqua" w:cs="Book Antiqua"/>
          <w:color w:val="000000"/>
          <w:szCs w:val="28"/>
        </w:rPr>
        <w:t xml:space="preserve"> No. 21PJD009</w:t>
      </w:r>
      <w:r w:rsidR="007C3110" w:rsidRPr="00740DAB">
        <w:rPr>
          <w:rFonts w:ascii="Book Antiqua" w:eastAsia="Book Antiqua" w:hAnsi="Book Antiqua" w:cs="Book Antiqua"/>
          <w:color w:val="000000"/>
          <w:szCs w:val="28"/>
        </w:rPr>
        <w:t>;</w:t>
      </w:r>
      <w:r w:rsidRPr="00740DAB">
        <w:rPr>
          <w:rFonts w:ascii="Book Antiqua" w:eastAsia="Book Antiqua" w:hAnsi="Book Antiqua" w:cs="Book Antiqua"/>
          <w:color w:val="000000"/>
          <w:szCs w:val="28"/>
        </w:rPr>
        <w:t xml:space="preserve"> </w:t>
      </w:r>
      <w:r w:rsidR="00F25176" w:rsidRPr="00740DAB">
        <w:rPr>
          <w:rFonts w:ascii="Book Antiqua" w:eastAsia="Book Antiqua" w:hAnsi="Book Antiqua" w:cs="Book Antiqua"/>
          <w:color w:val="000000"/>
          <w:szCs w:val="28"/>
        </w:rPr>
        <w:t xml:space="preserve">and </w:t>
      </w:r>
      <w:r w:rsidR="007C3110" w:rsidRPr="00740DAB">
        <w:rPr>
          <w:rFonts w:ascii="Book Antiqua" w:eastAsia="Book Antiqua" w:hAnsi="Book Antiqua" w:cs="Book Antiqua"/>
          <w:color w:val="000000"/>
          <w:szCs w:val="28"/>
        </w:rPr>
        <w:t>T</w:t>
      </w:r>
      <w:r w:rsidRPr="00740DAB">
        <w:rPr>
          <w:rFonts w:ascii="Book Antiqua" w:eastAsia="Book Antiqua" w:hAnsi="Book Antiqua" w:cs="Book Antiqua"/>
          <w:color w:val="000000"/>
          <w:szCs w:val="28"/>
        </w:rPr>
        <w:t>he</w:t>
      </w:r>
      <w:r w:rsidR="00A953B6" w:rsidRPr="00740DAB">
        <w:rPr>
          <w:rFonts w:ascii="Book Antiqua" w:eastAsia="Book Antiqua" w:hAnsi="Book Antiqua" w:cs="Book Antiqua"/>
          <w:color w:val="000000"/>
          <w:szCs w:val="28"/>
        </w:rPr>
        <w:t xml:space="preserve"> </w:t>
      </w:r>
      <w:r w:rsidRPr="00740DAB">
        <w:rPr>
          <w:rFonts w:ascii="Book Antiqua" w:eastAsia="Book Antiqua" w:hAnsi="Book Antiqua" w:cs="Book Antiqua"/>
          <w:color w:val="000000"/>
          <w:szCs w:val="28"/>
        </w:rPr>
        <w:t>Research Grant for Public Health Key Discipline of Shanghai Municipality, China</w:t>
      </w:r>
      <w:r w:rsidR="00A953B6" w:rsidRPr="00740DAB">
        <w:rPr>
          <w:rFonts w:ascii="Book Antiqua" w:eastAsia="Book Antiqua" w:hAnsi="Book Antiqua" w:cs="Book Antiqua"/>
          <w:color w:val="000000"/>
          <w:szCs w:val="28"/>
        </w:rPr>
        <w:t xml:space="preserve">, </w:t>
      </w:r>
      <w:r w:rsidRPr="00740DAB">
        <w:rPr>
          <w:rFonts w:ascii="Book Antiqua" w:eastAsia="Book Antiqua" w:hAnsi="Book Antiqua" w:cs="Book Antiqua"/>
          <w:color w:val="000000"/>
          <w:szCs w:val="28"/>
        </w:rPr>
        <w:t>No. GWV-10.1-XK26.</w:t>
      </w:r>
    </w:p>
    <w:p w14:paraId="31743C6D" w14:textId="77777777" w:rsidR="00A77B3E" w:rsidRPr="00740DAB" w:rsidRDefault="00A77B3E">
      <w:pPr>
        <w:spacing w:line="360" w:lineRule="auto"/>
        <w:jc w:val="both"/>
      </w:pPr>
    </w:p>
    <w:p w14:paraId="533EF4B1" w14:textId="77777777" w:rsidR="00A77B3E" w:rsidRPr="00740DAB" w:rsidRDefault="004E5162">
      <w:pPr>
        <w:spacing w:line="360" w:lineRule="auto"/>
        <w:jc w:val="both"/>
      </w:pPr>
      <w:r w:rsidRPr="00740DAB">
        <w:rPr>
          <w:rFonts w:ascii="Book Antiqua" w:eastAsia="Book Antiqua" w:hAnsi="Book Antiqua" w:cs="Book Antiqua"/>
          <w:b/>
          <w:bCs/>
          <w:color w:val="000000"/>
        </w:rPr>
        <w:lastRenderedPageBreak/>
        <w:t xml:space="preserve">Corresponding author: Lin Zhang, MD, PhD, Doctor, </w:t>
      </w:r>
      <w:r w:rsidRPr="00740DAB">
        <w:rPr>
          <w:rFonts w:ascii="Book Antiqua" w:eastAsia="Book Antiqua" w:hAnsi="Book Antiqua" w:cs="Book Antiqua"/>
          <w:color w:val="000000"/>
        </w:rPr>
        <w:t xml:space="preserve">Center of Emergency &amp; Intensive Care Unit, Jinshan Hospital of Fudan University, No. 1508 </w:t>
      </w:r>
      <w:proofErr w:type="spellStart"/>
      <w:r w:rsidRPr="00740DAB">
        <w:rPr>
          <w:rFonts w:ascii="Book Antiqua" w:eastAsia="Book Antiqua" w:hAnsi="Book Antiqua" w:cs="Book Antiqua"/>
          <w:color w:val="000000"/>
        </w:rPr>
        <w:t>Longhang</w:t>
      </w:r>
      <w:proofErr w:type="spellEnd"/>
      <w:r w:rsidRPr="00740DAB">
        <w:rPr>
          <w:rFonts w:ascii="Book Antiqua" w:eastAsia="Book Antiqua" w:hAnsi="Book Antiqua" w:cs="Book Antiqua"/>
          <w:color w:val="000000"/>
        </w:rPr>
        <w:t xml:space="preserve"> Road, Shanghai 201508, China. linzhang0315@fudan.edu.cn</w:t>
      </w:r>
    </w:p>
    <w:p w14:paraId="313E1500" w14:textId="77777777" w:rsidR="00A77B3E" w:rsidRPr="00740DAB" w:rsidRDefault="00A77B3E">
      <w:pPr>
        <w:spacing w:line="360" w:lineRule="auto"/>
        <w:jc w:val="both"/>
      </w:pPr>
    </w:p>
    <w:p w14:paraId="35B86DA7" w14:textId="77777777" w:rsidR="00A77B3E" w:rsidRPr="00740DAB" w:rsidRDefault="004E5162">
      <w:pPr>
        <w:spacing w:line="360" w:lineRule="auto"/>
        <w:jc w:val="both"/>
      </w:pPr>
      <w:r w:rsidRPr="00740DAB">
        <w:rPr>
          <w:rFonts w:ascii="Book Antiqua" w:eastAsia="Book Antiqua" w:hAnsi="Book Antiqua" w:cs="Book Antiqua"/>
          <w:b/>
          <w:bCs/>
          <w:color w:val="000000"/>
        </w:rPr>
        <w:t xml:space="preserve">Received: </w:t>
      </w:r>
      <w:r w:rsidRPr="00740DAB">
        <w:rPr>
          <w:rFonts w:ascii="Book Antiqua" w:eastAsia="Book Antiqua" w:hAnsi="Book Antiqua" w:cs="Book Antiqua"/>
          <w:color w:val="000000"/>
        </w:rPr>
        <w:t>March 12, 2022</w:t>
      </w:r>
    </w:p>
    <w:p w14:paraId="7F537289" w14:textId="77777777" w:rsidR="00A77B3E" w:rsidRPr="00740DAB" w:rsidRDefault="004E5162">
      <w:pPr>
        <w:spacing w:line="360" w:lineRule="auto"/>
        <w:jc w:val="both"/>
      </w:pPr>
      <w:r w:rsidRPr="00740DAB">
        <w:rPr>
          <w:rFonts w:ascii="Book Antiqua" w:eastAsia="Book Antiqua" w:hAnsi="Book Antiqua" w:cs="Book Antiqua"/>
          <w:b/>
          <w:bCs/>
          <w:color w:val="000000"/>
        </w:rPr>
        <w:t xml:space="preserve">Revised: </w:t>
      </w:r>
      <w:r w:rsidRPr="00740DAB">
        <w:rPr>
          <w:rFonts w:ascii="Book Antiqua" w:eastAsia="Book Antiqua" w:hAnsi="Book Antiqua" w:cs="Book Antiqua"/>
          <w:color w:val="000000"/>
        </w:rPr>
        <w:t>June 20, 2022</w:t>
      </w:r>
    </w:p>
    <w:p w14:paraId="6C2967E1" w14:textId="5576602F" w:rsidR="0038114E" w:rsidRPr="0038114E" w:rsidRDefault="004E5162">
      <w:pPr>
        <w:spacing w:line="360" w:lineRule="auto"/>
        <w:jc w:val="both"/>
        <w:rPr>
          <w:rFonts w:ascii="Book Antiqua" w:eastAsia="Book Antiqua" w:hAnsi="Book Antiqua" w:cs="Book Antiqua"/>
          <w:b/>
          <w:bCs/>
          <w:color w:val="000000"/>
          <w:rPrChange w:id="0" w:author="Li Ma" w:date="2022-09-01T11:43:00Z">
            <w:rPr/>
          </w:rPrChange>
        </w:rPr>
      </w:pPr>
      <w:r w:rsidRPr="00740DAB">
        <w:rPr>
          <w:rFonts w:ascii="Book Antiqua" w:eastAsia="Book Antiqua" w:hAnsi="Book Antiqua" w:cs="Book Antiqua"/>
          <w:b/>
          <w:bCs/>
          <w:color w:val="000000"/>
        </w:rPr>
        <w:t xml:space="preserve">Accepted: </w:t>
      </w:r>
      <w:ins w:id="1" w:author="Li Ma" w:date="2022-09-01T11:43:00Z">
        <w:r w:rsidR="0038114E" w:rsidRPr="0038114E">
          <w:rPr>
            <w:rFonts w:ascii="Book Antiqua" w:eastAsia="Book Antiqua" w:hAnsi="Book Antiqua" w:cs="Book Antiqua"/>
            <w:color w:val="000000"/>
            <w:rPrChange w:id="2" w:author="Li Ma" w:date="2022-09-01T11:43:00Z">
              <w:rPr>
                <w:rFonts w:ascii="Book Antiqua" w:eastAsia="Book Antiqua" w:hAnsi="Book Antiqua" w:cs="Book Antiqua"/>
                <w:b/>
                <w:bCs/>
                <w:color w:val="000000"/>
              </w:rPr>
            </w:rPrChange>
          </w:rPr>
          <w:t>September 1, 2022</w:t>
        </w:r>
      </w:ins>
    </w:p>
    <w:p w14:paraId="117D7631" w14:textId="31DC7D0B" w:rsidR="00A77B3E" w:rsidRPr="00740DAB" w:rsidRDefault="004E5162">
      <w:pPr>
        <w:spacing w:line="360" w:lineRule="auto"/>
        <w:jc w:val="both"/>
      </w:pPr>
      <w:r w:rsidRPr="00740DAB">
        <w:rPr>
          <w:rFonts w:ascii="Book Antiqua" w:eastAsia="Book Antiqua" w:hAnsi="Book Antiqua" w:cs="Book Antiqua"/>
          <w:b/>
          <w:bCs/>
          <w:color w:val="000000"/>
        </w:rPr>
        <w:t xml:space="preserve">Published online: </w:t>
      </w:r>
    </w:p>
    <w:p w14:paraId="152BE828" w14:textId="77777777" w:rsidR="00A77B3E" w:rsidRPr="00740DAB" w:rsidRDefault="00A77B3E">
      <w:pPr>
        <w:spacing w:line="360" w:lineRule="auto"/>
        <w:jc w:val="both"/>
        <w:sectPr w:rsidR="00A77B3E" w:rsidRPr="00740DAB">
          <w:footerReference w:type="default" r:id="rId6"/>
          <w:pgSz w:w="12240" w:h="15840"/>
          <w:pgMar w:top="1440" w:right="1440" w:bottom="1440" w:left="1440" w:header="720" w:footer="720" w:gutter="0"/>
          <w:cols w:space="720"/>
          <w:docGrid w:linePitch="360"/>
        </w:sectPr>
      </w:pPr>
    </w:p>
    <w:p w14:paraId="5075FC67" w14:textId="77777777" w:rsidR="00A77B3E" w:rsidRPr="00740DAB" w:rsidRDefault="004E5162">
      <w:pPr>
        <w:spacing w:line="360" w:lineRule="auto"/>
        <w:jc w:val="both"/>
      </w:pPr>
      <w:r w:rsidRPr="00740DAB">
        <w:rPr>
          <w:rFonts w:ascii="Book Antiqua" w:eastAsia="Book Antiqua" w:hAnsi="Book Antiqua" w:cs="Book Antiqua"/>
          <w:b/>
          <w:color w:val="000000"/>
        </w:rPr>
        <w:lastRenderedPageBreak/>
        <w:t>Abstract</w:t>
      </w:r>
    </w:p>
    <w:p w14:paraId="5960EC42" w14:textId="71C1352B" w:rsidR="00A77B3E" w:rsidRPr="00740DAB" w:rsidRDefault="004E5162">
      <w:pPr>
        <w:spacing w:line="360" w:lineRule="auto"/>
        <w:jc w:val="both"/>
      </w:pPr>
      <w:r w:rsidRPr="00740DAB">
        <w:rPr>
          <w:rFonts w:ascii="Book Antiqua" w:eastAsia="Book Antiqua" w:hAnsi="Book Antiqua" w:cs="Book Antiqua"/>
          <w:color w:val="000000"/>
        </w:rPr>
        <w:t>The intestinal mucosa is a highly compartmentalized structure that forms a direct barrier between the host intestine and the environment, and its dysfunction could result in a serious disease. As T cells, which are important components of the mucosal immune system, interact with gut microbiota and maintain intestinal homeostasis, they may be involved in the process of intestinal barrier dysfunction. P2X7 receptor (P2X7R), a member of the P2X receptors family, mediates the effects of extracellular adenosine triphosphate and is expressed by most innate or adaptive immune cells, including T cells. Current evidence has demonstrated that P2X7R is involved in inflammation and mediates the survival and differentiation of T lymphocytes, indicating its potential role in the regulation of T cell function. In this review, we summarize the available research about the regulatory role and mechanism of P2X7R on the intestinal mucosa-derived T cells in the setting of intestinal barrier dysfunction.</w:t>
      </w:r>
    </w:p>
    <w:p w14:paraId="76548EF1" w14:textId="77777777" w:rsidR="00A77B3E" w:rsidRPr="00740DAB" w:rsidRDefault="00A77B3E">
      <w:pPr>
        <w:spacing w:line="360" w:lineRule="auto"/>
        <w:jc w:val="both"/>
      </w:pPr>
    </w:p>
    <w:p w14:paraId="24FCB421" w14:textId="77777777" w:rsidR="00A77B3E" w:rsidRPr="00740DAB" w:rsidRDefault="004E5162">
      <w:pPr>
        <w:spacing w:line="360" w:lineRule="auto"/>
        <w:jc w:val="both"/>
      </w:pPr>
      <w:r w:rsidRPr="00740DAB">
        <w:rPr>
          <w:rFonts w:ascii="Book Antiqua" w:eastAsia="Book Antiqua" w:hAnsi="Book Antiqua" w:cs="Book Antiqua"/>
          <w:b/>
          <w:bCs/>
          <w:color w:val="000000"/>
        </w:rPr>
        <w:t xml:space="preserve">Key Words: </w:t>
      </w:r>
      <w:r w:rsidRPr="00740DAB">
        <w:rPr>
          <w:rFonts w:ascii="Book Antiqua" w:eastAsia="Book Antiqua" w:hAnsi="Book Antiqua" w:cs="Book Antiqua"/>
          <w:color w:val="000000"/>
        </w:rPr>
        <w:t>Intestinal barrier dysfunction; P2X7 receptor; T lymphocyte</w:t>
      </w:r>
    </w:p>
    <w:p w14:paraId="0D972424" w14:textId="13E2D77D" w:rsidR="00A77B3E" w:rsidRPr="00740DAB" w:rsidRDefault="00A77B3E">
      <w:pPr>
        <w:spacing w:line="360" w:lineRule="auto"/>
        <w:jc w:val="both"/>
      </w:pPr>
    </w:p>
    <w:p w14:paraId="7A523DDC" w14:textId="14CFB46E" w:rsidR="00A77B3E" w:rsidRPr="00740DAB" w:rsidRDefault="004E5162">
      <w:pPr>
        <w:spacing w:line="360" w:lineRule="auto"/>
        <w:jc w:val="both"/>
      </w:pPr>
      <w:r w:rsidRPr="00740DAB">
        <w:rPr>
          <w:rFonts w:ascii="Book Antiqua" w:eastAsia="Book Antiqua" w:hAnsi="Book Antiqua" w:cs="Book Antiqua"/>
          <w:color w:val="000000"/>
        </w:rPr>
        <w:t>Jiang ZF, Wu W, Hu H</w:t>
      </w:r>
      <w:r w:rsidR="007C3110" w:rsidRPr="00740DAB">
        <w:rPr>
          <w:rFonts w:ascii="Book Antiqua" w:eastAsia="Book Antiqua" w:hAnsi="Book Antiqua" w:cs="Book Antiqua"/>
          <w:color w:val="000000"/>
        </w:rPr>
        <w:t>B</w:t>
      </w:r>
      <w:r w:rsidRPr="00740DAB">
        <w:rPr>
          <w:rFonts w:ascii="Book Antiqua" w:eastAsia="Book Antiqua" w:hAnsi="Book Antiqua" w:cs="Book Antiqua"/>
          <w:color w:val="000000"/>
        </w:rPr>
        <w:t>,</w:t>
      </w:r>
      <w:r w:rsidR="003218B5" w:rsidRPr="00740DAB">
        <w:rPr>
          <w:rFonts w:ascii="Book Antiqua" w:eastAsia="Book Antiqua" w:hAnsi="Book Antiqua" w:cs="Book Antiqua"/>
          <w:color w:val="000000"/>
        </w:rPr>
        <w:t xml:space="preserve"> </w:t>
      </w:r>
      <w:r w:rsidRPr="00740DAB">
        <w:rPr>
          <w:rFonts w:ascii="Book Antiqua" w:eastAsia="Book Antiqua" w:hAnsi="Book Antiqua" w:cs="Book Antiqua"/>
          <w:color w:val="000000"/>
        </w:rPr>
        <w:t xml:space="preserve">Li ZY, Zhong M, Zhang L. P2X7 receptor as the regulator of T-cell function in intestinal barrier disruption. </w:t>
      </w:r>
      <w:r w:rsidRPr="00740DAB">
        <w:rPr>
          <w:rFonts w:ascii="Book Antiqua" w:eastAsia="Book Antiqua" w:hAnsi="Book Antiqua" w:cs="Book Antiqua"/>
          <w:i/>
          <w:iCs/>
          <w:color w:val="000000"/>
        </w:rPr>
        <w:t>World J Gastroenterol</w:t>
      </w:r>
      <w:r w:rsidRPr="00740DAB">
        <w:rPr>
          <w:rFonts w:ascii="Book Antiqua" w:eastAsia="Book Antiqua" w:hAnsi="Book Antiqua" w:cs="Book Antiqua"/>
          <w:color w:val="000000"/>
        </w:rPr>
        <w:t xml:space="preserve"> 2022; In press</w:t>
      </w:r>
    </w:p>
    <w:p w14:paraId="401C1762" w14:textId="77777777" w:rsidR="00A77B3E" w:rsidRPr="00740DAB" w:rsidRDefault="00A77B3E">
      <w:pPr>
        <w:spacing w:line="360" w:lineRule="auto"/>
        <w:jc w:val="both"/>
      </w:pPr>
    </w:p>
    <w:p w14:paraId="10B9EB30" w14:textId="49462D6D" w:rsidR="00A77B3E" w:rsidRPr="00740DAB" w:rsidRDefault="004E5162">
      <w:pPr>
        <w:spacing w:line="360" w:lineRule="auto"/>
        <w:jc w:val="both"/>
      </w:pPr>
      <w:r w:rsidRPr="00740DAB">
        <w:rPr>
          <w:rFonts w:ascii="Book Antiqua" w:eastAsia="Book Antiqua" w:hAnsi="Book Antiqua" w:cs="Book Antiqua"/>
          <w:b/>
          <w:bCs/>
          <w:color w:val="000000"/>
        </w:rPr>
        <w:t xml:space="preserve">Core Tip: </w:t>
      </w:r>
      <w:r w:rsidRPr="00740DAB">
        <w:rPr>
          <w:rFonts w:ascii="Book Antiqua" w:eastAsia="Book Antiqua" w:hAnsi="Book Antiqua" w:cs="Book Antiqua"/>
          <w:color w:val="000000"/>
        </w:rPr>
        <w:t xml:space="preserve">Intestinal barrier dysfunction is usually accompanied by inflammation and the death of epithelial cells, which may lead to an elevated concentration of </w:t>
      </w:r>
      <w:r w:rsidR="007C3110" w:rsidRPr="00740DAB">
        <w:rPr>
          <w:rFonts w:ascii="Book Antiqua" w:eastAsia="Book Antiqua" w:hAnsi="Book Antiqua" w:cs="Book Antiqua"/>
          <w:color w:val="000000"/>
        </w:rPr>
        <w:t xml:space="preserve">extracellular adenosine triphosphate </w:t>
      </w:r>
      <w:r w:rsidRPr="00740DAB">
        <w:rPr>
          <w:rFonts w:ascii="Book Antiqua" w:eastAsia="Book Antiqua" w:hAnsi="Book Antiqua" w:cs="Book Antiqua"/>
          <w:color w:val="000000"/>
        </w:rPr>
        <w:t xml:space="preserve">and the intestinal immune response. Meanwhile, available studies have demonstrated that </w:t>
      </w:r>
      <w:r w:rsidR="003218B5" w:rsidRPr="00740DAB">
        <w:rPr>
          <w:rFonts w:ascii="Book Antiqua" w:eastAsia="Book Antiqua" w:hAnsi="Book Antiqua" w:cs="Book Antiqua"/>
          <w:color w:val="000000"/>
        </w:rPr>
        <w:t>P2X7 receptor (P2X7R)</w:t>
      </w:r>
      <w:r w:rsidR="00ED08C1" w:rsidRPr="00740DAB">
        <w:rPr>
          <w:rFonts w:ascii="Book Antiqua" w:eastAsia="Book Antiqua" w:hAnsi="Book Antiqua" w:cs="Book Antiqua"/>
          <w:color w:val="000000"/>
        </w:rPr>
        <w:t xml:space="preserve"> </w:t>
      </w:r>
      <w:r w:rsidRPr="00740DAB">
        <w:rPr>
          <w:rFonts w:ascii="Book Antiqua" w:eastAsia="Book Antiqua" w:hAnsi="Book Antiqua" w:cs="Book Antiqua"/>
          <w:color w:val="000000"/>
        </w:rPr>
        <w:t>can be an important regulatory factor in the activation and differentiation of T cells, suggesting that P2X7R may play a key role in intestinal barrier disruption by regulating T cells. Therefore, in this review, we summarized the recent advances regarding the intestinal barrier, the role of P2X7R and T-cells in the pathophysiology of intestinal barrier disruption, and the role of T cell-derived P2X7R in the pathophysiology of intestinal barrier dysfunction.</w:t>
      </w:r>
    </w:p>
    <w:p w14:paraId="47804915" w14:textId="77777777" w:rsidR="00A77B3E" w:rsidRPr="00740DAB" w:rsidRDefault="00A77B3E">
      <w:pPr>
        <w:spacing w:line="360" w:lineRule="auto"/>
        <w:jc w:val="both"/>
      </w:pPr>
    </w:p>
    <w:p w14:paraId="1F8090C2" w14:textId="77777777" w:rsidR="00A77B3E" w:rsidRPr="00740DAB" w:rsidRDefault="004E5162">
      <w:pPr>
        <w:spacing w:line="360" w:lineRule="auto"/>
        <w:jc w:val="both"/>
      </w:pPr>
      <w:r w:rsidRPr="00740DAB">
        <w:rPr>
          <w:rFonts w:ascii="Book Antiqua" w:eastAsia="Book Antiqua" w:hAnsi="Book Antiqua" w:cs="Book Antiqua"/>
          <w:b/>
          <w:caps/>
          <w:color w:val="000000"/>
          <w:u w:val="single"/>
        </w:rPr>
        <w:t>INTRODUCTION</w:t>
      </w:r>
    </w:p>
    <w:p w14:paraId="223E2C0F" w14:textId="3C14BE58" w:rsidR="00A77B3E" w:rsidRPr="00740DAB" w:rsidRDefault="004E5162">
      <w:pPr>
        <w:spacing w:line="360" w:lineRule="auto"/>
        <w:jc w:val="both"/>
      </w:pPr>
      <w:r w:rsidRPr="00740DAB">
        <w:rPr>
          <w:rFonts w:ascii="Book Antiqua" w:eastAsia="Book Antiqua" w:hAnsi="Book Antiqua" w:cs="Book Antiqua"/>
          <w:color w:val="000000"/>
          <w:szCs w:val="28"/>
        </w:rPr>
        <w:lastRenderedPageBreak/>
        <w:t>The intestinal tract is one of the largest interfaces in the human body that directly contacts the external environment</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w:t>
      </w:r>
      <w:r w:rsidRPr="00740DAB">
        <w:rPr>
          <w:rFonts w:ascii="Book Antiqua" w:eastAsia="Book Antiqua" w:hAnsi="Book Antiqua" w:cs="Book Antiqua"/>
          <w:color w:val="000000"/>
          <w:szCs w:val="28"/>
        </w:rPr>
        <w:t>. The intestine, a highly specialized and complex organ, plays an important role in absorbing useful substances and presenting potentially harmful substances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2]</w:t>
      </w:r>
      <w:r w:rsidRPr="00740DAB">
        <w:rPr>
          <w:rFonts w:ascii="Book Antiqua" w:eastAsia="Book Antiqua" w:hAnsi="Book Antiqua" w:cs="Book Antiqua"/>
          <w:color w:val="000000"/>
          <w:szCs w:val="28"/>
        </w:rPr>
        <w:t>. The intestinal barrier also maintains the homeostasis of the inner environment and develops the intestinal immune system</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3]</w:t>
      </w:r>
      <w:r w:rsidRPr="00740DAB">
        <w:rPr>
          <w:rFonts w:ascii="Book Antiqua" w:eastAsia="Book Antiqua" w:hAnsi="Book Antiqua" w:cs="Book Antiqua"/>
          <w:color w:val="000000"/>
          <w:szCs w:val="28"/>
        </w:rPr>
        <w:t xml:space="preserve">. The intestinal barrier is composed of several parts, including the microbiological barrier, the chemical barrier, the physical barrier and the immune </w:t>
      </w:r>
      <w:proofErr w:type="gramStart"/>
      <w:r w:rsidRPr="00740DAB">
        <w:rPr>
          <w:rFonts w:ascii="Book Antiqua" w:eastAsia="Book Antiqua" w:hAnsi="Book Antiqua" w:cs="Book Antiqua"/>
          <w:color w:val="000000"/>
          <w:szCs w:val="28"/>
        </w:rPr>
        <w:t>barrier</w:t>
      </w:r>
      <w:r w:rsidR="00061DCD" w:rsidRPr="00740DAB">
        <w:rPr>
          <w:rFonts w:ascii="Book Antiqua" w:eastAsia="Book Antiqua" w:hAnsi="Book Antiqua" w:cs="Book Antiqua"/>
          <w:color w:val="000000"/>
          <w:szCs w:val="28"/>
          <w:vertAlign w:val="superscript"/>
        </w:rPr>
        <w:t>[</w:t>
      </w:r>
      <w:proofErr w:type="gramEnd"/>
      <w:r w:rsidRPr="00740DAB">
        <w:rPr>
          <w:rFonts w:ascii="Book Antiqua" w:eastAsia="Book Antiqua" w:hAnsi="Book Antiqua" w:cs="Book Antiqua"/>
          <w:color w:val="000000"/>
          <w:szCs w:val="42"/>
          <w:vertAlign w:val="superscript"/>
        </w:rPr>
        <w:t>4]</w:t>
      </w:r>
      <w:r w:rsidRPr="00740DAB">
        <w:rPr>
          <w:rFonts w:ascii="Book Antiqua" w:eastAsia="Book Antiqua" w:hAnsi="Book Antiqua" w:cs="Book Antiqua"/>
          <w:color w:val="000000"/>
          <w:szCs w:val="28"/>
        </w:rPr>
        <w:t>. Dysfunction of the intestinal barrier increases intestinal permeability and is related to the pathophysiology of several serious diseases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5]</w:t>
      </w:r>
      <w:r w:rsidRPr="00740DAB">
        <w:rPr>
          <w:rFonts w:ascii="Book Antiqua" w:eastAsia="Book Antiqua" w:hAnsi="Book Antiqua" w:cs="Book Antiqua"/>
          <w:color w:val="000000"/>
          <w:szCs w:val="28"/>
        </w:rPr>
        <w:t xml:space="preserve">. The intestinal tract is exposed to various commensal bacteria, dietary antigens and pathogens that are related to immune tolerance and defense, showing the importance of the immune system in the </w:t>
      </w:r>
      <w:proofErr w:type="gramStart"/>
      <w:r w:rsidRPr="00740DAB">
        <w:rPr>
          <w:rFonts w:ascii="Book Antiqua" w:eastAsia="Book Antiqua" w:hAnsi="Book Antiqua" w:cs="Book Antiqua"/>
          <w:color w:val="000000"/>
          <w:szCs w:val="28"/>
        </w:rPr>
        <w:t>intestine</w:t>
      </w:r>
      <w:r w:rsidR="00061DCD" w:rsidRPr="00740DAB">
        <w:rPr>
          <w:rFonts w:ascii="Book Antiqua" w:eastAsia="Book Antiqua" w:hAnsi="Book Antiqua" w:cs="Book Antiqua"/>
          <w:color w:val="000000"/>
          <w:szCs w:val="28"/>
          <w:vertAlign w:val="superscript"/>
        </w:rPr>
        <w:t>[</w:t>
      </w:r>
      <w:proofErr w:type="gramEnd"/>
      <w:r w:rsidRPr="00740DAB">
        <w:rPr>
          <w:rFonts w:ascii="Book Antiqua" w:eastAsia="Book Antiqua" w:hAnsi="Book Antiqua" w:cs="Book Antiqua"/>
          <w:color w:val="000000"/>
          <w:szCs w:val="42"/>
          <w:vertAlign w:val="superscript"/>
        </w:rPr>
        <w:t>6]</w:t>
      </w:r>
      <w:r w:rsidRPr="00740DAB">
        <w:rPr>
          <w:rFonts w:ascii="Book Antiqua" w:eastAsia="Book Antiqua" w:hAnsi="Book Antiqua" w:cs="Book Antiqua"/>
          <w:color w:val="000000"/>
          <w:szCs w:val="28"/>
        </w:rPr>
        <w:t>. The immune barrier mainly includes the lamina propria lymphocytes, dendritic cells (DCs), mast cells, macrophages and lymphocytes</w:t>
      </w:r>
      <w:r w:rsidR="00B747C8" w:rsidRPr="00740DAB">
        <w:rPr>
          <w:rFonts w:ascii="Book Antiqua" w:eastAsia="Book Antiqua" w:hAnsi="Book Antiqua" w:cs="Book Antiqua"/>
          <w:color w:val="000000"/>
          <w:szCs w:val="28"/>
        </w:rPr>
        <w:t xml:space="preserve"> </w:t>
      </w:r>
      <w:r w:rsidRPr="00740DAB">
        <w:rPr>
          <w:rFonts w:ascii="Book Antiqua" w:eastAsia="Book Antiqua" w:hAnsi="Book Antiqua" w:cs="Book Antiqua"/>
          <w:color w:val="000000"/>
          <w:szCs w:val="28"/>
        </w:rPr>
        <w:t>—</w:t>
      </w:r>
      <w:r w:rsidR="00B747C8" w:rsidRPr="00740DAB">
        <w:rPr>
          <w:rFonts w:ascii="Book Antiqua" w:eastAsia="Book Antiqua" w:hAnsi="Book Antiqua" w:cs="Book Antiqua"/>
          <w:color w:val="000000"/>
          <w:szCs w:val="28"/>
        </w:rPr>
        <w:t xml:space="preserve"> </w:t>
      </w:r>
      <w:r w:rsidRPr="00740DAB">
        <w:rPr>
          <w:rFonts w:ascii="Book Antiqua" w:eastAsia="Book Antiqua" w:hAnsi="Book Antiqua" w:cs="Book Antiqua"/>
          <w:color w:val="000000"/>
          <w:szCs w:val="28"/>
        </w:rPr>
        <w:t>mainly CD8</w:t>
      </w:r>
      <w:r w:rsidRPr="00740DAB">
        <w:rPr>
          <w:rFonts w:ascii="Book Antiqua" w:eastAsia="Book Antiqua" w:hAnsi="Book Antiqua" w:cs="Book Antiqua"/>
          <w:color w:val="000000"/>
          <w:szCs w:val="42"/>
          <w:vertAlign w:val="superscript"/>
        </w:rPr>
        <w:t xml:space="preserve">+ </w:t>
      </w:r>
      <w:r w:rsidRPr="00740DAB">
        <w:rPr>
          <w:rFonts w:ascii="Book Antiqua" w:eastAsia="Book Antiqua" w:hAnsi="Book Antiqua" w:cs="Book Antiqua"/>
          <w:color w:val="000000"/>
          <w:szCs w:val="28"/>
        </w:rPr>
        <w:t>T cells</w:t>
      </w:r>
      <w:r w:rsidR="00B747C8" w:rsidRPr="00740DAB">
        <w:rPr>
          <w:rFonts w:ascii="Book Antiqua" w:eastAsia="Book Antiqua" w:hAnsi="Book Antiqua" w:cs="Book Antiqua"/>
          <w:color w:val="000000"/>
          <w:szCs w:val="28"/>
        </w:rPr>
        <w:t xml:space="preserve"> </w:t>
      </w:r>
      <w:r w:rsidRPr="00740DAB">
        <w:rPr>
          <w:rFonts w:ascii="Book Antiqua" w:eastAsia="Book Antiqua" w:hAnsi="Book Antiqua" w:cs="Book Antiqua"/>
          <w:color w:val="000000"/>
          <w:szCs w:val="28"/>
        </w:rPr>
        <w:t>—</w:t>
      </w:r>
      <w:r w:rsidR="00B747C8" w:rsidRPr="00740DAB">
        <w:rPr>
          <w:rFonts w:ascii="Book Antiqua" w:eastAsia="Book Antiqua" w:hAnsi="Book Antiqua" w:cs="Book Antiqua"/>
          <w:color w:val="000000"/>
          <w:szCs w:val="28"/>
        </w:rPr>
        <w:t xml:space="preserve"> </w:t>
      </w:r>
      <w:r w:rsidRPr="00740DAB">
        <w:rPr>
          <w:rFonts w:ascii="Book Antiqua" w:eastAsia="Book Antiqua" w:hAnsi="Book Antiqua" w:cs="Book Antiqua"/>
          <w:color w:val="000000"/>
          <w:szCs w:val="28"/>
        </w:rPr>
        <w:t xml:space="preserve">located among epithelial </w:t>
      </w:r>
      <w:proofErr w:type="gramStart"/>
      <w:r w:rsidRPr="00740DAB">
        <w:rPr>
          <w:rFonts w:ascii="Book Antiqua" w:eastAsia="Book Antiqua" w:hAnsi="Book Antiqua" w:cs="Book Antiqua"/>
          <w:color w:val="000000"/>
          <w:szCs w:val="28"/>
        </w:rPr>
        <w:t>cells</w:t>
      </w:r>
      <w:r w:rsidR="00061DCD" w:rsidRPr="00740DAB">
        <w:rPr>
          <w:rFonts w:ascii="Book Antiqua" w:eastAsia="Book Antiqua" w:hAnsi="Book Antiqua" w:cs="Book Antiqua"/>
          <w:color w:val="000000"/>
          <w:szCs w:val="28"/>
          <w:vertAlign w:val="superscript"/>
        </w:rPr>
        <w:t>[</w:t>
      </w:r>
      <w:proofErr w:type="gramEnd"/>
      <w:r w:rsidRPr="00740DAB">
        <w:rPr>
          <w:rFonts w:ascii="Book Antiqua" w:eastAsia="Book Antiqua" w:hAnsi="Book Antiqua" w:cs="Book Antiqua"/>
          <w:color w:val="000000"/>
          <w:szCs w:val="42"/>
          <w:vertAlign w:val="superscript"/>
        </w:rPr>
        <w:t>7]</w:t>
      </w:r>
      <w:r w:rsidRPr="00740DAB">
        <w:rPr>
          <w:rFonts w:ascii="Book Antiqua" w:eastAsia="Book Antiqua" w:hAnsi="Book Antiqua" w:cs="Book Antiqua"/>
          <w:color w:val="000000"/>
          <w:szCs w:val="28"/>
        </w:rPr>
        <w:t>. Considering the involvement of T cells in the oral tolerance and immune defense against pathogens in the intestine, it is not surprising that they have an essential role in the pathology of intestinal barrier dysfunction</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8,9]</w:t>
      </w:r>
      <w:r w:rsidRPr="00740DAB">
        <w:rPr>
          <w:rFonts w:ascii="Book Antiqua" w:eastAsia="Book Antiqua" w:hAnsi="Book Antiqua" w:cs="Book Antiqua"/>
          <w:color w:val="000000"/>
          <w:szCs w:val="28"/>
        </w:rPr>
        <w:t>.</w:t>
      </w:r>
    </w:p>
    <w:p w14:paraId="462CFD29" w14:textId="0C58CE79" w:rsidR="00A77B3E" w:rsidRPr="00740DAB" w:rsidRDefault="004E5162" w:rsidP="00A82CD5">
      <w:pPr>
        <w:spacing w:line="360" w:lineRule="auto"/>
        <w:ind w:firstLineChars="100" w:firstLine="240"/>
        <w:jc w:val="both"/>
      </w:pPr>
      <w:r w:rsidRPr="00740DAB">
        <w:rPr>
          <w:rFonts w:ascii="Book Antiqua" w:eastAsia="Book Antiqua" w:hAnsi="Book Antiqua" w:cs="Book Antiqua"/>
          <w:color w:val="000000"/>
          <w:szCs w:val="28"/>
        </w:rPr>
        <w:t>The purinergic signaling pathway is highly conserved and plays a critical role in immune regulatory response</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10]</w:t>
      </w:r>
      <w:r w:rsidRPr="00740DAB">
        <w:rPr>
          <w:rFonts w:ascii="Book Antiqua" w:eastAsia="Book Antiqua" w:hAnsi="Book Antiqua" w:cs="Book Antiqua"/>
          <w:color w:val="000000"/>
          <w:szCs w:val="28"/>
        </w:rPr>
        <w:t>. This signaling pathway is mainly mediated by adenosine triphosphate (ATP) and nicotinamide adenine dinucleotide (NAD</w:t>
      </w:r>
      <w:r w:rsidRPr="00740DAB">
        <w:rPr>
          <w:rFonts w:ascii="Book Antiqua" w:eastAsia="Book Antiqua" w:hAnsi="Book Antiqua" w:cs="Book Antiqua"/>
          <w:color w:val="000000"/>
          <w:szCs w:val="42"/>
          <w:vertAlign w:val="superscript"/>
        </w:rPr>
        <w:t>+</w:t>
      </w:r>
      <w:r w:rsidRPr="00740DAB">
        <w:rPr>
          <w:rFonts w:ascii="Book Antiqua" w:eastAsia="Book Antiqua" w:hAnsi="Book Antiqua" w:cs="Book Antiqua"/>
          <w:color w:val="000000"/>
          <w:szCs w:val="28"/>
        </w:rPr>
        <w:t>). Purinergic receptors are a group of transmembrane proteins widely expressed in immune cells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11]</w:t>
      </w:r>
      <w:r w:rsidRPr="00740DAB">
        <w:rPr>
          <w:rFonts w:ascii="Book Antiqua" w:eastAsia="Book Antiqua" w:hAnsi="Book Antiqua" w:cs="Book Antiqua"/>
          <w:color w:val="000000"/>
          <w:szCs w:val="28"/>
        </w:rPr>
        <w:t xml:space="preserve">. According to their different structural properties, these receptors can be divided into the following three families: P2X receptor, P2Y receptor and P1 </w:t>
      </w:r>
      <w:proofErr w:type="gramStart"/>
      <w:r w:rsidRPr="00740DAB">
        <w:rPr>
          <w:rFonts w:ascii="Book Antiqua" w:eastAsia="Book Antiqua" w:hAnsi="Book Antiqua" w:cs="Book Antiqua"/>
          <w:color w:val="000000"/>
          <w:szCs w:val="28"/>
        </w:rPr>
        <w:t>receptor</w:t>
      </w:r>
      <w:r w:rsidR="00061DCD" w:rsidRPr="00740DAB">
        <w:rPr>
          <w:rFonts w:ascii="Book Antiqua" w:eastAsia="Book Antiqua" w:hAnsi="Book Antiqua" w:cs="Book Antiqua"/>
          <w:color w:val="000000"/>
          <w:szCs w:val="28"/>
          <w:vertAlign w:val="superscript"/>
        </w:rPr>
        <w:t>[</w:t>
      </w:r>
      <w:proofErr w:type="gramEnd"/>
      <w:r w:rsidRPr="00740DAB">
        <w:rPr>
          <w:rFonts w:ascii="Book Antiqua" w:eastAsia="Book Antiqua" w:hAnsi="Book Antiqua" w:cs="Book Antiqua"/>
          <w:color w:val="000000"/>
          <w:szCs w:val="42"/>
          <w:vertAlign w:val="superscript"/>
        </w:rPr>
        <w:t>12]</w:t>
      </w:r>
      <w:r w:rsidRPr="00740DAB">
        <w:rPr>
          <w:rFonts w:ascii="Book Antiqua" w:eastAsia="Book Antiqua" w:hAnsi="Book Antiqua" w:cs="Book Antiqua"/>
          <w:color w:val="000000"/>
          <w:szCs w:val="28"/>
        </w:rPr>
        <w:t>. Among them, P2X receptors, a class of ligand-gated, cationic-selective channels, are mainly activated by extracellular ATP (</w:t>
      </w:r>
      <w:proofErr w:type="spellStart"/>
      <w:r w:rsidRPr="00740DAB">
        <w:rPr>
          <w:rFonts w:ascii="Book Antiqua" w:eastAsia="Book Antiqua" w:hAnsi="Book Antiqua" w:cs="Book Antiqua"/>
          <w:color w:val="000000"/>
          <w:szCs w:val="28"/>
        </w:rPr>
        <w:t>eATP</w:t>
      </w:r>
      <w:proofErr w:type="spellEnd"/>
      <w:r w:rsidRPr="00740DAB">
        <w:rPr>
          <w:rFonts w:ascii="Book Antiqua" w:eastAsia="Book Antiqua" w:hAnsi="Book Antiqua" w:cs="Book Antiqua"/>
          <w:color w:val="000000"/>
          <w:szCs w:val="28"/>
        </w:rPr>
        <w:t>)</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13]</w:t>
      </w:r>
      <w:r w:rsidRPr="00740DAB">
        <w:rPr>
          <w:rFonts w:ascii="Book Antiqua" w:eastAsia="Book Antiqua" w:hAnsi="Book Antiqua" w:cs="Book Antiqua"/>
          <w:color w:val="000000"/>
          <w:szCs w:val="28"/>
        </w:rPr>
        <w:t>. P2X7 receptors (P2X7R) have a low affinity for ATP and need to be triggered by high concentrations of ATP</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14]</w:t>
      </w:r>
      <w:r w:rsidRPr="00740DAB">
        <w:rPr>
          <w:rFonts w:ascii="Book Antiqua" w:eastAsia="Book Antiqua" w:hAnsi="Book Antiqua" w:cs="Book Antiqua"/>
          <w:color w:val="000000"/>
          <w:szCs w:val="28"/>
        </w:rPr>
        <w:t>. When the concentration of ATP is low, P2X7R can act as ion channels for Na</w:t>
      </w:r>
      <w:r w:rsidRPr="00740DAB">
        <w:rPr>
          <w:rFonts w:ascii="Book Antiqua" w:eastAsia="Book Antiqua" w:hAnsi="Book Antiqua" w:cs="Book Antiqua"/>
          <w:color w:val="000000"/>
          <w:szCs w:val="42"/>
          <w:vertAlign w:val="superscript"/>
        </w:rPr>
        <w:t>+</w:t>
      </w:r>
      <w:r w:rsidRPr="00740DAB">
        <w:rPr>
          <w:rFonts w:ascii="Book Antiqua" w:eastAsia="Book Antiqua" w:hAnsi="Book Antiqua" w:cs="Book Antiqua"/>
          <w:color w:val="000000"/>
          <w:szCs w:val="28"/>
        </w:rPr>
        <w:t>, K</w:t>
      </w:r>
      <w:r w:rsidRPr="00740DAB">
        <w:rPr>
          <w:rFonts w:ascii="Book Antiqua" w:eastAsia="Book Antiqua" w:hAnsi="Book Antiqua" w:cs="Book Antiqua"/>
          <w:color w:val="000000"/>
          <w:szCs w:val="42"/>
          <w:vertAlign w:val="superscript"/>
        </w:rPr>
        <w:t>+</w:t>
      </w:r>
      <w:r w:rsidRPr="00740DAB">
        <w:rPr>
          <w:rFonts w:ascii="Book Antiqua" w:eastAsia="Book Antiqua" w:hAnsi="Book Antiqua" w:cs="Book Antiqua"/>
          <w:color w:val="000000"/>
          <w:szCs w:val="28"/>
        </w:rPr>
        <w:t xml:space="preserve"> or Ca</w:t>
      </w:r>
      <w:r w:rsidRPr="00740DAB">
        <w:rPr>
          <w:rFonts w:ascii="Book Antiqua" w:eastAsia="Book Antiqua" w:hAnsi="Book Antiqua" w:cs="Book Antiqua"/>
          <w:color w:val="000000"/>
          <w:szCs w:val="42"/>
          <w:vertAlign w:val="superscript"/>
        </w:rPr>
        <w:t>2+</w:t>
      </w:r>
      <w:r w:rsidRPr="00740DAB">
        <w:rPr>
          <w:rFonts w:ascii="Book Antiqua" w:eastAsia="Book Antiqua" w:hAnsi="Book Antiqua" w:cs="Book Antiqua"/>
          <w:color w:val="000000"/>
          <w:szCs w:val="28"/>
        </w:rPr>
        <w:t>. However, P2X7R can form nonselective and large-conductance pores in settings with high concentrations of ATP, thereby inducing cell apoptosis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14]</w:t>
      </w:r>
      <w:r w:rsidRPr="00740DAB">
        <w:rPr>
          <w:rFonts w:ascii="Book Antiqua" w:eastAsia="Book Antiqua" w:hAnsi="Book Antiqua" w:cs="Book Antiqua"/>
          <w:color w:val="000000"/>
          <w:szCs w:val="28"/>
        </w:rPr>
        <w:t xml:space="preserve">. Under normal conditions, the cell membrane is impermeable to ATP and other related substances, and the maintenance of low </w:t>
      </w:r>
      <w:proofErr w:type="spellStart"/>
      <w:r w:rsidRPr="00740DAB">
        <w:rPr>
          <w:rFonts w:ascii="Book Antiqua" w:eastAsia="Book Antiqua" w:hAnsi="Book Antiqua" w:cs="Book Antiqua"/>
          <w:color w:val="000000"/>
          <w:szCs w:val="28"/>
        </w:rPr>
        <w:t>eATP</w:t>
      </w:r>
      <w:proofErr w:type="spellEnd"/>
      <w:r w:rsidRPr="00740DAB">
        <w:rPr>
          <w:rFonts w:ascii="Book Antiqua" w:eastAsia="Book Antiqua" w:hAnsi="Book Antiqua" w:cs="Book Antiqua"/>
          <w:color w:val="000000"/>
          <w:szCs w:val="28"/>
        </w:rPr>
        <w:t xml:space="preserve"> concentration is achieved by the strong degrading activity of ATPases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15,16]</w:t>
      </w:r>
      <w:r w:rsidRPr="00740DAB">
        <w:rPr>
          <w:rFonts w:ascii="Book Antiqua" w:eastAsia="Book Antiqua" w:hAnsi="Book Antiqua" w:cs="Book Antiqua"/>
          <w:color w:val="000000"/>
          <w:szCs w:val="28"/>
        </w:rPr>
        <w:t xml:space="preserve">. The leakage </w:t>
      </w:r>
      <w:r w:rsidRPr="00740DAB">
        <w:rPr>
          <w:rFonts w:ascii="Book Antiqua" w:eastAsia="Book Antiqua" w:hAnsi="Book Antiqua" w:cs="Book Antiqua"/>
          <w:color w:val="000000"/>
          <w:szCs w:val="28"/>
        </w:rPr>
        <w:lastRenderedPageBreak/>
        <w:t xml:space="preserve">of intracellular ATP due to the destruction of cell membrane could result in significant elevation of </w:t>
      </w:r>
      <w:proofErr w:type="spellStart"/>
      <w:r w:rsidRPr="00740DAB">
        <w:rPr>
          <w:rFonts w:ascii="Book Antiqua" w:eastAsia="Book Antiqua" w:hAnsi="Book Antiqua" w:cs="Book Antiqua"/>
          <w:color w:val="000000"/>
          <w:szCs w:val="28"/>
        </w:rPr>
        <w:t>eATP</w:t>
      </w:r>
      <w:proofErr w:type="spellEnd"/>
      <w:r w:rsidRPr="00740DAB">
        <w:rPr>
          <w:rFonts w:ascii="Book Antiqua" w:eastAsia="Book Antiqua" w:hAnsi="Book Antiqua" w:cs="Book Antiqua"/>
          <w:color w:val="000000"/>
          <w:szCs w:val="28"/>
        </w:rPr>
        <w:t xml:space="preserve"> concentration, thereby inducing the activation of the immune system</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17-19]</w:t>
      </w:r>
      <w:r w:rsidRPr="00740DAB">
        <w:rPr>
          <w:rFonts w:ascii="Book Antiqua" w:eastAsia="Book Antiqua" w:hAnsi="Book Antiqua" w:cs="Book Antiqua"/>
          <w:color w:val="000000"/>
          <w:szCs w:val="28"/>
        </w:rPr>
        <w:t xml:space="preserve">. Indeed, an ultrahigh concentration of </w:t>
      </w:r>
      <w:proofErr w:type="spellStart"/>
      <w:r w:rsidRPr="00740DAB">
        <w:rPr>
          <w:rFonts w:ascii="Book Antiqua" w:eastAsia="Book Antiqua" w:hAnsi="Book Antiqua" w:cs="Book Antiqua"/>
          <w:color w:val="000000"/>
          <w:szCs w:val="28"/>
        </w:rPr>
        <w:t>eATP</w:t>
      </w:r>
      <w:proofErr w:type="spellEnd"/>
      <w:r w:rsidRPr="00740DAB">
        <w:rPr>
          <w:rFonts w:ascii="Book Antiqua" w:eastAsia="Book Antiqua" w:hAnsi="Book Antiqua" w:cs="Book Antiqua"/>
          <w:color w:val="000000"/>
          <w:szCs w:val="28"/>
        </w:rPr>
        <w:t xml:space="preserve"> can be observed at the inflammatory sites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20]</w:t>
      </w:r>
      <w:r w:rsidRPr="00740DAB">
        <w:rPr>
          <w:rFonts w:ascii="Book Antiqua" w:eastAsia="Book Antiqua" w:hAnsi="Book Antiqua" w:cs="Book Antiqua"/>
          <w:color w:val="000000"/>
          <w:szCs w:val="28"/>
        </w:rPr>
        <w:t>. In the process of acute inflammation, ATP activates P2X7R on the Treg cells, inhibiting their activity and viability</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21]</w:t>
      </w:r>
      <w:r w:rsidRPr="00740DAB">
        <w:rPr>
          <w:rFonts w:ascii="Book Antiqua" w:eastAsia="Book Antiqua" w:hAnsi="Book Antiqua" w:cs="Book Antiqua"/>
          <w:color w:val="000000"/>
          <w:szCs w:val="28"/>
        </w:rPr>
        <w:t xml:space="preserve">. P2X receptor channels on effector T cells are stimulated by </w:t>
      </w:r>
      <w:proofErr w:type="spellStart"/>
      <w:r w:rsidRPr="00740DAB">
        <w:rPr>
          <w:rFonts w:ascii="Book Antiqua" w:eastAsia="Book Antiqua" w:hAnsi="Book Antiqua" w:cs="Book Antiqua"/>
          <w:color w:val="000000"/>
          <w:szCs w:val="28"/>
        </w:rPr>
        <w:t>eATP</w:t>
      </w:r>
      <w:proofErr w:type="spellEnd"/>
      <w:r w:rsidRPr="00740DAB">
        <w:rPr>
          <w:rFonts w:ascii="Book Antiqua" w:eastAsia="Book Antiqua" w:hAnsi="Book Antiqua" w:cs="Book Antiqua"/>
          <w:color w:val="000000"/>
          <w:szCs w:val="28"/>
        </w:rPr>
        <w:t>, facilitating the activation of nuclear factor of activated T cells and the production of IL-2, which could increase the activation of effector T cells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22,23]</w:t>
      </w:r>
      <w:r w:rsidRPr="00740DAB">
        <w:rPr>
          <w:rFonts w:ascii="Book Antiqua" w:eastAsia="Book Antiqua" w:hAnsi="Book Antiqua" w:cs="Book Antiqua"/>
          <w:color w:val="000000"/>
          <w:szCs w:val="28"/>
        </w:rPr>
        <w:t>. The receptor can also be activated by NAD</w:t>
      </w:r>
      <w:r w:rsidRPr="00740DAB">
        <w:rPr>
          <w:rFonts w:ascii="Book Antiqua" w:eastAsia="Book Antiqua" w:hAnsi="Book Antiqua" w:cs="Book Antiqua"/>
          <w:color w:val="000000"/>
          <w:szCs w:val="42"/>
          <w:vertAlign w:val="superscript"/>
        </w:rPr>
        <w:t>+</w:t>
      </w:r>
      <w:r w:rsidRPr="00740DAB">
        <w:rPr>
          <w:rFonts w:ascii="Book Antiqua" w:eastAsia="Book Antiqua" w:hAnsi="Book Antiqua" w:cs="Book Antiqua"/>
          <w:color w:val="000000"/>
          <w:szCs w:val="28"/>
        </w:rPr>
        <w:t> released from damaged cells or activated T cells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24,25]</w:t>
      </w:r>
      <w:r w:rsidRPr="00740DAB">
        <w:rPr>
          <w:rFonts w:ascii="Book Antiqua" w:eastAsia="Book Antiqua" w:hAnsi="Book Antiqua" w:cs="Book Antiqua"/>
          <w:color w:val="000000"/>
          <w:szCs w:val="28"/>
        </w:rPr>
        <w:t>. This NAD</w:t>
      </w:r>
      <w:r w:rsidRPr="00740DAB">
        <w:rPr>
          <w:rFonts w:ascii="Book Antiqua" w:eastAsia="Book Antiqua" w:hAnsi="Book Antiqua" w:cs="Book Antiqua"/>
          <w:color w:val="000000"/>
          <w:szCs w:val="42"/>
          <w:vertAlign w:val="superscript"/>
        </w:rPr>
        <w:t>+</w:t>
      </w:r>
      <w:r w:rsidRPr="00740DAB">
        <w:rPr>
          <w:rFonts w:ascii="Book Antiqua" w:eastAsia="Book Antiqua" w:hAnsi="Book Antiqua" w:cs="Book Antiqua"/>
          <w:color w:val="000000"/>
          <w:szCs w:val="28"/>
        </w:rPr>
        <w:t xml:space="preserve">-dependent process is associated with </w:t>
      </w:r>
      <w:proofErr w:type="spellStart"/>
      <w:r w:rsidRPr="00740DAB">
        <w:rPr>
          <w:rFonts w:ascii="Book Antiqua" w:eastAsia="Book Antiqua" w:hAnsi="Book Antiqua" w:cs="Book Antiqua"/>
          <w:color w:val="000000"/>
          <w:szCs w:val="28"/>
        </w:rPr>
        <w:t>ecto</w:t>
      </w:r>
      <w:proofErr w:type="spellEnd"/>
      <w:r w:rsidRPr="00740DAB">
        <w:rPr>
          <w:rFonts w:ascii="Book Antiqua" w:eastAsia="Book Antiqua" w:hAnsi="Book Antiqua" w:cs="Book Antiqua"/>
          <w:color w:val="000000"/>
          <w:szCs w:val="28"/>
        </w:rPr>
        <w:t>-ADP-</w:t>
      </w:r>
      <w:proofErr w:type="spellStart"/>
      <w:r w:rsidRPr="00740DAB">
        <w:rPr>
          <w:rFonts w:ascii="Book Antiqua" w:eastAsia="Book Antiqua" w:hAnsi="Book Antiqua" w:cs="Book Antiqua"/>
          <w:color w:val="000000"/>
          <w:szCs w:val="28"/>
        </w:rPr>
        <w:t>ribosyltransferase</w:t>
      </w:r>
      <w:proofErr w:type="spellEnd"/>
      <w:r w:rsidR="00C05F20">
        <w:rPr>
          <w:rFonts w:ascii="Book Antiqua" w:eastAsia="Book Antiqua" w:hAnsi="Book Antiqua" w:cs="Book Antiqua"/>
          <w:color w:val="000000"/>
          <w:szCs w:val="28"/>
        </w:rPr>
        <w:t xml:space="preserve"> </w:t>
      </w:r>
      <w:r w:rsidRPr="00740DAB">
        <w:rPr>
          <w:rFonts w:ascii="Book Antiqua" w:eastAsia="Book Antiqua" w:hAnsi="Book Antiqua" w:cs="Book Antiqua"/>
          <w:color w:val="000000"/>
          <w:szCs w:val="28"/>
        </w:rPr>
        <w:t>ARTC2.2,</w:t>
      </w:r>
      <w:r w:rsidR="00C05F20">
        <w:rPr>
          <w:rFonts w:ascii="Book Antiqua" w:eastAsia="Book Antiqua" w:hAnsi="Book Antiqua" w:cs="Book Antiqua"/>
          <w:color w:val="000000"/>
          <w:szCs w:val="28"/>
        </w:rPr>
        <w:t xml:space="preserve"> </w:t>
      </w:r>
      <w:r w:rsidRPr="00740DAB">
        <w:rPr>
          <w:rFonts w:ascii="Book Antiqua" w:eastAsia="Book Antiqua" w:hAnsi="Book Antiqua" w:cs="Book Antiqua"/>
          <w:color w:val="000000"/>
          <w:szCs w:val="28"/>
        </w:rPr>
        <w:t>which is activated by NAD</w:t>
      </w:r>
      <w:r w:rsidRPr="00740DAB">
        <w:rPr>
          <w:rFonts w:ascii="Book Antiqua" w:eastAsia="Book Antiqua" w:hAnsi="Book Antiqua" w:cs="Book Antiqua"/>
          <w:color w:val="000000"/>
          <w:szCs w:val="42"/>
          <w:vertAlign w:val="superscript"/>
        </w:rPr>
        <w:t>+</w:t>
      </w:r>
      <w:r w:rsidRPr="00740DAB">
        <w:rPr>
          <w:rFonts w:ascii="Book Antiqua" w:eastAsia="Book Antiqua" w:hAnsi="Book Antiqua" w:cs="Book Antiqua"/>
          <w:color w:val="000000"/>
          <w:szCs w:val="28"/>
        </w:rPr>
        <w:t> and induces the ADP-ribosylation of P2X7. In the presence of low micromolar concentrations of extracellular NAD</w:t>
      </w:r>
      <w:r w:rsidRPr="00740DAB">
        <w:rPr>
          <w:rFonts w:ascii="Book Antiqua" w:eastAsia="Book Antiqua" w:hAnsi="Book Antiqua" w:cs="Book Antiqua"/>
          <w:color w:val="000000"/>
          <w:szCs w:val="42"/>
          <w:vertAlign w:val="superscript"/>
        </w:rPr>
        <w:t>+</w:t>
      </w:r>
      <w:r w:rsidRPr="00740DAB">
        <w:rPr>
          <w:rFonts w:ascii="Book Antiqua" w:eastAsia="Book Antiqua" w:hAnsi="Book Antiqua" w:cs="Book Antiqua"/>
          <w:color w:val="000000"/>
          <w:szCs w:val="28"/>
        </w:rPr>
        <w:t>, this process finally leads to cell death because of the activated P2X7R, a phenomenon known as NAD</w:t>
      </w:r>
      <w:r w:rsidRPr="00740DAB">
        <w:rPr>
          <w:rFonts w:ascii="Book Antiqua" w:eastAsia="Book Antiqua" w:hAnsi="Book Antiqua" w:cs="Book Antiqua"/>
          <w:color w:val="000000"/>
          <w:szCs w:val="42"/>
          <w:vertAlign w:val="superscript"/>
        </w:rPr>
        <w:t>+</w:t>
      </w:r>
      <w:r w:rsidRPr="00740DAB">
        <w:rPr>
          <w:rFonts w:ascii="Book Antiqua" w:eastAsia="Book Antiqua" w:hAnsi="Book Antiqua" w:cs="Book Antiqua"/>
          <w:color w:val="000000"/>
          <w:szCs w:val="28"/>
        </w:rPr>
        <w:t>-induced cell death (NICD)</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26,27]</w:t>
      </w:r>
      <w:r w:rsidRPr="00740DAB">
        <w:rPr>
          <w:rFonts w:ascii="Book Antiqua" w:eastAsia="Book Antiqua" w:hAnsi="Book Antiqua" w:cs="Book Antiqua"/>
          <w:color w:val="000000"/>
          <w:szCs w:val="28"/>
        </w:rPr>
        <w:t>. In contrast, NAD</w:t>
      </w:r>
      <w:r w:rsidRPr="00740DAB">
        <w:rPr>
          <w:rFonts w:ascii="Book Antiqua" w:eastAsia="Book Antiqua" w:hAnsi="Book Antiqua" w:cs="Book Antiqua"/>
          <w:color w:val="000000"/>
          <w:szCs w:val="42"/>
          <w:vertAlign w:val="superscript"/>
        </w:rPr>
        <w:t>+</w:t>
      </w:r>
      <w:r w:rsidRPr="00740DAB">
        <w:rPr>
          <w:rFonts w:ascii="Book Antiqua" w:eastAsia="Book Antiqua" w:hAnsi="Book Antiqua" w:cs="Book Antiqua"/>
          <w:color w:val="000000"/>
          <w:szCs w:val="28"/>
        </w:rPr>
        <w:t> may be degraded into hydrolysate in the case of high levels of ATP, which would block the NAD</w:t>
      </w:r>
      <w:r w:rsidRPr="00740DAB">
        <w:rPr>
          <w:rFonts w:ascii="Book Antiqua" w:eastAsia="Book Antiqua" w:hAnsi="Book Antiqua" w:cs="Book Antiqua"/>
          <w:color w:val="000000"/>
          <w:szCs w:val="42"/>
          <w:vertAlign w:val="superscript"/>
        </w:rPr>
        <w:t>+</w:t>
      </w:r>
      <w:r w:rsidRPr="00740DAB">
        <w:rPr>
          <w:rFonts w:ascii="Book Antiqua" w:eastAsia="Book Antiqua" w:hAnsi="Book Antiqua" w:cs="Book Antiqua"/>
          <w:color w:val="000000"/>
          <w:szCs w:val="28"/>
        </w:rPr>
        <w:t>-dependent process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28,29]</w:t>
      </w:r>
      <w:r w:rsidR="00F96AEB" w:rsidRPr="00740DAB">
        <w:rPr>
          <w:rFonts w:ascii="Book Antiqua" w:eastAsia="Book Antiqua" w:hAnsi="Book Antiqua" w:cs="Book Antiqua"/>
          <w:color w:val="000000"/>
          <w:szCs w:val="28"/>
        </w:rPr>
        <w:t xml:space="preserve"> </w:t>
      </w:r>
      <w:r w:rsidRPr="00740DAB">
        <w:rPr>
          <w:rFonts w:ascii="Book Antiqua" w:eastAsia="Book Antiqua" w:hAnsi="Book Antiqua" w:cs="Book Antiqua"/>
          <w:color w:val="000000"/>
          <w:szCs w:val="28"/>
        </w:rPr>
        <w:t xml:space="preserve">(Figure 1). Intestinal barrier dysfunction is usually accompanied by inflammation and the death of epithelial cells, which may lead to an elevated concentration of </w:t>
      </w:r>
      <w:proofErr w:type="spellStart"/>
      <w:r w:rsidRPr="00740DAB">
        <w:rPr>
          <w:rFonts w:ascii="Book Antiqua" w:eastAsia="Book Antiqua" w:hAnsi="Book Antiqua" w:cs="Book Antiqua"/>
          <w:color w:val="000000"/>
          <w:szCs w:val="28"/>
        </w:rPr>
        <w:t>eATP</w:t>
      </w:r>
      <w:proofErr w:type="spellEnd"/>
      <w:r w:rsidRPr="00740DAB">
        <w:rPr>
          <w:rFonts w:ascii="Book Antiqua" w:eastAsia="Book Antiqua" w:hAnsi="Book Antiqua" w:cs="Book Antiqua"/>
          <w:color w:val="000000"/>
          <w:szCs w:val="28"/>
        </w:rPr>
        <w:t xml:space="preserve"> and the intestinal immune response</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30]</w:t>
      </w:r>
      <w:r w:rsidRPr="00740DAB">
        <w:rPr>
          <w:rFonts w:ascii="Book Antiqua" w:eastAsia="Book Antiqua" w:hAnsi="Book Antiqua" w:cs="Book Antiqua"/>
          <w:color w:val="000000"/>
          <w:szCs w:val="28"/>
        </w:rPr>
        <w:t>. Meanwhile, available studies have demonstrated that P2X7R can be an important regulatory factor in the activation and differentiation of T cells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31]</w:t>
      </w:r>
      <w:r w:rsidRPr="00740DAB">
        <w:rPr>
          <w:rFonts w:ascii="Book Antiqua" w:eastAsia="Book Antiqua" w:hAnsi="Book Antiqua" w:cs="Book Antiqua"/>
          <w:color w:val="000000"/>
          <w:szCs w:val="28"/>
        </w:rPr>
        <w:t>, suggesting that P2X7R may play a key role in intestinal barrier disruption by regulating T cells.</w:t>
      </w:r>
    </w:p>
    <w:p w14:paraId="5796B52E" w14:textId="77777777" w:rsidR="00A77B3E" w:rsidRPr="00740DAB" w:rsidRDefault="004E5162" w:rsidP="00A82CD5">
      <w:pPr>
        <w:spacing w:line="360" w:lineRule="auto"/>
        <w:ind w:firstLineChars="100" w:firstLine="240"/>
        <w:jc w:val="both"/>
      </w:pPr>
      <w:r w:rsidRPr="00740DAB">
        <w:rPr>
          <w:rFonts w:ascii="Book Antiqua" w:eastAsia="Book Antiqua" w:hAnsi="Book Antiqua" w:cs="Book Antiqua"/>
          <w:color w:val="000000"/>
          <w:szCs w:val="28"/>
        </w:rPr>
        <w:t>Therefore, in this review, we summarized the recent advances regarding the intestinal barrier, the role of P2X7R and T-cells in the pathophysiology of intestinal barrier disruption, and the role of T cell-derived P2X7R in the pathophysiology of intestinal barrier dysfunction.</w:t>
      </w:r>
    </w:p>
    <w:p w14:paraId="5E067486" w14:textId="77777777" w:rsidR="00A82CD5" w:rsidRPr="00740DAB" w:rsidRDefault="00A82CD5">
      <w:pPr>
        <w:spacing w:line="360" w:lineRule="auto"/>
        <w:jc w:val="both"/>
        <w:rPr>
          <w:rFonts w:ascii="Book Antiqua" w:eastAsia="Book Antiqua" w:hAnsi="Book Antiqua" w:cs="Book Antiqua"/>
          <w:b/>
          <w:bCs/>
          <w:color w:val="000000"/>
          <w:szCs w:val="28"/>
        </w:rPr>
      </w:pPr>
    </w:p>
    <w:p w14:paraId="4BB194C1" w14:textId="08B4E5CB" w:rsidR="00A77B3E" w:rsidRPr="00740DAB" w:rsidRDefault="00A82CD5">
      <w:pPr>
        <w:spacing w:line="360" w:lineRule="auto"/>
        <w:jc w:val="both"/>
        <w:rPr>
          <w:u w:val="single"/>
        </w:rPr>
      </w:pPr>
      <w:r w:rsidRPr="00740DAB">
        <w:rPr>
          <w:rFonts w:ascii="Book Antiqua" w:eastAsia="Book Antiqua" w:hAnsi="Book Antiqua" w:cs="Book Antiqua"/>
          <w:b/>
          <w:bCs/>
          <w:color w:val="000000"/>
          <w:szCs w:val="28"/>
          <w:u w:val="single"/>
        </w:rPr>
        <w:t>THE OVERVIEW OF THE INTESTINAL BARRIER</w:t>
      </w:r>
    </w:p>
    <w:p w14:paraId="76A4914B" w14:textId="45F5BA59" w:rsidR="00A77B3E" w:rsidRPr="00740DAB" w:rsidRDefault="004E5162">
      <w:pPr>
        <w:spacing w:line="360" w:lineRule="auto"/>
        <w:jc w:val="both"/>
      </w:pPr>
      <w:r w:rsidRPr="00740DAB">
        <w:rPr>
          <w:rFonts w:ascii="Book Antiqua" w:eastAsia="Book Antiqua" w:hAnsi="Book Antiqua" w:cs="Book Antiqua"/>
          <w:color w:val="000000"/>
          <w:szCs w:val="28"/>
        </w:rPr>
        <w:t xml:space="preserve">The intestinal barrier, one of the most important biological barriers in the body, is composed of various extracellular and cellular components. It works as a semipermeable membrane that allows nutrients to pass through while limiting the transport of pathogens and noxious substances. This dual function is regulated by the interaction among the four </w:t>
      </w:r>
      <w:r w:rsidRPr="00740DAB">
        <w:rPr>
          <w:rFonts w:ascii="Book Antiqua" w:eastAsia="Book Antiqua" w:hAnsi="Book Antiqua" w:cs="Book Antiqua"/>
          <w:color w:val="000000"/>
          <w:szCs w:val="28"/>
        </w:rPr>
        <w:lastRenderedPageBreak/>
        <w:t>components of the intestinal barrier (the microbiological barrier, the chemical barrier, the physical barrier</w:t>
      </w:r>
      <w:r w:rsidR="00E83ED1">
        <w:rPr>
          <w:rFonts w:ascii="Book Antiqua" w:eastAsia="Book Antiqua" w:hAnsi="Book Antiqua" w:cs="Book Antiqua"/>
          <w:color w:val="000000"/>
          <w:szCs w:val="28"/>
        </w:rPr>
        <w:t xml:space="preserve"> </w:t>
      </w:r>
      <w:r w:rsidRPr="00740DAB">
        <w:rPr>
          <w:rFonts w:ascii="Book Antiqua" w:eastAsia="Book Antiqua" w:hAnsi="Book Antiqua" w:cs="Book Antiqua"/>
          <w:color w:val="000000"/>
          <w:szCs w:val="28"/>
        </w:rPr>
        <w:t xml:space="preserve">and the immunological </w:t>
      </w:r>
      <w:proofErr w:type="gramStart"/>
      <w:r w:rsidRPr="00740DAB">
        <w:rPr>
          <w:rFonts w:ascii="Book Antiqua" w:eastAsia="Book Antiqua" w:hAnsi="Book Antiqua" w:cs="Book Antiqua"/>
          <w:color w:val="000000"/>
          <w:szCs w:val="28"/>
        </w:rPr>
        <w:t>barrier)</w:t>
      </w:r>
      <w:r w:rsidR="001B43BC" w:rsidRPr="00740DAB">
        <w:rPr>
          <w:rFonts w:ascii="Book Antiqua" w:eastAsia="Book Antiqua" w:hAnsi="Book Antiqua" w:cs="Book Antiqua"/>
          <w:color w:val="000000"/>
          <w:szCs w:val="28"/>
          <w:vertAlign w:val="superscript"/>
        </w:rPr>
        <w:t>[</w:t>
      </w:r>
      <w:proofErr w:type="gramEnd"/>
      <w:r w:rsidRPr="00740DAB">
        <w:rPr>
          <w:rFonts w:ascii="Book Antiqua" w:eastAsia="Book Antiqua" w:hAnsi="Book Antiqua" w:cs="Book Antiqua"/>
          <w:color w:val="000000"/>
          <w:szCs w:val="42"/>
          <w:vertAlign w:val="superscript"/>
        </w:rPr>
        <w:t>2</w:t>
      </w:r>
      <w:r w:rsidR="001B43BC" w:rsidRPr="00740DAB">
        <w:rPr>
          <w:rFonts w:ascii="Book Antiqua" w:eastAsia="Book Antiqua" w:hAnsi="Book Antiqua" w:cs="Book Antiqua"/>
          <w:color w:val="000000"/>
          <w:szCs w:val="42"/>
          <w:vertAlign w:val="superscript"/>
        </w:rPr>
        <w:t>]</w:t>
      </w:r>
      <w:r w:rsidRPr="00740DAB">
        <w:rPr>
          <w:rFonts w:ascii="Book Antiqua" w:eastAsia="Book Antiqua" w:hAnsi="Book Antiqua" w:cs="Book Antiqua"/>
          <w:color w:val="000000"/>
          <w:szCs w:val="28"/>
        </w:rPr>
        <w:t xml:space="preserve">. </w:t>
      </w:r>
    </w:p>
    <w:p w14:paraId="5EDE8ABC" w14:textId="40D17812" w:rsidR="00A77B3E" w:rsidRPr="00740DAB" w:rsidRDefault="004E5162" w:rsidP="00A82CD5">
      <w:pPr>
        <w:spacing w:line="360" w:lineRule="auto"/>
        <w:ind w:firstLineChars="100" w:firstLine="240"/>
        <w:jc w:val="both"/>
      </w:pPr>
      <w:r w:rsidRPr="00740DAB">
        <w:rPr>
          <w:rFonts w:ascii="Book Antiqua" w:eastAsia="Book Antiqua" w:hAnsi="Book Antiqua" w:cs="Book Antiqua"/>
          <w:color w:val="000000"/>
          <w:szCs w:val="28"/>
        </w:rPr>
        <w:t>There are over 10</w:t>
      </w:r>
      <w:r w:rsidRPr="00740DAB">
        <w:rPr>
          <w:rFonts w:ascii="Book Antiqua" w:eastAsia="Book Antiqua" w:hAnsi="Book Antiqua" w:cs="Book Antiqua"/>
          <w:color w:val="000000"/>
          <w:szCs w:val="42"/>
          <w:vertAlign w:val="superscript"/>
        </w:rPr>
        <w:t>14</w:t>
      </w:r>
      <w:r w:rsidRPr="00740DAB">
        <w:rPr>
          <w:rFonts w:ascii="Book Antiqua" w:eastAsia="Book Antiqua" w:hAnsi="Book Antiqua" w:cs="Book Antiqua"/>
          <w:color w:val="000000"/>
          <w:szCs w:val="28"/>
        </w:rPr>
        <w:t> microorganisms and about 10000 bacterial species in the human intestine</w:t>
      </w:r>
      <w:r w:rsidR="00061DCD" w:rsidRPr="00740DAB">
        <w:rPr>
          <w:rFonts w:ascii="Book Antiqua" w:eastAsia="Book Antiqua" w:hAnsi="Book Antiqua" w:cs="Book Antiqua"/>
          <w:color w:val="000000"/>
          <w:szCs w:val="42"/>
          <w:vertAlign w:val="superscript"/>
        </w:rPr>
        <w:t>[</w:t>
      </w:r>
      <w:r w:rsidRPr="00740DAB">
        <w:rPr>
          <w:rFonts w:ascii="Book Antiqua" w:eastAsia="Book Antiqua" w:hAnsi="Book Antiqua" w:cs="Book Antiqua"/>
          <w:color w:val="000000"/>
          <w:szCs w:val="42"/>
          <w:vertAlign w:val="superscript"/>
        </w:rPr>
        <w:t>32]</w:t>
      </w:r>
      <w:r w:rsidRPr="00740DAB">
        <w:rPr>
          <w:rFonts w:ascii="Book Antiqua" w:eastAsia="Book Antiqua" w:hAnsi="Book Antiqua" w:cs="Book Antiqua"/>
          <w:color w:val="000000"/>
          <w:szCs w:val="28"/>
        </w:rPr>
        <w:t>. The microbiological barrier is formed by symbiotic microorganisms in the outermost position of the mucus layer, which effectively prevents harmful substances from entering intestinal epithelial cells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31</w:t>
      </w:r>
      <w:r w:rsidR="00B7063A" w:rsidRPr="00740DAB">
        <w:rPr>
          <w:rFonts w:ascii="Book Antiqua" w:eastAsia="Book Antiqua" w:hAnsi="Book Antiqua" w:cs="Book Antiqua"/>
          <w:color w:val="000000"/>
          <w:szCs w:val="42"/>
          <w:vertAlign w:val="superscript"/>
        </w:rPr>
        <w:t>,33,34</w:t>
      </w:r>
      <w:r w:rsidRPr="00740DAB">
        <w:rPr>
          <w:rFonts w:ascii="Book Antiqua" w:eastAsia="Book Antiqua" w:hAnsi="Book Antiqua" w:cs="Book Antiqua"/>
          <w:color w:val="000000"/>
          <w:szCs w:val="42"/>
          <w:vertAlign w:val="superscript"/>
        </w:rPr>
        <w:t>]</w:t>
      </w:r>
      <w:r w:rsidRPr="00740DAB">
        <w:rPr>
          <w:rFonts w:ascii="Book Antiqua" w:eastAsia="Book Antiqua" w:hAnsi="Book Antiqua" w:cs="Book Antiqua"/>
          <w:color w:val="000000"/>
          <w:szCs w:val="28"/>
        </w:rPr>
        <w:t xml:space="preserve">. The chemical barrier, also known as the inner mucus layer, is composed of macromolecules, including proteins, enzymes, peptides and </w:t>
      </w:r>
      <w:proofErr w:type="gramStart"/>
      <w:r w:rsidRPr="00740DAB">
        <w:rPr>
          <w:rFonts w:ascii="Book Antiqua" w:eastAsia="Book Antiqua" w:hAnsi="Book Antiqua" w:cs="Book Antiqua"/>
          <w:color w:val="000000"/>
          <w:szCs w:val="28"/>
        </w:rPr>
        <w:t>immunoglobulins</w:t>
      </w:r>
      <w:r w:rsidR="00061DCD" w:rsidRPr="00740DAB">
        <w:rPr>
          <w:rFonts w:ascii="Book Antiqua" w:eastAsia="Book Antiqua" w:hAnsi="Book Antiqua" w:cs="Book Antiqua"/>
          <w:color w:val="000000"/>
          <w:szCs w:val="42"/>
          <w:vertAlign w:val="superscript"/>
        </w:rPr>
        <w:t>[</w:t>
      </w:r>
      <w:proofErr w:type="gramEnd"/>
      <w:r w:rsidRPr="00740DAB">
        <w:rPr>
          <w:rFonts w:ascii="Book Antiqua" w:eastAsia="Book Antiqua" w:hAnsi="Book Antiqua" w:cs="Book Antiqua"/>
          <w:color w:val="000000"/>
          <w:szCs w:val="42"/>
          <w:vertAlign w:val="superscript"/>
        </w:rPr>
        <w:t>35,36]</w:t>
      </w:r>
      <w:r w:rsidRPr="00740DAB">
        <w:rPr>
          <w:rFonts w:ascii="Book Antiqua" w:eastAsia="Book Antiqua" w:hAnsi="Book Antiqua" w:cs="Book Antiqua"/>
          <w:color w:val="000000"/>
          <w:szCs w:val="28"/>
        </w:rPr>
        <w:t>. Mucin</w:t>
      </w:r>
      <w:ins w:id="3" w:author="Li Ma" w:date="2022-09-01T11:48:00Z">
        <w:r w:rsidR="0038114E">
          <w:rPr>
            <w:rFonts w:ascii="Book Antiqua" w:eastAsia="Book Antiqua" w:hAnsi="Book Antiqua" w:cs="Book Antiqua"/>
            <w:color w:val="000000"/>
            <w:szCs w:val="28"/>
          </w:rPr>
          <w:t xml:space="preserve"> </w:t>
        </w:r>
      </w:ins>
      <w:r w:rsidRPr="00740DAB">
        <w:rPr>
          <w:rFonts w:ascii="Book Antiqua" w:eastAsia="Book Antiqua" w:hAnsi="Book Antiqua" w:cs="Book Antiqua"/>
          <w:color w:val="000000"/>
          <w:szCs w:val="28"/>
        </w:rPr>
        <w:t>2</w:t>
      </w:r>
      <w:r w:rsidR="004F1D1D" w:rsidRPr="00740DAB">
        <w:rPr>
          <w:rFonts w:ascii="Book Antiqua" w:eastAsia="Book Antiqua" w:hAnsi="Book Antiqua" w:cs="Book Antiqua"/>
          <w:color w:val="000000"/>
          <w:szCs w:val="28"/>
        </w:rPr>
        <w:t xml:space="preserve"> </w:t>
      </w:r>
      <w:r w:rsidRPr="00740DAB">
        <w:rPr>
          <w:rFonts w:ascii="Book Antiqua" w:eastAsia="Book Antiqua" w:hAnsi="Book Antiqua" w:cs="Book Antiqua"/>
          <w:color w:val="000000"/>
          <w:szCs w:val="28"/>
        </w:rPr>
        <w:t xml:space="preserve">secreted by goblet cells is the main mucus protein and it serves as a protective </w:t>
      </w:r>
      <w:proofErr w:type="gramStart"/>
      <w:r w:rsidRPr="00740DAB">
        <w:rPr>
          <w:rFonts w:ascii="Book Antiqua" w:eastAsia="Book Antiqua" w:hAnsi="Book Antiqua" w:cs="Book Antiqua"/>
          <w:color w:val="000000"/>
          <w:szCs w:val="28"/>
        </w:rPr>
        <w:t>barrier</w:t>
      </w:r>
      <w:r w:rsidR="00061DCD" w:rsidRPr="00740DAB">
        <w:rPr>
          <w:rFonts w:ascii="Book Antiqua" w:eastAsia="Book Antiqua" w:hAnsi="Book Antiqua" w:cs="Book Antiqua"/>
          <w:color w:val="000000"/>
          <w:szCs w:val="28"/>
          <w:vertAlign w:val="superscript"/>
        </w:rPr>
        <w:t>[</w:t>
      </w:r>
      <w:proofErr w:type="gramEnd"/>
      <w:r w:rsidRPr="00740DAB">
        <w:rPr>
          <w:rFonts w:ascii="Book Antiqua" w:eastAsia="Book Antiqua" w:hAnsi="Book Antiqua" w:cs="Book Antiqua"/>
          <w:color w:val="000000"/>
          <w:szCs w:val="42"/>
          <w:vertAlign w:val="superscript"/>
        </w:rPr>
        <w:t>37]</w:t>
      </w:r>
      <w:r w:rsidRPr="00740DAB">
        <w:rPr>
          <w:rFonts w:ascii="Book Antiqua" w:eastAsia="Book Antiqua" w:hAnsi="Book Antiqua" w:cs="Book Antiqua"/>
          <w:color w:val="000000"/>
          <w:szCs w:val="28"/>
        </w:rPr>
        <w:t xml:space="preserve">. In intestinal crypts, pluripotent stem cells can differentiate into five different cell types, including enterocytes, goblet cells, Paneth cells, enteroendocrine cells and microfold </w:t>
      </w:r>
      <w:proofErr w:type="gramStart"/>
      <w:r w:rsidRPr="00740DAB">
        <w:rPr>
          <w:rFonts w:ascii="Book Antiqua" w:eastAsia="Book Antiqua" w:hAnsi="Book Antiqua" w:cs="Book Antiqua"/>
          <w:color w:val="000000"/>
          <w:szCs w:val="28"/>
        </w:rPr>
        <w:t>cells</w:t>
      </w:r>
      <w:r w:rsidR="00061DCD" w:rsidRPr="00740DAB">
        <w:rPr>
          <w:rFonts w:ascii="Book Antiqua" w:eastAsia="Book Antiqua" w:hAnsi="Book Antiqua" w:cs="Book Antiqua"/>
          <w:color w:val="000000"/>
          <w:szCs w:val="28"/>
          <w:vertAlign w:val="superscript"/>
        </w:rPr>
        <w:t>[</w:t>
      </w:r>
      <w:proofErr w:type="gramEnd"/>
      <w:r w:rsidRPr="00740DAB">
        <w:rPr>
          <w:rFonts w:ascii="Book Antiqua" w:eastAsia="Book Antiqua" w:hAnsi="Book Antiqua" w:cs="Book Antiqua"/>
          <w:color w:val="000000"/>
          <w:szCs w:val="42"/>
          <w:vertAlign w:val="superscript"/>
        </w:rPr>
        <w:t>38]</w:t>
      </w:r>
      <w:r w:rsidRPr="00740DAB">
        <w:rPr>
          <w:rFonts w:ascii="Book Antiqua" w:eastAsia="Book Antiqua" w:hAnsi="Book Antiqua" w:cs="Book Antiqua"/>
          <w:color w:val="000000"/>
          <w:szCs w:val="28"/>
        </w:rPr>
        <w:t xml:space="preserve">. The physical barrier beneath the mucus layer is composed of intestinal epithelial cells which are critical to the physical features of the intestinal </w:t>
      </w:r>
      <w:proofErr w:type="gramStart"/>
      <w:r w:rsidRPr="00740DAB">
        <w:rPr>
          <w:rFonts w:ascii="Book Antiqua" w:eastAsia="Book Antiqua" w:hAnsi="Book Antiqua" w:cs="Book Antiqua"/>
          <w:color w:val="000000"/>
          <w:szCs w:val="28"/>
        </w:rPr>
        <w:t>barrier</w:t>
      </w:r>
      <w:r w:rsidR="00061DCD" w:rsidRPr="00740DAB">
        <w:rPr>
          <w:rFonts w:ascii="Book Antiqua" w:eastAsia="Book Antiqua" w:hAnsi="Book Antiqua" w:cs="Book Antiqua"/>
          <w:color w:val="000000"/>
          <w:szCs w:val="28"/>
          <w:vertAlign w:val="superscript"/>
        </w:rPr>
        <w:t>[</w:t>
      </w:r>
      <w:proofErr w:type="gramEnd"/>
      <w:r w:rsidRPr="00740DAB">
        <w:rPr>
          <w:rFonts w:ascii="Book Antiqua" w:eastAsia="Book Antiqua" w:hAnsi="Book Antiqua" w:cs="Book Antiqua"/>
          <w:color w:val="000000"/>
          <w:szCs w:val="42"/>
          <w:vertAlign w:val="superscript"/>
        </w:rPr>
        <w:t>30]</w:t>
      </w:r>
      <w:r w:rsidRPr="00740DAB">
        <w:rPr>
          <w:rFonts w:ascii="Book Antiqua" w:eastAsia="Book Antiqua" w:hAnsi="Book Antiqua" w:cs="Book Antiqua"/>
          <w:color w:val="000000"/>
          <w:szCs w:val="28"/>
        </w:rPr>
        <w:t xml:space="preserve">. </w:t>
      </w:r>
    </w:p>
    <w:p w14:paraId="523C8D10" w14:textId="16BC0832" w:rsidR="00A77B3E" w:rsidRPr="00740DAB" w:rsidRDefault="004E5162" w:rsidP="004F1D1D">
      <w:pPr>
        <w:spacing w:line="360" w:lineRule="auto"/>
        <w:ind w:firstLineChars="100" w:firstLine="240"/>
        <w:jc w:val="both"/>
      </w:pPr>
      <w:r w:rsidRPr="00740DAB">
        <w:rPr>
          <w:rFonts w:ascii="Book Antiqua" w:eastAsia="Book Antiqua" w:hAnsi="Book Antiqua" w:cs="Book Antiqua"/>
          <w:color w:val="000000"/>
          <w:szCs w:val="28"/>
        </w:rPr>
        <w:t xml:space="preserve">Beneath the intestinal epithelium, the immunological barrier consists of various immune cells, including T lymphocytes, B lymphocytes, dendritic cells, macrophages and plasma cells. This barrier is involved in innate and adaptive immune responses </w:t>
      </w:r>
      <w:r w:rsidRPr="00740DAB">
        <w:rPr>
          <w:rFonts w:ascii="Book Antiqua" w:eastAsia="Book Antiqua" w:hAnsi="Book Antiqua" w:cs="Book Antiqua"/>
          <w:i/>
          <w:iCs/>
          <w:color w:val="000000"/>
          <w:szCs w:val="28"/>
        </w:rPr>
        <w:t>via</w:t>
      </w:r>
      <w:r w:rsidRPr="00740DAB">
        <w:rPr>
          <w:rFonts w:ascii="Book Antiqua" w:eastAsia="Book Antiqua" w:hAnsi="Book Antiqua" w:cs="Book Antiqua"/>
          <w:color w:val="000000"/>
          <w:szCs w:val="28"/>
        </w:rPr>
        <w:t xml:space="preserve"> antigen presentation and the secretion of inflammatory mediators and antibodies</w:t>
      </w:r>
      <w:r w:rsidR="00061DCD" w:rsidRPr="00740DAB">
        <w:rPr>
          <w:rFonts w:ascii="Book Antiqua" w:eastAsia="Book Antiqua" w:hAnsi="Book Antiqua" w:cs="Book Antiqua"/>
          <w:color w:val="000000"/>
          <w:szCs w:val="42"/>
          <w:vertAlign w:val="superscript"/>
        </w:rPr>
        <w:t>[</w:t>
      </w:r>
      <w:r w:rsidRPr="00740DAB">
        <w:rPr>
          <w:rFonts w:ascii="Book Antiqua" w:eastAsia="Book Antiqua" w:hAnsi="Book Antiqua" w:cs="Book Antiqua"/>
          <w:color w:val="000000"/>
          <w:szCs w:val="42"/>
          <w:vertAlign w:val="superscript"/>
        </w:rPr>
        <w:t>39,40]</w:t>
      </w:r>
      <w:r w:rsidRPr="00740DAB">
        <w:rPr>
          <w:rFonts w:ascii="Book Antiqua" w:eastAsia="Book Antiqua" w:hAnsi="Book Antiqua" w:cs="Book Antiqua"/>
          <w:color w:val="000000"/>
          <w:szCs w:val="28"/>
        </w:rPr>
        <w:t>. In addition to immune cells, substances secreted from these cells are also important in the construction of the intestinal immunological barrier. Secretory IgA, another constituent of the immunological barrier, is mainly found at the intestinal mucosal surface, and it provides antipathogen protection by interacting with bacteria</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41]</w:t>
      </w:r>
      <w:r w:rsidRPr="00740DAB">
        <w:rPr>
          <w:rFonts w:ascii="Book Antiqua" w:eastAsia="Book Antiqua" w:hAnsi="Book Antiqua" w:cs="Book Antiqua"/>
          <w:color w:val="000000"/>
          <w:szCs w:val="28"/>
        </w:rPr>
        <w:t xml:space="preserve">. </w:t>
      </w:r>
    </w:p>
    <w:p w14:paraId="2BB05036" w14:textId="0778E446" w:rsidR="00A77B3E" w:rsidRPr="00740DAB" w:rsidRDefault="004E5162" w:rsidP="004F1D1D">
      <w:pPr>
        <w:spacing w:line="360" w:lineRule="auto"/>
        <w:ind w:firstLineChars="100" w:firstLine="240"/>
        <w:jc w:val="both"/>
      </w:pPr>
      <w:r w:rsidRPr="00740DAB">
        <w:rPr>
          <w:rFonts w:ascii="Book Antiqua" w:eastAsia="Book Antiqua" w:hAnsi="Book Antiqua" w:cs="Book Antiqua"/>
          <w:color w:val="000000"/>
          <w:szCs w:val="28"/>
        </w:rPr>
        <w:t>There are several interactions among different components of the intestinal barrier. The physical barrier and the inner mucus layer separate the microbiological barrier and the intestinal immunological barrier, preventing unnecessary conflict and maintaining intestinal homeostasis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42]</w:t>
      </w:r>
      <w:r w:rsidRPr="00740DAB">
        <w:rPr>
          <w:rFonts w:ascii="Book Antiqua" w:eastAsia="Book Antiqua" w:hAnsi="Book Antiqua" w:cs="Book Antiqua"/>
          <w:color w:val="000000"/>
          <w:szCs w:val="28"/>
        </w:rPr>
        <w:t>. The intestinal microbiota induces the functional maturation of innate and adaptive immunity, and instructs immune response through microbiota-derived metabolites and components (such as lipopolysaccharides and peptidoglycans)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43,44]</w:t>
      </w:r>
      <w:r w:rsidRPr="00740DAB">
        <w:rPr>
          <w:rFonts w:ascii="Book Antiqua" w:eastAsia="Book Antiqua" w:hAnsi="Book Antiqua" w:cs="Book Antiqua"/>
          <w:color w:val="000000"/>
          <w:szCs w:val="28"/>
        </w:rPr>
        <w:t>. The metabolites maintain intestinal homeostasis and regulate inflammation through immune responses, while the components of the microbiota direct immune responses by activating the intestinal TLR pathway</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45-47]</w:t>
      </w:r>
      <w:r w:rsidRPr="00740DAB">
        <w:rPr>
          <w:rFonts w:ascii="Book Antiqua" w:eastAsia="Book Antiqua" w:hAnsi="Book Antiqua" w:cs="Book Antiqua"/>
          <w:color w:val="000000"/>
          <w:szCs w:val="28"/>
        </w:rPr>
        <w:t xml:space="preserve">. For example, the </w:t>
      </w:r>
      <w:r w:rsidRPr="00740DAB">
        <w:rPr>
          <w:rFonts w:ascii="Book Antiqua" w:eastAsia="Book Antiqua" w:hAnsi="Book Antiqua" w:cs="Book Antiqua"/>
          <w:color w:val="000000"/>
          <w:szCs w:val="28"/>
        </w:rPr>
        <w:lastRenderedPageBreak/>
        <w:t xml:space="preserve">expression of IL17, an inflammatory cytokine produced by </w:t>
      </w:r>
      <w:proofErr w:type="spellStart"/>
      <w:r w:rsidRPr="00740DAB">
        <w:rPr>
          <w:rFonts w:ascii="Book Antiqua" w:eastAsia="Book Antiqua" w:hAnsi="Book Antiqua" w:cs="Book Antiqua"/>
          <w:color w:val="000000"/>
          <w:szCs w:val="28"/>
        </w:rPr>
        <w:t>γδ</w:t>
      </w:r>
      <w:proofErr w:type="spellEnd"/>
      <w:r w:rsidRPr="00740DAB">
        <w:rPr>
          <w:rFonts w:ascii="Book Antiqua" w:eastAsia="Book Antiqua" w:hAnsi="Book Antiqua" w:cs="Book Antiqua"/>
          <w:color w:val="000000"/>
          <w:szCs w:val="28"/>
        </w:rPr>
        <w:t xml:space="preserve"> T cells, can be inhibited by propionate, a metabolite of intestinal bacteria</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48]</w:t>
      </w:r>
      <w:r w:rsidRPr="00740DAB">
        <w:rPr>
          <w:rFonts w:ascii="Book Antiqua" w:eastAsia="Book Antiqua" w:hAnsi="Book Antiqua" w:cs="Book Antiqua"/>
          <w:color w:val="000000"/>
          <w:szCs w:val="28"/>
        </w:rPr>
        <w:t>. Conversely, intestinal immune cells precisely regulate the microbial community both directly and indirectly, thus establishing a sustainable balance between the immune cells and intestinal microbiota</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49-51]</w:t>
      </w:r>
      <w:r w:rsidRPr="00740DAB">
        <w:rPr>
          <w:rFonts w:ascii="Book Antiqua" w:eastAsia="Book Antiqua" w:hAnsi="Book Antiqua" w:cs="Book Antiqua"/>
          <w:color w:val="000000"/>
          <w:szCs w:val="28"/>
        </w:rPr>
        <w:t>.</w:t>
      </w:r>
    </w:p>
    <w:p w14:paraId="35523EF0" w14:textId="17F49018" w:rsidR="00A77B3E" w:rsidRPr="00740DAB" w:rsidRDefault="004E5162" w:rsidP="004F1D1D">
      <w:pPr>
        <w:spacing w:line="360" w:lineRule="auto"/>
        <w:ind w:firstLineChars="100" w:firstLine="240"/>
        <w:jc w:val="both"/>
      </w:pPr>
      <w:r w:rsidRPr="00740DAB">
        <w:rPr>
          <w:rFonts w:ascii="Book Antiqua" w:eastAsia="Book Antiqua" w:hAnsi="Book Antiqua" w:cs="Book Antiqua"/>
          <w:color w:val="000000"/>
          <w:szCs w:val="28"/>
        </w:rPr>
        <w:t>The intestinal barrier should be considered a highly dynamic and complex structure that responds to internal and external stimuli</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52,53]</w:t>
      </w:r>
      <w:r w:rsidRPr="00740DAB">
        <w:rPr>
          <w:rFonts w:ascii="Book Antiqua" w:eastAsia="Book Antiqua" w:hAnsi="Book Antiqua" w:cs="Book Antiqua"/>
          <w:color w:val="000000"/>
          <w:szCs w:val="28"/>
        </w:rPr>
        <w:t>. Dysfunction of the intestinal barrier often occurs when the damage of the intestinal mucosa is severe and the components of the intestinal barrier change</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54]</w:t>
      </w:r>
      <w:r w:rsidRPr="00740DAB">
        <w:rPr>
          <w:rFonts w:ascii="Book Antiqua" w:eastAsia="Book Antiqua" w:hAnsi="Book Antiqua" w:cs="Book Antiqua"/>
          <w:color w:val="000000"/>
          <w:szCs w:val="28"/>
        </w:rPr>
        <w:t>. Under pathological conditions such as stress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55]</w:t>
      </w:r>
      <w:r w:rsidRPr="00740DAB">
        <w:rPr>
          <w:rFonts w:ascii="Book Antiqua" w:eastAsia="Book Antiqua" w:hAnsi="Book Antiqua" w:cs="Book Antiqua"/>
          <w:color w:val="000000"/>
          <w:szCs w:val="28"/>
        </w:rPr>
        <w:t> and ischemia or hypoxia</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56]</w:t>
      </w:r>
      <w:r w:rsidRPr="00740DAB">
        <w:rPr>
          <w:rFonts w:ascii="Book Antiqua" w:eastAsia="Book Antiqua" w:hAnsi="Book Antiqua" w:cs="Book Antiqua"/>
          <w:color w:val="000000"/>
          <w:szCs w:val="28"/>
        </w:rPr>
        <w:t>, the intestinal barrier is destroyed and the permeability of the intestine increases, thereby inducing bacterial translocation, electrolyte disorders and inflammatory response</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57]</w:t>
      </w:r>
      <w:r w:rsidRPr="00740DAB">
        <w:rPr>
          <w:rFonts w:ascii="Book Antiqua" w:eastAsia="Book Antiqua" w:hAnsi="Book Antiqua" w:cs="Book Antiqua"/>
          <w:color w:val="000000"/>
          <w:szCs w:val="28"/>
        </w:rPr>
        <w:t xml:space="preserve"> (Figure 2). With the increasing permeability of the intestine, locally produced ATP is released into the intestinal microenvironment, followed by the activation of immune cells </w:t>
      </w:r>
      <w:r w:rsidRPr="00740DAB">
        <w:rPr>
          <w:rFonts w:ascii="Book Antiqua" w:eastAsia="Book Antiqua" w:hAnsi="Book Antiqua" w:cs="Book Antiqua"/>
          <w:i/>
          <w:iCs/>
          <w:color w:val="000000"/>
          <w:szCs w:val="28"/>
        </w:rPr>
        <w:t>via</w:t>
      </w:r>
      <w:r w:rsidRPr="00740DAB">
        <w:rPr>
          <w:rFonts w:ascii="Book Antiqua" w:eastAsia="Book Antiqua" w:hAnsi="Book Antiqua" w:cs="Book Antiqua"/>
          <w:color w:val="000000"/>
          <w:szCs w:val="28"/>
        </w:rPr>
        <w:t xml:space="preserve"> ATP receptors, including P2X7 purinoceptor. When the intestinal immune system is activated, the inflammatory effects may not be regulated, which may lead to the irreversible destruction of the intestinal barrier</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58]</w:t>
      </w:r>
      <w:r w:rsidRPr="00740DAB">
        <w:rPr>
          <w:rFonts w:ascii="Book Antiqua" w:eastAsia="Book Antiqua" w:hAnsi="Book Antiqua" w:cs="Book Antiqua"/>
          <w:color w:val="000000"/>
          <w:szCs w:val="28"/>
        </w:rPr>
        <w:t>. More recently, it has been reported that increased ATP concentrations promote T-cell responses by enhancing the expression of the CD86 costimulatory molecule on antigen-presenting cells, an effect mediated through P2X7 purinergic receptor. Thus, the immune system may be the key player in barrier dysfunction and T cells may be involved in adaptive immune responses.</w:t>
      </w:r>
    </w:p>
    <w:p w14:paraId="2F45414C" w14:textId="77777777" w:rsidR="00A77B3E" w:rsidRPr="00740DAB" w:rsidRDefault="00A77B3E">
      <w:pPr>
        <w:spacing w:line="360" w:lineRule="auto"/>
        <w:jc w:val="both"/>
      </w:pPr>
    </w:p>
    <w:p w14:paraId="0EE6DEB9" w14:textId="77777777" w:rsidR="00A77B3E" w:rsidRPr="00740DAB" w:rsidRDefault="004E5162">
      <w:pPr>
        <w:spacing w:line="360" w:lineRule="auto"/>
        <w:jc w:val="both"/>
        <w:rPr>
          <w:u w:val="single"/>
        </w:rPr>
      </w:pPr>
      <w:r w:rsidRPr="00740DAB">
        <w:rPr>
          <w:rFonts w:ascii="Book Antiqua" w:eastAsia="Book Antiqua" w:hAnsi="Book Antiqua" w:cs="Book Antiqua"/>
          <w:b/>
          <w:bCs/>
          <w:color w:val="000000"/>
          <w:szCs w:val="28"/>
          <w:u w:val="single"/>
        </w:rPr>
        <w:t>THE ROLE OF T CELLS IN THE INTEGRITY OF THE INTESTINAL BARRIER</w:t>
      </w:r>
    </w:p>
    <w:p w14:paraId="49FB1814" w14:textId="5478BE12" w:rsidR="00A77B3E" w:rsidRPr="00740DAB" w:rsidRDefault="004E5162">
      <w:pPr>
        <w:spacing w:line="360" w:lineRule="auto"/>
        <w:jc w:val="both"/>
      </w:pPr>
      <w:r w:rsidRPr="00740DAB">
        <w:rPr>
          <w:rFonts w:ascii="Book Antiqua" w:eastAsia="Book Antiqua" w:hAnsi="Book Antiqua" w:cs="Book Antiqua"/>
          <w:color w:val="000000"/>
          <w:szCs w:val="28"/>
        </w:rPr>
        <w:t>T lymphocytes, which are adaptive immune cells, respond to specific antigens and remain the bacterial diversity by complex mechanisms in the homeostatic condition</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2]</w:t>
      </w:r>
      <w:r w:rsidRPr="00740DAB">
        <w:rPr>
          <w:rFonts w:ascii="Book Antiqua" w:eastAsia="Book Antiqua" w:hAnsi="Book Antiqua" w:cs="Book Antiqua"/>
          <w:color w:val="000000"/>
          <w:szCs w:val="28"/>
        </w:rPr>
        <w:t>. In the intestine, invariant NKT (</w:t>
      </w:r>
      <w:proofErr w:type="spellStart"/>
      <w:r w:rsidRPr="00740DAB">
        <w:rPr>
          <w:rFonts w:ascii="Book Antiqua" w:eastAsia="Book Antiqua" w:hAnsi="Book Antiqua" w:cs="Book Antiqua"/>
          <w:color w:val="000000"/>
          <w:szCs w:val="28"/>
        </w:rPr>
        <w:t>iNKT</w:t>
      </w:r>
      <w:proofErr w:type="spellEnd"/>
      <w:r w:rsidRPr="00740DAB">
        <w:rPr>
          <w:rFonts w:ascii="Book Antiqua" w:eastAsia="Book Antiqua" w:hAnsi="Book Antiqua" w:cs="Book Antiqua"/>
          <w:color w:val="000000"/>
          <w:szCs w:val="28"/>
        </w:rPr>
        <w:t>) cells could either enhance or inhibit the immune response, and they might directly or indirectly regulate the microbiota in the intestine</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59-62]</w:t>
      </w:r>
      <w:r w:rsidRPr="00740DAB">
        <w:rPr>
          <w:rFonts w:ascii="Book Antiqua" w:eastAsia="Book Antiqua" w:hAnsi="Book Antiqua" w:cs="Book Antiqua"/>
          <w:color w:val="000000"/>
          <w:szCs w:val="28"/>
        </w:rPr>
        <w:t>. CD8</w:t>
      </w:r>
      <w:r w:rsidRPr="00740DAB">
        <w:rPr>
          <w:rFonts w:ascii="Book Antiqua" w:eastAsia="Book Antiqua" w:hAnsi="Book Antiqua" w:cs="Book Antiqua"/>
          <w:color w:val="000000"/>
          <w:szCs w:val="42"/>
          <w:vertAlign w:val="superscript"/>
        </w:rPr>
        <w:t>+</w:t>
      </w:r>
      <w:r w:rsidRPr="00740DAB">
        <w:rPr>
          <w:rFonts w:ascii="Book Antiqua" w:eastAsia="Book Antiqua" w:hAnsi="Book Antiqua" w:cs="Book Antiqua"/>
          <w:color w:val="000000"/>
          <w:szCs w:val="28"/>
        </w:rPr>
        <w:t> T cells are the main intraepithelial lymphocytes that monitor and respond to pathogens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63]</w:t>
      </w:r>
      <w:r w:rsidRPr="00740DAB">
        <w:rPr>
          <w:rFonts w:ascii="Book Antiqua" w:eastAsia="Book Antiqua" w:hAnsi="Book Antiqua" w:cs="Book Antiqua"/>
          <w:color w:val="000000"/>
          <w:szCs w:val="28"/>
        </w:rPr>
        <w:t>. CD4</w:t>
      </w:r>
      <w:r w:rsidRPr="00740DAB">
        <w:rPr>
          <w:rFonts w:ascii="Book Antiqua" w:eastAsia="Book Antiqua" w:hAnsi="Book Antiqua" w:cs="Book Antiqua"/>
          <w:color w:val="000000"/>
          <w:szCs w:val="42"/>
          <w:vertAlign w:val="superscript"/>
        </w:rPr>
        <w:t>+</w:t>
      </w:r>
      <w:r w:rsidR="005B5874" w:rsidRPr="00740DAB">
        <w:rPr>
          <w:rFonts w:ascii="Book Antiqua" w:eastAsia="Book Antiqua" w:hAnsi="Book Antiqua" w:cs="Book Antiqua"/>
          <w:color w:val="000000"/>
          <w:szCs w:val="28"/>
        </w:rPr>
        <w:t xml:space="preserve"> </w:t>
      </w:r>
      <w:r w:rsidRPr="00740DAB">
        <w:rPr>
          <w:rFonts w:ascii="Book Antiqua" w:eastAsia="Book Antiqua" w:hAnsi="Book Antiqua" w:cs="Book Antiqua"/>
          <w:color w:val="000000"/>
          <w:szCs w:val="28"/>
        </w:rPr>
        <w:t>T cells and T-helper (Th) cells are mainly located in the intestinal lamina propria, and Th1 and Th17 cells can be found in the intestine</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64]</w:t>
      </w:r>
      <w:r w:rsidRPr="00740DAB">
        <w:rPr>
          <w:rFonts w:ascii="Book Antiqua" w:eastAsia="Book Antiqua" w:hAnsi="Book Antiqua" w:cs="Book Antiqua"/>
          <w:color w:val="000000"/>
          <w:szCs w:val="28"/>
        </w:rPr>
        <w:t xml:space="preserve">. Activated </w:t>
      </w:r>
      <w:r w:rsidRPr="00740DAB">
        <w:rPr>
          <w:rFonts w:ascii="Book Antiqua" w:eastAsia="Book Antiqua" w:hAnsi="Book Antiqua" w:cs="Book Antiqua"/>
          <w:color w:val="000000"/>
          <w:szCs w:val="28"/>
        </w:rPr>
        <w:lastRenderedPageBreak/>
        <w:t xml:space="preserve">intestinal effector T cells could mount immune responses and influence the gut microbiota, and </w:t>
      </w:r>
      <w:r w:rsidR="007B3B0B" w:rsidRPr="00740DAB">
        <w:rPr>
          <w:rFonts w:ascii="Book Antiqua" w:eastAsia="Book Antiqua" w:hAnsi="Book Antiqua" w:cs="Book Antiqua"/>
          <w:color w:val="000000"/>
          <w:szCs w:val="28"/>
        </w:rPr>
        <w:t>the excess of</w:t>
      </w:r>
      <w:r w:rsidRPr="00740DAB">
        <w:rPr>
          <w:rFonts w:ascii="Book Antiqua" w:eastAsia="Book Antiqua" w:hAnsi="Book Antiqua" w:cs="Book Antiqua"/>
          <w:color w:val="000000"/>
          <w:szCs w:val="28"/>
        </w:rPr>
        <w:t xml:space="preserve"> these cells might induce advanced inflammatory responses and acute or chronic inflammatory diseases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65-67]</w:t>
      </w:r>
      <w:r w:rsidRPr="00740DAB">
        <w:rPr>
          <w:rFonts w:ascii="Book Antiqua" w:eastAsia="Book Antiqua" w:hAnsi="Book Antiqua" w:cs="Book Antiqua"/>
          <w:color w:val="000000"/>
          <w:szCs w:val="28"/>
        </w:rPr>
        <w:t>. In the intestinal adaptive immune response, dendritic cells ingest antigens and activate T cells, and Th cells are induced to differentiate into three different types of Th cells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68]</w:t>
      </w:r>
      <w:r w:rsidRPr="00740DAB">
        <w:rPr>
          <w:rFonts w:ascii="Book Antiqua" w:eastAsia="Book Antiqua" w:hAnsi="Book Antiqua" w:cs="Book Antiqua"/>
          <w:color w:val="000000"/>
          <w:szCs w:val="28"/>
        </w:rPr>
        <w:t>. When lymphocytes respond to different stimuli, they can be divided into different groups based on their cytokine profile, such as Th1, Th2, or Treg cells, which are regulated by P2X7 purinergic receptor, mechanistically</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69]</w:t>
      </w:r>
      <w:r w:rsidRPr="00740DAB">
        <w:rPr>
          <w:rFonts w:ascii="Book Antiqua" w:eastAsia="Book Antiqua" w:hAnsi="Book Antiqua" w:cs="Book Antiqua"/>
          <w:color w:val="000000"/>
          <w:szCs w:val="28"/>
        </w:rPr>
        <w:t>. Activated T cells can modulate immune responses by secreting inflammatory cytokines or by interacting with other cells. The function of Th1 cells is to activate and proliferate cytotoxic T cells, thereby inducing the damage of infected intestinal epithelial cells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70]</w:t>
      </w:r>
      <w:r w:rsidRPr="00740DAB">
        <w:rPr>
          <w:rFonts w:ascii="Book Antiqua" w:eastAsia="Book Antiqua" w:hAnsi="Book Antiqua" w:cs="Book Antiqua"/>
          <w:color w:val="000000"/>
          <w:szCs w:val="28"/>
        </w:rPr>
        <w:t>. Th2 cells can release inflammatory cytokines (IL-4, IL-5, and IL-13) and activate B cells to attack the infected cells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71-73]</w:t>
      </w:r>
      <w:r w:rsidRPr="00740DAB">
        <w:rPr>
          <w:rFonts w:ascii="Book Antiqua" w:eastAsia="Book Antiqua" w:hAnsi="Book Antiqua" w:cs="Book Antiqua"/>
          <w:color w:val="000000"/>
          <w:szCs w:val="28"/>
        </w:rPr>
        <w:t>. Transforming growth factor</w:t>
      </w:r>
      <w:r w:rsidR="004F1D1D" w:rsidRPr="00740DAB">
        <w:rPr>
          <w:rFonts w:ascii="Book Antiqua" w:eastAsia="Book Antiqua" w:hAnsi="Book Antiqua" w:cs="Book Antiqua"/>
          <w:color w:val="000000"/>
          <w:szCs w:val="28"/>
        </w:rPr>
        <w:t xml:space="preserve"> </w:t>
      </w:r>
      <w:r w:rsidRPr="00740DAB">
        <w:rPr>
          <w:rFonts w:ascii="Book Antiqua" w:eastAsia="Book Antiqua" w:hAnsi="Book Antiqua" w:cs="Book Antiqua"/>
          <w:color w:val="000000"/>
          <w:szCs w:val="28"/>
        </w:rPr>
        <w:t>β is capable of suppressing immunoglobulins M and G and promoting their switch to immunoglobulin A. This cytokine is secreted by T cells in Peyer's patches, suggesting the role of T cells in oral tolerance</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74]</w:t>
      </w:r>
      <w:r w:rsidRPr="00740DAB">
        <w:rPr>
          <w:rFonts w:ascii="Book Antiqua" w:eastAsia="Book Antiqua" w:hAnsi="Book Antiqua" w:cs="Book Antiqua"/>
          <w:color w:val="000000"/>
          <w:szCs w:val="28"/>
        </w:rPr>
        <w:t>. When intestinal permeability is damaged, antigens can pass through the intestinal epithelial cells and be taken up by macrophages or dendritic cells. Then, the antigens are presented to T cells in the lamina propria by these antigen-presenting cells, which stimulates T cells and induces their proliferation</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75,76]</w:t>
      </w:r>
      <w:r w:rsidRPr="00740DAB">
        <w:rPr>
          <w:rFonts w:ascii="Book Antiqua" w:eastAsia="Book Antiqua" w:hAnsi="Book Antiqua" w:cs="Book Antiqua"/>
          <w:color w:val="000000"/>
          <w:szCs w:val="28"/>
        </w:rPr>
        <w:t xml:space="preserve">. Some antigens may be taken up by intestinal epithelial cells </w:t>
      </w:r>
      <w:r w:rsidRPr="00740DAB">
        <w:rPr>
          <w:rFonts w:ascii="Book Antiqua" w:eastAsia="Book Antiqua" w:hAnsi="Book Antiqua" w:cs="Book Antiqua"/>
          <w:i/>
          <w:iCs/>
          <w:color w:val="000000"/>
          <w:szCs w:val="28"/>
        </w:rPr>
        <w:t>via</w:t>
      </w:r>
      <w:r w:rsidRPr="00740DAB">
        <w:rPr>
          <w:rFonts w:ascii="Book Antiqua" w:eastAsia="Book Antiqua" w:hAnsi="Book Antiqua" w:cs="Book Antiqua"/>
          <w:color w:val="000000"/>
          <w:szCs w:val="28"/>
        </w:rPr>
        <w:t xml:space="preserve"> endocytosis and then be presented to T cells after intracellular processing. This process is based on the classical and nonclassical histocompatibility molecules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77,78]</w:t>
      </w:r>
      <w:r w:rsidRPr="00740DAB">
        <w:rPr>
          <w:rFonts w:ascii="Book Antiqua" w:eastAsia="Book Antiqua" w:hAnsi="Book Antiqua" w:cs="Book Antiqua"/>
          <w:color w:val="000000"/>
          <w:szCs w:val="28"/>
        </w:rPr>
        <w:t>. T cells use both their receptor and a costimulatory signal to recognize antigens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79]</w:t>
      </w:r>
      <w:r w:rsidRPr="00740DAB">
        <w:rPr>
          <w:rFonts w:ascii="Book Antiqua" w:eastAsia="Book Antiqua" w:hAnsi="Book Antiqua" w:cs="Book Antiqua"/>
          <w:color w:val="000000"/>
          <w:szCs w:val="28"/>
        </w:rPr>
        <w:t>.</w:t>
      </w:r>
    </w:p>
    <w:p w14:paraId="28203368" w14:textId="238BCEBF" w:rsidR="00A77B3E" w:rsidRPr="00740DAB" w:rsidRDefault="004E5162" w:rsidP="004F1D1D">
      <w:pPr>
        <w:spacing w:line="360" w:lineRule="auto"/>
        <w:ind w:firstLineChars="100" w:firstLine="240"/>
        <w:jc w:val="both"/>
      </w:pPr>
      <w:r w:rsidRPr="00740DAB">
        <w:rPr>
          <w:rFonts w:ascii="Book Antiqua" w:eastAsia="Book Antiqua" w:hAnsi="Book Antiqua" w:cs="Book Antiqua"/>
          <w:color w:val="000000"/>
          <w:szCs w:val="28"/>
        </w:rPr>
        <w:t>Intestinal barrier disruption is usually accompanied by intestinal inflammation and pathogen invasion. T cells, the key components of adaptive immunity, can effectively limit the invading bacteria and regulate the inflammatory response together with the innate immune system and cytokines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80]</w:t>
      </w:r>
      <w:r w:rsidRPr="00740DAB">
        <w:rPr>
          <w:rFonts w:ascii="Book Antiqua" w:eastAsia="Book Antiqua" w:hAnsi="Book Antiqua" w:cs="Book Antiqua"/>
          <w:color w:val="000000"/>
          <w:szCs w:val="28"/>
        </w:rPr>
        <w:t>. For example, the T helper cell type (Th)1 immune response is necessary in antipathogen protection and is involved in intestinal inflammation</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81,82]</w:t>
      </w:r>
      <w:r w:rsidRPr="00740DAB">
        <w:rPr>
          <w:rFonts w:ascii="Book Antiqua" w:eastAsia="Book Antiqua" w:hAnsi="Book Antiqua" w:cs="Book Antiqua"/>
          <w:color w:val="000000"/>
          <w:szCs w:val="28"/>
        </w:rPr>
        <w:t xml:space="preserve">. In humans, Th17 cells mainly reside in the intestine, where their polarization occurs. Because of the plasticity of Th17 cells, polarized cells have antipathogenic functions and maintain the intestinal epithelial integrity under normal </w:t>
      </w:r>
      <w:r w:rsidRPr="00740DAB">
        <w:rPr>
          <w:rFonts w:ascii="Book Antiqua" w:eastAsia="Book Antiqua" w:hAnsi="Book Antiqua" w:cs="Book Antiqua"/>
          <w:color w:val="000000"/>
          <w:szCs w:val="28"/>
        </w:rPr>
        <w:lastRenderedPageBreak/>
        <w:t>physiological conditions, but they may turn into proinflammatory cells when exposed to IL-23</w:t>
      </w:r>
      <w:r w:rsidRPr="00740DAB">
        <w:rPr>
          <w:rFonts w:ascii="Book Antiqua" w:eastAsia="Book Antiqua" w:hAnsi="Book Antiqua" w:cs="Book Antiqua"/>
          <w:color w:val="000000"/>
          <w:szCs w:val="42"/>
          <w:vertAlign w:val="superscript"/>
        </w:rPr>
        <w:t>[83]</w:t>
      </w:r>
      <w:r w:rsidRPr="00740DAB">
        <w:rPr>
          <w:rFonts w:ascii="Book Antiqua" w:eastAsia="Book Antiqua" w:hAnsi="Book Antiqua" w:cs="Book Antiqua"/>
          <w:color w:val="000000"/>
          <w:szCs w:val="28"/>
        </w:rPr>
        <w:t>. Th17 cells can mediate inflammation by secreting a proinflammatory cytokine, IL-17A</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70]</w:t>
      </w:r>
      <w:r w:rsidRPr="00740DAB">
        <w:rPr>
          <w:rFonts w:ascii="Book Antiqua" w:eastAsia="Book Antiqua" w:hAnsi="Book Antiqua" w:cs="Book Antiqua"/>
          <w:color w:val="000000"/>
          <w:szCs w:val="28"/>
        </w:rPr>
        <w:t>. Peripheral Th17 cells are produced and migrate to the intestine in</w:t>
      </w:r>
      <w:r w:rsidR="00B50AE9">
        <w:rPr>
          <w:rFonts w:ascii="Book Antiqua" w:eastAsia="Book Antiqua" w:hAnsi="Book Antiqua" w:cs="Book Antiqua"/>
          <w:color w:val="000000"/>
          <w:szCs w:val="28"/>
        </w:rPr>
        <w:t xml:space="preserve"> the</w:t>
      </w:r>
      <w:r w:rsidRPr="00740DAB">
        <w:rPr>
          <w:rFonts w:ascii="Book Antiqua" w:eastAsia="Book Antiqua" w:hAnsi="Book Antiqua" w:cs="Book Antiqua"/>
          <w:color w:val="000000"/>
          <w:szCs w:val="28"/>
        </w:rPr>
        <w:t xml:space="preserve"> case of oral inflammation, which may cause intestinal inflammation</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84]</w:t>
      </w:r>
      <w:r w:rsidRPr="00740DAB">
        <w:rPr>
          <w:rFonts w:ascii="Book Antiqua" w:eastAsia="Book Antiqua" w:hAnsi="Book Antiqua" w:cs="Book Antiqua"/>
          <w:color w:val="000000"/>
          <w:szCs w:val="28"/>
        </w:rPr>
        <w:t>. In addition to suppressing the proliferation of Th cells, Treg cells can protect against bacteria and dietary antigens and can produce anti-inflammatory cytokines to exert their anti-inflammatory function, thereby maintaining the homeostasis of the intestinal epithelium</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85-87]</w:t>
      </w:r>
      <w:r w:rsidRPr="00740DAB">
        <w:rPr>
          <w:rFonts w:ascii="Book Antiqua" w:eastAsia="Book Antiqua" w:hAnsi="Book Antiqua" w:cs="Book Antiqua"/>
          <w:color w:val="000000"/>
          <w:szCs w:val="28"/>
        </w:rPr>
        <w:t>. With the development of intestinal inflammation, the balance between Th17 cells and Treg cells may be broken up, biasing the function of Th17 cells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88]</w:t>
      </w:r>
      <w:r w:rsidRPr="00740DAB">
        <w:rPr>
          <w:rFonts w:ascii="Book Antiqua" w:eastAsia="Book Antiqua" w:hAnsi="Book Antiqua" w:cs="Book Antiqua"/>
          <w:color w:val="000000"/>
          <w:szCs w:val="28"/>
        </w:rPr>
        <w:t>. In a recent study, it has been found that tissue-resident memory T cells are important in the development of intestinal inflammation, but the role of these cells in this process is not clear</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89]</w:t>
      </w:r>
      <w:r w:rsidRPr="00740DAB">
        <w:rPr>
          <w:rFonts w:ascii="Book Antiqua" w:eastAsia="Book Antiqua" w:hAnsi="Book Antiqua" w:cs="Book Antiqua"/>
          <w:color w:val="000000"/>
          <w:szCs w:val="28"/>
        </w:rPr>
        <w:t>. In summary, T cells are very likely to become effective regulatory targets in the intestinal barrier, and T cell-associated therapy may be used in clinical settings in the future.</w:t>
      </w:r>
    </w:p>
    <w:p w14:paraId="7660DF9D" w14:textId="77777777" w:rsidR="00A77B3E" w:rsidRPr="00740DAB" w:rsidRDefault="00A77B3E">
      <w:pPr>
        <w:spacing w:line="360" w:lineRule="auto"/>
        <w:jc w:val="both"/>
      </w:pPr>
    </w:p>
    <w:p w14:paraId="7D6F8B22" w14:textId="77777777" w:rsidR="00A77B3E" w:rsidRPr="00740DAB" w:rsidRDefault="004E5162">
      <w:pPr>
        <w:spacing w:line="360" w:lineRule="auto"/>
        <w:jc w:val="both"/>
        <w:rPr>
          <w:u w:val="single"/>
        </w:rPr>
      </w:pPr>
      <w:r w:rsidRPr="00740DAB">
        <w:rPr>
          <w:rFonts w:ascii="Book Antiqua" w:eastAsia="Book Antiqua" w:hAnsi="Book Antiqua" w:cs="Book Antiqua"/>
          <w:b/>
          <w:bCs/>
          <w:color w:val="000000"/>
          <w:szCs w:val="28"/>
          <w:u w:val="single"/>
        </w:rPr>
        <w:t>THE ROLE OF P2X7R IN THE INTESTINAL BARRIER DYSFUNCTION</w:t>
      </w:r>
    </w:p>
    <w:p w14:paraId="2B49F667" w14:textId="286EFDE8" w:rsidR="00A77B3E" w:rsidRPr="00740DAB" w:rsidRDefault="004E5162">
      <w:pPr>
        <w:spacing w:line="360" w:lineRule="auto"/>
        <w:jc w:val="both"/>
      </w:pPr>
      <w:r w:rsidRPr="00740DAB">
        <w:rPr>
          <w:rFonts w:ascii="Book Antiqua" w:eastAsia="Book Antiqua" w:hAnsi="Book Antiqua" w:cs="Book Antiqua"/>
          <w:color w:val="000000"/>
          <w:szCs w:val="28"/>
        </w:rPr>
        <w:t>Among the members of P2X receptor family, P2X7R (encoded by p2rx7) is the largest (with 595 amino acids in humans). It has special structural and signaling features because of its long intracellular carboxy-terminal, which helps prevent receptor desensitization</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90,91]</w:t>
      </w:r>
      <w:r w:rsidRPr="00740DAB">
        <w:rPr>
          <w:rFonts w:ascii="Book Antiqua" w:eastAsia="Book Antiqua" w:hAnsi="Book Antiqua" w:cs="Book Antiqua"/>
          <w:color w:val="000000"/>
          <w:szCs w:val="28"/>
        </w:rPr>
        <w:t>. The monomeric structure of P2X7R has two intracellular domains (C-terminal and N-terminal) and an extracellular ATP-binding domain that separates two transmembrane domains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92]</w:t>
      </w:r>
      <w:r w:rsidRPr="00740DAB">
        <w:rPr>
          <w:rFonts w:ascii="Book Antiqua" w:eastAsia="Book Antiqua" w:hAnsi="Book Antiqua" w:cs="Book Antiqua"/>
          <w:color w:val="000000"/>
          <w:szCs w:val="28"/>
        </w:rPr>
        <w:t>. There were over 1500 single nucleotide polymorphisms</w:t>
      </w:r>
      <w:r w:rsidR="00C8477F">
        <w:rPr>
          <w:rFonts w:ascii="Book Antiqua" w:eastAsia="Book Antiqua" w:hAnsi="Book Antiqua" w:cs="Book Antiqua"/>
          <w:color w:val="000000"/>
          <w:szCs w:val="28"/>
        </w:rPr>
        <w:t xml:space="preserve"> </w:t>
      </w:r>
      <w:r w:rsidRPr="00740DAB">
        <w:rPr>
          <w:rFonts w:ascii="Book Antiqua" w:eastAsia="Book Antiqua" w:hAnsi="Book Antiqua" w:cs="Book Antiqua"/>
          <w:color w:val="000000"/>
          <w:szCs w:val="28"/>
        </w:rPr>
        <w:t>(SNPs)</w:t>
      </w:r>
      <w:r w:rsidR="00C8477F">
        <w:rPr>
          <w:rFonts w:ascii="Book Antiqua" w:eastAsia="Book Antiqua" w:hAnsi="Book Antiqua" w:cs="Book Antiqua"/>
          <w:color w:val="000000"/>
          <w:szCs w:val="28"/>
        </w:rPr>
        <w:t xml:space="preserve"> </w:t>
      </w:r>
      <w:r w:rsidRPr="00740DAB">
        <w:rPr>
          <w:rFonts w:ascii="Book Antiqua" w:eastAsia="Book Antiqua" w:hAnsi="Book Antiqua" w:cs="Book Antiqua"/>
          <w:color w:val="000000"/>
          <w:szCs w:val="28"/>
        </w:rPr>
        <w:t xml:space="preserve">reported in NCBI database, and most of them were missense, intronic or </w:t>
      </w:r>
      <w:proofErr w:type="gramStart"/>
      <w:r w:rsidR="00AC0ADD" w:rsidRPr="00740DAB">
        <w:rPr>
          <w:rFonts w:ascii="Book Antiqua" w:eastAsia="Book Antiqua" w:hAnsi="Book Antiqua" w:cs="Book Antiqua"/>
          <w:color w:val="000000"/>
          <w:szCs w:val="28"/>
        </w:rPr>
        <w:t>nonsynonymous</w:t>
      </w:r>
      <w:r w:rsidR="00061DCD" w:rsidRPr="00740DAB">
        <w:rPr>
          <w:rFonts w:ascii="Book Antiqua" w:eastAsia="Book Antiqua" w:hAnsi="Book Antiqua" w:cs="Book Antiqua"/>
          <w:color w:val="000000"/>
          <w:szCs w:val="28"/>
          <w:vertAlign w:val="superscript"/>
        </w:rPr>
        <w:t>[</w:t>
      </w:r>
      <w:proofErr w:type="gramEnd"/>
      <w:r w:rsidRPr="00740DAB">
        <w:rPr>
          <w:rFonts w:ascii="Book Antiqua" w:eastAsia="Book Antiqua" w:hAnsi="Book Antiqua" w:cs="Book Antiqua"/>
          <w:color w:val="000000"/>
          <w:szCs w:val="42"/>
          <w:vertAlign w:val="superscript"/>
        </w:rPr>
        <w:t>93]</w:t>
      </w:r>
      <w:r w:rsidRPr="00740DAB">
        <w:rPr>
          <w:rFonts w:ascii="Book Antiqua" w:eastAsia="Book Antiqua" w:hAnsi="Book Antiqua" w:cs="Book Antiqua"/>
          <w:color w:val="000000"/>
          <w:szCs w:val="28"/>
        </w:rPr>
        <w:t>. In highly polymorphic human P2RX7, SNPs play a critical role in</w:t>
      </w:r>
      <w:r w:rsidR="00B50AE9">
        <w:rPr>
          <w:rFonts w:ascii="Book Antiqua" w:eastAsia="Book Antiqua" w:hAnsi="Book Antiqua" w:cs="Book Antiqua"/>
          <w:color w:val="000000"/>
          <w:szCs w:val="28"/>
        </w:rPr>
        <w:t xml:space="preserve"> the</w:t>
      </w:r>
      <w:r w:rsidRPr="00740DAB">
        <w:rPr>
          <w:rFonts w:ascii="Book Antiqua" w:eastAsia="Book Antiqua" w:hAnsi="Book Antiqua" w:cs="Book Antiqua"/>
          <w:color w:val="000000"/>
          <w:szCs w:val="28"/>
        </w:rPr>
        <w:t xml:space="preserve"> biological process and function of P2X7R. About 10 </w:t>
      </w:r>
      <w:r w:rsidR="004F1D1D" w:rsidRPr="00740DAB">
        <w:rPr>
          <w:rFonts w:ascii="Book Antiqua" w:eastAsia="Book Antiqua" w:hAnsi="Book Antiqua" w:cs="Book Antiqua"/>
          <w:color w:val="000000"/>
          <w:szCs w:val="28"/>
        </w:rPr>
        <w:t>l</w:t>
      </w:r>
      <w:r w:rsidRPr="00740DAB">
        <w:rPr>
          <w:rFonts w:ascii="Book Antiqua" w:eastAsia="Book Antiqua" w:hAnsi="Book Antiqua" w:cs="Book Antiqua"/>
          <w:color w:val="000000"/>
          <w:szCs w:val="28"/>
        </w:rPr>
        <w:t>oss of function SNPs and 3 gain of function</w:t>
      </w:r>
      <w:r w:rsidR="004F1D1D" w:rsidRPr="00740DAB">
        <w:rPr>
          <w:rFonts w:ascii="Book Antiqua" w:eastAsia="Book Antiqua" w:hAnsi="Book Antiqua" w:cs="Book Antiqua"/>
          <w:color w:val="000000"/>
          <w:szCs w:val="28"/>
        </w:rPr>
        <w:t xml:space="preserve"> </w:t>
      </w:r>
      <w:r w:rsidRPr="00740DAB">
        <w:rPr>
          <w:rFonts w:ascii="Book Antiqua" w:eastAsia="Book Antiqua" w:hAnsi="Book Antiqua" w:cs="Book Antiqua"/>
          <w:color w:val="000000"/>
          <w:szCs w:val="28"/>
        </w:rPr>
        <w:t>SNPs have been identified</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12]</w:t>
      </w:r>
      <w:r w:rsidRPr="00740DAB">
        <w:rPr>
          <w:rFonts w:ascii="Book Antiqua" w:eastAsia="Book Antiqua" w:hAnsi="Book Antiqua" w:cs="Book Antiqua"/>
          <w:color w:val="000000"/>
          <w:szCs w:val="28"/>
        </w:rPr>
        <w:t>. For example, the activity of human P2X7R was reduced when Ala replaced Glu 496</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94]</w:t>
      </w:r>
      <w:r w:rsidRPr="00740DAB">
        <w:rPr>
          <w:rFonts w:ascii="Book Antiqua" w:eastAsia="Book Antiqua" w:hAnsi="Book Antiqua" w:cs="Book Antiqua"/>
          <w:color w:val="000000"/>
          <w:szCs w:val="28"/>
        </w:rPr>
        <w:t xml:space="preserve">. When </w:t>
      </w:r>
      <w:proofErr w:type="spellStart"/>
      <w:r w:rsidRPr="00740DAB">
        <w:rPr>
          <w:rFonts w:ascii="Book Antiqua" w:eastAsia="Book Antiqua" w:hAnsi="Book Antiqua" w:cs="Book Antiqua"/>
          <w:color w:val="000000"/>
          <w:szCs w:val="28"/>
        </w:rPr>
        <w:t>Asn</w:t>
      </w:r>
      <w:proofErr w:type="spellEnd"/>
      <w:r w:rsidRPr="00740DAB">
        <w:rPr>
          <w:rFonts w:ascii="Book Antiqua" w:eastAsia="Book Antiqua" w:hAnsi="Book Antiqua" w:cs="Book Antiqua"/>
          <w:color w:val="000000"/>
          <w:szCs w:val="28"/>
        </w:rPr>
        <w:t xml:space="preserve"> replaced lle-568, the expression of P2X7R was decreased to approximately 50% of normal, and P2X7R became nonfunctional</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95]</w:t>
      </w:r>
      <w:r w:rsidRPr="00740DAB">
        <w:rPr>
          <w:rFonts w:ascii="Book Antiqua" w:eastAsia="Book Antiqua" w:hAnsi="Book Antiqua" w:cs="Book Antiqua"/>
          <w:color w:val="000000"/>
          <w:szCs w:val="28"/>
        </w:rPr>
        <w:t>. The mutation of R307Q located in the ATP-binding pocket impaired the binding of ATP to P2X7R</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96]</w:t>
      </w:r>
      <w:r w:rsidRPr="00740DAB">
        <w:rPr>
          <w:rFonts w:ascii="Book Antiqua" w:eastAsia="Book Antiqua" w:hAnsi="Book Antiqua" w:cs="Book Antiqua"/>
          <w:color w:val="000000"/>
          <w:szCs w:val="28"/>
        </w:rPr>
        <w:t xml:space="preserve">. Genetic variants in P2X7R may be involved in the </w:t>
      </w:r>
      <w:r w:rsidRPr="00740DAB">
        <w:rPr>
          <w:rFonts w:ascii="Book Antiqua" w:eastAsia="Book Antiqua" w:hAnsi="Book Antiqua" w:cs="Book Antiqua"/>
          <w:color w:val="000000"/>
          <w:szCs w:val="28"/>
        </w:rPr>
        <w:lastRenderedPageBreak/>
        <w:t>inflammatory response</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97,98]</w:t>
      </w:r>
      <w:r w:rsidRPr="00740DAB">
        <w:rPr>
          <w:rFonts w:ascii="Book Antiqua" w:eastAsia="Book Antiqua" w:hAnsi="Book Antiqua" w:cs="Book Antiqua"/>
          <w:color w:val="000000"/>
          <w:szCs w:val="28"/>
        </w:rPr>
        <w:t>. P2X7R function related SNPs played a regulatory role in inflammatory diseases</w:t>
      </w:r>
      <w:r w:rsidRPr="00740DAB">
        <w:rPr>
          <w:rFonts w:ascii="Book Antiqua" w:eastAsia="Book Antiqua" w:hAnsi="Book Antiqua" w:cs="Book Antiqua"/>
          <w:color w:val="000000"/>
          <w:szCs w:val="42"/>
          <w:vertAlign w:val="superscript"/>
        </w:rPr>
        <w:t>[32]</w:t>
      </w:r>
      <w:r w:rsidRPr="00740DAB">
        <w:rPr>
          <w:rFonts w:ascii="Book Antiqua" w:eastAsia="Book Antiqua" w:hAnsi="Book Antiqua" w:cs="Book Antiqua"/>
          <w:color w:val="000000"/>
          <w:szCs w:val="28"/>
        </w:rPr>
        <w:t>. Unlike other P2X receptors, the complete activation of P2X7R requires a higher concentration of ATP (range from about 0.1 to 2.5 mmol/L)</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99]</w:t>
      </w:r>
      <w:r w:rsidRPr="00740DAB">
        <w:rPr>
          <w:rFonts w:ascii="Book Antiqua" w:eastAsia="Book Antiqua" w:hAnsi="Book Antiqua" w:cs="Book Antiqua"/>
          <w:color w:val="000000"/>
          <w:szCs w:val="28"/>
        </w:rPr>
        <w:t>. When activated by ATP, P2X7R not only mediates the uptake of cations and macromolecules, but also leads to the activation of intracellular signaling pathways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100-102]</w:t>
      </w:r>
      <w:r w:rsidRPr="00740DAB">
        <w:rPr>
          <w:rFonts w:ascii="Book Antiqua" w:eastAsia="Book Antiqua" w:hAnsi="Book Antiqua" w:cs="Book Antiqua"/>
          <w:color w:val="000000"/>
          <w:szCs w:val="28"/>
        </w:rPr>
        <w:t>. It has been demonstrated that the formation of macropores requires pannexin-1 channels, and pannexin-1 antagonists can decrease the formation of these pores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103]</w:t>
      </w:r>
      <w:r w:rsidRPr="00740DAB">
        <w:rPr>
          <w:rFonts w:ascii="Book Antiqua" w:eastAsia="Book Antiqua" w:hAnsi="Book Antiqua" w:cs="Book Antiqua"/>
          <w:color w:val="000000"/>
          <w:szCs w:val="28"/>
        </w:rPr>
        <w:t>. However, recent data have suggested that the formation of macropores may be intrinsic to P2X7R without accessory molecules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104-106]</w:t>
      </w:r>
      <w:r w:rsidRPr="00740DAB">
        <w:rPr>
          <w:rFonts w:ascii="Book Antiqua" w:eastAsia="Book Antiqua" w:hAnsi="Book Antiqua" w:cs="Book Antiqua"/>
          <w:color w:val="000000"/>
          <w:szCs w:val="28"/>
        </w:rPr>
        <w:t>. Moreover, P2X7R is associated with the activation of the signaling pathway and transcription factors, including MAP kinases, the cyclic AMP</w:t>
      </w:r>
      <w:r w:rsidR="00FE55C4" w:rsidRPr="00740DAB">
        <w:rPr>
          <w:rFonts w:ascii="Book Antiqua" w:eastAsia="Book Antiqua" w:hAnsi="Book Antiqua" w:cs="Book Antiqua"/>
          <w:color w:val="000000"/>
          <w:szCs w:val="28"/>
        </w:rPr>
        <w:t xml:space="preserve"> </w:t>
      </w:r>
      <w:r w:rsidRPr="00740DAB">
        <w:rPr>
          <w:rFonts w:ascii="Book Antiqua" w:eastAsia="Book Antiqua" w:hAnsi="Book Antiqua" w:cs="Book Antiqua"/>
          <w:color w:val="000000"/>
          <w:szCs w:val="28"/>
        </w:rPr>
        <w:t>response element</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107,108]</w:t>
      </w:r>
      <w:r w:rsidRPr="00740DAB">
        <w:rPr>
          <w:rFonts w:ascii="Book Antiqua" w:eastAsia="Book Antiqua" w:hAnsi="Book Antiqua" w:cs="Book Antiqua"/>
          <w:color w:val="000000"/>
          <w:szCs w:val="28"/>
        </w:rPr>
        <w:t>. P2X7R is widely expressed in immune cells, which suggests its importance in the regulation of both the innate and adaptive immunity, especially in the regulation of inflammation</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109,110]</w:t>
      </w:r>
      <w:r w:rsidRPr="00740DAB">
        <w:rPr>
          <w:rFonts w:ascii="Book Antiqua" w:eastAsia="Book Antiqua" w:hAnsi="Book Antiqua" w:cs="Book Antiqua"/>
          <w:color w:val="000000"/>
          <w:szCs w:val="28"/>
        </w:rPr>
        <w:t xml:space="preserve">. </w:t>
      </w:r>
    </w:p>
    <w:p w14:paraId="483F8805" w14:textId="450F7BE2" w:rsidR="00A77B3E" w:rsidRPr="00740DAB" w:rsidRDefault="004E5162" w:rsidP="00FE55C4">
      <w:pPr>
        <w:spacing w:line="360" w:lineRule="auto"/>
        <w:ind w:firstLineChars="100" w:firstLine="240"/>
        <w:jc w:val="both"/>
      </w:pPr>
      <w:r w:rsidRPr="00740DAB">
        <w:rPr>
          <w:rFonts w:ascii="Book Antiqua" w:eastAsia="Book Antiqua" w:hAnsi="Book Antiqua" w:cs="Book Antiqua"/>
          <w:color w:val="000000"/>
          <w:szCs w:val="28"/>
        </w:rPr>
        <w:t xml:space="preserve">ATP is the most important energy molecule and a common extracellular signaling nucleotide that participates in the regulation of cellular proliferation, differentiation and </w:t>
      </w:r>
      <w:proofErr w:type="gramStart"/>
      <w:r w:rsidRPr="00740DAB">
        <w:rPr>
          <w:rFonts w:ascii="Book Antiqua" w:eastAsia="Book Antiqua" w:hAnsi="Book Antiqua" w:cs="Book Antiqua"/>
          <w:color w:val="000000"/>
          <w:szCs w:val="28"/>
        </w:rPr>
        <w:t>death</w:t>
      </w:r>
      <w:r w:rsidR="00061DCD" w:rsidRPr="00740DAB">
        <w:rPr>
          <w:rFonts w:ascii="Book Antiqua" w:eastAsia="Book Antiqua" w:hAnsi="Book Antiqua" w:cs="Book Antiqua"/>
          <w:color w:val="000000"/>
          <w:szCs w:val="28"/>
          <w:vertAlign w:val="superscript"/>
        </w:rPr>
        <w:t>[</w:t>
      </w:r>
      <w:proofErr w:type="gramEnd"/>
      <w:r w:rsidRPr="00740DAB">
        <w:rPr>
          <w:rFonts w:ascii="Book Antiqua" w:eastAsia="Book Antiqua" w:hAnsi="Book Antiqua" w:cs="Book Antiqua"/>
          <w:color w:val="000000"/>
          <w:szCs w:val="42"/>
          <w:vertAlign w:val="superscript"/>
        </w:rPr>
        <w:t>111-113]</w:t>
      </w:r>
      <w:r w:rsidRPr="00740DAB">
        <w:rPr>
          <w:rFonts w:ascii="Book Antiqua" w:eastAsia="Book Antiqua" w:hAnsi="Book Antiqua" w:cs="Book Antiqua"/>
          <w:color w:val="000000"/>
          <w:szCs w:val="28"/>
        </w:rPr>
        <w:t xml:space="preserve">. In a healthy body, </w:t>
      </w:r>
      <w:proofErr w:type="spellStart"/>
      <w:r w:rsidRPr="00740DAB">
        <w:rPr>
          <w:rFonts w:ascii="Book Antiqua" w:eastAsia="Book Antiqua" w:hAnsi="Book Antiqua" w:cs="Book Antiqua"/>
          <w:color w:val="000000"/>
          <w:szCs w:val="28"/>
        </w:rPr>
        <w:t>eATP</w:t>
      </w:r>
      <w:proofErr w:type="spellEnd"/>
      <w:r w:rsidRPr="00740DAB">
        <w:rPr>
          <w:rFonts w:ascii="Book Antiqua" w:eastAsia="Book Antiqua" w:hAnsi="Book Antiqua" w:cs="Book Antiqua"/>
          <w:color w:val="000000"/>
          <w:szCs w:val="28"/>
        </w:rPr>
        <w:t xml:space="preserve"> is maintained in a low concentration thanks to ATPases in extracellular spaces. ATP can leak from damaged or distressed cells, and can also be released by nonlytic regulated mechanisms, which increase the concentration of eATP16</w:t>
      </w:r>
      <w:r w:rsidRPr="00740DAB">
        <w:rPr>
          <w:rFonts w:ascii="Book Antiqua" w:eastAsia="Book Antiqua" w:hAnsi="Book Antiqua" w:cs="Book Antiqua"/>
          <w:color w:val="000000"/>
          <w:szCs w:val="42"/>
          <w:vertAlign w:val="superscript"/>
        </w:rPr>
        <w:t>[114-117]</w:t>
      </w:r>
      <w:r w:rsidRPr="00740DAB">
        <w:rPr>
          <w:rFonts w:ascii="Book Antiqua" w:eastAsia="Book Antiqua" w:hAnsi="Book Antiqua" w:cs="Book Antiqua"/>
          <w:color w:val="000000"/>
          <w:szCs w:val="28"/>
        </w:rPr>
        <w:t xml:space="preserve">. It has been proven that the concentration of </w:t>
      </w:r>
      <w:proofErr w:type="spellStart"/>
      <w:r w:rsidRPr="00740DAB">
        <w:rPr>
          <w:rFonts w:ascii="Book Antiqua" w:eastAsia="Book Antiqua" w:hAnsi="Book Antiqua" w:cs="Book Antiqua"/>
          <w:color w:val="000000"/>
          <w:szCs w:val="28"/>
        </w:rPr>
        <w:t>eATP</w:t>
      </w:r>
      <w:proofErr w:type="spellEnd"/>
      <w:r w:rsidRPr="00740DAB">
        <w:rPr>
          <w:rFonts w:ascii="Book Antiqua" w:eastAsia="Book Antiqua" w:hAnsi="Book Antiqua" w:cs="Book Antiqua"/>
          <w:color w:val="000000"/>
          <w:szCs w:val="28"/>
        </w:rPr>
        <w:t xml:space="preserve"> is higher in different inflammatory conditions than in normal conditions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118,119]</w:t>
      </w:r>
      <w:r w:rsidRPr="00740DAB">
        <w:rPr>
          <w:rFonts w:ascii="Book Antiqua" w:eastAsia="Book Antiqua" w:hAnsi="Book Antiqua" w:cs="Book Antiqua"/>
          <w:color w:val="000000"/>
          <w:szCs w:val="28"/>
        </w:rPr>
        <w:t xml:space="preserve">. </w:t>
      </w:r>
    </w:p>
    <w:p w14:paraId="0DBA3456" w14:textId="210938A8" w:rsidR="00A77B3E" w:rsidRPr="00740DAB" w:rsidRDefault="004E5162" w:rsidP="00FE55C4">
      <w:pPr>
        <w:spacing w:line="360" w:lineRule="auto"/>
        <w:ind w:firstLineChars="100" w:firstLine="240"/>
        <w:jc w:val="both"/>
      </w:pPr>
      <w:r w:rsidRPr="00740DAB">
        <w:rPr>
          <w:rFonts w:ascii="Book Antiqua" w:eastAsia="Book Antiqua" w:hAnsi="Book Antiqua" w:cs="Book Antiqua"/>
          <w:color w:val="000000"/>
          <w:szCs w:val="28"/>
        </w:rPr>
        <w:t>The intestinal barrier dysfunction induces the inflammatory response and epithelial cell death</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120,121]</w:t>
      </w:r>
      <w:r w:rsidRPr="00740DAB">
        <w:rPr>
          <w:rFonts w:ascii="Book Antiqua" w:eastAsia="Book Antiqua" w:hAnsi="Book Antiqua" w:cs="Book Antiqua"/>
          <w:color w:val="000000"/>
          <w:szCs w:val="28"/>
        </w:rPr>
        <w:t>. In the acute-inflammatory tissue, high amounts of IL-6 are released, thereby inducing the synthesis and release of ATP from Treg cells exposed to IL-6</w:t>
      </w:r>
      <w:r w:rsidRPr="00740DAB">
        <w:rPr>
          <w:rFonts w:ascii="Book Antiqua" w:eastAsia="Book Antiqua" w:hAnsi="Book Antiqua" w:cs="Book Antiqua"/>
          <w:color w:val="000000"/>
          <w:szCs w:val="42"/>
          <w:vertAlign w:val="superscript"/>
        </w:rPr>
        <w:t>[122]</w:t>
      </w:r>
      <w:r w:rsidRPr="00740DAB">
        <w:rPr>
          <w:rFonts w:ascii="Book Antiqua" w:eastAsia="Book Antiqua" w:hAnsi="Book Antiqua" w:cs="Book Antiqua"/>
          <w:color w:val="000000"/>
          <w:szCs w:val="28"/>
        </w:rPr>
        <w:t xml:space="preserve">. The concentration of </w:t>
      </w:r>
      <w:proofErr w:type="spellStart"/>
      <w:r w:rsidRPr="00740DAB">
        <w:rPr>
          <w:rFonts w:ascii="Book Antiqua" w:eastAsia="Book Antiqua" w:hAnsi="Book Antiqua" w:cs="Book Antiqua"/>
          <w:color w:val="000000"/>
          <w:szCs w:val="28"/>
        </w:rPr>
        <w:t>eATP</w:t>
      </w:r>
      <w:proofErr w:type="spellEnd"/>
      <w:r w:rsidRPr="00740DAB">
        <w:rPr>
          <w:rFonts w:ascii="Book Antiqua" w:eastAsia="Book Antiqua" w:hAnsi="Book Antiqua" w:cs="Book Antiqua"/>
          <w:color w:val="000000"/>
          <w:szCs w:val="28"/>
        </w:rPr>
        <w:t xml:space="preserve"> may increase after intestinal barrier dysfunction, which may activate P2X7R. T follicular helper</w:t>
      </w:r>
      <w:r w:rsidR="001943C7" w:rsidRPr="00740DAB">
        <w:rPr>
          <w:rFonts w:ascii="Book Antiqua" w:eastAsia="Book Antiqua" w:hAnsi="Book Antiqua" w:cs="Book Antiqua"/>
          <w:color w:val="000000"/>
          <w:szCs w:val="28"/>
        </w:rPr>
        <w:t xml:space="preserve"> </w:t>
      </w:r>
      <w:r w:rsidRPr="00740DAB">
        <w:rPr>
          <w:rFonts w:ascii="Book Antiqua" w:eastAsia="Book Antiqua" w:hAnsi="Book Antiqua" w:cs="Book Antiqua"/>
          <w:color w:val="000000"/>
          <w:szCs w:val="28"/>
        </w:rPr>
        <w:t>cells enhance germinal center</w:t>
      </w:r>
      <w:r w:rsidR="00FE55C4" w:rsidRPr="00740DAB">
        <w:rPr>
          <w:rFonts w:ascii="Book Antiqua" w:eastAsia="Book Antiqua" w:hAnsi="Book Antiqua" w:cs="Book Antiqua"/>
          <w:color w:val="000000"/>
          <w:szCs w:val="28"/>
        </w:rPr>
        <w:t xml:space="preserve"> </w:t>
      </w:r>
      <w:r w:rsidRPr="00740DAB">
        <w:rPr>
          <w:rFonts w:ascii="Book Antiqua" w:eastAsia="Book Antiqua" w:hAnsi="Book Antiqua" w:cs="Book Antiqua"/>
          <w:color w:val="000000"/>
          <w:szCs w:val="28"/>
        </w:rPr>
        <w:t>reactions by deleting P2X7, resisting ATP-mediated immune cell death</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123]</w:t>
      </w:r>
      <w:r w:rsidRPr="00740DAB">
        <w:rPr>
          <w:rFonts w:ascii="Book Antiqua" w:eastAsia="Book Antiqua" w:hAnsi="Book Antiqua" w:cs="Book Antiqua"/>
          <w:color w:val="000000"/>
          <w:szCs w:val="28"/>
        </w:rPr>
        <w:t xml:space="preserve">. When the concentration of </w:t>
      </w:r>
      <w:proofErr w:type="spellStart"/>
      <w:r w:rsidRPr="00740DAB">
        <w:rPr>
          <w:rFonts w:ascii="Book Antiqua" w:eastAsia="Book Antiqua" w:hAnsi="Book Antiqua" w:cs="Book Antiqua"/>
          <w:color w:val="000000"/>
          <w:szCs w:val="28"/>
        </w:rPr>
        <w:t>eATP</w:t>
      </w:r>
      <w:proofErr w:type="spellEnd"/>
      <w:r w:rsidRPr="00740DAB">
        <w:rPr>
          <w:rFonts w:ascii="Book Antiqua" w:eastAsia="Book Antiqua" w:hAnsi="Book Antiqua" w:cs="Book Antiqua"/>
          <w:color w:val="000000"/>
          <w:szCs w:val="28"/>
        </w:rPr>
        <w:t xml:space="preserve"> produced by the intestinal microbiota is high, commensal-specific IgA responses initiated by intestinal lymphoid tissues are inhibited, which influences the composition of intestinal microbiota</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124,125]</w:t>
      </w:r>
      <w:r w:rsidRPr="00740DAB">
        <w:rPr>
          <w:rFonts w:ascii="Book Antiqua" w:eastAsia="Book Antiqua" w:hAnsi="Book Antiqua" w:cs="Book Antiqua"/>
          <w:color w:val="000000"/>
          <w:szCs w:val="28"/>
        </w:rPr>
        <w:t xml:space="preserve">. Moreover, </w:t>
      </w:r>
      <w:proofErr w:type="spellStart"/>
      <w:r w:rsidR="009978DA" w:rsidRPr="00740DAB">
        <w:rPr>
          <w:rFonts w:ascii="Book Antiqua" w:eastAsia="Book Antiqua" w:hAnsi="Book Antiqua" w:cs="Book Antiqua"/>
          <w:color w:val="000000"/>
          <w:szCs w:val="28"/>
        </w:rPr>
        <w:t>Perruzza</w:t>
      </w:r>
      <w:proofErr w:type="spellEnd"/>
      <w:r w:rsidRPr="00740DAB">
        <w:rPr>
          <w:rFonts w:ascii="Book Antiqua" w:eastAsia="Book Antiqua" w:hAnsi="Book Antiqua" w:cs="Book Antiqua"/>
          <w:color w:val="000000"/>
          <w:szCs w:val="28"/>
        </w:rPr>
        <w:t xml:space="preserve"> </w:t>
      </w:r>
      <w:r w:rsidRPr="00740DAB">
        <w:rPr>
          <w:rFonts w:ascii="Book Antiqua" w:eastAsia="Book Antiqua" w:hAnsi="Book Antiqua" w:cs="Book Antiqua"/>
          <w:i/>
          <w:iCs/>
          <w:color w:val="000000"/>
          <w:szCs w:val="28"/>
        </w:rPr>
        <w:t>et al</w:t>
      </w:r>
      <w:r w:rsidR="009978DA" w:rsidRPr="00740DAB">
        <w:rPr>
          <w:rFonts w:ascii="Book Antiqua" w:eastAsia="Book Antiqua" w:hAnsi="Book Antiqua" w:cs="Book Antiqua"/>
          <w:color w:val="000000"/>
          <w:szCs w:val="28"/>
          <w:vertAlign w:val="superscript"/>
        </w:rPr>
        <w:t>[</w:t>
      </w:r>
      <w:r w:rsidR="009978DA" w:rsidRPr="00740DAB">
        <w:rPr>
          <w:rFonts w:ascii="Book Antiqua" w:eastAsia="Book Antiqua" w:hAnsi="Book Antiqua" w:cs="Book Antiqua"/>
          <w:color w:val="000000"/>
          <w:szCs w:val="42"/>
          <w:vertAlign w:val="superscript"/>
        </w:rPr>
        <w:t>126]</w:t>
      </w:r>
      <w:r w:rsidRPr="00740DAB">
        <w:rPr>
          <w:rFonts w:ascii="Book Antiqua" w:eastAsia="Book Antiqua" w:hAnsi="Book Antiqua" w:cs="Book Antiqua"/>
          <w:color w:val="000000"/>
          <w:szCs w:val="28"/>
        </w:rPr>
        <w:t xml:space="preserve"> showed that the blockade of P2X7R could decrease proinflammatory cytokines and protect the intestinal barrier </w:t>
      </w:r>
      <w:r w:rsidRPr="00740DAB">
        <w:rPr>
          <w:rFonts w:ascii="Book Antiqua" w:eastAsia="Book Antiqua" w:hAnsi="Book Antiqua" w:cs="Book Antiqua"/>
          <w:color w:val="000000"/>
          <w:szCs w:val="28"/>
        </w:rPr>
        <w:lastRenderedPageBreak/>
        <w:t xml:space="preserve">function by inhibiting the activation of macrophages. Nucleotide-binding domain, leucine-rich-repeat receptor, pyrin domain-containing </w:t>
      </w:r>
      <w:r w:rsidR="005E6CBF" w:rsidRPr="00D20C81">
        <w:rPr>
          <w:rFonts w:ascii="Book Antiqua" w:eastAsia="Book Antiqua" w:hAnsi="Book Antiqua" w:cs="Book Antiqua"/>
          <w:color w:val="000000"/>
          <w:szCs w:val="28"/>
        </w:rPr>
        <w:t>NOD-like receptor</w:t>
      </w:r>
      <w:r w:rsidR="005E6CBF">
        <w:rPr>
          <w:rFonts w:ascii="Book Antiqua" w:eastAsia="Book Antiqua" w:hAnsi="Book Antiqua" w:cs="Book Antiqua"/>
          <w:color w:val="000000"/>
          <w:szCs w:val="28"/>
        </w:rPr>
        <w:t xml:space="preserve"> </w:t>
      </w:r>
      <w:r w:rsidRPr="00740DAB">
        <w:rPr>
          <w:rFonts w:ascii="Book Antiqua" w:eastAsia="Book Antiqua" w:hAnsi="Book Antiqua" w:cs="Book Antiqua"/>
          <w:color w:val="000000"/>
          <w:szCs w:val="28"/>
        </w:rPr>
        <w:t xml:space="preserve">family pyrin domain containing 3 (NLRP3) is a multiprotein complex that participates in the occurrence and development of many inflammatory </w:t>
      </w:r>
      <w:proofErr w:type="gramStart"/>
      <w:r w:rsidRPr="00740DAB">
        <w:rPr>
          <w:rFonts w:ascii="Book Antiqua" w:eastAsia="Book Antiqua" w:hAnsi="Book Antiqua" w:cs="Book Antiqua"/>
          <w:color w:val="000000"/>
          <w:szCs w:val="28"/>
        </w:rPr>
        <w:t>diseases</w:t>
      </w:r>
      <w:r w:rsidR="00061DCD" w:rsidRPr="00740DAB">
        <w:rPr>
          <w:rFonts w:ascii="Book Antiqua" w:eastAsia="Book Antiqua" w:hAnsi="Book Antiqua" w:cs="Book Antiqua"/>
          <w:color w:val="000000"/>
          <w:szCs w:val="28"/>
          <w:vertAlign w:val="superscript"/>
        </w:rPr>
        <w:t>[</w:t>
      </w:r>
      <w:proofErr w:type="gramEnd"/>
      <w:r w:rsidRPr="00740DAB">
        <w:rPr>
          <w:rFonts w:ascii="Book Antiqua" w:eastAsia="Book Antiqua" w:hAnsi="Book Antiqua" w:cs="Book Antiqua"/>
          <w:color w:val="000000"/>
          <w:szCs w:val="42"/>
          <w:vertAlign w:val="superscript"/>
        </w:rPr>
        <w:t>127]</w:t>
      </w:r>
      <w:r w:rsidRPr="00740DAB">
        <w:rPr>
          <w:rFonts w:ascii="Book Antiqua" w:eastAsia="Book Antiqua" w:hAnsi="Book Antiqua" w:cs="Book Antiqua"/>
          <w:color w:val="000000"/>
          <w:szCs w:val="28"/>
        </w:rPr>
        <w:t>. The inhibition of NLRP3 can reduce intestinal inflammation and enhance the barrier function</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128]</w:t>
      </w:r>
      <w:r w:rsidRPr="00740DAB">
        <w:rPr>
          <w:rFonts w:ascii="Book Antiqua" w:eastAsia="Book Antiqua" w:hAnsi="Book Antiqua" w:cs="Book Antiqua"/>
          <w:color w:val="000000"/>
          <w:szCs w:val="28"/>
        </w:rPr>
        <w:t xml:space="preserve">. Both NLRP3 and P2X7R are expressed in different immune cells, including T cells, B cells and </w:t>
      </w:r>
      <w:proofErr w:type="gramStart"/>
      <w:r w:rsidRPr="00740DAB">
        <w:rPr>
          <w:rFonts w:ascii="Book Antiqua" w:eastAsia="Book Antiqua" w:hAnsi="Book Antiqua" w:cs="Book Antiqua"/>
          <w:color w:val="000000"/>
          <w:szCs w:val="28"/>
        </w:rPr>
        <w:t>monocytes</w:t>
      </w:r>
      <w:r w:rsidR="00061DCD" w:rsidRPr="00740DAB">
        <w:rPr>
          <w:rFonts w:ascii="Book Antiqua" w:eastAsia="Book Antiqua" w:hAnsi="Book Antiqua" w:cs="Book Antiqua"/>
          <w:color w:val="000000"/>
          <w:szCs w:val="28"/>
          <w:vertAlign w:val="superscript"/>
        </w:rPr>
        <w:t>[</w:t>
      </w:r>
      <w:proofErr w:type="gramEnd"/>
      <w:r w:rsidRPr="00740DAB">
        <w:rPr>
          <w:rFonts w:ascii="Book Antiqua" w:eastAsia="Book Antiqua" w:hAnsi="Book Antiqua" w:cs="Book Antiqua"/>
          <w:color w:val="000000"/>
          <w:szCs w:val="42"/>
          <w:vertAlign w:val="superscript"/>
        </w:rPr>
        <w:t>99]</w:t>
      </w:r>
      <w:r w:rsidRPr="00740DAB">
        <w:rPr>
          <w:rFonts w:ascii="Book Antiqua" w:eastAsia="Book Antiqua" w:hAnsi="Book Antiqua" w:cs="Book Antiqua"/>
          <w:color w:val="000000"/>
          <w:szCs w:val="28"/>
        </w:rPr>
        <w:t>. Several signaling pathways induced by activated P2X7R may lead to a decrease in intracellular K</w:t>
      </w:r>
      <w:r w:rsidRPr="00740DAB">
        <w:rPr>
          <w:rFonts w:ascii="Book Antiqua" w:eastAsia="Book Antiqua" w:hAnsi="Book Antiqua" w:cs="Book Antiqua"/>
          <w:color w:val="000000"/>
          <w:szCs w:val="42"/>
          <w:vertAlign w:val="superscript"/>
        </w:rPr>
        <w:t>+</w:t>
      </w:r>
      <w:r w:rsidRPr="00740DAB">
        <w:rPr>
          <w:rFonts w:ascii="Book Antiqua" w:eastAsia="Book Antiqua" w:hAnsi="Book Antiqua" w:cs="Book Antiqua"/>
          <w:color w:val="000000"/>
          <w:szCs w:val="28"/>
        </w:rPr>
        <w:t>, an increase in Ca</w:t>
      </w:r>
      <w:r w:rsidRPr="00740DAB">
        <w:rPr>
          <w:rFonts w:ascii="Book Antiqua" w:eastAsia="Book Antiqua" w:hAnsi="Book Antiqua" w:cs="Book Antiqua"/>
          <w:color w:val="000000"/>
          <w:szCs w:val="42"/>
          <w:vertAlign w:val="superscript"/>
        </w:rPr>
        <w:t>2+</w:t>
      </w:r>
      <w:r w:rsidRPr="00740DAB">
        <w:rPr>
          <w:rFonts w:ascii="Book Antiqua" w:eastAsia="Book Antiqua" w:hAnsi="Book Antiqua" w:cs="Book Antiqua"/>
          <w:color w:val="000000"/>
          <w:szCs w:val="28"/>
        </w:rPr>
        <w:t xml:space="preserve"> and the production of reactive oxygen species, which are key steps in NLRP3 </w:t>
      </w:r>
      <w:proofErr w:type="gramStart"/>
      <w:r w:rsidRPr="00740DAB">
        <w:rPr>
          <w:rFonts w:ascii="Book Antiqua" w:eastAsia="Book Antiqua" w:hAnsi="Book Antiqua" w:cs="Book Antiqua"/>
          <w:color w:val="000000"/>
          <w:szCs w:val="28"/>
        </w:rPr>
        <w:t>activation</w:t>
      </w:r>
      <w:r w:rsidR="00061DCD" w:rsidRPr="00740DAB">
        <w:rPr>
          <w:rFonts w:ascii="Book Antiqua" w:eastAsia="Book Antiqua" w:hAnsi="Book Antiqua" w:cs="Book Antiqua"/>
          <w:color w:val="000000"/>
          <w:szCs w:val="28"/>
          <w:vertAlign w:val="superscript"/>
        </w:rPr>
        <w:t>[</w:t>
      </w:r>
      <w:proofErr w:type="gramEnd"/>
      <w:r w:rsidRPr="00740DAB">
        <w:rPr>
          <w:rFonts w:ascii="Book Antiqua" w:eastAsia="Book Antiqua" w:hAnsi="Book Antiqua" w:cs="Book Antiqua"/>
          <w:color w:val="000000"/>
          <w:szCs w:val="42"/>
          <w:vertAlign w:val="superscript"/>
        </w:rPr>
        <w:t>129-132]</w:t>
      </w:r>
      <w:r w:rsidRPr="00740DAB">
        <w:rPr>
          <w:rFonts w:ascii="Book Antiqua" w:eastAsia="Book Antiqua" w:hAnsi="Book Antiqua" w:cs="Book Antiqua"/>
          <w:color w:val="000000"/>
          <w:szCs w:val="42"/>
        </w:rPr>
        <w:t xml:space="preserve"> </w:t>
      </w:r>
      <w:r w:rsidRPr="00740DAB">
        <w:rPr>
          <w:rFonts w:ascii="Book Antiqua" w:eastAsia="Book Antiqua" w:hAnsi="Book Antiqua" w:cs="Book Antiqua"/>
          <w:color w:val="000000"/>
          <w:szCs w:val="28"/>
        </w:rPr>
        <w:t xml:space="preserve">(Figure 1). </w:t>
      </w:r>
    </w:p>
    <w:p w14:paraId="3B76758C" w14:textId="77777777" w:rsidR="00A77B3E" w:rsidRPr="00740DAB" w:rsidRDefault="00A77B3E">
      <w:pPr>
        <w:spacing w:line="360" w:lineRule="auto"/>
        <w:jc w:val="both"/>
      </w:pPr>
    </w:p>
    <w:p w14:paraId="4A885F70" w14:textId="03F3C449" w:rsidR="00A77B3E" w:rsidRPr="00740DAB" w:rsidRDefault="00FE55C4">
      <w:pPr>
        <w:spacing w:line="360" w:lineRule="auto"/>
        <w:jc w:val="both"/>
        <w:rPr>
          <w:u w:val="single"/>
        </w:rPr>
      </w:pPr>
      <w:r w:rsidRPr="00740DAB">
        <w:rPr>
          <w:rFonts w:ascii="Book Antiqua" w:eastAsia="Book Antiqua" w:hAnsi="Book Antiqua" w:cs="Book Antiqua"/>
          <w:b/>
          <w:bCs/>
          <w:color w:val="000000"/>
          <w:szCs w:val="28"/>
          <w:u w:val="single"/>
        </w:rPr>
        <w:t>THE ROLE OF T CELL-DERIVED P2X7R IN THE INTESTINAL BARRIER DYSFUNCTION</w:t>
      </w:r>
    </w:p>
    <w:p w14:paraId="6CC234E2" w14:textId="3A83C687" w:rsidR="00A77B3E" w:rsidRPr="00740DAB" w:rsidRDefault="004E5162">
      <w:pPr>
        <w:spacing w:line="360" w:lineRule="auto"/>
        <w:jc w:val="both"/>
      </w:pPr>
      <w:r w:rsidRPr="00740DAB">
        <w:rPr>
          <w:rFonts w:ascii="Book Antiqua" w:eastAsia="Book Antiqua" w:hAnsi="Book Antiqua" w:cs="Book Antiqua"/>
          <w:color w:val="000000"/>
          <w:szCs w:val="28"/>
        </w:rPr>
        <w:t xml:space="preserve">It has been reported that activated P2X7R can affect several of the biological processes of T cells, including activation, differentiation and </w:t>
      </w:r>
      <w:proofErr w:type="gramStart"/>
      <w:r w:rsidRPr="00740DAB">
        <w:rPr>
          <w:rFonts w:ascii="Book Antiqua" w:eastAsia="Book Antiqua" w:hAnsi="Book Antiqua" w:cs="Book Antiqua"/>
          <w:color w:val="000000"/>
          <w:szCs w:val="28"/>
        </w:rPr>
        <w:t>death</w:t>
      </w:r>
      <w:r w:rsidR="00061DCD" w:rsidRPr="00740DAB">
        <w:rPr>
          <w:rFonts w:ascii="Book Antiqua" w:eastAsia="Book Antiqua" w:hAnsi="Book Antiqua" w:cs="Book Antiqua"/>
          <w:color w:val="000000"/>
          <w:szCs w:val="28"/>
          <w:vertAlign w:val="superscript"/>
        </w:rPr>
        <w:t>[</w:t>
      </w:r>
      <w:proofErr w:type="gramEnd"/>
      <w:r w:rsidRPr="00740DAB">
        <w:rPr>
          <w:rFonts w:ascii="Book Antiqua" w:eastAsia="Book Antiqua" w:hAnsi="Book Antiqua" w:cs="Book Antiqua"/>
          <w:color w:val="000000"/>
          <w:szCs w:val="42"/>
          <w:vertAlign w:val="superscript"/>
        </w:rPr>
        <w:t>133]</w:t>
      </w:r>
      <w:r w:rsidRPr="00740DAB">
        <w:rPr>
          <w:rFonts w:ascii="Book Antiqua" w:eastAsia="Book Antiqua" w:hAnsi="Book Antiqua" w:cs="Book Antiqua"/>
          <w:color w:val="000000"/>
          <w:szCs w:val="28"/>
        </w:rPr>
        <w:t>. After recognizing antigens, T cells rapidly release ATP through pannexin channels due to the T cell receptor signaling and co-stimulatory molecules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134,135]</w:t>
      </w:r>
      <w:r w:rsidRPr="00740DAB">
        <w:rPr>
          <w:rFonts w:ascii="Book Antiqua" w:eastAsia="Book Antiqua" w:hAnsi="Book Antiqua" w:cs="Book Antiqua"/>
          <w:color w:val="000000"/>
          <w:szCs w:val="28"/>
        </w:rPr>
        <w:t xml:space="preserve">. Because of the highly expressed P2X7 in </w:t>
      </w:r>
      <w:proofErr w:type="spellStart"/>
      <w:r w:rsidRPr="00740DAB">
        <w:rPr>
          <w:rFonts w:ascii="Book Antiqua" w:eastAsia="Book Antiqua" w:hAnsi="Book Antiqua" w:cs="Book Antiqua"/>
          <w:color w:val="000000"/>
          <w:szCs w:val="28"/>
        </w:rPr>
        <w:t>iNKT</w:t>
      </w:r>
      <w:proofErr w:type="spellEnd"/>
      <w:r w:rsidRPr="00740DAB">
        <w:rPr>
          <w:rFonts w:ascii="Book Antiqua" w:eastAsia="Book Antiqua" w:hAnsi="Book Antiqua" w:cs="Book Antiqua"/>
          <w:color w:val="000000"/>
          <w:szCs w:val="28"/>
        </w:rPr>
        <w:t xml:space="preserve"> cells, they were susceptible to P2X7-mediated cell death and regulated by vitamin A, finally influencing the intestinal homeostasis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136]</w:t>
      </w:r>
      <w:r w:rsidRPr="00740DAB">
        <w:rPr>
          <w:rFonts w:ascii="Book Antiqua" w:eastAsia="Book Antiqua" w:hAnsi="Book Antiqua" w:cs="Book Antiqua"/>
          <w:color w:val="000000"/>
          <w:szCs w:val="28"/>
        </w:rPr>
        <w:t xml:space="preserve">. ATP released from T cells can activate P2X receptor which increases the expression of the </w:t>
      </w:r>
      <w:r w:rsidRPr="00740DAB">
        <w:rPr>
          <w:rFonts w:ascii="Book Antiqua" w:eastAsia="Book Antiqua" w:hAnsi="Book Antiqua" w:cs="Book Antiqua"/>
          <w:i/>
          <w:iCs/>
          <w:color w:val="000000"/>
          <w:szCs w:val="28"/>
        </w:rPr>
        <w:t>p2rx7</w:t>
      </w:r>
      <w:r w:rsidRPr="00740DAB">
        <w:rPr>
          <w:rFonts w:ascii="Book Antiqua" w:eastAsia="Book Antiqua" w:hAnsi="Book Antiqua" w:cs="Book Antiqua"/>
          <w:color w:val="000000"/>
          <w:szCs w:val="28"/>
        </w:rPr>
        <w:t xml:space="preserve"> </w:t>
      </w:r>
      <w:proofErr w:type="gramStart"/>
      <w:r w:rsidRPr="00740DAB">
        <w:rPr>
          <w:rFonts w:ascii="Book Antiqua" w:eastAsia="Book Antiqua" w:hAnsi="Book Antiqua" w:cs="Book Antiqua"/>
          <w:color w:val="000000"/>
          <w:szCs w:val="28"/>
        </w:rPr>
        <w:t>gene</w:t>
      </w:r>
      <w:r w:rsidR="00061DCD" w:rsidRPr="00740DAB">
        <w:rPr>
          <w:rFonts w:ascii="Book Antiqua" w:eastAsia="Book Antiqua" w:hAnsi="Book Antiqua" w:cs="Book Antiqua"/>
          <w:color w:val="000000"/>
          <w:szCs w:val="28"/>
          <w:vertAlign w:val="superscript"/>
        </w:rPr>
        <w:t>[</w:t>
      </w:r>
      <w:proofErr w:type="gramEnd"/>
      <w:r w:rsidRPr="00740DAB">
        <w:rPr>
          <w:rFonts w:ascii="Book Antiqua" w:eastAsia="Book Antiqua" w:hAnsi="Book Antiqua" w:cs="Book Antiqua"/>
          <w:color w:val="000000"/>
          <w:szCs w:val="42"/>
          <w:vertAlign w:val="superscript"/>
        </w:rPr>
        <w:t>14,135]</w:t>
      </w:r>
      <w:r w:rsidRPr="00740DAB">
        <w:rPr>
          <w:rFonts w:ascii="Book Antiqua" w:eastAsia="Book Antiqua" w:hAnsi="Book Antiqua" w:cs="Book Antiqua"/>
          <w:color w:val="000000"/>
          <w:szCs w:val="28"/>
        </w:rPr>
        <w:t xml:space="preserve">. </w:t>
      </w:r>
      <w:r w:rsidR="00066DAB" w:rsidRPr="00740DAB">
        <w:rPr>
          <w:rFonts w:ascii="Book Antiqua" w:eastAsia="Book Antiqua" w:hAnsi="Book Antiqua" w:cs="Book Antiqua"/>
          <w:color w:val="000000"/>
          <w:szCs w:val="28"/>
        </w:rPr>
        <w:t>Yip</w:t>
      </w:r>
      <w:r w:rsidRPr="00740DAB">
        <w:rPr>
          <w:rFonts w:ascii="Book Antiqua" w:eastAsia="Book Antiqua" w:hAnsi="Book Antiqua" w:cs="Book Antiqua"/>
          <w:color w:val="000000"/>
          <w:szCs w:val="28"/>
        </w:rPr>
        <w:t xml:space="preserve"> </w:t>
      </w:r>
      <w:r w:rsidRPr="00740DAB">
        <w:rPr>
          <w:rFonts w:ascii="Book Antiqua" w:eastAsia="Book Antiqua" w:hAnsi="Book Antiqua" w:cs="Book Antiqua"/>
          <w:i/>
          <w:iCs/>
          <w:color w:val="000000"/>
          <w:szCs w:val="28"/>
        </w:rPr>
        <w:t>et al</w:t>
      </w:r>
      <w:r w:rsidR="00066DAB" w:rsidRPr="00740DAB">
        <w:rPr>
          <w:rFonts w:ascii="Book Antiqua" w:eastAsia="Book Antiqua" w:hAnsi="Book Antiqua" w:cs="Book Antiqua"/>
          <w:color w:val="000000"/>
          <w:szCs w:val="28"/>
          <w:vertAlign w:val="superscript"/>
        </w:rPr>
        <w:t>[</w:t>
      </w:r>
      <w:r w:rsidR="00066DAB" w:rsidRPr="00740DAB">
        <w:rPr>
          <w:rFonts w:ascii="Book Antiqua" w:eastAsia="Book Antiqua" w:hAnsi="Book Antiqua" w:cs="Book Antiqua"/>
          <w:color w:val="000000"/>
          <w:szCs w:val="42"/>
          <w:vertAlign w:val="superscript"/>
        </w:rPr>
        <w:t>135]</w:t>
      </w:r>
      <w:r w:rsidRPr="00740DAB">
        <w:rPr>
          <w:rFonts w:ascii="Book Antiqua" w:eastAsia="Book Antiqua" w:hAnsi="Book Antiqua" w:cs="Book Antiqua"/>
          <w:color w:val="000000"/>
          <w:szCs w:val="28"/>
        </w:rPr>
        <w:t xml:space="preserve"> found that the silencing of P2X7R blocked Ca</w:t>
      </w:r>
      <w:r w:rsidRPr="00740DAB">
        <w:rPr>
          <w:rFonts w:ascii="Book Antiqua" w:eastAsia="Book Antiqua" w:hAnsi="Book Antiqua" w:cs="Book Antiqua"/>
          <w:color w:val="000000"/>
          <w:szCs w:val="42"/>
          <w:vertAlign w:val="superscript"/>
        </w:rPr>
        <w:t>2+</w:t>
      </w:r>
      <w:r w:rsidRPr="00740DAB">
        <w:rPr>
          <w:rFonts w:ascii="Book Antiqua" w:eastAsia="Book Antiqua" w:hAnsi="Book Antiqua" w:cs="Book Antiqua"/>
          <w:color w:val="000000"/>
          <w:szCs w:val="28"/>
        </w:rPr>
        <w:t> influx and inhibited T cell activation in human CD4</w:t>
      </w:r>
      <w:r w:rsidRPr="00740DAB">
        <w:rPr>
          <w:rFonts w:ascii="Book Antiqua" w:eastAsia="Book Antiqua" w:hAnsi="Book Antiqua" w:cs="Book Antiqua"/>
          <w:color w:val="000000"/>
          <w:szCs w:val="42"/>
          <w:vertAlign w:val="superscript"/>
        </w:rPr>
        <w:t>+</w:t>
      </w:r>
      <w:r w:rsidRPr="00740DAB">
        <w:rPr>
          <w:rFonts w:ascii="Book Antiqua" w:eastAsia="Book Antiqua" w:hAnsi="Book Antiqua" w:cs="Book Antiqua"/>
          <w:color w:val="000000"/>
          <w:szCs w:val="28"/>
        </w:rPr>
        <w:t> T cells. These findings suggest that activated P2X7R is essential for the activation of T cells. L-selectin (CD62L) is related to the migration of T cells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137,138]</w:t>
      </w:r>
      <w:r w:rsidRPr="00740DAB">
        <w:rPr>
          <w:rFonts w:ascii="Book Antiqua" w:eastAsia="Book Antiqua" w:hAnsi="Book Antiqua" w:cs="Book Antiqua"/>
          <w:color w:val="000000"/>
          <w:szCs w:val="28"/>
        </w:rPr>
        <w:t>. Low expression of L-selectin is necessary for activated or differentiated T cells to egress from the lymph node</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139]</w:t>
      </w:r>
      <w:r w:rsidRPr="00740DAB">
        <w:rPr>
          <w:rFonts w:ascii="Book Antiqua" w:eastAsia="Book Antiqua" w:hAnsi="Book Antiqua" w:cs="Book Antiqua"/>
          <w:color w:val="000000"/>
          <w:szCs w:val="28"/>
        </w:rPr>
        <w:t>. P2X7R activated by ATP can trigger CD62L shedding in human naïve T cells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140]</w:t>
      </w:r>
      <w:r w:rsidRPr="00740DAB">
        <w:rPr>
          <w:rFonts w:ascii="Book Antiqua" w:eastAsia="Book Antiqua" w:hAnsi="Book Antiqua" w:cs="Book Antiqua"/>
          <w:color w:val="000000"/>
          <w:szCs w:val="28"/>
        </w:rPr>
        <w:t>. In a lymph node, activated P2X7R also affects the motility of T cells by inducing their calcium waves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141]</w:t>
      </w:r>
      <w:r w:rsidRPr="00740DAB">
        <w:rPr>
          <w:rFonts w:ascii="Book Antiqua" w:eastAsia="Book Antiqua" w:hAnsi="Book Antiqua" w:cs="Book Antiqua"/>
          <w:color w:val="000000"/>
          <w:szCs w:val="28"/>
        </w:rPr>
        <w:t>. When intracellular ATP and NAD</w:t>
      </w:r>
      <w:r w:rsidRPr="00740DAB">
        <w:rPr>
          <w:rFonts w:ascii="Book Antiqua" w:eastAsia="Book Antiqua" w:hAnsi="Book Antiqua" w:cs="Book Antiqua"/>
          <w:color w:val="000000"/>
          <w:szCs w:val="42"/>
          <w:vertAlign w:val="superscript"/>
        </w:rPr>
        <w:t>+</w:t>
      </w:r>
      <w:r w:rsidRPr="00740DAB">
        <w:rPr>
          <w:rFonts w:ascii="Book Antiqua" w:eastAsia="Book Antiqua" w:hAnsi="Book Antiqua" w:cs="Book Antiqua"/>
          <w:color w:val="000000"/>
          <w:szCs w:val="28"/>
        </w:rPr>
        <w:t> nucleotides are released from cells, they can trigger the activation of P2X7R and induce apoptosis or necrosis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142]</w:t>
      </w:r>
      <w:r w:rsidRPr="00740DAB">
        <w:rPr>
          <w:rFonts w:ascii="Book Antiqua" w:eastAsia="Book Antiqua" w:hAnsi="Book Antiqua" w:cs="Book Antiqua"/>
          <w:color w:val="000000"/>
          <w:szCs w:val="28"/>
        </w:rPr>
        <w:t>. In the case of low micromolar concentration of extracellular NAD</w:t>
      </w:r>
      <w:r w:rsidRPr="00740DAB">
        <w:rPr>
          <w:rFonts w:ascii="Book Antiqua" w:eastAsia="Book Antiqua" w:hAnsi="Book Antiqua" w:cs="Book Antiqua"/>
          <w:color w:val="000000"/>
          <w:szCs w:val="42"/>
          <w:vertAlign w:val="superscript"/>
        </w:rPr>
        <w:t>+</w:t>
      </w:r>
      <w:r w:rsidRPr="00740DAB">
        <w:rPr>
          <w:rFonts w:ascii="Book Antiqua" w:eastAsia="Book Antiqua" w:hAnsi="Book Antiqua" w:cs="Book Antiqua"/>
          <w:color w:val="000000"/>
          <w:szCs w:val="28"/>
        </w:rPr>
        <w:t>, ADP ribosylation of P2X7R induces cell death because of persistent P2X7R activation</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27]</w:t>
      </w:r>
      <w:r w:rsidRPr="00740DAB">
        <w:rPr>
          <w:rFonts w:ascii="Book Antiqua" w:eastAsia="Book Antiqua" w:hAnsi="Book Antiqua" w:cs="Book Antiqua"/>
          <w:color w:val="000000"/>
          <w:szCs w:val="28"/>
        </w:rPr>
        <w:t xml:space="preserve">. Under the condition of activated P2X7R, there are two independent ways to induce T cell death: one of them </w:t>
      </w:r>
      <w:r w:rsidRPr="00740DAB">
        <w:rPr>
          <w:rFonts w:ascii="Book Antiqua" w:eastAsia="Book Antiqua" w:hAnsi="Book Antiqua" w:cs="Book Antiqua"/>
          <w:color w:val="000000"/>
          <w:szCs w:val="28"/>
        </w:rPr>
        <w:lastRenderedPageBreak/>
        <w:t>depends on the phosphorylation of ERK1/2, and the other is associated with the nonselective pore</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143,144]</w:t>
      </w:r>
      <w:r w:rsidRPr="00740DAB">
        <w:rPr>
          <w:rFonts w:ascii="Book Antiqua" w:eastAsia="Book Antiqua" w:hAnsi="Book Antiqua" w:cs="Book Antiqua"/>
          <w:color w:val="000000"/>
          <w:szCs w:val="28"/>
        </w:rPr>
        <w:t>. In addition, CD62L shedding triggered by the activated P2X7R may induce cell death by apoptosis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145,146]</w:t>
      </w:r>
      <w:r w:rsidRPr="00740DAB">
        <w:rPr>
          <w:rFonts w:ascii="Book Antiqua" w:eastAsia="Book Antiqua" w:hAnsi="Book Antiqua" w:cs="Book Antiqua"/>
          <w:color w:val="000000"/>
          <w:szCs w:val="28"/>
        </w:rPr>
        <w:t>. Compared with native T cells, activated T cells are less sensitive to NICD induced by P2X7R</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147]</w:t>
      </w:r>
      <w:r w:rsidRPr="00740DAB">
        <w:rPr>
          <w:rFonts w:ascii="Book Antiqua" w:eastAsia="Book Antiqua" w:hAnsi="Book Antiqua" w:cs="Book Antiqua"/>
          <w:color w:val="000000"/>
          <w:szCs w:val="28"/>
        </w:rPr>
        <w:t>. The expression of P2X7R is different in different populations of T cells. For example, Tregs and follicular helper T</w:t>
      </w:r>
      <w:r w:rsidR="001943C7" w:rsidRPr="00740DAB">
        <w:rPr>
          <w:rFonts w:ascii="Book Antiqua" w:eastAsia="Book Antiqua" w:hAnsi="Book Antiqua" w:cs="Book Antiqua"/>
          <w:color w:val="000000"/>
          <w:szCs w:val="28"/>
        </w:rPr>
        <w:t xml:space="preserve"> </w:t>
      </w:r>
      <w:r w:rsidRPr="00740DAB">
        <w:rPr>
          <w:rFonts w:ascii="Book Antiqua" w:eastAsia="Book Antiqua" w:hAnsi="Book Antiqua" w:cs="Book Antiqua"/>
          <w:color w:val="000000"/>
          <w:szCs w:val="28"/>
        </w:rPr>
        <w:t>cells exhibit high expression of the P2X7 receptor, suggesting that they are more susceptible to cell death than other populations of T cells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148,149]</w:t>
      </w:r>
      <w:r w:rsidRPr="00740DAB">
        <w:rPr>
          <w:rFonts w:ascii="Book Antiqua" w:eastAsia="Book Antiqua" w:hAnsi="Book Antiqua" w:cs="Book Antiqua"/>
          <w:color w:val="000000"/>
          <w:szCs w:val="28"/>
        </w:rPr>
        <w:t xml:space="preserve">. </w:t>
      </w:r>
      <w:proofErr w:type="spellStart"/>
      <w:r w:rsidRPr="00740DAB">
        <w:rPr>
          <w:rFonts w:ascii="Book Antiqua" w:eastAsia="Book Antiqua" w:hAnsi="Book Antiqua" w:cs="Book Antiqua"/>
          <w:color w:val="000000"/>
          <w:szCs w:val="28"/>
        </w:rPr>
        <w:t>eATP</w:t>
      </w:r>
      <w:proofErr w:type="spellEnd"/>
      <w:r w:rsidRPr="00740DAB">
        <w:rPr>
          <w:rFonts w:ascii="Book Antiqua" w:eastAsia="Book Antiqua" w:hAnsi="Book Antiqua" w:cs="Book Antiqua"/>
          <w:color w:val="000000"/>
          <w:szCs w:val="28"/>
        </w:rPr>
        <w:t xml:space="preserve"> and P2X7R influence the differentiation of T cells and play a significant role in the metabolism, generation, and memory function of CD8</w:t>
      </w:r>
      <w:r w:rsidRPr="00740DAB">
        <w:rPr>
          <w:rFonts w:ascii="Book Antiqua" w:eastAsia="Book Antiqua" w:hAnsi="Book Antiqua" w:cs="Book Antiqua"/>
          <w:color w:val="000000"/>
          <w:szCs w:val="42"/>
          <w:vertAlign w:val="superscript"/>
        </w:rPr>
        <w:t>+</w:t>
      </w:r>
      <w:r w:rsidRPr="00740DAB">
        <w:rPr>
          <w:rFonts w:ascii="Book Antiqua" w:eastAsia="Book Antiqua" w:hAnsi="Book Antiqua" w:cs="Book Antiqua"/>
          <w:color w:val="000000"/>
          <w:szCs w:val="28"/>
        </w:rPr>
        <w:t> T cells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150]</w:t>
      </w:r>
      <w:r w:rsidRPr="00740DAB">
        <w:rPr>
          <w:rFonts w:ascii="Book Antiqua" w:eastAsia="Book Antiqua" w:hAnsi="Book Antiqua" w:cs="Book Antiqua"/>
          <w:color w:val="000000"/>
          <w:szCs w:val="28"/>
        </w:rPr>
        <w:t>. It has been shown that the AMP-activated protein kinase signaling pathway may promote constant efflux of intracellular ATP in memory CD8</w:t>
      </w:r>
      <w:r w:rsidRPr="00740DAB">
        <w:rPr>
          <w:rFonts w:ascii="Book Antiqua" w:eastAsia="Book Antiqua" w:hAnsi="Book Antiqua" w:cs="Book Antiqua"/>
          <w:color w:val="000000"/>
          <w:szCs w:val="42"/>
          <w:vertAlign w:val="superscript"/>
        </w:rPr>
        <w:t>+</w:t>
      </w:r>
      <w:r w:rsidRPr="00740DAB">
        <w:rPr>
          <w:rFonts w:ascii="Book Antiqua" w:eastAsia="Book Antiqua" w:hAnsi="Book Antiqua" w:cs="Book Antiqua"/>
          <w:color w:val="000000"/>
          <w:szCs w:val="28"/>
        </w:rPr>
        <w:t> T cells, and is involved in the differentiation and maintenance of memory T cells induced by P2X7R</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151,152]</w:t>
      </w:r>
      <w:r w:rsidRPr="00740DAB">
        <w:rPr>
          <w:rFonts w:ascii="Book Antiqua" w:eastAsia="Book Antiqua" w:hAnsi="Book Antiqua" w:cs="Book Antiqua"/>
          <w:color w:val="000000"/>
          <w:szCs w:val="28"/>
        </w:rPr>
        <w:t>. In an inflammatory environment, activated P2X7R drives the differentiation from T cells to Th17 cells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153]</w:t>
      </w:r>
      <w:r w:rsidRPr="00740DAB">
        <w:rPr>
          <w:rFonts w:ascii="Book Antiqua" w:eastAsia="Book Antiqua" w:hAnsi="Book Antiqua" w:cs="Book Antiqua"/>
          <w:color w:val="000000"/>
          <w:szCs w:val="28"/>
        </w:rPr>
        <w:t>, and the receptor reduces the differentiation of Tr1 cells with a high expression of IL-10 without Foxp3</w:t>
      </w:r>
      <w:r w:rsidR="00061DCD" w:rsidRPr="00740DAB">
        <w:rPr>
          <w:rFonts w:ascii="Book Antiqua" w:eastAsia="Book Antiqua" w:hAnsi="Book Antiqua" w:cs="Book Antiqua"/>
          <w:color w:val="000000"/>
          <w:szCs w:val="28"/>
          <w:vertAlign w:val="superscript"/>
        </w:rPr>
        <w:t>[</w:t>
      </w:r>
      <w:r w:rsidR="00B140A9" w:rsidRPr="00740DAB">
        <w:rPr>
          <w:rFonts w:ascii="Book Antiqua" w:eastAsia="Book Antiqua" w:hAnsi="Book Antiqua" w:cs="Book Antiqua"/>
          <w:color w:val="000000"/>
          <w:szCs w:val="42"/>
          <w:vertAlign w:val="superscript"/>
        </w:rPr>
        <w:t>21</w:t>
      </w:r>
      <w:r w:rsidRPr="00740DAB">
        <w:rPr>
          <w:rFonts w:ascii="Book Antiqua" w:eastAsia="Book Antiqua" w:hAnsi="Book Antiqua" w:cs="Book Antiqua"/>
          <w:color w:val="000000"/>
          <w:szCs w:val="42"/>
          <w:vertAlign w:val="superscript"/>
        </w:rPr>
        <w:t>,155]</w:t>
      </w:r>
      <w:r w:rsidRPr="00740DAB">
        <w:rPr>
          <w:rFonts w:ascii="Book Antiqua" w:eastAsia="Book Antiqua" w:hAnsi="Book Antiqua" w:cs="Book Antiqua"/>
          <w:color w:val="000000"/>
          <w:szCs w:val="28"/>
        </w:rPr>
        <w:t>. Activated P2X7R can also regulate the plasticity of Th17 cells and induce Th17 cells to differentiate</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156]</w:t>
      </w:r>
      <w:r w:rsidRPr="00740DAB">
        <w:rPr>
          <w:rFonts w:ascii="Book Antiqua" w:eastAsia="Book Antiqua" w:hAnsi="Book Antiqua" w:cs="Book Antiqua"/>
          <w:color w:val="000000"/>
          <w:szCs w:val="28"/>
        </w:rPr>
        <w:t>. In addition to acting directly on T cells, P2X7R can regulate the differentiation of T cells by affecting the physiological functions of dendritic cells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157,158]</w:t>
      </w:r>
      <w:r w:rsidRPr="00740DAB">
        <w:rPr>
          <w:rFonts w:ascii="Book Antiqua" w:eastAsia="Book Antiqua" w:hAnsi="Book Antiqua" w:cs="Book Antiqua"/>
          <w:color w:val="000000"/>
          <w:szCs w:val="28"/>
        </w:rPr>
        <w:t>. Although ATP may not only reduce the DCs-induced Th1 cell differentiation but can also influence the interaction of DCs with T cells, there is little research on the role of P2X7R during this process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159,160]</w:t>
      </w:r>
      <w:r w:rsidRPr="00740DAB">
        <w:rPr>
          <w:rFonts w:ascii="Book Antiqua" w:eastAsia="Book Antiqua" w:hAnsi="Book Antiqua" w:cs="Book Antiqua"/>
          <w:color w:val="000000"/>
          <w:szCs w:val="28"/>
        </w:rPr>
        <w:t>. Moreover, activated P2X7R regulates the cytokine secretion and polarization of Th17 cells by influencing dendritic cells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161,162]</w:t>
      </w:r>
      <w:r w:rsidR="00C82556" w:rsidRPr="00740DAB">
        <w:rPr>
          <w:rFonts w:ascii="Book Antiqua" w:eastAsia="Book Antiqua" w:hAnsi="Book Antiqua" w:cs="Book Antiqua"/>
          <w:color w:val="000000"/>
          <w:szCs w:val="28"/>
        </w:rPr>
        <w:t xml:space="preserve"> </w:t>
      </w:r>
      <w:r w:rsidRPr="00740DAB">
        <w:rPr>
          <w:rFonts w:ascii="Book Antiqua" w:eastAsia="Book Antiqua" w:hAnsi="Book Antiqua" w:cs="Book Antiqua"/>
          <w:color w:val="000000"/>
          <w:szCs w:val="28"/>
        </w:rPr>
        <w:t xml:space="preserve">(Figure 3). Myeloid derived suppressor cells were considered as the regulator of immunosuppression </w:t>
      </w:r>
      <w:r w:rsidRPr="00740DAB">
        <w:rPr>
          <w:rFonts w:ascii="Book Antiqua" w:eastAsia="Book Antiqua" w:hAnsi="Book Antiqua" w:cs="Book Antiqua"/>
          <w:i/>
          <w:iCs/>
          <w:color w:val="000000"/>
          <w:szCs w:val="28"/>
        </w:rPr>
        <w:t>via</w:t>
      </w:r>
      <w:r w:rsidRPr="00740DAB">
        <w:rPr>
          <w:rFonts w:ascii="Book Antiqua" w:eastAsia="Book Antiqua" w:hAnsi="Book Antiqua" w:cs="Book Antiqua"/>
          <w:color w:val="000000"/>
          <w:szCs w:val="28"/>
        </w:rPr>
        <w:t xml:space="preserve"> affecting the amounts, functions, or phenotypes of T cells, and the ATP/P2X7R signaling axis may</w:t>
      </w:r>
      <w:r w:rsidR="00D8484D">
        <w:rPr>
          <w:rFonts w:ascii="Book Antiqua" w:eastAsia="Book Antiqua" w:hAnsi="Book Antiqua" w:cs="Book Antiqua"/>
          <w:color w:val="000000"/>
          <w:szCs w:val="28"/>
        </w:rPr>
        <w:t xml:space="preserve"> be</w:t>
      </w:r>
      <w:r w:rsidRPr="00740DAB">
        <w:rPr>
          <w:rFonts w:ascii="Book Antiqua" w:eastAsia="Book Antiqua" w:hAnsi="Book Antiqua" w:cs="Book Antiqua"/>
          <w:color w:val="000000"/>
          <w:szCs w:val="28"/>
        </w:rPr>
        <w:t xml:space="preserve"> involve</w:t>
      </w:r>
      <w:r w:rsidR="00D8484D">
        <w:rPr>
          <w:rFonts w:ascii="Book Antiqua" w:eastAsia="Book Antiqua" w:hAnsi="Book Antiqua" w:cs="Book Antiqua"/>
          <w:color w:val="000000"/>
          <w:szCs w:val="28"/>
        </w:rPr>
        <w:t>d</w:t>
      </w:r>
      <w:r w:rsidRPr="00740DAB">
        <w:rPr>
          <w:rFonts w:ascii="Book Antiqua" w:eastAsia="Book Antiqua" w:hAnsi="Book Antiqua" w:cs="Book Antiqua"/>
          <w:color w:val="000000"/>
          <w:szCs w:val="28"/>
        </w:rPr>
        <w:t xml:space="preserve"> in this process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163]</w:t>
      </w:r>
      <w:r w:rsidRPr="00740DAB">
        <w:rPr>
          <w:rFonts w:ascii="Book Antiqua" w:eastAsia="Book Antiqua" w:hAnsi="Book Antiqua" w:cs="Book Antiqua"/>
          <w:color w:val="000000"/>
          <w:szCs w:val="28"/>
        </w:rPr>
        <w:t>.</w:t>
      </w:r>
    </w:p>
    <w:p w14:paraId="7173C333" w14:textId="77777777" w:rsidR="00A77B3E" w:rsidRPr="00740DAB" w:rsidRDefault="00A77B3E">
      <w:pPr>
        <w:spacing w:line="360" w:lineRule="auto"/>
        <w:jc w:val="both"/>
      </w:pPr>
    </w:p>
    <w:p w14:paraId="09AD88C1" w14:textId="77777777" w:rsidR="00A77B3E" w:rsidRPr="00740DAB" w:rsidRDefault="004E5162">
      <w:pPr>
        <w:spacing w:line="360" w:lineRule="auto"/>
        <w:jc w:val="both"/>
        <w:rPr>
          <w:b/>
          <w:bCs/>
          <w:u w:val="single"/>
        </w:rPr>
      </w:pPr>
      <w:r w:rsidRPr="00740DAB">
        <w:rPr>
          <w:rFonts w:ascii="Book Antiqua" w:eastAsia="Book Antiqua" w:hAnsi="Book Antiqua" w:cs="Book Antiqua"/>
          <w:b/>
          <w:bCs/>
          <w:color w:val="000000"/>
          <w:szCs w:val="28"/>
          <w:u w:val="single"/>
        </w:rPr>
        <w:t>DISCUSSION</w:t>
      </w:r>
    </w:p>
    <w:p w14:paraId="61640351" w14:textId="6EFE9307" w:rsidR="00A77B3E" w:rsidRPr="00740DAB" w:rsidRDefault="004E5162">
      <w:pPr>
        <w:spacing w:line="360" w:lineRule="auto"/>
        <w:jc w:val="both"/>
      </w:pPr>
      <w:r w:rsidRPr="00740DAB">
        <w:rPr>
          <w:rFonts w:ascii="Book Antiqua" w:eastAsia="Book Antiqua" w:hAnsi="Book Antiqua" w:cs="Book Antiqua"/>
          <w:color w:val="000000"/>
          <w:szCs w:val="28"/>
        </w:rPr>
        <w:t>The intestinal barrier dysfunction is a complex and severe pathological condition, which induces the inflammatory response and bacterial invasion. Sepsis is a serious systemic inflammatory disease with high morbidity and mortality in the intensive care unit because it can cause multiple organ failure in patients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164]</w:t>
      </w:r>
      <w:r w:rsidRPr="00740DAB">
        <w:rPr>
          <w:rFonts w:ascii="Book Antiqua" w:eastAsia="Book Antiqua" w:hAnsi="Book Antiqua" w:cs="Book Antiqua"/>
          <w:color w:val="000000"/>
          <w:szCs w:val="28"/>
        </w:rPr>
        <w:t xml:space="preserve">. Given that the progression and </w:t>
      </w:r>
      <w:r w:rsidRPr="00740DAB">
        <w:rPr>
          <w:rFonts w:ascii="Book Antiqua" w:eastAsia="Book Antiqua" w:hAnsi="Book Antiqua" w:cs="Book Antiqua"/>
          <w:color w:val="000000"/>
          <w:szCs w:val="28"/>
        </w:rPr>
        <w:lastRenderedPageBreak/>
        <w:t>pathogenesis of sepsis have been attributed to intestinal barrier dysfunction, further research on the immune and inflammatory factors of the intestinal barrier dysfunction is necessary</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165,166]</w:t>
      </w:r>
      <w:r w:rsidRPr="00740DAB">
        <w:rPr>
          <w:rFonts w:ascii="Book Antiqua" w:eastAsia="Book Antiqua" w:hAnsi="Book Antiqua" w:cs="Book Antiqua"/>
          <w:color w:val="000000"/>
          <w:szCs w:val="28"/>
        </w:rPr>
        <w:t>.</w:t>
      </w:r>
    </w:p>
    <w:p w14:paraId="37ADA5DA" w14:textId="2E6AFAE1" w:rsidR="00A77B3E" w:rsidRPr="00740DAB" w:rsidRDefault="004E5162" w:rsidP="00F00A78">
      <w:pPr>
        <w:spacing w:line="360" w:lineRule="auto"/>
        <w:ind w:firstLineChars="100" w:firstLine="240"/>
        <w:jc w:val="both"/>
      </w:pPr>
      <w:r w:rsidRPr="00740DAB">
        <w:rPr>
          <w:rFonts w:ascii="Book Antiqua" w:eastAsia="Book Antiqua" w:hAnsi="Book Antiqua" w:cs="Book Antiqua"/>
          <w:color w:val="000000"/>
          <w:szCs w:val="28"/>
        </w:rPr>
        <w:t>According to the above description, T cells are involved in oral tolerance and immune response to antigens in the intestine, and they are the most common lymphocytes that reside in the intestine</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167]</w:t>
      </w:r>
      <w:r w:rsidRPr="00740DAB">
        <w:rPr>
          <w:rFonts w:ascii="Book Antiqua" w:eastAsia="Book Antiqua" w:hAnsi="Book Antiqua" w:cs="Book Antiqua"/>
          <w:color w:val="000000"/>
          <w:szCs w:val="28"/>
        </w:rPr>
        <w:t>. Moreover, infiltration by inflammatory T cells is a significant pathological characteristic of intestinal inflammation</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168]</w:t>
      </w:r>
      <w:r w:rsidRPr="00740DAB">
        <w:rPr>
          <w:rFonts w:ascii="Book Antiqua" w:eastAsia="Book Antiqua" w:hAnsi="Book Antiqua" w:cs="Book Antiqua"/>
          <w:color w:val="000000"/>
          <w:szCs w:val="28"/>
        </w:rPr>
        <w:t>. Thus, an appropriate number and population of T cells may mitigate the damage of intestinal barrier dysfunction.</w:t>
      </w:r>
    </w:p>
    <w:p w14:paraId="40019A03" w14:textId="545F234E" w:rsidR="00A77B3E" w:rsidRPr="00740DAB" w:rsidRDefault="004E5162" w:rsidP="00F00A78">
      <w:pPr>
        <w:spacing w:line="360" w:lineRule="auto"/>
        <w:ind w:firstLineChars="100" w:firstLine="240"/>
        <w:jc w:val="both"/>
      </w:pPr>
      <w:r w:rsidRPr="00740DAB">
        <w:rPr>
          <w:rFonts w:ascii="Book Antiqua" w:eastAsia="Book Antiqua" w:hAnsi="Book Antiqua" w:cs="Book Antiqua"/>
          <w:color w:val="000000"/>
          <w:szCs w:val="28"/>
        </w:rPr>
        <w:t xml:space="preserve">P2X7R is widely expressed in T cells and serves as a regulatory factor of their biological processes. </w:t>
      </w:r>
      <w:proofErr w:type="spellStart"/>
      <w:r w:rsidRPr="00740DAB">
        <w:rPr>
          <w:rFonts w:ascii="Book Antiqua" w:eastAsia="Book Antiqua" w:hAnsi="Book Antiqua" w:cs="Book Antiqua"/>
          <w:color w:val="000000"/>
          <w:szCs w:val="28"/>
        </w:rPr>
        <w:t>Heiss</w:t>
      </w:r>
      <w:proofErr w:type="spellEnd"/>
      <w:r w:rsidRPr="00740DAB">
        <w:rPr>
          <w:rFonts w:ascii="Book Antiqua" w:eastAsia="Book Antiqua" w:hAnsi="Book Antiqua" w:cs="Book Antiqua"/>
          <w:color w:val="000000"/>
          <w:szCs w:val="28"/>
        </w:rPr>
        <w:t xml:space="preserve"> </w:t>
      </w:r>
      <w:r w:rsidRPr="00740DAB">
        <w:rPr>
          <w:rFonts w:ascii="Book Antiqua" w:eastAsia="Book Antiqua" w:hAnsi="Book Antiqua" w:cs="Book Antiqua"/>
          <w:i/>
          <w:iCs/>
          <w:color w:val="000000"/>
          <w:szCs w:val="28"/>
        </w:rPr>
        <w:t>et al</w:t>
      </w:r>
      <w:r w:rsidR="00AE4A1E" w:rsidRPr="00740DAB">
        <w:rPr>
          <w:rFonts w:ascii="Book Antiqua" w:eastAsia="Book Antiqua" w:hAnsi="Book Antiqua" w:cs="Book Antiqua"/>
          <w:color w:val="000000"/>
          <w:szCs w:val="28"/>
          <w:vertAlign w:val="superscript"/>
        </w:rPr>
        <w:t>[</w:t>
      </w:r>
      <w:r w:rsidR="00AE4A1E" w:rsidRPr="00740DAB">
        <w:rPr>
          <w:rFonts w:ascii="Book Antiqua" w:eastAsia="Book Antiqua" w:hAnsi="Book Antiqua" w:cs="Book Antiqua"/>
          <w:color w:val="000000"/>
          <w:szCs w:val="42"/>
          <w:vertAlign w:val="superscript"/>
        </w:rPr>
        <w:t>169]</w:t>
      </w:r>
      <w:r w:rsidRPr="00740DAB">
        <w:rPr>
          <w:rFonts w:ascii="Book Antiqua" w:eastAsia="Book Antiqua" w:hAnsi="Book Antiqua" w:cs="Book Antiqua"/>
          <w:color w:val="000000"/>
          <w:szCs w:val="28"/>
        </w:rPr>
        <w:t xml:space="preserve"> found that intestinal CD8</w:t>
      </w:r>
      <w:r w:rsidRPr="00740DAB">
        <w:rPr>
          <w:rFonts w:ascii="Book Antiqua" w:eastAsia="Book Antiqua" w:hAnsi="Book Antiqua" w:cs="Book Antiqua"/>
          <w:color w:val="000000"/>
          <w:szCs w:val="42"/>
          <w:vertAlign w:val="superscript"/>
        </w:rPr>
        <w:t>+</w:t>
      </w:r>
      <w:r w:rsidRPr="00740DAB">
        <w:rPr>
          <w:rFonts w:ascii="Book Antiqua" w:eastAsia="Book Antiqua" w:hAnsi="Book Antiqua" w:cs="Book Antiqua"/>
          <w:color w:val="000000"/>
          <w:szCs w:val="28"/>
        </w:rPr>
        <w:t> T cells express a high concentration of P2X7R and are highly sensitive to extracellular nucleotides, indicating that P2X7R can regulate intestinal T cell responses. Inflammatory effector T cells can be depleted and intestinal inflammation can be relieved after treatment with NAD</w:t>
      </w:r>
      <w:r w:rsidRPr="00740DAB">
        <w:rPr>
          <w:rFonts w:ascii="Book Antiqua" w:eastAsia="Book Antiqua" w:hAnsi="Book Antiqua" w:cs="Book Antiqua"/>
          <w:color w:val="000000"/>
          <w:szCs w:val="42"/>
          <w:vertAlign w:val="superscript"/>
        </w:rPr>
        <w:t>+</w:t>
      </w:r>
      <w:r w:rsidR="00061DCD" w:rsidRPr="00740DAB">
        <w:rPr>
          <w:rFonts w:ascii="Book Antiqua" w:eastAsia="Book Antiqua" w:hAnsi="Book Antiqua" w:cs="Book Antiqua"/>
          <w:color w:val="000000"/>
          <w:szCs w:val="42"/>
          <w:vertAlign w:val="superscript"/>
        </w:rPr>
        <w:t>[</w:t>
      </w:r>
      <w:r w:rsidRPr="00740DAB">
        <w:rPr>
          <w:rFonts w:ascii="Book Antiqua" w:eastAsia="Book Antiqua" w:hAnsi="Book Antiqua" w:cs="Book Antiqua"/>
          <w:color w:val="000000"/>
          <w:szCs w:val="42"/>
          <w:vertAlign w:val="superscript"/>
        </w:rPr>
        <w:t>170]</w:t>
      </w:r>
      <w:r w:rsidRPr="00740DAB">
        <w:rPr>
          <w:rFonts w:ascii="Book Antiqua" w:eastAsia="Book Antiqua" w:hAnsi="Book Antiqua" w:cs="Book Antiqua"/>
          <w:color w:val="000000"/>
          <w:szCs w:val="28"/>
        </w:rPr>
        <w:t>. P2X7R has been shown to be the trigger for the activation of NLRP3, indicating that this receptor regulates the release of inflammatory cytokines (IL-18, IL-1β) and the initiation of</w:t>
      </w:r>
      <w:r w:rsidR="00E57E62">
        <w:rPr>
          <w:rFonts w:ascii="Book Antiqua" w:eastAsia="Book Antiqua" w:hAnsi="Book Antiqua" w:cs="Book Antiqua"/>
          <w:color w:val="000000"/>
          <w:szCs w:val="28"/>
        </w:rPr>
        <w:t xml:space="preserve"> an</w:t>
      </w:r>
      <w:r w:rsidRPr="00740DAB">
        <w:rPr>
          <w:rFonts w:ascii="Book Antiqua" w:eastAsia="Book Antiqua" w:hAnsi="Book Antiqua" w:cs="Book Antiqua"/>
          <w:color w:val="000000"/>
          <w:szCs w:val="28"/>
        </w:rPr>
        <w:t xml:space="preserve"> inflammatory response</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171-17</w:t>
      </w:r>
      <w:r w:rsidR="001E711A" w:rsidRPr="00740DAB">
        <w:rPr>
          <w:rFonts w:ascii="Book Antiqua" w:eastAsia="Book Antiqua" w:hAnsi="Book Antiqua" w:cs="Book Antiqua"/>
          <w:color w:val="000000"/>
          <w:szCs w:val="42"/>
          <w:vertAlign w:val="superscript"/>
        </w:rPr>
        <w:t>4</w:t>
      </w:r>
      <w:r w:rsidRPr="00740DAB">
        <w:rPr>
          <w:rFonts w:ascii="Book Antiqua" w:eastAsia="Book Antiqua" w:hAnsi="Book Antiqua" w:cs="Book Antiqua"/>
          <w:color w:val="000000"/>
          <w:szCs w:val="42"/>
          <w:vertAlign w:val="superscript"/>
        </w:rPr>
        <w:t>]</w:t>
      </w:r>
      <w:r w:rsidRPr="00740DAB">
        <w:rPr>
          <w:rFonts w:ascii="Book Antiqua" w:eastAsia="Book Antiqua" w:hAnsi="Book Antiqua" w:cs="Book Antiqua"/>
          <w:color w:val="000000"/>
          <w:szCs w:val="28"/>
        </w:rPr>
        <w:t xml:space="preserve">. Therefore, P2X7R may influence inflammation </w:t>
      </w:r>
      <w:r w:rsidRPr="00740DAB">
        <w:rPr>
          <w:rFonts w:ascii="Book Antiqua" w:eastAsia="Book Antiqua" w:hAnsi="Book Antiqua" w:cs="Book Antiqua"/>
          <w:i/>
          <w:iCs/>
          <w:color w:val="000000"/>
          <w:szCs w:val="28"/>
        </w:rPr>
        <w:t>via</w:t>
      </w:r>
      <w:r w:rsidRPr="00740DAB">
        <w:rPr>
          <w:rFonts w:ascii="Book Antiqua" w:eastAsia="Book Antiqua" w:hAnsi="Book Antiqua" w:cs="Book Antiqua"/>
          <w:color w:val="000000"/>
          <w:szCs w:val="28"/>
        </w:rPr>
        <w:t xml:space="preserve"> T cells which is indirect. The selectively P2X7 antagonist was proven to significantly inhibit the innate immune cells and upregulate the immunosuppressive-associated T cells, indicating that this antagonist may be a kind of potential </w:t>
      </w:r>
      <w:proofErr w:type="gramStart"/>
      <w:r w:rsidRPr="00740DAB">
        <w:rPr>
          <w:rFonts w:ascii="Book Antiqua" w:eastAsia="Book Antiqua" w:hAnsi="Book Antiqua" w:cs="Book Antiqua"/>
          <w:color w:val="000000"/>
          <w:szCs w:val="28"/>
        </w:rPr>
        <w:t>treatment</w:t>
      </w:r>
      <w:r w:rsidR="00061DCD" w:rsidRPr="00740DAB">
        <w:rPr>
          <w:rFonts w:ascii="Book Antiqua" w:eastAsia="Book Antiqua" w:hAnsi="Book Antiqua" w:cs="Book Antiqua"/>
          <w:color w:val="000000"/>
          <w:szCs w:val="42"/>
          <w:vertAlign w:val="superscript"/>
        </w:rPr>
        <w:t>[</w:t>
      </w:r>
      <w:proofErr w:type="gramEnd"/>
      <w:r w:rsidRPr="00740DAB">
        <w:rPr>
          <w:rFonts w:ascii="Book Antiqua" w:eastAsia="Book Antiqua" w:hAnsi="Book Antiqua" w:cs="Book Antiqua"/>
          <w:color w:val="000000"/>
          <w:szCs w:val="42"/>
          <w:vertAlign w:val="superscript"/>
        </w:rPr>
        <w:t>17</w:t>
      </w:r>
      <w:r w:rsidR="001E711A" w:rsidRPr="00740DAB">
        <w:rPr>
          <w:rFonts w:ascii="Book Antiqua" w:eastAsia="Book Antiqua" w:hAnsi="Book Antiqua" w:cs="Book Antiqua"/>
          <w:color w:val="000000"/>
          <w:szCs w:val="42"/>
          <w:vertAlign w:val="superscript"/>
        </w:rPr>
        <w:t>5</w:t>
      </w:r>
      <w:r w:rsidRPr="00740DAB">
        <w:rPr>
          <w:rFonts w:ascii="Book Antiqua" w:eastAsia="Book Antiqua" w:hAnsi="Book Antiqua" w:cs="Book Antiqua"/>
          <w:color w:val="000000"/>
          <w:szCs w:val="42"/>
          <w:vertAlign w:val="superscript"/>
        </w:rPr>
        <w:t>]</w:t>
      </w:r>
      <w:r w:rsidRPr="00740DAB">
        <w:rPr>
          <w:rFonts w:ascii="Book Antiqua" w:eastAsia="Book Antiqua" w:hAnsi="Book Antiqua" w:cs="Book Antiqua"/>
          <w:color w:val="000000"/>
          <w:szCs w:val="28"/>
        </w:rPr>
        <w:t>. The effect of P2X7-blockade drug has also been demonstrated in the m</w:t>
      </w:r>
      <w:r w:rsidR="00592DF5" w:rsidRPr="00740DAB">
        <w:rPr>
          <w:rFonts w:ascii="Book Antiqua" w:eastAsia="Book Antiqua" w:hAnsi="Book Antiqua" w:cs="Book Antiqua"/>
          <w:color w:val="000000"/>
          <w:szCs w:val="28"/>
        </w:rPr>
        <w:t>ouse</w:t>
      </w:r>
      <w:r w:rsidRPr="00740DAB">
        <w:rPr>
          <w:rFonts w:ascii="Book Antiqua" w:eastAsia="Book Antiqua" w:hAnsi="Book Antiqua" w:cs="Book Antiqua"/>
          <w:color w:val="000000"/>
          <w:szCs w:val="28"/>
        </w:rPr>
        <w:t xml:space="preserve"> models with advanced tuberculosis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17</w:t>
      </w:r>
      <w:r w:rsidR="001E711A" w:rsidRPr="00740DAB">
        <w:rPr>
          <w:rFonts w:ascii="Book Antiqua" w:eastAsia="Book Antiqua" w:hAnsi="Book Antiqua" w:cs="Book Antiqua"/>
          <w:color w:val="000000"/>
          <w:szCs w:val="42"/>
          <w:vertAlign w:val="superscript"/>
        </w:rPr>
        <w:t>6</w:t>
      </w:r>
      <w:r w:rsidRPr="00740DAB">
        <w:rPr>
          <w:rFonts w:ascii="Book Antiqua" w:eastAsia="Book Antiqua" w:hAnsi="Book Antiqua" w:cs="Book Antiqua"/>
          <w:color w:val="000000"/>
          <w:szCs w:val="42"/>
          <w:vertAlign w:val="superscript"/>
        </w:rPr>
        <w:t>]</w:t>
      </w:r>
      <w:r w:rsidRPr="00740DAB">
        <w:rPr>
          <w:rFonts w:ascii="Book Antiqua" w:eastAsia="Book Antiqua" w:hAnsi="Book Antiqua" w:cs="Book Antiqua"/>
          <w:color w:val="000000"/>
          <w:szCs w:val="28"/>
        </w:rPr>
        <w:t>. In addition to the above intracellular signaling pathways (MAPK pathway), previous studies verified that P2X7R also regulated MyD88/NF-</w:t>
      </w:r>
      <w:proofErr w:type="spellStart"/>
      <w:r w:rsidRPr="00740DAB">
        <w:rPr>
          <w:rFonts w:ascii="Book Antiqua" w:eastAsia="Book Antiqua" w:hAnsi="Book Antiqua" w:cs="Book Antiqua"/>
          <w:color w:val="000000"/>
          <w:szCs w:val="28"/>
        </w:rPr>
        <w:t>κB</w:t>
      </w:r>
      <w:proofErr w:type="spellEnd"/>
      <w:r w:rsidRPr="00740DAB">
        <w:rPr>
          <w:rFonts w:ascii="Book Antiqua" w:eastAsia="Book Antiqua" w:hAnsi="Book Antiqua" w:cs="Book Antiqua"/>
          <w:color w:val="000000"/>
          <w:szCs w:val="28"/>
        </w:rPr>
        <w:t xml:space="preserve"> and PI3K/Akt/mTOR signaling pathways </w:t>
      </w:r>
      <w:r w:rsidR="00EC4CB7" w:rsidRPr="00740DAB">
        <w:rPr>
          <w:rFonts w:ascii="Book Antiqua" w:eastAsia="Book Antiqua" w:hAnsi="Book Antiqua" w:cs="Book Antiqua"/>
          <w:color w:val="000000"/>
          <w:szCs w:val="28"/>
        </w:rPr>
        <w:t xml:space="preserve">in </w:t>
      </w:r>
      <w:r w:rsidRPr="00740DAB">
        <w:rPr>
          <w:rFonts w:ascii="Book Antiqua" w:eastAsia="Book Antiqua" w:hAnsi="Book Antiqua" w:cs="Book Antiqua"/>
          <w:color w:val="000000"/>
          <w:szCs w:val="28"/>
        </w:rPr>
        <w:t>innate and adaptive immune responses, which suggested that the key proteins in these pathways can be considered as novel therapeutic targets</w:t>
      </w:r>
      <w:r w:rsidR="00061DCD" w:rsidRPr="00740DAB">
        <w:rPr>
          <w:rFonts w:ascii="Book Antiqua" w:eastAsia="Book Antiqua" w:hAnsi="Book Antiqua" w:cs="Book Antiqua"/>
          <w:color w:val="000000"/>
          <w:szCs w:val="28"/>
          <w:vertAlign w:val="superscript"/>
        </w:rPr>
        <w:t>[</w:t>
      </w:r>
      <w:r w:rsidRPr="00740DAB">
        <w:rPr>
          <w:rFonts w:ascii="Book Antiqua" w:eastAsia="Book Antiqua" w:hAnsi="Book Antiqua" w:cs="Book Antiqua"/>
          <w:color w:val="000000"/>
          <w:szCs w:val="42"/>
          <w:vertAlign w:val="superscript"/>
        </w:rPr>
        <w:t>17</w:t>
      </w:r>
      <w:r w:rsidR="003F5DA6" w:rsidRPr="00740DAB">
        <w:rPr>
          <w:rFonts w:ascii="Book Antiqua" w:eastAsia="Book Antiqua" w:hAnsi="Book Antiqua" w:cs="Book Antiqua"/>
          <w:color w:val="000000"/>
          <w:szCs w:val="42"/>
          <w:vertAlign w:val="superscript"/>
        </w:rPr>
        <w:t>7</w:t>
      </w:r>
      <w:r w:rsidRPr="00740DAB">
        <w:rPr>
          <w:rFonts w:ascii="Book Antiqua" w:eastAsia="Book Antiqua" w:hAnsi="Book Antiqua" w:cs="Book Antiqua"/>
          <w:color w:val="000000"/>
          <w:szCs w:val="42"/>
          <w:vertAlign w:val="superscript"/>
        </w:rPr>
        <w:t>]</w:t>
      </w:r>
      <w:r w:rsidRPr="00740DAB">
        <w:rPr>
          <w:rFonts w:ascii="Book Antiqua" w:eastAsia="Book Antiqua" w:hAnsi="Book Antiqua" w:cs="Book Antiqua"/>
          <w:color w:val="000000"/>
          <w:szCs w:val="28"/>
        </w:rPr>
        <w:t>.</w:t>
      </w:r>
    </w:p>
    <w:p w14:paraId="187E4560" w14:textId="77777777" w:rsidR="00A77B3E" w:rsidRPr="00740DAB" w:rsidRDefault="00A77B3E">
      <w:pPr>
        <w:spacing w:line="360" w:lineRule="auto"/>
        <w:jc w:val="both"/>
      </w:pPr>
    </w:p>
    <w:p w14:paraId="3F383703" w14:textId="77777777" w:rsidR="00A77B3E" w:rsidRPr="00740DAB" w:rsidRDefault="004E5162">
      <w:pPr>
        <w:spacing w:line="360" w:lineRule="auto"/>
        <w:jc w:val="both"/>
      </w:pPr>
      <w:r w:rsidRPr="00740DAB">
        <w:rPr>
          <w:rFonts w:ascii="Book Antiqua" w:eastAsia="Book Antiqua" w:hAnsi="Book Antiqua" w:cs="Book Antiqua"/>
          <w:b/>
          <w:caps/>
          <w:color w:val="000000"/>
          <w:u w:val="single"/>
        </w:rPr>
        <w:t>CONCLUSION</w:t>
      </w:r>
    </w:p>
    <w:p w14:paraId="6AA33E56" w14:textId="6B321A98" w:rsidR="00A77B3E" w:rsidRPr="00740DAB" w:rsidRDefault="004E5162">
      <w:pPr>
        <w:spacing w:line="360" w:lineRule="auto"/>
        <w:jc w:val="both"/>
      </w:pPr>
      <w:r w:rsidRPr="00740DAB">
        <w:rPr>
          <w:rFonts w:ascii="Book Antiqua" w:eastAsia="Book Antiqua" w:hAnsi="Book Antiqua" w:cs="Book Antiqua"/>
          <w:color w:val="000000"/>
          <w:szCs w:val="28"/>
        </w:rPr>
        <w:t>In summary, T cells, the key participant in the intestinal barrier dysfunction, are regulated by P2X7R. The roles and mechanisms of P2X7R</w:t>
      </w:r>
      <w:r w:rsidR="00D14C2F">
        <w:rPr>
          <w:rFonts w:ascii="Book Antiqua" w:eastAsia="Book Antiqua" w:hAnsi="Book Antiqua" w:cs="Book Antiqua"/>
          <w:color w:val="000000"/>
          <w:szCs w:val="28"/>
        </w:rPr>
        <w:t xml:space="preserve"> are</w:t>
      </w:r>
      <w:r w:rsidRPr="00740DAB">
        <w:rPr>
          <w:rFonts w:ascii="Book Antiqua" w:eastAsia="Book Antiqua" w:hAnsi="Book Antiqua" w:cs="Book Antiqua"/>
          <w:color w:val="000000"/>
          <w:szCs w:val="28"/>
        </w:rPr>
        <w:t xml:space="preserve"> associated with T lymphocytes in the intestinal barrier dysfunction</w:t>
      </w:r>
      <w:r w:rsidR="00640F3B">
        <w:rPr>
          <w:rFonts w:ascii="Book Antiqua" w:eastAsia="Book Antiqua" w:hAnsi="Book Antiqua" w:cs="Book Antiqua"/>
          <w:color w:val="000000"/>
          <w:szCs w:val="28"/>
        </w:rPr>
        <w:t xml:space="preserve"> and</w:t>
      </w:r>
      <w:r w:rsidRPr="00740DAB">
        <w:rPr>
          <w:rFonts w:ascii="Book Antiqua" w:eastAsia="Book Antiqua" w:hAnsi="Book Antiqua" w:cs="Book Antiqua"/>
          <w:color w:val="000000"/>
          <w:szCs w:val="28"/>
        </w:rPr>
        <w:t xml:space="preserve"> may be a potential research direction, although there have been few studies on this topic (Figure 4). Furthermore, </w:t>
      </w:r>
      <w:r w:rsidRPr="00740DAB">
        <w:rPr>
          <w:rFonts w:ascii="Book Antiqua" w:eastAsia="Book Antiqua" w:hAnsi="Book Antiqua" w:cs="Book Antiqua"/>
          <w:color w:val="000000"/>
          <w:szCs w:val="28"/>
        </w:rPr>
        <w:lastRenderedPageBreak/>
        <w:t>different specific molecules that inhibit the expression of P2X7R may be potential therapeutic drugs in the future.</w:t>
      </w:r>
    </w:p>
    <w:p w14:paraId="139B57B1" w14:textId="77777777" w:rsidR="00A77B3E" w:rsidRPr="00740DAB" w:rsidRDefault="00A77B3E">
      <w:pPr>
        <w:spacing w:line="360" w:lineRule="auto"/>
        <w:jc w:val="both"/>
      </w:pPr>
    </w:p>
    <w:p w14:paraId="497FCABC" w14:textId="77777777" w:rsidR="00A77B3E" w:rsidRPr="00740DAB" w:rsidRDefault="004E5162">
      <w:pPr>
        <w:spacing w:line="360" w:lineRule="auto"/>
        <w:jc w:val="both"/>
      </w:pPr>
      <w:r w:rsidRPr="00740DAB">
        <w:rPr>
          <w:rFonts w:ascii="Book Antiqua" w:eastAsia="Book Antiqua" w:hAnsi="Book Antiqua" w:cs="Book Antiqua"/>
          <w:b/>
          <w:color w:val="000000"/>
        </w:rPr>
        <w:t>REFERENCES</w:t>
      </w:r>
    </w:p>
    <w:p w14:paraId="4691794B"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 </w:t>
      </w:r>
      <w:proofErr w:type="spellStart"/>
      <w:r w:rsidRPr="00740DAB">
        <w:rPr>
          <w:rFonts w:ascii="Book Antiqua" w:eastAsia="Book Antiqua" w:hAnsi="Book Antiqua" w:cs="Book Antiqua"/>
          <w:b/>
          <w:bCs/>
          <w:color w:val="000000"/>
        </w:rPr>
        <w:t>Takiishi</w:t>
      </w:r>
      <w:proofErr w:type="spellEnd"/>
      <w:r w:rsidRPr="00740DAB">
        <w:rPr>
          <w:rFonts w:ascii="Book Antiqua" w:eastAsia="Book Antiqua" w:hAnsi="Book Antiqua" w:cs="Book Antiqua"/>
          <w:b/>
          <w:bCs/>
          <w:color w:val="000000"/>
        </w:rPr>
        <w:t xml:space="preserve"> T</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Fenero</w:t>
      </w:r>
      <w:proofErr w:type="spellEnd"/>
      <w:r w:rsidRPr="00740DAB">
        <w:rPr>
          <w:rFonts w:ascii="Book Antiqua" w:eastAsia="Book Antiqua" w:hAnsi="Book Antiqua" w:cs="Book Antiqua"/>
          <w:color w:val="000000"/>
        </w:rPr>
        <w:t xml:space="preserve"> CIM, </w:t>
      </w:r>
      <w:proofErr w:type="spellStart"/>
      <w:r w:rsidRPr="00740DAB">
        <w:rPr>
          <w:rFonts w:ascii="Book Antiqua" w:eastAsia="Book Antiqua" w:hAnsi="Book Antiqua" w:cs="Book Antiqua"/>
          <w:color w:val="000000"/>
        </w:rPr>
        <w:t>Câmara</w:t>
      </w:r>
      <w:proofErr w:type="spellEnd"/>
      <w:r w:rsidRPr="00740DAB">
        <w:rPr>
          <w:rFonts w:ascii="Book Antiqua" w:eastAsia="Book Antiqua" w:hAnsi="Book Antiqua" w:cs="Book Antiqua"/>
          <w:color w:val="000000"/>
        </w:rPr>
        <w:t xml:space="preserve"> NOS. Intestinal barrier and gut microbiota: Shaping our immune responses throughout life. </w:t>
      </w:r>
      <w:r w:rsidRPr="00740DAB">
        <w:rPr>
          <w:rFonts w:ascii="Book Antiqua" w:eastAsia="Book Antiqua" w:hAnsi="Book Antiqua" w:cs="Book Antiqua"/>
          <w:i/>
          <w:iCs/>
          <w:color w:val="000000"/>
        </w:rPr>
        <w:t>Tissue Barriers</w:t>
      </w:r>
      <w:r w:rsidRPr="00740DAB">
        <w:rPr>
          <w:rFonts w:ascii="Book Antiqua" w:eastAsia="Book Antiqua" w:hAnsi="Book Antiqua" w:cs="Book Antiqua"/>
          <w:color w:val="000000"/>
        </w:rPr>
        <w:t xml:space="preserve"> 2017; </w:t>
      </w:r>
      <w:r w:rsidRPr="00740DAB">
        <w:rPr>
          <w:rFonts w:ascii="Book Antiqua" w:eastAsia="Book Antiqua" w:hAnsi="Book Antiqua" w:cs="Book Antiqua"/>
          <w:b/>
          <w:bCs/>
          <w:color w:val="000000"/>
        </w:rPr>
        <w:t>5</w:t>
      </w:r>
      <w:r w:rsidRPr="00740DAB">
        <w:rPr>
          <w:rFonts w:ascii="Book Antiqua" w:eastAsia="Book Antiqua" w:hAnsi="Book Antiqua" w:cs="Book Antiqua"/>
          <w:color w:val="000000"/>
        </w:rPr>
        <w:t>: e1373208 [PMID: 28956703 DOI: 10.1080/21688370.2017.1373208]</w:t>
      </w:r>
    </w:p>
    <w:p w14:paraId="55E71AC5" w14:textId="77777777" w:rsidR="00A77B3E" w:rsidRPr="00740DAB" w:rsidRDefault="004E5162">
      <w:pPr>
        <w:spacing w:line="360" w:lineRule="auto"/>
        <w:jc w:val="both"/>
      </w:pPr>
      <w:r w:rsidRPr="00740DAB">
        <w:rPr>
          <w:rFonts w:ascii="Book Antiqua" w:eastAsia="Book Antiqua" w:hAnsi="Book Antiqua" w:cs="Book Antiqua"/>
          <w:color w:val="000000"/>
        </w:rPr>
        <w:t xml:space="preserve">2 </w:t>
      </w:r>
      <w:r w:rsidRPr="00740DAB">
        <w:rPr>
          <w:rFonts w:ascii="Book Antiqua" w:eastAsia="Book Antiqua" w:hAnsi="Book Antiqua" w:cs="Book Antiqua"/>
          <w:b/>
          <w:bCs/>
          <w:color w:val="000000"/>
        </w:rPr>
        <w:t>Salvo Romero E</w:t>
      </w:r>
      <w:r w:rsidRPr="00740DAB">
        <w:rPr>
          <w:rFonts w:ascii="Book Antiqua" w:eastAsia="Book Antiqua" w:hAnsi="Book Antiqua" w:cs="Book Antiqua"/>
          <w:color w:val="000000"/>
        </w:rPr>
        <w:t xml:space="preserve">, Alonso </w:t>
      </w:r>
      <w:proofErr w:type="spellStart"/>
      <w:r w:rsidRPr="00740DAB">
        <w:rPr>
          <w:rFonts w:ascii="Book Antiqua" w:eastAsia="Book Antiqua" w:hAnsi="Book Antiqua" w:cs="Book Antiqua"/>
          <w:color w:val="000000"/>
        </w:rPr>
        <w:t>Cotoner</w:t>
      </w:r>
      <w:proofErr w:type="spellEnd"/>
      <w:r w:rsidRPr="00740DAB">
        <w:rPr>
          <w:rFonts w:ascii="Book Antiqua" w:eastAsia="Book Antiqua" w:hAnsi="Book Antiqua" w:cs="Book Antiqua"/>
          <w:color w:val="000000"/>
        </w:rPr>
        <w:t xml:space="preserve"> C, Pardo Camacho C, Casado </w:t>
      </w:r>
      <w:proofErr w:type="spellStart"/>
      <w:r w:rsidRPr="00740DAB">
        <w:rPr>
          <w:rFonts w:ascii="Book Antiqua" w:eastAsia="Book Antiqua" w:hAnsi="Book Antiqua" w:cs="Book Antiqua"/>
          <w:color w:val="000000"/>
        </w:rPr>
        <w:t>Bedmar</w:t>
      </w:r>
      <w:proofErr w:type="spellEnd"/>
      <w:r w:rsidRPr="00740DAB">
        <w:rPr>
          <w:rFonts w:ascii="Book Antiqua" w:eastAsia="Book Antiqua" w:hAnsi="Book Antiqua" w:cs="Book Antiqua"/>
          <w:color w:val="000000"/>
        </w:rPr>
        <w:t xml:space="preserve"> M, Vicario M. The intestinal barrier function and its involvement in digestive disease. </w:t>
      </w:r>
      <w:r w:rsidRPr="00740DAB">
        <w:rPr>
          <w:rFonts w:ascii="Book Antiqua" w:eastAsia="Book Antiqua" w:hAnsi="Book Antiqua" w:cs="Book Antiqua"/>
          <w:i/>
          <w:iCs/>
          <w:color w:val="000000"/>
        </w:rPr>
        <w:t xml:space="preserve">Rev </w:t>
      </w:r>
      <w:proofErr w:type="spellStart"/>
      <w:r w:rsidRPr="00740DAB">
        <w:rPr>
          <w:rFonts w:ascii="Book Antiqua" w:eastAsia="Book Antiqua" w:hAnsi="Book Antiqua" w:cs="Book Antiqua"/>
          <w:i/>
          <w:iCs/>
          <w:color w:val="000000"/>
        </w:rPr>
        <w:t>Esp</w:t>
      </w:r>
      <w:proofErr w:type="spellEnd"/>
      <w:r w:rsidRPr="00740DAB">
        <w:rPr>
          <w:rFonts w:ascii="Book Antiqua" w:eastAsia="Book Antiqua" w:hAnsi="Book Antiqua" w:cs="Book Antiqua"/>
          <w:i/>
          <w:iCs/>
          <w:color w:val="000000"/>
        </w:rPr>
        <w:t xml:space="preserve"> </w:t>
      </w:r>
      <w:proofErr w:type="spellStart"/>
      <w:r w:rsidRPr="00740DAB">
        <w:rPr>
          <w:rFonts w:ascii="Book Antiqua" w:eastAsia="Book Antiqua" w:hAnsi="Book Antiqua" w:cs="Book Antiqua"/>
          <w:i/>
          <w:iCs/>
          <w:color w:val="000000"/>
        </w:rPr>
        <w:t>Enferm</w:t>
      </w:r>
      <w:proofErr w:type="spellEnd"/>
      <w:r w:rsidRPr="00740DAB">
        <w:rPr>
          <w:rFonts w:ascii="Book Antiqua" w:eastAsia="Book Antiqua" w:hAnsi="Book Antiqua" w:cs="Book Antiqua"/>
          <w:i/>
          <w:iCs/>
          <w:color w:val="000000"/>
        </w:rPr>
        <w:t xml:space="preserve"> Dig</w:t>
      </w:r>
      <w:r w:rsidRPr="00740DAB">
        <w:rPr>
          <w:rFonts w:ascii="Book Antiqua" w:eastAsia="Book Antiqua" w:hAnsi="Book Antiqua" w:cs="Book Antiqua"/>
          <w:color w:val="000000"/>
        </w:rPr>
        <w:t xml:space="preserve"> 2015; </w:t>
      </w:r>
      <w:r w:rsidRPr="00740DAB">
        <w:rPr>
          <w:rFonts w:ascii="Book Antiqua" w:eastAsia="Book Antiqua" w:hAnsi="Book Antiqua" w:cs="Book Antiqua"/>
          <w:b/>
          <w:bCs/>
          <w:color w:val="000000"/>
        </w:rPr>
        <w:t>107</w:t>
      </w:r>
      <w:r w:rsidRPr="00740DAB">
        <w:rPr>
          <w:rFonts w:ascii="Book Antiqua" w:eastAsia="Book Antiqua" w:hAnsi="Book Antiqua" w:cs="Book Antiqua"/>
          <w:color w:val="000000"/>
        </w:rPr>
        <w:t>: 686-696 [PMID: 26541659 DOI: 10.17235/reed.2015.3846/2015]</w:t>
      </w:r>
    </w:p>
    <w:p w14:paraId="1DFAE052" w14:textId="77777777" w:rsidR="00A77B3E" w:rsidRPr="00740DAB" w:rsidRDefault="004E5162">
      <w:pPr>
        <w:spacing w:line="360" w:lineRule="auto"/>
        <w:jc w:val="both"/>
      </w:pPr>
      <w:r w:rsidRPr="00740DAB">
        <w:rPr>
          <w:rFonts w:ascii="Book Antiqua" w:eastAsia="Book Antiqua" w:hAnsi="Book Antiqua" w:cs="Book Antiqua"/>
          <w:color w:val="000000"/>
        </w:rPr>
        <w:t xml:space="preserve">3 </w:t>
      </w:r>
      <w:proofErr w:type="spellStart"/>
      <w:r w:rsidRPr="00740DAB">
        <w:rPr>
          <w:rFonts w:ascii="Book Antiqua" w:eastAsia="Book Antiqua" w:hAnsi="Book Antiqua" w:cs="Book Antiqua"/>
          <w:b/>
          <w:bCs/>
          <w:color w:val="000000"/>
        </w:rPr>
        <w:t>Vancamelbeke</w:t>
      </w:r>
      <w:proofErr w:type="spellEnd"/>
      <w:r w:rsidRPr="00740DAB">
        <w:rPr>
          <w:rFonts w:ascii="Book Antiqua" w:eastAsia="Book Antiqua" w:hAnsi="Book Antiqua" w:cs="Book Antiqua"/>
          <w:b/>
          <w:bCs/>
          <w:color w:val="000000"/>
        </w:rPr>
        <w:t xml:space="preserve"> M</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Vermeire</w:t>
      </w:r>
      <w:proofErr w:type="spellEnd"/>
      <w:r w:rsidRPr="00740DAB">
        <w:rPr>
          <w:rFonts w:ascii="Book Antiqua" w:eastAsia="Book Antiqua" w:hAnsi="Book Antiqua" w:cs="Book Antiqua"/>
          <w:color w:val="000000"/>
        </w:rPr>
        <w:t xml:space="preserve"> S. The intestinal barrier: a fundamental role in health and disease. </w:t>
      </w:r>
      <w:r w:rsidRPr="00740DAB">
        <w:rPr>
          <w:rFonts w:ascii="Book Antiqua" w:eastAsia="Book Antiqua" w:hAnsi="Book Antiqua" w:cs="Book Antiqua"/>
          <w:i/>
          <w:iCs/>
          <w:color w:val="000000"/>
        </w:rPr>
        <w:t>Expert Rev Gastroenterol Hepatol</w:t>
      </w:r>
      <w:r w:rsidRPr="00740DAB">
        <w:rPr>
          <w:rFonts w:ascii="Book Antiqua" w:eastAsia="Book Antiqua" w:hAnsi="Book Antiqua" w:cs="Book Antiqua"/>
          <w:color w:val="000000"/>
        </w:rPr>
        <w:t xml:space="preserve"> 2017; </w:t>
      </w:r>
      <w:r w:rsidRPr="00740DAB">
        <w:rPr>
          <w:rFonts w:ascii="Book Antiqua" w:eastAsia="Book Antiqua" w:hAnsi="Book Antiqua" w:cs="Book Antiqua"/>
          <w:b/>
          <w:bCs/>
          <w:color w:val="000000"/>
        </w:rPr>
        <w:t>11</w:t>
      </w:r>
      <w:r w:rsidRPr="00740DAB">
        <w:rPr>
          <w:rFonts w:ascii="Book Antiqua" w:eastAsia="Book Antiqua" w:hAnsi="Book Antiqua" w:cs="Book Antiqua"/>
          <w:color w:val="000000"/>
        </w:rPr>
        <w:t>: 821-834 [PMID: 28650209 DOI: 10.1080/17474124.2017.1343143]</w:t>
      </w:r>
    </w:p>
    <w:p w14:paraId="3C7C5AB8" w14:textId="77777777" w:rsidR="00A77B3E" w:rsidRPr="00740DAB" w:rsidRDefault="004E5162">
      <w:pPr>
        <w:spacing w:line="360" w:lineRule="auto"/>
        <w:jc w:val="both"/>
      </w:pPr>
      <w:r w:rsidRPr="00740DAB">
        <w:rPr>
          <w:rFonts w:ascii="Book Antiqua" w:eastAsia="Book Antiqua" w:hAnsi="Book Antiqua" w:cs="Book Antiqua"/>
          <w:color w:val="000000"/>
        </w:rPr>
        <w:t xml:space="preserve">4 </w:t>
      </w:r>
      <w:r w:rsidRPr="00740DAB">
        <w:rPr>
          <w:rFonts w:ascii="Book Antiqua" w:eastAsia="Book Antiqua" w:hAnsi="Book Antiqua" w:cs="Book Antiqua"/>
          <w:b/>
          <w:bCs/>
          <w:color w:val="000000"/>
        </w:rPr>
        <w:t>Huang Z</w:t>
      </w:r>
      <w:r w:rsidRPr="00740DAB">
        <w:rPr>
          <w:rFonts w:ascii="Book Antiqua" w:eastAsia="Book Antiqua" w:hAnsi="Book Antiqua" w:cs="Book Antiqua"/>
          <w:color w:val="000000"/>
        </w:rPr>
        <w:t xml:space="preserve">, Weng Y, Shen Q, Zhao Y, </w:t>
      </w:r>
      <w:proofErr w:type="spellStart"/>
      <w:r w:rsidRPr="00740DAB">
        <w:rPr>
          <w:rFonts w:ascii="Book Antiqua" w:eastAsia="Book Antiqua" w:hAnsi="Book Antiqua" w:cs="Book Antiqua"/>
          <w:color w:val="000000"/>
        </w:rPr>
        <w:t>Jin</w:t>
      </w:r>
      <w:proofErr w:type="spellEnd"/>
      <w:r w:rsidRPr="00740DAB">
        <w:rPr>
          <w:rFonts w:ascii="Book Antiqua" w:eastAsia="Book Antiqua" w:hAnsi="Book Antiqua" w:cs="Book Antiqua"/>
          <w:color w:val="000000"/>
        </w:rPr>
        <w:t xml:space="preserve"> Y. Microplastic: A potential threat to human and animal health by interfering with the intestinal barrier function and changing the intestinal microenvironment. </w:t>
      </w:r>
      <w:r w:rsidRPr="00740DAB">
        <w:rPr>
          <w:rFonts w:ascii="Book Antiqua" w:eastAsia="Book Antiqua" w:hAnsi="Book Antiqua" w:cs="Book Antiqua"/>
          <w:i/>
          <w:iCs/>
          <w:color w:val="000000"/>
        </w:rPr>
        <w:t>Sci Total Environ</w:t>
      </w:r>
      <w:r w:rsidRPr="00740DAB">
        <w:rPr>
          <w:rFonts w:ascii="Book Antiqua" w:eastAsia="Book Antiqua" w:hAnsi="Book Antiqua" w:cs="Book Antiqua"/>
          <w:color w:val="000000"/>
        </w:rPr>
        <w:t xml:space="preserve"> 2021; </w:t>
      </w:r>
      <w:r w:rsidRPr="00740DAB">
        <w:rPr>
          <w:rFonts w:ascii="Book Antiqua" w:eastAsia="Book Antiqua" w:hAnsi="Book Antiqua" w:cs="Book Antiqua"/>
          <w:b/>
          <w:bCs/>
          <w:color w:val="000000"/>
        </w:rPr>
        <w:t>785</w:t>
      </w:r>
      <w:r w:rsidRPr="00740DAB">
        <w:rPr>
          <w:rFonts w:ascii="Book Antiqua" w:eastAsia="Book Antiqua" w:hAnsi="Book Antiqua" w:cs="Book Antiqua"/>
          <w:color w:val="000000"/>
        </w:rPr>
        <w:t>: 147365 [PMID: 33933760 DOI: 10.1016/j.scitotenv.2021.147365]</w:t>
      </w:r>
    </w:p>
    <w:p w14:paraId="09B10FC7" w14:textId="77777777" w:rsidR="00A77B3E" w:rsidRPr="00740DAB" w:rsidRDefault="004E5162">
      <w:pPr>
        <w:spacing w:line="360" w:lineRule="auto"/>
        <w:jc w:val="both"/>
      </w:pPr>
      <w:r w:rsidRPr="00740DAB">
        <w:rPr>
          <w:rFonts w:ascii="Book Antiqua" w:eastAsia="Book Antiqua" w:hAnsi="Book Antiqua" w:cs="Book Antiqua"/>
          <w:color w:val="000000"/>
        </w:rPr>
        <w:t xml:space="preserve">5 </w:t>
      </w:r>
      <w:r w:rsidRPr="00740DAB">
        <w:rPr>
          <w:rFonts w:ascii="Book Antiqua" w:eastAsia="Book Antiqua" w:hAnsi="Book Antiqua" w:cs="Book Antiqua"/>
          <w:b/>
          <w:bCs/>
          <w:color w:val="000000"/>
        </w:rPr>
        <w:t>Cui Y</w:t>
      </w:r>
      <w:r w:rsidRPr="00740DAB">
        <w:rPr>
          <w:rFonts w:ascii="Book Antiqua" w:eastAsia="Book Antiqua" w:hAnsi="Book Antiqua" w:cs="Book Antiqua"/>
          <w:color w:val="000000"/>
        </w:rPr>
        <w:t xml:space="preserve">, Wang Q, Chang R, Zhou X, Xu C. Intestinal Barrier Function-Non-alcoholic Fatty Liver Disease Interactions and Possible Role of Gut Microbiota. </w:t>
      </w:r>
      <w:r w:rsidRPr="00740DAB">
        <w:rPr>
          <w:rFonts w:ascii="Book Antiqua" w:eastAsia="Book Antiqua" w:hAnsi="Book Antiqua" w:cs="Book Antiqua"/>
          <w:i/>
          <w:iCs/>
          <w:color w:val="000000"/>
        </w:rPr>
        <w:t>J Agric Food Chem</w:t>
      </w:r>
      <w:r w:rsidRPr="00740DAB">
        <w:rPr>
          <w:rFonts w:ascii="Book Antiqua" w:eastAsia="Book Antiqua" w:hAnsi="Book Antiqua" w:cs="Book Antiqua"/>
          <w:color w:val="000000"/>
        </w:rPr>
        <w:t xml:space="preserve"> 2019; </w:t>
      </w:r>
      <w:r w:rsidRPr="00740DAB">
        <w:rPr>
          <w:rFonts w:ascii="Book Antiqua" w:eastAsia="Book Antiqua" w:hAnsi="Book Antiqua" w:cs="Book Antiqua"/>
          <w:b/>
          <w:bCs/>
          <w:color w:val="000000"/>
        </w:rPr>
        <w:t>67</w:t>
      </w:r>
      <w:r w:rsidRPr="00740DAB">
        <w:rPr>
          <w:rFonts w:ascii="Book Antiqua" w:eastAsia="Book Antiqua" w:hAnsi="Book Antiqua" w:cs="Book Antiqua"/>
          <w:color w:val="000000"/>
        </w:rPr>
        <w:t>: 2754-2762 [PMID: 30798598 DOI: 10.1021/acs.jafc.9b00080]</w:t>
      </w:r>
    </w:p>
    <w:p w14:paraId="68B6EAFB" w14:textId="77777777" w:rsidR="00A77B3E" w:rsidRPr="00740DAB" w:rsidRDefault="004E5162">
      <w:pPr>
        <w:spacing w:line="360" w:lineRule="auto"/>
        <w:jc w:val="both"/>
      </w:pPr>
      <w:r w:rsidRPr="00740DAB">
        <w:rPr>
          <w:rFonts w:ascii="Book Antiqua" w:eastAsia="Book Antiqua" w:hAnsi="Book Antiqua" w:cs="Book Antiqua"/>
          <w:color w:val="000000"/>
        </w:rPr>
        <w:t xml:space="preserve">6 </w:t>
      </w:r>
      <w:proofErr w:type="spellStart"/>
      <w:r w:rsidRPr="00740DAB">
        <w:rPr>
          <w:rFonts w:ascii="Book Antiqua" w:eastAsia="Book Antiqua" w:hAnsi="Book Antiqua" w:cs="Book Antiqua"/>
          <w:b/>
          <w:bCs/>
          <w:color w:val="000000"/>
        </w:rPr>
        <w:t>Izcue</w:t>
      </w:r>
      <w:proofErr w:type="spellEnd"/>
      <w:r w:rsidRPr="00740DAB">
        <w:rPr>
          <w:rFonts w:ascii="Book Antiqua" w:eastAsia="Book Antiqua" w:hAnsi="Book Antiqua" w:cs="Book Antiqua"/>
          <w:b/>
          <w:bCs/>
          <w:color w:val="000000"/>
        </w:rPr>
        <w:t xml:space="preserve"> A</w:t>
      </w:r>
      <w:r w:rsidRPr="00740DAB">
        <w:rPr>
          <w:rFonts w:ascii="Book Antiqua" w:eastAsia="Book Antiqua" w:hAnsi="Book Antiqua" w:cs="Book Antiqua"/>
          <w:color w:val="000000"/>
        </w:rPr>
        <w:t xml:space="preserve">, Coombes JL, Powrie F. Regulatory T cells suppress systemic and mucosal immune activation to control intestinal inflammation. </w:t>
      </w:r>
      <w:r w:rsidRPr="00740DAB">
        <w:rPr>
          <w:rFonts w:ascii="Book Antiqua" w:eastAsia="Book Antiqua" w:hAnsi="Book Antiqua" w:cs="Book Antiqua"/>
          <w:i/>
          <w:iCs/>
          <w:color w:val="000000"/>
        </w:rPr>
        <w:t>Immunol Rev</w:t>
      </w:r>
      <w:r w:rsidRPr="00740DAB">
        <w:rPr>
          <w:rFonts w:ascii="Book Antiqua" w:eastAsia="Book Antiqua" w:hAnsi="Book Antiqua" w:cs="Book Antiqua"/>
          <w:color w:val="000000"/>
        </w:rPr>
        <w:t xml:space="preserve"> 2006; </w:t>
      </w:r>
      <w:r w:rsidRPr="00740DAB">
        <w:rPr>
          <w:rFonts w:ascii="Book Antiqua" w:eastAsia="Book Antiqua" w:hAnsi="Book Antiqua" w:cs="Book Antiqua"/>
          <w:b/>
          <w:bCs/>
          <w:color w:val="000000"/>
        </w:rPr>
        <w:t>212</w:t>
      </w:r>
      <w:r w:rsidRPr="00740DAB">
        <w:rPr>
          <w:rFonts w:ascii="Book Antiqua" w:eastAsia="Book Antiqua" w:hAnsi="Book Antiqua" w:cs="Book Antiqua"/>
          <w:color w:val="000000"/>
        </w:rPr>
        <w:t>: 256-271 [PMID: 16903919 DOI: 10.1111/j.0105-2896.2006.00423.x]</w:t>
      </w:r>
    </w:p>
    <w:p w14:paraId="4C618709" w14:textId="77777777" w:rsidR="00A77B3E" w:rsidRPr="00740DAB" w:rsidRDefault="004E5162">
      <w:pPr>
        <w:spacing w:line="360" w:lineRule="auto"/>
        <w:jc w:val="both"/>
      </w:pPr>
      <w:r w:rsidRPr="00740DAB">
        <w:rPr>
          <w:rFonts w:ascii="Book Antiqua" w:eastAsia="Book Antiqua" w:hAnsi="Book Antiqua" w:cs="Book Antiqua"/>
          <w:color w:val="000000"/>
        </w:rPr>
        <w:t xml:space="preserve">7 </w:t>
      </w:r>
      <w:r w:rsidRPr="00740DAB">
        <w:rPr>
          <w:rFonts w:ascii="Book Antiqua" w:eastAsia="Book Antiqua" w:hAnsi="Book Antiqua" w:cs="Book Antiqua"/>
          <w:b/>
          <w:bCs/>
          <w:color w:val="000000"/>
        </w:rPr>
        <w:t>Gill N</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Wlodarska</w:t>
      </w:r>
      <w:proofErr w:type="spellEnd"/>
      <w:r w:rsidRPr="00740DAB">
        <w:rPr>
          <w:rFonts w:ascii="Book Antiqua" w:eastAsia="Book Antiqua" w:hAnsi="Book Antiqua" w:cs="Book Antiqua"/>
          <w:color w:val="000000"/>
        </w:rPr>
        <w:t xml:space="preserve"> M, Finlay BB. Roadblocks in the gut: barriers to enteric infection. </w:t>
      </w:r>
      <w:r w:rsidRPr="00740DAB">
        <w:rPr>
          <w:rFonts w:ascii="Book Antiqua" w:eastAsia="Book Antiqua" w:hAnsi="Book Antiqua" w:cs="Book Antiqua"/>
          <w:i/>
          <w:iCs/>
          <w:color w:val="000000"/>
        </w:rPr>
        <w:t xml:space="preserve">Cell </w:t>
      </w:r>
      <w:proofErr w:type="spellStart"/>
      <w:r w:rsidRPr="00740DAB">
        <w:rPr>
          <w:rFonts w:ascii="Book Antiqua" w:eastAsia="Book Antiqua" w:hAnsi="Book Antiqua" w:cs="Book Antiqua"/>
          <w:i/>
          <w:iCs/>
          <w:color w:val="000000"/>
        </w:rPr>
        <w:t>Microbiol</w:t>
      </w:r>
      <w:proofErr w:type="spellEnd"/>
      <w:r w:rsidRPr="00740DAB">
        <w:rPr>
          <w:rFonts w:ascii="Book Antiqua" w:eastAsia="Book Antiqua" w:hAnsi="Book Antiqua" w:cs="Book Antiqua"/>
          <w:color w:val="000000"/>
        </w:rPr>
        <w:t xml:space="preserve"> 2011; </w:t>
      </w:r>
      <w:r w:rsidRPr="00740DAB">
        <w:rPr>
          <w:rFonts w:ascii="Book Antiqua" w:eastAsia="Book Antiqua" w:hAnsi="Book Antiqua" w:cs="Book Antiqua"/>
          <w:b/>
          <w:bCs/>
          <w:color w:val="000000"/>
        </w:rPr>
        <w:t>13</w:t>
      </w:r>
      <w:r w:rsidRPr="00740DAB">
        <w:rPr>
          <w:rFonts w:ascii="Book Antiqua" w:eastAsia="Book Antiqua" w:hAnsi="Book Antiqua" w:cs="Book Antiqua"/>
          <w:color w:val="000000"/>
        </w:rPr>
        <w:t>: 660-669 [PMID: 21392202 DOI: 10.1111/j.1462-5822.2011.01578.x]</w:t>
      </w:r>
    </w:p>
    <w:p w14:paraId="548634AB" w14:textId="77777777" w:rsidR="00A77B3E" w:rsidRPr="00740DAB" w:rsidRDefault="004E5162">
      <w:pPr>
        <w:spacing w:line="360" w:lineRule="auto"/>
        <w:jc w:val="both"/>
      </w:pPr>
      <w:r w:rsidRPr="00740DAB">
        <w:rPr>
          <w:rFonts w:ascii="Book Antiqua" w:eastAsia="Book Antiqua" w:hAnsi="Book Antiqua" w:cs="Book Antiqua"/>
          <w:color w:val="000000"/>
        </w:rPr>
        <w:t xml:space="preserve">8 </w:t>
      </w:r>
      <w:r w:rsidRPr="00740DAB">
        <w:rPr>
          <w:rFonts w:ascii="Book Antiqua" w:eastAsia="Book Antiqua" w:hAnsi="Book Antiqua" w:cs="Book Antiqua"/>
          <w:b/>
          <w:bCs/>
          <w:color w:val="000000"/>
        </w:rPr>
        <w:t>Olivares-Villagómez D</w:t>
      </w:r>
      <w:r w:rsidRPr="00740DAB">
        <w:rPr>
          <w:rFonts w:ascii="Book Antiqua" w:eastAsia="Book Antiqua" w:hAnsi="Book Antiqua" w:cs="Book Antiqua"/>
          <w:color w:val="000000"/>
        </w:rPr>
        <w:t xml:space="preserve">, Van </w:t>
      </w:r>
      <w:proofErr w:type="spellStart"/>
      <w:r w:rsidRPr="00740DAB">
        <w:rPr>
          <w:rFonts w:ascii="Book Antiqua" w:eastAsia="Book Antiqua" w:hAnsi="Book Antiqua" w:cs="Book Antiqua"/>
          <w:color w:val="000000"/>
        </w:rPr>
        <w:t>Kaer</w:t>
      </w:r>
      <w:proofErr w:type="spellEnd"/>
      <w:r w:rsidRPr="00740DAB">
        <w:rPr>
          <w:rFonts w:ascii="Book Antiqua" w:eastAsia="Book Antiqua" w:hAnsi="Book Antiqua" w:cs="Book Antiqua"/>
          <w:color w:val="000000"/>
        </w:rPr>
        <w:t xml:space="preserve"> L. Intestinal Intraepithelial Lymphocytes: Sentinels of the Mucosal Barrier. </w:t>
      </w:r>
      <w:r w:rsidRPr="00740DAB">
        <w:rPr>
          <w:rFonts w:ascii="Book Antiqua" w:eastAsia="Book Antiqua" w:hAnsi="Book Antiqua" w:cs="Book Antiqua"/>
          <w:i/>
          <w:iCs/>
          <w:color w:val="000000"/>
        </w:rPr>
        <w:t>Trends Immunol</w:t>
      </w:r>
      <w:r w:rsidRPr="00740DAB">
        <w:rPr>
          <w:rFonts w:ascii="Book Antiqua" w:eastAsia="Book Antiqua" w:hAnsi="Book Antiqua" w:cs="Book Antiqua"/>
          <w:color w:val="000000"/>
        </w:rPr>
        <w:t xml:space="preserve"> 2018; </w:t>
      </w:r>
      <w:r w:rsidRPr="00740DAB">
        <w:rPr>
          <w:rFonts w:ascii="Book Antiqua" w:eastAsia="Book Antiqua" w:hAnsi="Book Antiqua" w:cs="Book Antiqua"/>
          <w:b/>
          <w:bCs/>
          <w:color w:val="000000"/>
        </w:rPr>
        <w:t>39</w:t>
      </w:r>
      <w:r w:rsidRPr="00740DAB">
        <w:rPr>
          <w:rFonts w:ascii="Book Antiqua" w:eastAsia="Book Antiqua" w:hAnsi="Book Antiqua" w:cs="Book Antiqua"/>
          <w:color w:val="000000"/>
        </w:rPr>
        <w:t>: 264-275 [PMID: 29221933 DOI: 10.1016/j.it.2017.11.003]</w:t>
      </w:r>
    </w:p>
    <w:p w14:paraId="3B9F5A24" w14:textId="77777777" w:rsidR="00A77B3E" w:rsidRPr="00740DAB" w:rsidRDefault="004E5162">
      <w:pPr>
        <w:spacing w:line="360" w:lineRule="auto"/>
        <w:jc w:val="both"/>
      </w:pPr>
      <w:r w:rsidRPr="00740DAB">
        <w:rPr>
          <w:rFonts w:ascii="Book Antiqua" w:eastAsia="Book Antiqua" w:hAnsi="Book Antiqua" w:cs="Book Antiqua"/>
          <w:color w:val="000000"/>
        </w:rPr>
        <w:lastRenderedPageBreak/>
        <w:t xml:space="preserve">9 </w:t>
      </w:r>
      <w:proofErr w:type="spellStart"/>
      <w:r w:rsidRPr="00740DAB">
        <w:rPr>
          <w:rFonts w:ascii="Book Antiqua" w:eastAsia="Book Antiqua" w:hAnsi="Book Antiqua" w:cs="Book Antiqua"/>
          <w:b/>
          <w:bCs/>
          <w:color w:val="000000"/>
        </w:rPr>
        <w:t>Cheroutre</w:t>
      </w:r>
      <w:proofErr w:type="spellEnd"/>
      <w:r w:rsidRPr="00740DAB">
        <w:rPr>
          <w:rFonts w:ascii="Book Antiqua" w:eastAsia="Book Antiqua" w:hAnsi="Book Antiqua" w:cs="Book Antiqua"/>
          <w:b/>
          <w:bCs/>
          <w:color w:val="000000"/>
        </w:rPr>
        <w:t xml:space="preserve"> H</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Lambolez</w:t>
      </w:r>
      <w:proofErr w:type="spellEnd"/>
      <w:r w:rsidRPr="00740DAB">
        <w:rPr>
          <w:rFonts w:ascii="Book Antiqua" w:eastAsia="Book Antiqua" w:hAnsi="Book Antiqua" w:cs="Book Antiqua"/>
          <w:color w:val="000000"/>
        </w:rPr>
        <w:t xml:space="preserve"> F, </w:t>
      </w:r>
      <w:proofErr w:type="spellStart"/>
      <w:r w:rsidRPr="00740DAB">
        <w:rPr>
          <w:rFonts w:ascii="Book Antiqua" w:eastAsia="Book Antiqua" w:hAnsi="Book Antiqua" w:cs="Book Antiqua"/>
          <w:color w:val="000000"/>
        </w:rPr>
        <w:t>Mucida</w:t>
      </w:r>
      <w:proofErr w:type="spellEnd"/>
      <w:r w:rsidRPr="00740DAB">
        <w:rPr>
          <w:rFonts w:ascii="Book Antiqua" w:eastAsia="Book Antiqua" w:hAnsi="Book Antiqua" w:cs="Book Antiqua"/>
          <w:color w:val="000000"/>
        </w:rPr>
        <w:t xml:space="preserve"> D. The light and dark sides of intestinal intraepithelial lymphocytes. </w:t>
      </w:r>
      <w:r w:rsidRPr="00740DAB">
        <w:rPr>
          <w:rFonts w:ascii="Book Antiqua" w:eastAsia="Book Antiqua" w:hAnsi="Book Antiqua" w:cs="Book Antiqua"/>
          <w:i/>
          <w:iCs/>
          <w:color w:val="000000"/>
        </w:rPr>
        <w:t>Nat Rev Immunol</w:t>
      </w:r>
      <w:r w:rsidRPr="00740DAB">
        <w:rPr>
          <w:rFonts w:ascii="Book Antiqua" w:eastAsia="Book Antiqua" w:hAnsi="Book Antiqua" w:cs="Book Antiqua"/>
          <w:color w:val="000000"/>
        </w:rPr>
        <w:t xml:space="preserve"> 2011; </w:t>
      </w:r>
      <w:r w:rsidRPr="00740DAB">
        <w:rPr>
          <w:rFonts w:ascii="Book Antiqua" w:eastAsia="Book Antiqua" w:hAnsi="Book Antiqua" w:cs="Book Antiqua"/>
          <w:b/>
          <w:bCs/>
          <w:color w:val="000000"/>
        </w:rPr>
        <w:t>11</w:t>
      </w:r>
      <w:r w:rsidRPr="00740DAB">
        <w:rPr>
          <w:rFonts w:ascii="Book Antiqua" w:eastAsia="Book Antiqua" w:hAnsi="Book Antiqua" w:cs="Book Antiqua"/>
          <w:color w:val="000000"/>
        </w:rPr>
        <w:t>: 445-456 [PMID: 21681197 DOI: 10.1038/nri3007]</w:t>
      </w:r>
    </w:p>
    <w:p w14:paraId="6B51DEA2"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10 </w:t>
      </w:r>
      <w:proofErr w:type="spellStart"/>
      <w:r w:rsidRPr="00740DAB">
        <w:rPr>
          <w:rFonts w:ascii="Book Antiqua" w:eastAsia="Book Antiqua" w:hAnsi="Book Antiqua" w:cs="Book Antiqua"/>
          <w:b/>
          <w:bCs/>
          <w:color w:val="000000"/>
        </w:rPr>
        <w:t>Adinolfi</w:t>
      </w:r>
      <w:proofErr w:type="spellEnd"/>
      <w:r w:rsidRPr="00740DAB">
        <w:rPr>
          <w:rFonts w:ascii="Book Antiqua" w:eastAsia="Book Antiqua" w:hAnsi="Book Antiqua" w:cs="Book Antiqua"/>
          <w:b/>
          <w:bCs/>
          <w:color w:val="000000"/>
        </w:rPr>
        <w:t xml:space="preserve"> E</w:t>
      </w:r>
      <w:r w:rsidRPr="00740DAB">
        <w:rPr>
          <w:rFonts w:ascii="Book Antiqua" w:eastAsia="Book Antiqua" w:hAnsi="Book Antiqua" w:cs="Book Antiqua"/>
          <w:color w:val="000000"/>
        </w:rPr>
        <w:t xml:space="preserve">, Giuliani AL, De </w:t>
      </w:r>
      <w:proofErr w:type="spellStart"/>
      <w:r w:rsidRPr="00740DAB">
        <w:rPr>
          <w:rFonts w:ascii="Book Antiqua" w:eastAsia="Book Antiqua" w:hAnsi="Book Antiqua" w:cs="Book Antiqua"/>
          <w:color w:val="000000"/>
        </w:rPr>
        <w:t>Marchi</w:t>
      </w:r>
      <w:proofErr w:type="spellEnd"/>
      <w:r w:rsidRPr="00740DAB">
        <w:rPr>
          <w:rFonts w:ascii="Book Antiqua" w:eastAsia="Book Antiqua" w:hAnsi="Book Antiqua" w:cs="Book Antiqua"/>
          <w:color w:val="000000"/>
        </w:rPr>
        <w:t xml:space="preserve"> E, Pegoraro A, </w:t>
      </w:r>
      <w:proofErr w:type="spellStart"/>
      <w:r w:rsidRPr="00740DAB">
        <w:rPr>
          <w:rFonts w:ascii="Book Antiqua" w:eastAsia="Book Antiqua" w:hAnsi="Book Antiqua" w:cs="Book Antiqua"/>
          <w:color w:val="000000"/>
        </w:rPr>
        <w:t>Orioli</w:t>
      </w:r>
      <w:proofErr w:type="spellEnd"/>
      <w:r w:rsidRPr="00740DAB">
        <w:rPr>
          <w:rFonts w:ascii="Book Antiqua" w:eastAsia="Book Antiqua" w:hAnsi="Book Antiqua" w:cs="Book Antiqua"/>
          <w:color w:val="000000"/>
        </w:rPr>
        <w:t xml:space="preserve"> E, Di Virgilio F. The P2X7 receptor: A main player in inflammation. </w:t>
      </w:r>
      <w:proofErr w:type="spellStart"/>
      <w:r w:rsidRPr="00740DAB">
        <w:rPr>
          <w:rFonts w:ascii="Book Antiqua" w:eastAsia="Book Antiqua" w:hAnsi="Book Antiqua" w:cs="Book Antiqua"/>
          <w:i/>
          <w:iCs/>
          <w:color w:val="000000"/>
        </w:rPr>
        <w:t>Biochem</w:t>
      </w:r>
      <w:proofErr w:type="spellEnd"/>
      <w:r w:rsidRPr="00740DAB">
        <w:rPr>
          <w:rFonts w:ascii="Book Antiqua" w:eastAsia="Book Antiqua" w:hAnsi="Book Antiqua" w:cs="Book Antiqua"/>
          <w:i/>
          <w:iCs/>
          <w:color w:val="000000"/>
        </w:rPr>
        <w:t xml:space="preserve"> </w:t>
      </w:r>
      <w:proofErr w:type="spellStart"/>
      <w:r w:rsidRPr="00740DAB">
        <w:rPr>
          <w:rFonts w:ascii="Book Antiqua" w:eastAsia="Book Antiqua" w:hAnsi="Book Antiqua" w:cs="Book Antiqua"/>
          <w:i/>
          <w:iCs/>
          <w:color w:val="000000"/>
        </w:rPr>
        <w:t>Pharmacol</w:t>
      </w:r>
      <w:proofErr w:type="spellEnd"/>
      <w:r w:rsidRPr="00740DAB">
        <w:rPr>
          <w:rFonts w:ascii="Book Antiqua" w:eastAsia="Book Antiqua" w:hAnsi="Book Antiqua" w:cs="Book Antiqua"/>
          <w:color w:val="000000"/>
        </w:rPr>
        <w:t xml:space="preserve"> 2018; </w:t>
      </w:r>
      <w:r w:rsidRPr="00740DAB">
        <w:rPr>
          <w:rFonts w:ascii="Book Antiqua" w:eastAsia="Book Antiqua" w:hAnsi="Book Antiqua" w:cs="Book Antiqua"/>
          <w:b/>
          <w:bCs/>
          <w:color w:val="000000"/>
        </w:rPr>
        <w:t>151</w:t>
      </w:r>
      <w:r w:rsidRPr="00740DAB">
        <w:rPr>
          <w:rFonts w:ascii="Book Antiqua" w:eastAsia="Book Antiqua" w:hAnsi="Book Antiqua" w:cs="Book Antiqua"/>
          <w:color w:val="000000"/>
        </w:rPr>
        <w:t>: 234-244 [PMID: 29288626 DOI: 10.1016/j.bcp.2017.12.021]</w:t>
      </w:r>
    </w:p>
    <w:p w14:paraId="3ED6D899"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11 </w:t>
      </w:r>
      <w:r w:rsidRPr="00740DAB">
        <w:rPr>
          <w:rFonts w:ascii="Book Antiqua" w:eastAsia="Book Antiqua" w:hAnsi="Book Antiqua" w:cs="Book Antiqua"/>
          <w:b/>
          <w:bCs/>
          <w:color w:val="000000"/>
        </w:rPr>
        <w:t>Di Virgilio F</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Sarti</w:t>
      </w:r>
      <w:proofErr w:type="spellEnd"/>
      <w:r w:rsidRPr="00740DAB">
        <w:rPr>
          <w:rFonts w:ascii="Book Antiqua" w:eastAsia="Book Antiqua" w:hAnsi="Book Antiqua" w:cs="Book Antiqua"/>
          <w:color w:val="000000"/>
        </w:rPr>
        <w:t xml:space="preserve"> AC, </w:t>
      </w:r>
      <w:proofErr w:type="spellStart"/>
      <w:r w:rsidRPr="00740DAB">
        <w:rPr>
          <w:rFonts w:ascii="Book Antiqua" w:eastAsia="Book Antiqua" w:hAnsi="Book Antiqua" w:cs="Book Antiqua"/>
          <w:color w:val="000000"/>
        </w:rPr>
        <w:t>Falzoni</w:t>
      </w:r>
      <w:proofErr w:type="spellEnd"/>
      <w:r w:rsidRPr="00740DAB">
        <w:rPr>
          <w:rFonts w:ascii="Book Antiqua" w:eastAsia="Book Antiqua" w:hAnsi="Book Antiqua" w:cs="Book Antiqua"/>
          <w:color w:val="000000"/>
        </w:rPr>
        <w:t xml:space="preserve"> S, De </w:t>
      </w:r>
      <w:proofErr w:type="spellStart"/>
      <w:r w:rsidRPr="00740DAB">
        <w:rPr>
          <w:rFonts w:ascii="Book Antiqua" w:eastAsia="Book Antiqua" w:hAnsi="Book Antiqua" w:cs="Book Antiqua"/>
          <w:color w:val="000000"/>
        </w:rPr>
        <w:t>Marchi</w:t>
      </w:r>
      <w:proofErr w:type="spellEnd"/>
      <w:r w:rsidRPr="00740DAB">
        <w:rPr>
          <w:rFonts w:ascii="Book Antiqua" w:eastAsia="Book Antiqua" w:hAnsi="Book Antiqua" w:cs="Book Antiqua"/>
          <w:color w:val="000000"/>
        </w:rPr>
        <w:t xml:space="preserve"> E, </w:t>
      </w:r>
      <w:proofErr w:type="spellStart"/>
      <w:r w:rsidRPr="00740DAB">
        <w:rPr>
          <w:rFonts w:ascii="Book Antiqua" w:eastAsia="Book Antiqua" w:hAnsi="Book Antiqua" w:cs="Book Antiqua"/>
          <w:color w:val="000000"/>
        </w:rPr>
        <w:t>Adinolfi</w:t>
      </w:r>
      <w:proofErr w:type="spellEnd"/>
      <w:r w:rsidRPr="00740DAB">
        <w:rPr>
          <w:rFonts w:ascii="Book Antiqua" w:eastAsia="Book Antiqua" w:hAnsi="Book Antiqua" w:cs="Book Antiqua"/>
          <w:color w:val="000000"/>
        </w:rPr>
        <w:t xml:space="preserve"> E. Extracellular ATP and P2 purinergic </w:t>
      </w:r>
      <w:proofErr w:type="spellStart"/>
      <w:r w:rsidRPr="00740DAB">
        <w:rPr>
          <w:rFonts w:ascii="Book Antiqua" w:eastAsia="Book Antiqua" w:hAnsi="Book Antiqua" w:cs="Book Antiqua"/>
          <w:color w:val="000000"/>
        </w:rPr>
        <w:t>signalling</w:t>
      </w:r>
      <w:proofErr w:type="spellEnd"/>
      <w:r w:rsidRPr="00740DAB">
        <w:rPr>
          <w:rFonts w:ascii="Book Antiqua" w:eastAsia="Book Antiqua" w:hAnsi="Book Antiqua" w:cs="Book Antiqua"/>
          <w:color w:val="000000"/>
        </w:rPr>
        <w:t xml:space="preserve"> in the </w:t>
      </w:r>
      <w:proofErr w:type="spellStart"/>
      <w:r w:rsidRPr="00740DAB">
        <w:rPr>
          <w:rFonts w:ascii="Book Antiqua" w:eastAsia="Book Antiqua" w:hAnsi="Book Antiqua" w:cs="Book Antiqua"/>
          <w:color w:val="000000"/>
        </w:rPr>
        <w:t>tumour</w:t>
      </w:r>
      <w:proofErr w:type="spellEnd"/>
      <w:r w:rsidRPr="00740DAB">
        <w:rPr>
          <w:rFonts w:ascii="Book Antiqua" w:eastAsia="Book Antiqua" w:hAnsi="Book Antiqua" w:cs="Book Antiqua"/>
          <w:color w:val="000000"/>
        </w:rPr>
        <w:t xml:space="preserve"> microenvironment. </w:t>
      </w:r>
      <w:r w:rsidRPr="00740DAB">
        <w:rPr>
          <w:rFonts w:ascii="Book Antiqua" w:eastAsia="Book Antiqua" w:hAnsi="Book Antiqua" w:cs="Book Antiqua"/>
          <w:i/>
          <w:iCs/>
          <w:color w:val="000000"/>
        </w:rPr>
        <w:t>Nat Rev Cancer</w:t>
      </w:r>
      <w:r w:rsidRPr="00740DAB">
        <w:rPr>
          <w:rFonts w:ascii="Book Antiqua" w:eastAsia="Book Antiqua" w:hAnsi="Book Antiqua" w:cs="Book Antiqua"/>
          <w:color w:val="000000"/>
        </w:rPr>
        <w:t xml:space="preserve"> 2018; </w:t>
      </w:r>
      <w:r w:rsidRPr="00740DAB">
        <w:rPr>
          <w:rFonts w:ascii="Book Antiqua" w:eastAsia="Book Antiqua" w:hAnsi="Book Antiqua" w:cs="Book Antiqua"/>
          <w:b/>
          <w:bCs/>
          <w:color w:val="000000"/>
        </w:rPr>
        <w:t>18</w:t>
      </w:r>
      <w:r w:rsidRPr="00740DAB">
        <w:rPr>
          <w:rFonts w:ascii="Book Antiqua" w:eastAsia="Book Antiqua" w:hAnsi="Book Antiqua" w:cs="Book Antiqua"/>
          <w:color w:val="000000"/>
        </w:rPr>
        <w:t>: 601-618 [PMID: 30006588 DOI: 10.1038/s41568-018-0037-0]</w:t>
      </w:r>
    </w:p>
    <w:p w14:paraId="53404736"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12 </w:t>
      </w:r>
      <w:r w:rsidRPr="00740DAB">
        <w:rPr>
          <w:rFonts w:ascii="Book Antiqua" w:eastAsia="Book Antiqua" w:hAnsi="Book Antiqua" w:cs="Book Antiqua"/>
          <w:b/>
          <w:bCs/>
          <w:color w:val="000000"/>
        </w:rPr>
        <w:t>Di Virgilio F</w:t>
      </w:r>
      <w:r w:rsidRPr="00740DAB">
        <w:rPr>
          <w:rFonts w:ascii="Book Antiqua" w:eastAsia="Book Antiqua" w:hAnsi="Book Antiqua" w:cs="Book Antiqua"/>
          <w:color w:val="000000"/>
        </w:rPr>
        <w:t xml:space="preserve">, Dal Ben D, </w:t>
      </w:r>
      <w:proofErr w:type="spellStart"/>
      <w:r w:rsidRPr="00740DAB">
        <w:rPr>
          <w:rFonts w:ascii="Book Antiqua" w:eastAsia="Book Antiqua" w:hAnsi="Book Antiqua" w:cs="Book Antiqua"/>
          <w:color w:val="000000"/>
        </w:rPr>
        <w:t>Sarti</w:t>
      </w:r>
      <w:proofErr w:type="spellEnd"/>
      <w:r w:rsidRPr="00740DAB">
        <w:rPr>
          <w:rFonts w:ascii="Book Antiqua" w:eastAsia="Book Antiqua" w:hAnsi="Book Antiqua" w:cs="Book Antiqua"/>
          <w:color w:val="000000"/>
        </w:rPr>
        <w:t xml:space="preserve"> AC, Giuliani AL, </w:t>
      </w:r>
      <w:proofErr w:type="spellStart"/>
      <w:r w:rsidRPr="00740DAB">
        <w:rPr>
          <w:rFonts w:ascii="Book Antiqua" w:eastAsia="Book Antiqua" w:hAnsi="Book Antiqua" w:cs="Book Antiqua"/>
          <w:color w:val="000000"/>
        </w:rPr>
        <w:t>Falzoni</w:t>
      </w:r>
      <w:proofErr w:type="spellEnd"/>
      <w:r w:rsidRPr="00740DAB">
        <w:rPr>
          <w:rFonts w:ascii="Book Antiqua" w:eastAsia="Book Antiqua" w:hAnsi="Book Antiqua" w:cs="Book Antiqua"/>
          <w:color w:val="000000"/>
        </w:rPr>
        <w:t xml:space="preserve"> S. The P2X7 Receptor in Infection and Inflammation. </w:t>
      </w:r>
      <w:r w:rsidRPr="00740DAB">
        <w:rPr>
          <w:rFonts w:ascii="Book Antiqua" w:eastAsia="Book Antiqua" w:hAnsi="Book Antiqua" w:cs="Book Antiqua"/>
          <w:i/>
          <w:iCs/>
          <w:color w:val="000000"/>
        </w:rPr>
        <w:t>Immunity</w:t>
      </w:r>
      <w:r w:rsidRPr="00740DAB">
        <w:rPr>
          <w:rFonts w:ascii="Book Antiqua" w:eastAsia="Book Antiqua" w:hAnsi="Book Antiqua" w:cs="Book Antiqua"/>
          <w:color w:val="000000"/>
        </w:rPr>
        <w:t xml:space="preserve"> 2017; </w:t>
      </w:r>
      <w:r w:rsidRPr="00740DAB">
        <w:rPr>
          <w:rFonts w:ascii="Book Antiqua" w:eastAsia="Book Antiqua" w:hAnsi="Book Antiqua" w:cs="Book Antiqua"/>
          <w:b/>
          <w:bCs/>
          <w:color w:val="000000"/>
        </w:rPr>
        <w:t>47</w:t>
      </w:r>
      <w:r w:rsidRPr="00740DAB">
        <w:rPr>
          <w:rFonts w:ascii="Book Antiqua" w:eastAsia="Book Antiqua" w:hAnsi="Book Antiqua" w:cs="Book Antiqua"/>
          <w:color w:val="000000"/>
        </w:rPr>
        <w:t>: 15-31 [PMID: 28723547 DOI: 10.1016/j.immuni.2017.06.020]</w:t>
      </w:r>
    </w:p>
    <w:p w14:paraId="63F8D674"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13 </w:t>
      </w:r>
      <w:r w:rsidRPr="00740DAB">
        <w:rPr>
          <w:rFonts w:ascii="Book Antiqua" w:eastAsia="Book Antiqua" w:hAnsi="Book Antiqua" w:cs="Book Antiqua"/>
          <w:b/>
          <w:bCs/>
          <w:color w:val="000000"/>
        </w:rPr>
        <w:t>Niemi K</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Teirilä</w:t>
      </w:r>
      <w:proofErr w:type="spellEnd"/>
      <w:r w:rsidRPr="00740DAB">
        <w:rPr>
          <w:rFonts w:ascii="Book Antiqua" w:eastAsia="Book Antiqua" w:hAnsi="Book Antiqua" w:cs="Book Antiqua"/>
          <w:color w:val="000000"/>
        </w:rPr>
        <w:t xml:space="preserve"> L, </w:t>
      </w:r>
      <w:proofErr w:type="spellStart"/>
      <w:r w:rsidRPr="00740DAB">
        <w:rPr>
          <w:rFonts w:ascii="Book Antiqua" w:eastAsia="Book Antiqua" w:hAnsi="Book Antiqua" w:cs="Book Antiqua"/>
          <w:color w:val="000000"/>
        </w:rPr>
        <w:t>Lappalainen</w:t>
      </w:r>
      <w:proofErr w:type="spellEnd"/>
      <w:r w:rsidRPr="00740DAB">
        <w:rPr>
          <w:rFonts w:ascii="Book Antiqua" w:eastAsia="Book Antiqua" w:hAnsi="Book Antiqua" w:cs="Book Antiqua"/>
          <w:color w:val="000000"/>
        </w:rPr>
        <w:t xml:space="preserve"> J, </w:t>
      </w:r>
      <w:proofErr w:type="spellStart"/>
      <w:r w:rsidRPr="00740DAB">
        <w:rPr>
          <w:rFonts w:ascii="Book Antiqua" w:eastAsia="Book Antiqua" w:hAnsi="Book Antiqua" w:cs="Book Antiqua"/>
          <w:color w:val="000000"/>
        </w:rPr>
        <w:t>Rajamäki</w:t>
      </w:r>
      <w:proofErr w:type="spellEnd"/>
      <w:r w:rsidRPr="00740DAB">
        <w:rPr>
          <w:rFonts w:ascii="Book Antiqua" w:eastAsia="Book Antiqua" w:hAnsi="Book Antiqua" w:cs="Book Antiqua"/>
          <w:color w:val="000000"/>
        </w:rPr>
        <w:t xml:space="preserve"> K, Baumann MH, </w:t>
      </w:r>
      <w:proofErr w:type="spellStart"/>
      <w:r w:rsidRPr="00740DAB">
        <w:rPr>
          <w:rFonts w:ascii="Book Antiqua" w:eastAsia="Book Antiqua" w:hAnsi="Book Antiqua" w:cs="Book Antiqua"/>
          <w:color w:val="000000"/>
        </w:rPr>
        <w:t>Öörni</w:t>
      </w:r>
      <w:proofErr w:type="spellEnd"/>
      <w:r w:rsidRPr="00740DAB">
        <w:rPr>
          <w:rFonts w:ascii="Book Antiqua" w:eastAsia="Book Antiqua" w:hAnsi="Book Antiqua" w:cs="Book Antiqua"/>
          <w:color w:val="000000"/>
        </w:rPr>
        <w:t xml:space="preserve"> K, Wolff H, </w:t>
      </w:r>
      <w:proofErr w:type="spellStart"/>
      <w:r w:rsidRPr="00740DAB">
        <w:rPr>
          <w:rFonts w:ascii="Book Antiqua" w:eastAsia="Book Antiqua" w:hAnsi="Book Antiqua" w:cs="Book Antiqua"/>
          <w:color w:val="000000"/>
        </w:rPr>
        <w:t>Kovanen</w:t>
      </w:r>
      <w:proofErr w:type="spellEnd"/>
      <w:r w:rsidRPr="00740DAB">
        <w:rPr>
          <w:rFonts w:ascii="Book Antiqua" w:eastAsia="Book Antiqua" w:hAnsi="Book Antiqua" w:cs="Book Antiqua"/>
          <w:color w:val="000000"/>
        </w:rPr>
        <w:t xml:space="preserve"> PT, </w:t>
      </w:r>
      <w:proofErr w:type="spellStart"/>
      <w:r w:rsidRPr="00740DAB">
        <w:rPr>
          <w:rFonts w:ascii="Book Antiqua" w:eastAsia="Book Antiqua" w:hAnsi="Book Antiqua" w:cs="Book Antiqua"/>
          <w:color w:val="000000"/>
        </w:rPr>
        <w:t>Matikainen</w:t>
      </w:r>
      <w:proofErr w:type="spellEnd"/>
      <w:r w:rsidRPr="00740DAB">
        <w:rPr>
          <w:rFonts w:ascii="Book Antiqua" w:eastAsia="Book Antiqua" w:hAnsi="Book Antiqua" w:cs="Book Antiqua"/>
          <w:color w:val="000000"/>
        </w:rPr>
        <w:t xml:space="preserve"> S, Eklund KK. Serum amyloid A activates the NLRP3 inflammasome </w:t>
      </w:r>
      <w:r w:rsidRPr="00740DAB">
        <w:rPr>
          <w:rFonts w:ascii="Book Antiqua" w:eastAsia="Book Antiqua" w:hAnsi="Book Antiqua" w:cs="Book Antiqua"/>
          <w:i/>
          <w:iCs/>
          <w:color w:val="000000"/>
        </w:rPr>
        <w:t>via</w:t>
      </w:r>
      <w:r w:rsidRPr="00740DAB">
        <w:rPr>
          <w:rFonts w:ascii="Book Antiqua" w:eastAsia="Book Antiqua" w:hAnsi="Book Antiqua" w:cs="Book Antiqua"/>
          <w:color w:val="000000"/>
        </w:rPr>
        <w:t xml:space="preserve"> P2X7 receptor and a cathepsin B-sensitive pathway. </w:t>
      </w:r>
      <w:r w:rsidRPr="00740DAB">
        <w:rPr>
          <w:rFonts w:ascii="Book Antiqua" w:eastAsia="Book Antiqua" w:hAnsi="Book Antiqua" w:cs="Book Antiqua"/>
          <w:i/>
          <w:iCs/>
          <w:color w:val="000000"/>
        </w:rPr>
        <w:t>J Immunol</w:t>
      </w:r>
      <w:r w:rsidRPr="00740DAB">
        <w:rPr>
          <w:rFonts w:ascii="Book Antiqua" w:eastAsia="Book Antiqua" w:hAnsi="Book Antiqua" w:cs="Book Antiqua"/>
          <w:color w:val="000000"/>
        </w:rPr>
        <w:t xml:space="preserve"> 2011; </w:t>
      </w:r>
      <w:r w:rsidRPr="00740DAB">
        <w:rPr>
          <w:rFonts w:ascii="Book Antiqua" w:eastAsia="Book Antiqua" w:hAnsi="Book Antiqua" w:cs="Book Antiqua"/>
          <w:b/>
          <w:bCs/>
          <w:color w:val="000000"/>
        </w:rPr>
        <w:t>186</w:t>
      </w:r>
      <w:r w:rsidRPr="00740DAB">
        <w:rPr>
          <w:rFonts w:ascii="Book Antiqua" w:eastAsia="Book Antiqua" w:hAnsi="Book Antiqua" w:cs="Book Antiqua"/>
          <w:color w:val="000000"/>
        </w:rPr>
        <w:t>: 6119-6128 [PMID: 21508263 DOI: 10.4049/jimmunol.1002843]</w:t>
      </w:r>
    </w:p>
    <w:p w14:paraId="5C48194C"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14 </w:t>
      </w:r>
      <w:r w:rsidRPr="00740DAB">
        <w:rPr>
          <w:rFonts w:ascii="Book Antiqua" w:eastAsia="Book Antiqua" w:hAnsi="Book Antiqua" w:cs="Book Antiqua"/>
          <w:b/>
          <w:bCs/>
          <w:color w:val="000000"/>
        </w:rPr>
        <w:t>Junger WG</w:t>
      </w:r>
      <w:r w:rsidRPr="00740DAB">
        <w:rPr>
          <w:rFonts w:ascii="Book Antiqua" w:eastAsia="Book Antiqua" w:hAnsi="Book Antiqua" w:cs="Book Antiqua"/>
          <w:color w:val="000000"/>
        </w:rPr>
        <w:t xml:space="preserve">. Immune cell regulation by autocrine purinergic </w:t>
      </w:r>
      <w:proofErr w:type="spellStart"/>
      <w:r w:rsidRPr="00740DAB">
        <w:rPr>
          <w:rFonts w:ascii="Book Antiqua" w:eastAsia="Book Antiqua" w:hAnsi="Book Antiqua" w:cs="Book Antiqua"/>
          <w:color w:val="000000"/>
        </w:rPr>
        <w:t>signalling</w:t>
      </w:r>
      <w:proofErr w:type="spellEnd"/>
      <w:r w:rsidRPr="00740DAB">
        <w:rPr>
          <w:rFonts w:ascii="Book Antiqua" w:eastAsia="Book Antiqua" w:hAnsi="Book Antiqua" w:cs="Book Antiqua"/>
          <w:color w:val="000000"/>
        </w:rPr>
        <w:t xml:space="preserve">. </w:t>
      </w:r>
      <w:r w:rsidRPr="00740DAB">
        <w:rPr>
          <w:rFonts w:ascii="Book Antiqua" w:eastAsia="Book Antiqua" w:hAnsi="Book Antiqua" w:cs="Book Antiqua"/>
          <w:i/>
          <w:iCs/>
          <w:color w:val="000000"/>
        </w:rPr>
        <w:t>Nat Rev Immunol</w:t>
      </w:r>
      <w:r w:rsidRPr="00740DAB">
        <w:rPr>
          <w:rFonts w:ascii="Book Antiqua" w:eastAsia="Book Antiqua" w:hAnsi="Book Antiqua" w:cs="Book Antiqua"/>
          <w:color w:val="000000"/>
        </w:rPr>
        <w:t xml:space="preserve"> 2011; </w:t>
      </w:r>
      <w:r w:rsidRPr="00740DAB">
        <w:rPr>
          <w:rFonts w:ascii="Book Antiqua" w:eastAsia="Book Antiqua" w:hAnsi="Book Antiqua" w:cs="Book Antiqua"/>
          <w:b/>
          <w:bCs/>
          <w:color w:val="000000"/>
        </w:rPr>
        <w:t>11</w:t>
      </w:r>
      <w:r w:rsidRPr="00740DAB">
        <w:rPr>
          <w:rFonts w:ascii="Book Antiqua" w:eastAsia="Book Antiqua" w:hAnsi="Book Antiqua" w:cs="Book Antiqua"/>
          <w:color w:val="000000"/>
        </w:rPr>
        <w:t>: 201-212 [PMID: 21331080 DOI: 10.1038/nri2938]</w:t>
      </w:r>
    </w:p>
    <w:p w14:paraId="54FF6DCC"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15 </w:t>
      </w:r>
      <w:proofErr w:type="spellStart"/>
      <w:r w:rsidRPr="00740DAB">
        <w:rPr>
          <w:rFonts w:ascii="Book Antiqua" w:eastAsia="Book Antiqua" w:hAnsi="Book Antiqua" w:cs="Book Antiqua"/>
          <w:b/>
          <w:bCs/>
          <w:color w:val="000000"/>
        </w:rPr>
        <w:t>Aliagas</w:t>
      </w:r>
      <w:proofErr w:type="spellEnd"/>
      <w:r w:rsidRPr="00740DAB">
        <w:rPr>
          <w:rFonts w:ascii="Book Antiqua" w:eastAsia="Book Antiqua" w:hAnsi="Book Antiqua" w:cs="Book Antiqua"/>
          <w:b/>
          <w:bCs/>
          <w:color w:val="000000"/>
        </w:rPr>
        <w:t xml:space="preserve"> E</w:t>
      </w:r>
      <w:r w:rsidRPr="00740DAB">
        <w:rPr>
          <w:rFonts w:ascii="Book Antiqua" w:eastAsia="Book Antiqua" w:hAnsi="Book Antiqua" w:cs="Book Antiqua"/>
          <w:color w:val="000000"/>
        </w:rPr>
        <w:t>, Muñoz-</w:t>
      </w:r>
      <w:proofErr w:type="spellStart"/>
      <w:r w:rsidRPr="00740DAB">
        <w:rPr>
          <w:rFonts w:ascii="Book Antiqua" w:eastAsia="Book Antiqua" w:hAnsi="Book Antiqua" w:cs="Book Antiqua"/>
          <w:color w:val="000000"/>
        </w:rPr>
        <w:t>Esquerre</w:t>
      </w:r>
      <w:proofErr w:type="spellEnd"/>
      <w:r w:rsidRPr="00740DAB">
        <w:rPr>
          <w:rFonts w:ascii="Book Antiqua" w:eastAsia="Book Antiqua" w:hAnsi="Book Antiqua" w:cs="Book Antiqua"/>
          <w:color w:val="000000"/>
        </w:rPr>
        <w:t xml:space="preserve"> M, Cuevas E, </w:t>
      </w:r>
      <w:proofErr w:type="spellStart"/>
      <w:r w:rsidRPr="00740DAB">
        <w:rPr>
          <w:rFonts w:ascii="Book Antiqua" w:eastAsia="Book Antiqua" w:hAnsi="Book Antiqua" w:cs="Book Antiqua"/>
          <w:color w:val="000000"/>
        </w:rPr>
        <w:t>Careta</w:t>
      </w:r>
      <w:proofErr w:type="spellEnd"/>
      <w:r w:rsidRPr="00740DAB">
        <w:rPr>
          <w:rFonts w:ascii="Book Antiqua" w:eastAsia="Book Antiqua" w:hAnsi="Book Antiqua" w:cs="Book Antiqua"/>
          <w:color w:val="000000"/>
        </w:rPr>
        <w:t xml:space="preserve"> O, Huertas D, López-Sánchez M, Escobar I, </w:t>
      </w:r>
      <w:proofErr w:type="spellStart"/>
      <w:r w:rsidRPr="00740DAB">
        <w:rPr>
          <w:rFonts w:ascii="Book Antiqua" w:eastAsia="Book Antiqua" w:hAnsi="Book Antiqua" w:cs="Book Antiqua"/>
          <w:color w:val="000000"/>
        </w:rPr>
        <w:t>Dorca</w:t>
      </w:r>
      <w:proofErr w:type="spellEnd"/>
      <w:r w:rsidRPr="00740DAB">
        <w:rPr>
          <w:rFonts w:ascii="Book Antiqua" w:eastAsia="Book Antiqua" w:hAnsi="Book Antiqua" w:cs="Book Antiqua"/>
          <w:color w:val="000000"/>
        </w:rPr>
        <w:t xml:space="preserve"> J, Santos S. Is the purinergic pathway involved in the pathology of COPD? Decreased lung CD39 expression at initial stages of COPD. </w:t>
      </w:r>
      <w:r w:rsidRPr="00740DAB">
        <w:rPr>
          <w:rFonts w:ascii="Book Antiqua" w:eastAsia="Book Antiqua" w:hAnsi="Book Antiqua" w:cs="Book Antiqua"/>
          <w:i/>
          <w:iCs/>
          <w:color w:val="000000"/>
        </w:rPr>
        <w:t>Respir Res</w:t>
      </w:r>
      <w:r w:rsidRPr="00740DAB">
        <w:rPr>
          <w:rFonts w:ascii="Book Antiqua" w:eastAsia="Book Antiqua" w:hAnsi="Book Antiqua" w:cs="Book Antiqua"/>
          <w:color w:val="000000"/>
        </w:rPr>
        <w:t xml:space="preserve"> 2018; </w:t>
      </w:r>
      <w:r w:rsidRPr="00740DAB">
        <w:rPr>
          <w:rFonts w:ascii="Book Antiqua" w:eastAsia="Book Antiqua" w:hAnsi="Book Antiqua" w:cs="Book Antiqua"/>
          <w:b/>
          <w:bCs/>
          <w:color w:val="000000"/>
        </w:rPr>
        <w:t>19</w:t>
      </w:r>
      <w:r w:rsidRPr="00740DAB">
        <w:rPr>
          <w:rFonts w:ascii="Book Antiqua" w:eastAsia="Book Antiqua" w:hAnsi="Book Antiqua" w:cs="Book Antiqua"/>
          <w:color w:val="000000"/>
        </w:rPr>
        <w:t>: 103 [PMID: 29807526 DOI: 10.1186/s12931-018-0793-0]</w:t>
      </w:r>
    </w:p>
    <w:p w14:paraId="6624083E"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16 </w:t>
      </w:r>
      <w:r w:rsidRPr="00740DAB">
        <w:rPr>
          <w:rFonts w:ascii="Book Antiqua" w:eastAsia="Book Antiqua" w:hAnsi="Book Antiqua" w:cs="Book Antiqua"/>
          <w:b/>
          <w:bCs/>
          <w:color w:val="000000"/>
        </w:rPr>
        <w:t>Linden J</w:t>
      </w:r>
      <w:r w:rsidRPr="00740DAB">
        <w:rPr>
          <w:rFonts w:ascii="Book Antiqua" w:eastAsia="Book Antiqua" w:hAnsi="Book Antiqua" w:cs="Book Antiqua"/>
          <w:color w:val="000000"/>
        </w:rPr>
        <w:t xml:space="preserve">, Koch-Nolte F, Dahl G. Purine Release, Metabolism, and Signaling in the Inflammatory Response. </w:t>
      </w:r>
      <w:proofErr w:type="spellStart"/>
      <w:r w:rsidRPr="00740DAB">
        <w:rPr>
          <w:rFonts w:ascii="Book Antiqua" w:eastAsia="Book Antiqua" w:hAnsi="Book Antiqua" w:cs="Book Antiqua"/>
          <w:i/>
          <w:iCs/>
          <w:color w:val="000000"/>
        </w:rPr>
        <w:t>Annu</w:t>
      </w:r>
      <w:proofErr w:type="spellEnd"/>
      <w:r w:rsidRPr="00740DAB">
        <w:rPr>
          <w:rFonts w:ascii="Book Antiqua" w:eastAsia="Book Antiqua" w:hAnsi="Book Antiqua" w:cs="Book Antiqua"/>
          <w:i/>
          <w:iCs/>
          <w:color w:val="000000"/>
        </w:rPr>
        <w:t xml:space="preserve"> Rev Immunol</w:t>
      </w:r>
      <w:r w:rsidRPr="00740DAB">
        <w:rPr>
          <w:rFonts w:ascii="Book Antiqua" w:eastAsia="Book Antiqua" w:hAnsi="Book Antiqua" w:cs="Book Antiqua"/>
          <w:color w:val="000000"/>
        </w:rPr>
        <w:t xml:space="preserve"> 2019; </w:t>
      </w:r>
      <w:r w:rsidRPr="00740DAB">
        <w:rPr>
          <w:rFonts w:ascii="Book Antiqua" w:eastAsia="Book Antiqua" w:hAnsi="Book Antiqua" w:cs="Book Antiqua"/>
          <w:b/>
          <w:bCs/>
          <w:color w:val="000000"/>
        </w:rPr>
        <w:t>37</w:t>
      </w:r>
      <w:r w:rsidRPr="00740DAB">
        <w:rPr>
          <w:rFonts w:ascii="Book Antiqua" w:eastAsia="Book Antiqua" w:hAnsi="Book Antiqua" w:cs="Book Antiqua"/>
          <w:color w:val="000000"/>
        </w:rPr>
        <w:t>: 325-347 [PMID: 30676821 DOI: 10.1146/annurev-immunol-051116-052406]</w:t>
      </w:r>
    </w:p>
    <w:p w14:paraId="0F5D2A43"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17 </w:t>
      </w:r>
      <w:proofErr w:type="spellStart"/>
      <w:r w:rsidRPr="00740DAB">
        <w:rPr>
          <w:rFonts w:ascii="Book Antiqua" w:eastAsia="Book Antiqua" w:hAnsi="Book Antiqua" w:cs="Book Antiqua"/>
          <w:b/>
          <w:bCs/>
          <w:color w:val="000000"/>
        </w:rPr>
        <w:t>Burnstock</w:t>
      </w:r>
      <w:proofErr w:type="spellEnd"/>
      <w:r w:rsidRPr="00740DAB">
        <w:rPr>
          <w:rFonts w:ascii="Book Antiqua" w:eastAsia="Book Antiqua" w:hAnsi="Book Antiqua" w:cs="Book Antiqua"/>
          <w:b/>
          <w:bCs/>
          <w:color w:val="000000"/>
        </w:rPr>
        <w:t xml:space="preserve"> G</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Verkhratsky</w:t>
      </w:r>
      <w:proofErr w:type="spellEnd"/>
      <w:r w:rsidRPr="00740DAB">
        <w:rPr>
          <w:rFonts w:ascii="Book Antiqua" w:eastAsia="Book Antiqua" w:hAnsi="Book Antiqua" w:cs="Book Antiqua"/>
          <w:color w:val="000000"/>
        </w:rPr>
        <w:t xml:space="preserve"> A. Evolutionary origins of the purinergic </w:t>
      </w:r>
      <w:proofErr w:type="spellStart"/>
      <w:r w:rsidRPr="00740DAB">
        <w:rPr>
          <w:rFonts w:ascii="Book Antiqua" w:eastAsia="Book Antiqua" w:hAnsi="Book Antiqua" w:cs="Book Antiqua"/>
          <w:color w:val="000000"/>
        </w:rPr>
        <w:t>signalling</w:t>
      </w:r>
      <w:proofErr w:type="spellEnd"/>
      <w:r w:rsidRPr="00740DAB">
        <w:rPr>
          <w:rFonts w:ascii="Book Antiqua" w:eastAsia="Book Antiqua" w:hAnsi="Book Antiqua" w:cs="Book Antiqua"/>
          <w:color w:val="000000"/>
        </w:rPr>
        <w:t xml:space="preserve"> system. </w:t>
      </w:r>
      <w:r w:rsidRPr="00740DAB">
        <w:rPr>
          <w:rFonts w:ascii="Book Antiqua" w:eastAsia="Book Antiqua" w:hAnsi="Book Antiqua" w:cs="Book Antiqua"/>
          <w:i/>
          <w:iCs/>
          <w:color w:val="000000"/>
        </w:rPr>
        <w:t xml:space="preserve">Acta </w:t>
      </w:r>
      <w:proofErr w:type="spellStart"/>
      <w:r w:rsidRPr="00740DAB">
        <w:rPr>
          <w:rFonts w:ascii="Book Antiqua" w:eastAsia="Book Antiqua" w:hAnsi="Book Antiqua" w:cs="Book Antiqua"/>
          <w:i/>
          <w:iCs/>
          <w:color w:val="000000"/>
        </w:rPr>
        <w:t>Physiol</w:t>
      </w:r>
      <w:proofErr w:type="spellEnd"/>
      <w:r w:rsidRPr="00740DAB">
        <w:rPr>
          <w:rFonts w:ascii="Book Antiqua" w:eastAsia="Book Antiqua" w:hAnsi="Book Antiqua" w:cs="Book Antiqua"/>
          <w:i/>
          <w:iCs/>
          <w:color w:val="000000"/>
        </w:rPr>
        <w:t xml:space="preserve"> (</w:t>
      </w:r>
      <w:proofErr w:type="spellStart"/>
      <w:r w:rsidRPr="00740DAB">
        <w:rPr>
          <w:rFonts w:ascii="Book Antiqua" w:eastAsia="Book Antiqua" w:hAnsi="Book Antiqua" w:cs="Book Antiqua"/>
          <w:i/>
          <w:iCs/>
          <w:color w:val="000000"/>
        </w:rPr>
        <w:t>Oxf</w:t>
      </w:r>
      <w:proofErr w:type="spellEnd"/>
      <w:r w:rsidRPr="00740DAB">
        <w:rPr>
          <w:rFonts w:ascii="Book Antiqua" w:eastAsia="Book Antiqua" w:hAnsi="Book Antiqua" w:cs="Book Antiqua"/>
          <w:i/>
          <w:iCs/>
          <w:color w:val="000000"/>
        </w:rPr>
        <w:t>)</w:t>
      </w:r>
      <w:r w:rsidRPr="00740DAB">
        <w:rPr>
          <w:rFonts w:ascii="Book Antiqua" w:eastAsia="Book Antiqua" w:hAnsi="Book Antiqua" w:cs="Book Antiqua"/>
          <w:color w:val="000000"/>
        </w:rPr>
        <w:t xml:space="preserve"> 2009; </w:t>
      </w:r>
      <w:r w:rsidRPr="00740DAB">
        <w:rPr>
          <w:rFonts w:ascii="Book Antiqua" w:eastAsia="Book Antiqua" w:hAnsi="Book Antiqua" w:cs="Book Antiqua"/>
          <w:b/>
          <w:bCs/>
          <w:color w:val="000000"/>
        </w:rPr>
        <w:t>195</w:t>
      </w:r>
      <w:r w:rsidRPr="00740DAB">
        <w:rPr>
          <w:rFonts w:ascii="Book Antiqua" w:eastAsia="Book Antiqua" w:hAnsi="Book Antiqua" w:cs="Book Antiqua"/>
          <w:color w:val="000000"/>
        </w:rPr>
        <w:t>: 415-447 [PMID: 19222398 DOI: 10.1111/j.1748-1716.2009.01957.x]</w:t>
      </w:r>
    </w:p>
    <w:p w14:paraId="042B09DC"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18 </w:t>
      </w:r>
      <w:proofErr w:type="spellStart"/>
      <w:r w:rsidRPr="00740DAB">
        <w:rPr>
          <w:rFonts w:ascii="Book Antiqua" w:eastAsia="Book Antiqua" w:hAnsi="Book Antiqua" w:cs="Book Antiqua"/>
          <w:b/>
          <w:bCs/>
          <w:color w:val="000000"/>
        </w:rPr>
        <w:t>Alarcón</w:t>
      </w:r>
      <w:proofErr w:type="spellEnd"/>
      <w:r w:rsidRPr="00740DAB">
        <w:rPr>
          <w:rFonts w:ascii="Book Antiqua" w:eastAsia="Book Antiqua" w:hAnsi="Book Antiqua" w:cs="Book Antiqua"/>
          <w:b/>
          <w:bCs/>
          <w:color w:val="000000"/>
        </w:rPr>
        <w:t>-Vila C</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Baroja-Mazo</w:t>
      </w:r>
      <w:proofErr w:type="spellEnd"/>
      <w:r w:rsidRPr="00740DAB">
        <w:rPr>
          <w:rFonts w:ascii="Book Antiqua" w:eastAsia="Book Antiqua" w:hAnsi="Book Antiqua" w:cs="Book Antiqua"/>
          <w:color w:val="000000"/>
        </w:rPr>
        <w:t xml:space="preserve"> A, de Torre-</w:t>
      </w:r>
      <w:proofErr w:type="spellStart"/>
      <w:r w:rsidRPr="00740DAB">
        <w:rPr>
          <w:rFonts w:ascii="Book Antiqua" w:eastAsia="Book Antiqua" w:hAnsi="Book Antiqua" w:cs="Book Antiqua"/>
          <w:color w:val="000000"/>
        </w:rPr>
        <w:t>Minguela</w:t>
      </w:r>
      <w:proofErr w:type="spellEnd"/>
      <w:r w:rsidRPr="00740DAB">
        <w:rPr>
          <w:rFonts w:ascii="Book Antiqua" w:eastAsia="Book Antiqua" w:hAnsi="Book Antiqua" w:cs="Book Antiqua"/>
          <w:color w:val="000000"/>
        </w:rPr>
        <w:t xml:space="preserve"> C, Martínez CM, Martínez-García JJ, Martínez-</w:t>
      </w:r>
      <w:proofErr w:type="spellStart"/>
      <w:r w:rsidRPr="00740DAB">
        <w:rPr>
          <w:rFonts w:ascii="Book Antiqua" w:eastAsia="Book Antiqua" w:hAnsi="Book Antiqua" w:cs="Book Antiqua"/>
          <w:color w:val="000000"/>
        </w:rPr>
        <w:t>Banaclocha</w:t>
      </w:r>
      <w:proofErr w:type="spellEnd"/>
      <w:r w:rsidRPr="00740DAB">
        <w:rPr>
          <w:rFonts w:ascii="Book Antiqua" w:eastAsia="Book Antiqua" w:hAnsi="Book Antiqua" w:cs="Book Antiqua"/>
          <w:color w:val="000000"/>
        </w:rPr>
        <w:t xml:space="preserve"> H, García-</w:t>
      </w:r>
      <w:proofErr w:type="spellStart"/>
      <w:r w:rsidRPr="00740DAB">
        <w:rPr>
          <w:rFonts w:ascii="Book Antiqua" w:eastAsia="Book Antiqua" w:hAnsi="Book Antiqua" w:cs="Book Antiqua"/>
          <w:color w:val="000000"/>
        </w:rPr>
        <w:t>Palenciano</w:t>
      </w:r>
      <w:proofErr w:type="spellEnd"/>
      <w:r w:rsidRPr="00740DAB">
        <w:rPr>
          <w:rFonts w:ascii="Book Antiqua" w:eastAsia="Book Antiqua" w:hAnsi="Book Antiqua" w:cs="Book Antiqua"/>
          <w:color w:val="000000"/>
        </w:rPr>
        <w:t xml:space="preserve"> C, </w:t>
      </w:r>
      <w:proofErr w:type="spellStart"/>
      <w:r w:rsidRPr="00740DAB">
        <w:rPr>
          <w:rFonts w:ascii="Book Antiqua" w:eastAsia="Book Antiqua" w:hAnsi="Book Antiqua" w:cs="Book Antiqua"/>
          <w:color w:val="000000"/>
        </w:rPr>
        <w:t>Pelegrin</w:t>
      </w:r>
      <w:proofErr w:type="spellEnd"/>
      <w:r w:rsidRPr="00740DAB">
        <w:rPr>
          <w:rFonts w:ascii="Book Antiqua" w:eastAsia="Book Antiqua" w:hAnsi="Book Antiqua" w:cs="Book Antiqua"/>
          <w:color w:val="000000"/>
        </w:rPr>
        <w:t xml:space="preserve"> P. CD14 release induced by </w:t>
      </w:r>
      <w:r w:rsidRPr="00740DAB">
        <w:rPr>
          <w:rFonts w:ascii="Book Antiqua" w:eastAsia="Book Antiqua" w:hAnsi="Book Antiqua" w:cs="Book Antiqua"/>
          <w:color w:val="000000"/>
        </w:rPr>
        <w:lastRenderedPageBreak/>
        <w:t xml:space="preserve">P2X7 receptor restricts inflammation and increases survival during sepsis. </w:t>
      </w:r>
      <w:proofErr w:type="spellStart"/>
      <w:r w:rsidRPr="00740DAB">
        <w:rPr>
          <w:rFonts w:ascii="Book Antiqua" w:eastAsia="Book Antiqua" w:hAnsi="Book Antiqua" w:cs="Book Antiqua"/>
          <w:i/>
          <w:iCs/>
          <w:color w:val="000000"/>
        </w:rPr>
        <w:t>Elife</w:t>
      </w:r>
      <w:proofErr w:type="spellEnd"/>
      <w:r w:rsidRPr="00740DAB">
        <w:rPr>
          <w:rFonts w:ascii="Book Antiqua" w:eastAsia="Book Antiqua" w:hAnsi="Book Antiqua" w:cs="Book Antiqua"/>
          <w:color w:val="000000"/>
        </w:rPr>
        <w:t xml:space="preserve"> 2020; </w:t>
      </w:r>
      <w:r w:rsidRPr="00740DAB">
        <w:rPr>
          <w:rFonts w:ascii="Book Antiqua" w:eastAsia="Book Antiqua" w:hAnsi="Book Antiqua" w:cs="Book Antiqua"/>
          <w:b/>
          <w:bCs/>
          <w:color w:val="000000"/>
        </w:rPr>
        <w:t>9</w:t>
      </w:r>
      <w:r w:rsidRPr="00740DAB">
        <w:rPr>
          <w:rFonts w:ascii="Book Antiqua" w:eastAsia="Book Antiqua" w:hAnsi="Book Antiqua" w:cs="Book Antiqua"/>
          <w:color w:val="000000"/>
        </w:rPr>
        <w:t xml:space="preserve"> [PMID: 33135636 DOI: 10.7554/eLife.60849]</w:t>
      </w:r>
    </w:p>
    <w:p w14:paraId="0225F546"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19 </w:t>
      </w:r>
      <w:proofErr w:type="spellStart"/>
      <w:r w:rsidRPr="00740DAB">
        <w:rPr>
          <w:rFonts w:ascii="Book Antiqua" w:eastAsia="Book Antiqua" w:hAnsi="Book Antiqua" w:cs="Book Antiqua"/>
          <w:b/>
          <w:bCs/>
          <w:color w:val="000000"/>
        </w:rPr>
        <w:t>Cekic</w:t>
      </w:r>
      <w:proofErr w:type="spellEnd"/>
      <w:r w:rsidRPr="00740DAB">
        <w:rPr>
          <w:rFonts w:ascii="Book Antiqua" w:eastAsia="Book Antiqua" w:hAnsi="Book Antiqua" w:cs="Book Antiqua"/>
          <w:b/>
          <w:bCs/>
          <w:color w:val="000000"/>
        </w:rPr>
        <w:t xml:space="preserve"> C</w:t>
      </w:r>
      <w:r w:rsidRPr="00740DAB">
        <w:rPr>
          <w:rFonts w:ascii="Book Antiqua" w:eastAsia="Book Antiqua" w:hAnsi="Book Antiqua" w:cs="Book Antiqua"/>
          <w:color w:val="000000"/>
        </w:rPr>
        <w:t xml:space="preserve">, Linden J. Purinergic regulation of the immune system. </w:t>
      </w:r>
      <w:r w:rsidRPr="00740DAB">
        <w:rPr>
          <w:rFonts w:ascii="Book Antiqua" w:eastAsia="Book Antiqua" w:hAnsi="Book Antiqua" w:cs="Book Antiqua"/>
          <w:i/>
          <w:iCs/>
          <w:color w:val="000000"/>
        </w:rPr>
        <w:t>Nat Rev Immunol</w:t>
      </w:r>
      <w:r w:rsidRPr="00740DAB">
        <w:rPr>
          <w:rFonts w:ascii="Book Antiqua" w:eastAsia="Book Antiqua" w:hAnsi="Book Antiqua" w:cs="Book Antiqua"/>
          <w:color w:val="000000"/>
        </w:rPr>
        <w:t xml:space="preserve"> 2016; </w:t>
      </w:r>
      <w:r w:rsidRPr="00740DAB">
        <w:rPr>
          <w:rFonts w:ascii="Book Antiqua" w:eastAsia="Book Antiqua" w:hAnsi="Book Antiqua" w:cs="Book Antiqua"/>
          <w:b/>
          <w:bCs/>
          <w:color w:val="000000"/>
        </w:rPr>
        <w:t>16</w:t>
      </w:r>
      <w:r w:rsidRPr="00740DAB">
        <w:rPr>
          <w:rFonts w:ascii="Book Antiqua" w:eastAsia="Book Antiqua" w:hAnsi="Book Antiqua" w:cs="Book Antiqua"/>
          <w:color w:val="000000"/>
        </w:rPr>
        <w:t>: 177-192 [PMID: 26922909 DOI: 10.1038/nri.2016.4]</w:t>
      </w:r>
    </w:p>
    <w:p w14:paraId="053F2253" w14:textId="77777777" w:rsidR="00A77B3E" w:rsidRPr="00740DAB" w:rsidRDefault="004E5162">
      <w:pPr>
        <w:spacing w:line="360" w:lineRule="auto"/>
        <w:jc w:val="both"/>
      </w:pPr>
      <w:r w:rsidRPr="00740DAB">
        <w:rPr>
          <w:rFonts w:ascii="Book Antiqua" w:eastAsia="Book Antiqua" w:hAnsi="Book Antiqua" w:cs="Book Antiqua"/>
          <w:color w:val="000000"/>
        </w:rPr>
        <w:t xml:space="preserve">20 </w:t>
      </w:r>
      <w:proofErr w:type="spellStart"/>
      <w:r w:rsidRPr="00740DAB">
        <w:rPr>
          <w:rFonts w:ascii="Book Antiqua" w:eastAsia="Book Antiqua" w:hAnsi="Book Antiqua" w:cs="Book Antiqua"/>
          <w:b/>
          <w:bCs/>
          <w:color w:val="000000"/>
        </w:rPr>
        <w:t>Pelleg</w:t>
      </w:r>
      <w:proofErr w:type="spellEnd"/>
      <w:r w:rsidRPr="00740DAB">
        <w:rPr>
          <w:rFonts w:ascii="Book Antiqua" w:eastAsia="Book Antiqua" w:hAnsi="Book Antiqua" w:cs="Book Antiqua"/>
          <w:b/>
          <w:bCs/>
          <w:color w:val="000000"/>
        </w:rPr>
        <w:t xml:space="preserve"> A</w:t>
      </w:r>
      <w:r w:rsidRPr="00740DAB">
        <w:rPr>
          <w:rFonts w:ascii="Book Antiqua" w:eastAsia="Book Antiqua" w:hAnsi="Book Antiqua" w:cs="Book Antiqua"/>
          <w:color w:val="000000"/>
        </w:rPr>
        <w:t xml:space="preserve">. Extracellular adenosine 5'-triphosphate in pulmonary disorders. </w:t>
      </w:r>
      <w:proofErr w:type="spellStart"/>
      <w:r w:rsidRPr="00740DAB">
        <w:rPr>
          <w:rFonts w:ascii="Book Antiqua" w:eastAsia="Book Antiqua" w:hAnsi="Book Antiqua" w:cs="Book Antiqua"/>
          <w:i/>
          <w:iCs/>
          <w:color w:val="000000"/>
        </w:rPr>
        <w:t>Biochem</w:t>
      </w:r>
      <w:proofErr w:type="spellEnd"/>
      <w:r w:rsidRPr="00740DAB">
        <w:rPr>
          <w:rFonts w:ascii="Book Antiqua" w:eastAsia="Book Antiqua" w:hAnsi="Book Antiqua" w:cs="Book Antiqua"/>
          <w:i/>
          <w:iCs/>
          <w:color w:val="000000"/>
        </w:rPr>
        <w:t xml:space="preserve"> </w:t>
      </w:r>
      <w:proofErr w:type="spellStart"/>
      <w:r w:rsidRPr="00740DAB">
        <w:rPr>
          <w:rFonts w:ascii="Book Antiqua" w:eastAsia="Book Antiqua" w:hAnsi="Book Antiqua" w:cs="Book Antiqua"/>
          <w:i/>
          <w:iCs/>
          <w:color w:val="000000"/>
        </w:rPr>
        <w:t>Pharmacol</w:t>
      </w:r>
      <w:proofErr w:type="spellEnd"/>
      <w:r w:rsidRPr="00740DAB">
        <w:rPr>
          <w:rFonts w:ascii="Book Antiqua" w:eastAsia="Book Antiqua" w:hAnsi="Book Antiqua" w:cs="Book Antiqua"/>
          <w:color w:val="000000"/>
        </w:rPr>
        <w:t xml:space="preserve"> 2021; </w:t>
      </w:r>
      <w:r w:rsidRPr="00740DAB">
        <w:rPr>
          <w:rFonts w:ascii="Book Antiqua" w:eastAsia="Book Antiqua" w:hAnsi="Book Antiqua" w:cs="Book Antiqua"/>
          <w:b/>
          <w:bCs/>
          <w:color w:val="000000"/>
        </w:rPr>
        <w:t>187</w:t>
      </w:r>
      <w:r w:rsidRPr="00740DAB">
        <w:rPr>
          <w:rFonts w:ascii="Book Antiqua" w:eastAsia="Book Antiqua" w:hAnsi="Book Antiqua" w:cs="Book Antiqua"/>
          <w:color w:val="000000"/>
        </w:rPr>
        <w:t>: 114319 [PMID: 33161021 DOI: 10.1016/j.bcp.2020.114319]</w:t>
      </w:r>
    </w:p>
    <w:p w14:paraId="62147DDA" w14:textId="77777777" w:rsidR="00A77B3E" w:rsidRPr="00740DAB" w:rsidRDefault="004E5162">
      <w:pPr>
        <w:spacing w:line="360" w:lineRule="auto"/>
        <w:jc w:val="both"/>
      </w:pPr>
      <w:r w:rsidRPr="00740DAB">
        <w:rPr>
          <w:rFonts w:ascii="Book Antiqua" w:eastAsia="Book Antiqua" w:hAnsi="Book Antiqua" w:cs="Book Antiqua"/>
          <w:color w:val="000000"/>
        </w:rPr>
        <w:t xml:space="preserve">21 </w:t>
      </w:r>
      <w:r w:rsidRPr="00740DAB">
        <w:rPr>
          <w:rFonts w:ascii="Book Antiqua" w:eastAsia="Book Antiqua" w:hAnsi="Book Antiqua" w:cs="Book Antiqua"/>
          <w:b/>
          <w:bCs/>
          <w:color w:val="000000"/>
        </w:rPr>
        <w:t>Schenk U</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Frascoli</w:t>
      </w:r>
      <w:proofErr w:type="spellEnd"/>
      <w:r w:rsidRPr="00740DAB">
        <w:rPr>
          <w:rFonts w:ascii="Book Antiqua" w:eastAsia="Book Antiqua" w:hAnsi="Book Antiqua" w:cs="Book Antiqua"/>
          <w:color w:val="000000"/>
        </w:rPr>
        <w:t xml:space="preserve"> M, </w:t>
      </w:r>
      <w:proofErr w:type="spellStart"/>
      <w:r w:rsidRPr="00740DAB">
        <w:rPr>
          <w:rFonts w:ascii="Book Antiqua" w:eastAsia="Book Antiqua" w:hAnsi="Book Antiqua" w:cs="Book Antiqua"/>
          <w:color w:val="000000"/>
        </w:rPr>
        <w:t>Proietti</w:t>
      </w:r>
      <w:proofErr w:type="spellEnd"/>
      <w:r w:rsidRPr="00740DAB">
        <w:rPr>
          <w:rFonts w:ascii="Book Antiqua" w:eastAsia="Book Antiqua" w:hAnsi="Book Antiqua" w:cs="Book Antiqua"/>
          <w:color w:val="000000"/>
        </w:rPr>
        <w:t xml:space="preserve"> M, </w:t>
      </w:r>
      <w:proofErr w:type="spellStart"/>
      <w:r w:rsidRPr="00740DAB">
        <w:rPr>
          <w:rFonts w:ascii="Book Antiqua" w:eastAsia="Book Antiqua" w:hAnsi="Book Antiqua" w:cs="Book Antiqua"/>
          <w:color w:val="000000"/>
        </w:rPr>
        <w:t>Geffers</w:t>
      </w:r>
      <w:proofErr w:type="spellEnd"/>
      <w:r w:rsidRPr="00740DAB">
        <w:rPr>
          <w:rFonts w:ascii="Book Antiqua" w:eastAsia="Book Antiqua" w:hAnsi="Book Antiqua" w:cs="Book Antiqua"/>
          <w:color w:val="000000"/>
        </w:rPr>
        <w:t xml:space="preserve"> R, </w:t>
      </w:r>
      <w:proofErr w:type="spellStart"/>
      <w:r w:rsidRPr="00740DAB">
        <w:rPr>
          <w:rFonts w:ascii="Book Antiqua" w:eastAsia="Book Antiqua" w:hAnsi="Book Antiqua" w:cs="Book Antiqua"/>
          <w:color w:val="000000"/>
        </w:rPr>
        <w:t>Traggiai</w:t>
      </w:r>
      <w:proofErr w:type="spellEnd"/>
      <w:r w:rsidRPr="00740DAB">
        <w:rPr>
          <w:rFonts w:ascii="Book Antiqua" w:eastAsia="Book Antiqua" w:hAnsi="Book Antiqua" w:cs="Book Antiqua"/>
          <w:color w:val="000000"/>
        </w:rPr>
        <w:t xml:space="preserve"> E, </w:t>
      </w:r>
      <w:proofErr w:type="spellStart"/>
      <w:r w:rsidRPr="00740DAB">
        <w:rPr>
          <w:rFonts w:ascii="Book Antiqua" w:eastAsia="Book Antiqua" w:hAnsi="Book Antiqua" w:cs="Book Antiqua"/>
          <w:color w:val="000000"/>
        </w:rPr>
        <w:t>Buer</w:t>
      </w:r>
      <w:proofErr w:type="spellEnd"/>
      <w:r w:rsidRPr="00740DAB">
        <w:rPr>
          <w:rFonts w:ascii="Book Antiqua" w:eastAsia="Book Antiqua" w:hAnsi="Book Antiqua" w:cs="Book Antiqua"/>
          <w:color w:val="000000"/>
        </w:rPr>
        <w:t xml:space="preserve"> J, </w:t>
      </w:r>
      <w:proofErr w:type="spellStart"/>
      <w:r w:rsidRPr="00740DAB">
        <w:rPr>
          <w:rFonts w:ascii="Book Antiqua" w:eastAsia="Book Antiqua" w:hAnsi="Book Antiqua" w:cs="Book Antiqua"/>
          <w:color w:val="000000"/>
        </w:rPr>
        <w:t>Ricordi</w:t>
      </w:r>
      <w:proofErr w:type="spellEnd"/>
      <w:r w:rsidRPr="00740DAB">
        <w:rPr>
          <w:rFonts w:ascii="Book Antiqua" w:eastAsia="Book Antiqua" w:hAnsi="Book Antiqua" w:cs="Book Antiqua"/>
          <w:color w:val="000000"/>
        </w:rPr>
        <w:t xml:space="preserve"> C, </w:t>
      </w:r>
      <w:proofErr w:type="spellStart"/>
      <w:r w:rsidRPr="00740DAB">
        <w:rPr>
          <w:rFonts w:ascii="Book Antiqua" w:eastAsia="Book Antiqua" w:hAnsi="Book Antiqua" w:cs="Book Antiqua"/>
          <w:color w:val="000000"/>
        </w:rPr>
        <w:t>Westendorf</w:t>
      </w:r>
      <w:proofErr w:type="spellEnd"/>
      <w:r w:rsidRPr="00740DAB">
        <w:rPr>
          <w:rFonts w:ascii="Book Antiqua" w:eastAsia="Book Antiqua" w:hAnsi="Book Antiqua" w:cs="Book Antiqua"/>
          <w:color w:val="000000"/>
        </w:rPr>
        <w:t xml:space="preserve"> AM, Grassi F. ATP inhibits the generation and function of regulatory T cells through the activation of purinergic P2X receptors. </w:t>
      </w:r>
      <w:r w:rsidRPr="00740DAB">
        <w:rPr>
          <w:rFonts w:ascii="Book Antiqua" w:eastAsia="Book Antiqua" w:hAnsi="Book Antiqua" w:cs="Book Antiqua"/>
          <w:i/>
          <w:iCs/>
          <w:color w:val="000000"/>
        </w:rPr>
        <w:t>Sci Signal</w:t>
      </w:r>
      <w:r w:rsidRPr="00740DAB">
        <w:rPr>
          <w:rFonts w:ascii="Book Antiqua" w:eastAsia="Book Antiqua" w:hAnsi="Book Antiqua" w:cs="Book Antiqua"/>
          <w:color w:val="000000"/>
        </w:rPr>
        <w:t xml:space="preserve"> 2011; </w:t>
      </w:r>
      <w:r w:rsidRPr="00740DAB">
        <w:rPr>
          <w:rFonts w:ascii="Book Antiqua" w:eastAsia="Book Antiqua" w:hAnsi="Book Antiqua" w:cs="Book Antiqua"/>
          <w:b/>
          <w:bCs/>
          <w:color w:val="000000"/>
        </w:rPr>
        <w:t>4</w:t>
      </w:r>
      <w:r w:rsidRPr="00740DAB">
        <w:rPr>
          <w:rFonts w:ascii="Book Antiqua" w:eastAsia="Book Antiqua" w:hAnsi="Book Antiqua" w:cs="Book Antiqua"/>
          <w:color w:val="000000"/>
        </w:rPr>
        <w:t>: ra12 [PMID: 21364186 DOI: 10.1126/scisignal.2001270]</w:t>
      </w:r>
    </w:p>
    <w:p w14:paraId="472D11C4" w14:textId="77777777" w:rsidR="00A77B3E" w:rsidRPr="00740DAB" w:rsidRDefault="004E5162">
      <w:pPr>
        <w:spacing w:line="360" w:lineRule="auto"/>
        <w:jc w:val="both"/>
      </w:pPr>
      <w:r w:rsidRPr="00740DAB">
        <w:rPr>
          <w:rFonts w:ascii="Book Antiqua" w:eastAsia="Book Antiqua" w:hAnsi="Book Antiqua" w:cs="Book Antiqua"/>
          <w:color w:val="000000"/>
        </w:rPr>
        <w:t xml:space="preserve">22 </w:t>
      </w:r>
      <w:r w:rsidRPr="00740DAB">
        <w:rPr>
          <w:rFonts w:ascii="Book Antiqua" w:eastAsia="Book Antiqua" w:hAnsi="Book Antiqua" w:cs="Book Antiqua"/>
          <w:b/>
          <w:bCs/>
          <w:color w:val="000000"/>
        </w:rPr>
        <w:t>Wang L</w:t>
      </w:r>
      <w:r w:rsidRPr="00740DAB">
        <w:rPr>
          <w:rFonts w:ascii="Book Antiqua" w:eastAsia="Book Antiqua" w:hAnsi="Book Antiqua" w:cs="Book Antiqua"/>
          <w:color w:val="000000"/>
        </w:rPr>
        <w:t xml:space="preserve">, Jacobsen SE, Bengtsson A, </w:t>
      </w:r>
      <w:proofErr w:type="spellStart"/>
      <w:r w:rsidRPr="00740DAB">
        <w:rPr>
          <w:rFonts w:ascii="Book Antiqua" w:eastAsia="Book Antiqua" w:hAnsi="Book Antiqua" w:cs="Book Antiqua"/>
          <w:color w:val="000000"/>
        </w:rPr>
        <w:t>Erlinge</w:t>
      </w:r>
      <w:proofErr w:type="spellEnd"/>
      <w:r w:rsidRPr="00740DAB">
        <w:rPr>
          <w:rFonts w:ascii="Book Antiqua" w:eastAsia="Book Antiqua" w:hAnsi="Book Antiqua" w:cs="Book Antiqua"/>
          <w:color w:val="000000"/>
        </w:rPr>
        <w:t xml:space="preserve"> D. P2 receptor mRNA expression profiles in human lymphocytes, monocytes and CD34+ stem and progenitor cells. </w:t>
      </w:r>
      <w:r w:rsidRPr="00740DAB">
        <w:rPr>
          <w:rFonts w:ascii="Book Antiqua" w:eastAsia="Book Antiqua" w:hAnsi="Book Antiqua" w:cs="Book Antiqua"/>
          <w:i/>
          <w:iCs/>
          <w:color w:val="000000"/>
        </w:rPr>
        <w:t>BMC Immunol</w:t>
      </w:r>
      <w:r w:rsidRPr="00740DAB">
        <w:rPr>
          <w:rFonts w:ascii="Book Antiqua" w:eastAsia="Book Antiqua" w:hAnsi="Book Antiqua" w:cs="Book Antiqua"/>
          <w:color w:val="000000"/>
        </w:rPr>
        <w:t xml:space="preserve"> 2004; </w:t>
      </w:r>
      <w:r w:rsidRPr="00740DAB">
        <w:rPr>
          <w:rFonts w:ascii="Book Antiqua" w:eastAsia="Book Antiqua" w:hAnsi="Book Antiqua" w:cs="Book Antiqua"/>
          <w:b/>
          <w:bCs/>
          <w:color w:val="000000"/>
        </w:rPr>
        <w:t>5</w:t>
      </w:r>
      <w:r w:rsidRPr="00740DAB">
        <w:rPr>
          <w:rFonts w:ascii="Book Antiqua" w:eastAsia="Book Antiqua" w:hAnsi="Book Antiqua" w:cs="Book Antiqua"/>
          <w:color w:val="000000"/>
        </w:rPr>
        <w:t>: 16 [PMID: 15291969 DOI: 10.1186/1471-2172-5-16]</w:t>
      </w:r>
    </w:p>
    <w:p w14:paraId="270F673E" w14:textId="77777777" w:rsidR="00A77B3E" w:rsidRPr="00740DAB" w:rsidRDefault="004E5162">
      <w:pPr>
        <w:spacing w:line="360" w:lineRule="auto"/>
        <w:jc w:val="both"/>
      </w:pPr>
      <w:r w:rsidRPr="00740DAB">
        <w:rPr>
          <w:rFonts w:ascii="Book Antiqua" w:eastAsia="Book Antiqua" w:hAnsi="Book Antiqua" w:cs="Book Antiqua"/>
          <w:color w:val="000000"/>
        </w:rPr>
        <w:t xml:space="preserve">23 </w:t>
      </w:r>
      <w:proofErr w:type="spellStart"/>
      <w:r w:rsidRPr="00740DAB">
        <w:rPr>
          <w:rFonts w:ascii="Book Antiqua" w:eastAsia="Book Antiqua" w:hAnsi="Book Antiqua" w:cs="Book Antiqua"/>
          <w:b/>
          <w:bCs/>
          <w:color w:val="000000"/>
        </w:rPr>
        <w:t>Romio</w:t>
      </w:r>
      <w:proofErr w:type="spellEnd"/>
      <w:r w:rsidRPr="00740DAB">
        <w:rPr>
          <w:rFonts w:ascii="Book Antiqua" w:eastAsia="Book Antiqua" w:hAnsi="Book Antiqua" w:cs="Book Antiqua"/>
          <w:b/>
          <w:bCs/>
          <w:color w:val="000000"/>
        </w:rPr>
        <w:t xml:space="preserve"> M</w:t>
      </w:r>
      <w:r w:rsidRPr="00740DAB">
        <w:rPr>
          <w:rFonts w:ascii="Book Antiqua" w:eastAsia="Book Antiqua" w:hAnsi="Book Antiqua" w:cs="Book Antiqua"/>
          <w:color w:val="000000"/>
        </w:rPr>
        <w:t xml:space="preserve">, Reinbeck B, </w:t>
      </w:r>
      <w:proofErr w:type="spellStart"/>
      <w:r w:rsidRPr="00740DAB">
        <w:rPr>
          <w:rFonts w:ascii="Book Antiqua" w:eastAsia="Book Antiqua" w:hAnsi="Book Antiqua" w:cs="Book Antiqua"/>
          <w:color w:val="000000"/>
        </w:rPr>
        <w:t>Bongardt</w:t>
      </w:r>
      <w:proofErr w:type="spellEnd"/>
      <w:r w:rsidRPr="00740DAB">
        <w:rPr>
          <w:rFonts w:ascii="Book Antiqua" w:eastAsia="Book Antiqua" w:hAnsi="Book Antiqua" w:cs="Book Antiqua"/>
          <w:color w:val="000000"/>
        </w:rPr>
        <w:t xml:space="preserve"> S, </w:t>
      </w:r>
      <w:proofErr w:type="spellStart"/>
      <w:r w:rsidRPr="00740DAB">
        <w:rPr>
          <w:rFonts w:ascii="Book Antiqua" w:eastAsia="Book Antiqua" w:hAnsi="Book Antiqua" w:cs="Book Antiqua"/>
          <w:color w:val="000000"/>
        </w:rPr>
        <w:t>Hüls</w:t>
      </w:r>
      <w:proofErr w:type="spellEnd"/>
      <w:r w:rsidRPr="00740DAB">
        <w:rPr>
          <w:rFonts w:ascii="Book Antiqua" w:eastAsia="Book Antiqua" w:hAnsi="Book Antiqua" w:cs="Book Antiqua"/>
          <w:color w:val="000000"/>
        </w:rPr>
        <w:t xml:space="preserve"> S, </w:t>
      </w:r>
      <w:proofErr w:type="spellStart"/>
      <w:r w:rsidRPr="00740DAB">
        <w:rPr>
          <w:rFonts w:ascii="Book Antiqua" w:eastAsia="Book Antiqua" w:hAnsi="Book Antiqua" w:cs="Book Antiqua"/>
          <w:color w:val="000000"/>
        </w:rPr>
        <w:t>Burghoff</w:t>
      </w:r>
      <w:proofErr w:type="spellEnd"/>
      <w:r w:rsidRPr="00740DAB">
        <w:rPr>
          <w:rFonts w:ascii="Book Antiqua" w:eastAsia="Book Antiqua" w:hAnsi="Book Antiqua" w:cs="Book Antiqua"/>
          <w:color w:val="000000"/>
        </w:rPr>
        <w:t xml:space="preserve"> S, Schrader J. Extracellular purine metabolism and signaling of CD73-derived adenosine in murine Treg and Teff cells. </w:t>
      </w:r>
      <w:r w:rsidRPr="00740DAB">
        <w:rPr>
          <w:rFonts w:ascii="Book Antiqua" w:eastAsia="Book Antiqua" w:hAnsi="Book Antiqua" w:cs="Book Antiqua"/>
          <w:i/>
          <w:iCs/>
          <w:color w:val="000000"/>
        </w:rPr>
        <w:t xml:space="preserve">Am J </w:t>
      </w:r>
      <w:proofErr w:type="spellStart"/>
      <w:r w:rsidRPr="00740DAB">
        <w:rPr>
          <w:rFonts w:ascii="Book Antiqua" w:eastAsia="Book Antiqua" w:hAnsi="Book Antiqua" w:cs="Book Antiqua"/>
          <w:i/>
          <w:iCs/>
          <w:color w:val="000000"/>
        </w:rPr>
        <w:t>Physiol</w:t>
      </w:r>
      <w:proofErr w:type="spellEnd"/>
      <w:r w:rsidRPr="00740DAB">
        <w:rPr>
          <w:rFonts w:ascii="Book Antiqua" w:eastAsia="Book Antiqua" w:hAnsi="Book Antiqua" w:cs="Book Antiqua"/>
          <w:i/>
          <w:iCs/>
          <w:color w:val="000000"/>
        </w:rPr>
        <w:t xml:space="preserve"> Cell </w:t>
      </w:r>
      <w:proofErr w:type="spellStart"/>
      <w:r w:rsidRPr="00740DAB">
        <w:rPr>
          <w:rFonts w:ascii="Book Antiqua" w:eastAsia="Book Antiqua" w:hAnsi="Book Antiqua" w:cs="Book Antiqua"/>
          <w:i/>
          <w:iCs/>
          <w:color w:val="000000"/>
        </w:rPr>
        <w:t>Physiol</w:t>
      </w:r>
      <w:proofErr w:type="spellEnd"/>
      <w:r w:rsidRPr="00740DAB">
        <w:rPr>
          <w:rFonts w:ascii="Book Antiqua" w:eastAsia="Book Antiqua" w:hAnsi="Book Antiqua" w:cs="Book Antiqua"/>
          <w:color w:val="000000"/>
        </w:rPr>
        <w:t xml:space="preserve"> 2011; </w:t>
      </w:r>
      <w:r w:rsidRPr="00740DAB">
        <w:rPr>
          <w:rFonts w:ascii="Book Antiqua" w:eastAsia="Book Antiqua" w:hAnsi="Book Antiqua" w:cs="Book Antiqua"/>
          <w:b/>
          <w:bCs/>
          <w:color w:val="000000"/>
        </w:rPr>
        <w:t>301</w:t>
      </w:r>
      <w:r w:rsidRPr="00740DAB">
        <w:rPr>
          <w:rFonts w:ascii="Book Antiqua" w:eastAsia="Book Antiqua" w:hAnsi="Book Antiqua" w:cs="Book Antiqua"/>
          <w:color w:val="000000"/>
        </w:rPr>
        <w:t>: C530-C539 [PMID: 21593451 DOI: 10.1152/ajpcell.00385.2010]</w:t>
      </w:r>
    </w:p>
    <w:p w14:paraId="14F8839A" w14:textId="77777777" w:rsidR="00A77B3E" w:rsidRPr="00740DAB" w:rsidRDefault="004E5162">
      <w:pPr>
        <w:spacing w:line="360" w:lineRule="auto"/>
        <w:jc w:val="both"/>
      </w:pPr>
      <w:r w:rsidRPr="00740DAB">
        <w:rPr>
          <w:rFonts w:ascii="Book Antiqua" w:eastAsia="Book Antiqua" w:hAnsi="Book Antiqua" w:cs="Book Antiqua"/>
          <w:color w:val="000000"/>
        </w:rPr>
        <w:t xml:space="preserve">24 </w:t>
      </w:r>
      <w:proofErr w:type="spellStart"/>
      <w:r w:rsidRPr="00740DAB">
        <w:rPr>
          <w:rFonts w:ascii="Book Antiqua" w:eastAsia="Book Antiqua" w:hAnsi="Book Antiqua" w:cs="Book Antiqua"/>
          <w:b/>
          <w:bCs/>
          <w:color w:val="000000"/>
        </w:rPr>
        <w:t>Scheuplein</w:t>
      </w:r>
      <w:proofErr w:type="spellEnd"/>
      <w:r w:rsidRPr="00740DAB">
        <w:rPr>
          <w:rFonts w:ascii="Book Antiqua" w:eastAsia="Book Antiqua" w:hAnsi="Book Antiqua" w:cs="Book Antiqua"/>
          <w:b/>
          <w:bCs/>
          <w:color w:val="000000"/>
        </w:rPr>
        <w:t xml:space="preserve"> F</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Rissiek</w:t>
      </w:r>
      <w:proofErr w:type="spellEnd"/>
      <w:r w:rsidRPr="00740DAB">
        <w:rPr>
          <w:rFonts w:ascii="Book Antiqua" w:eastAsia="Book Antiqua" w:hAnsi="Book Antiqua" w:cs="Book Antiqua"/>
          <w:color w:val="000000"/>
        </w:rPr>
        <w:t xml:space="preserve"> B, Driver JP, Chen YG, Koch-Nolte F, Serreze DV. A recombinant heavy chain antibody approach blocks ART2 mediated deletion of an </w:t>
      </w:r>
      <w:proofErr w:type="spellStart"/>
      <w:r w:rsidRPr="00740DAB">
        <w:rPr>
          <w:rFonts w:ascii="Book Antiqua" w:eastAsia="Book Antiqua" w:hAnsi="Book Antiqua" w:cs="Book Antiqua"/>
          <w:color w:val="000000"/>
        </w:rPr>
        <w:t>iNKT</w:t>
      </w:r>
      <w:proofErr w:type="spellEnd"/>
      <w:r w:rsidRPr="00740DAB">
        <w:rPr>
          <w:rFonts w:ascii="Book Antiqua" w:eastAsia="Book Antiqua" w:hAnsi="Book Antiqua" w:cs="Book Antiqua"/>
          <w:color w:val="000000"/>
        </w:rPr>
        <w:t xml:space="preserve"> cell population that upon activation inhibits autoimmune diabetes. </w:t>
      </w:r>
      <w:r w:rsidRPr="00740DAB">
        <w:rPr>
          <w:rFonts w:ascii="Book Antiqua" w:eastAsia="Book Antiqua" w:hAnsi="Book Antiqua" w:cs="Book Antiqua"/>
          <w:i/>
          <w:iCs/>
          <w:color w:val="000000"/>
        </w:rPr>
        <w:t xml:space="preserve">J </w:t>
      </w:r>
      <w:proofErr w:type="spellStart"/>
      <w:r w:rsidRPr="00740DAB">
        <w:rPr>
          <w:rFonts w:ascii="Book Antiqua" w:eastAsia="Book Antiqua" w:hAnsi="Book Antiqua" w:cs="Book Antiqua"/>
          <w:i/>
          <w:iCs/>
          <w:color w:val="000000"/>
        </w:rPr>
        <w:t>Autoimmun</w:t>
      </w:r>
      <w:proofErr w:type="spellEnd"/>
      <w:r w:rsidRPr="00740DAB">
        <w:rPr>
          <w:rFonts w:ascii="Book Antiqua" w:eastAsia="Book Antiqua" w:hAnsi="Book Antiqua" w:cs="Book Antiqua"/>
          <w:color w:val="000000"/>
        </w:rPr>
        <w:t xml:space="preserve"> 2010; </w:t>
      </w:r>
      <w:r w:rsidRPr="00740DAB">
        <w:rPr>
          <w:rFonts w:ascii="Book Antiqua" w:eastAsia="Book Antiqua" w:hAnsi="Book Antiqua" w:cs="Book Antiqua"/>
          <w:b/>
          <w:bCs/>
          <w:color w:val="000000"/>
        </w:rPr>
        <w:t>34</w:t>
      </w:r>
      <w:r w:rsidRPr="00740DAB">
        <w:rPr>
          <w:rFonts w:ascii="Book Antiqua" w:eastAsia="Book Antiqua" w:hAnsi="Book Antiqua" w:cs="Book Antiqua"/>
          <w:color w:val="000000"/>
        </w:rPr>
        <w:t>: 145-154 [PMID: 19796917 DOI: 10.1016/j.jaut.2009.08.012]</w:t>
      </w:r>
    </w:p>
    <w:p w14:paraId="1CDD68C3" w14:textId="77777777" w:rsidR="00A77B3E" w:rsidRPr="00740DAB" w:rsidRDefault="004E5162">
      <w:pPr>
        <w:spacing w:line="360" w:lineRule="auto"/>
        <w:jc w:val="both"/>
      </w:pPr>
      <w:r w:rsidRPr="00740DAB">
        <w:rPr>
          <w:rFonts w:ascii="Book Antiqua" w:eastAsia="Book Antiqua" w:hAnsi="Book Antiqua" w:cs="Book Antiqua"/>
          <w:color w:val="000000"/>
        </w:rPr>
        <w:t xml:space="preserve">25 </w:t>
      </w:r>
      <w:r w:rsidRPr="00740DAB">
        <w:rPr>
          <w:rFonts w:ascii="Book Antiqua" w:eastAsia="Book Antiqua" w:hAnsi="Book Antiqua" w:cs="Book Antiqua"/>
          <w:b/>
          <w:bCs/>
          <w:color w:val="000000"/>
        </w:rPr>
        <w:t>Bao L</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Locovei</w:t>
      </w:r>
      <w:proofErr w:type="spellEnd"/>
      <w:r w:rsidRPr="00740DAB">
        <w:rPr>
          <w:rFonts w:ascii="Book Antiqua" w:eastAsia="Book Antiqua" w:hAnsi="Book Antiqua" w:cs="Book Antiqua"/>
          <w:color w:val="000000"/>
        </w:rPr>
        <w:t xml:space="preserve"> S, Dahl G. Pannexin membrane channels are mechanosensitive conduits for ATP. </w:t>
      </w:r>
      <w:r w:rsidRPr="00740DAB">
        <w:rPr>
          <w:rFonts w:ascii="Book Antiqua" w:eastAsia="Book Antiqua" w:hAnsi="Book Antiqua" w:cs="Book Antiqua"/>
          <w:i/>
          <w:iCs/>
          <w:color w:val="000000"/>
        </w:rPr>
        <w:t>FEBS Lett</w:t>
      </w:r>
      <w:r w:rsidRPr="00740DAB">
        <w:rPr>
          <w:rFonts w:ascii="Book Antiqua" w:eastAsia="Book Antiqua" w:hAnsi="Book Antiqua" w:cs="Book Antiqua"/>
          <w:color w:val="000000"/>
        </w:rPr>
        <w:t xml:space="preserve"> 2004; </w:t>
      </w:r>
      <w:r w:rsidRPr="00740DAB">
        <w:rPr>
          <w:rFonts w:ascii="Book Antiqua" w:eastAsia="Book Antiqua" w:hAnsi="Book Antiqua" w:cs="Book Antiqua"/>
          <w:b/>
          <w:bCs/>
          <w:color w:val="000000"/>
        </w:rPr>
        <w:t>572</w:t>
      </w:r>
      <w:r w:rsidRPr="00740DAB">
        <w:rPr>
          <w:rFonts w:ascii="Book Antiqua" w:eastAsia="Book Antiqua" w:hAnsi="Book Antiqua" w:cs="Book Antiqua"/>
          <w:color w:val="000000"/>
        </w:rPr>
        <w:t>: 65-68 [PMID: 15304325 DOI: 10.1016/j.febslet.2004.07.009]</w:t>
      </w:r>
    </w:p>
    <w:p w14:paraId="7508D50E" w14:textId="77777777" w:rsidR="00A77B3E" w:rsidRPr="00740DAB" w:rsidRDefault="004E5162">
      <w:pPr>
        <w:spacing w:line="360" w:lineRule="auto"/>
        <w:jc w:val="both"/>
      </w:pPr>
      <w:r w:rsidRPr="00740DAB">
        <w:rPr>
          <w:rFonts w:ascii="Book Antiqua" w:eastAsia="Book Antiqua" w:hAnsi="Book Antiqua" w:cs="Book Antiqua"/>
          <w:color w:val="000000"/>
        </w:rPr>
        <w:t xml:space="preserve">26 </w:t>
      </w:r>
      <w:proofErr w:type="spellStart"/>
      <w:r w:rsidRPr="00740DAB">
        <w:rPr>
          <w:rFonts w:ascii="Book Antiqua" w:eastAsia="Book Antiqua" w:hAnsi="Book Antiqua" w:cs="Book Antiqua"/>
          <w:b/>
          <w:bCs/>
          <w:color w:val="000000"/>
        </w:rPr>
        <w:t>Adriouch</w:t>
      </w:r>
      <w:proofErr w:type="spellEnd"/>
      <w:r w:rsidRPr="00740DAB">
        <w:rPr>
          <w:rFonts w:ascii="Book Antiqua" w:eastAsia="Book Antiqua" w:hAnsi="Book Antiqua" w:cs="Book Antiqua"/>
          <w:b/>
          <w:bCs/>
          <w:color w:val="000000"/>
        </w:rPr>
        <w:t xml:space="preserve"> S</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Bannas</w:t>
      </w:r>
      <w:proofErr w:type="spellEnd"/>
      <w:r w:rsidRPr="00740DAB">
        <w:rPr>
          <w:rFonts w:ascii="Book Antiqua" w:eastAsia="Book Antiqua" w:hAnsi="Book Antiqua" w:cs="Book Antiqua"/>
          <w:color w:val="000000"/>
        </w:rPr>
        <w:t xml:space="preserve"> P, Schwarz N, </w:t>
      </w:r>
      <w:proofErr w:type="spellStart"/>
      <w:r w:rsidRPr="00740DAB">
        <w:rPr>
          <w:rFonts w:ascii="Book Antiqua" w:eastAsia="Book Antiqua" w:hAnsi="Book Antiqua" w:cs="Book Antiqua"/>
          <w:color w:val="000000"/>
        </w:rPr>
        <w:t>Fliegert</w:t>
      </w:r>
      <w:proofErr w:type="spellEnd"/>
      <w:r w:rsidRPr="00740DAB">
        <w:rPr>
          <w:rFonts w:ascii="Book Antiqua" w:eastAsia="Book Antiqua" w:hAnsi="Book Antiqua" w:cs="Book Antiqua"/>
          <w:color w:val="000000"/>
        </w:rPr>
        <w:t xml:space="preserve"> R, </w:t>
      </w:r>
      <w:proofErr w:type="spellStart"/>
      <w:r w:rsidRPr="00740DAB">
        <w:rPr>
          <w:rFonts w:ascii="Book Antiqua" w:eastAsia="Book Antiqua" w:hAnsi="Book Antiqua" w:cs="Book Antiqua"/>
          <w:color w:val="000000"/>
        </w:rPr>
        <w:t>Guse</w:t>
      </w:r>
      <w:proofErr w:type="spellEnd"/>
      <w:r w:rsidRPr="00740DAB">
        <w:rPr>
          <w:rFonts w:ascii="Book Antiqua" w:eastAsia="Book Antiqua" w:hAnsi="Book Antiqua" w:cs="Book Antiqua"/>
          <w:color w:val="000000"/>
        </w:rPr>
        <w:t xml:space="preserve"> AH, </w:t>
      </w:r>
      <w:proofErr w:type="spellStart"/>
      <w:r w:rsidRPr="00740DAB">
        <w:rPr>
          <w:rFonts w:ascii="Book Antiqua" w:eastAsia="Book Antiqua" w:hAnsi="Book Antiqua" w:cs="Book Antiqua"/>
          <w:color w:val="000000"/>
        </w:rPr>
        <w:t>Seman</w:t>
      </w:r>
      <w:proofErr w:type="spellEnd"/>
      <w:r w:rsidRPr="00740DAB">
        <w:rPr>
          <w:rFonts w:ascii="Book Antiqua" w:eastAsia="Book Antiqua" w:hAnsi="Book Antiqua" w:cs="Book Antiqua"/>
          <w:color w:val="000000"/>
        </w:rPr>
        <w:t xml:space="preserve"> M, Haag F, Koch-Nolte F. ADP-ribosylation at R125 gates the P2X7 ion channel by presenting a covalent ligand to its nucleotide binding site. </w:t>
      </w:r>
      <w:r w:rsidRPr="00740DAB">
        <w:rPr>
          <w:rFonts w:ascii="Book Antiqua" w:eastAsia="Book Antiqua" w:hAnsi="Book Antiqua" w:cs="Book Antiqua"/>
          <w:i/>
          <w:iCs/>
          <w:color w:val="000000"/>
        </w:rPr>
        <w:t>FASEB J</w:t>
      </w:r>
      <w:r w:rsidRPr="00740DAB">
        <w:rPr>
          <w:rFonts w:ascii="Book Antiqua" w:eastAsia="Book Antiqua" w:hAnsi="Book Antiqua" w:cs="Book Antiqua"/>
          <w:color w:val="000000"/>
        </w:rPr>
        <w:t xml:space="preserve"> 2008; </w:t>
      </w:r>
      <w:r w:rsidRPr="00740DAB">
        <w:rPr>
          <w:rFonts w:ascii="Book Antiqua" w:eastAsia="Book Antiqua" w:hAnsi="Book Antiqua" w:cs="Book Antiqua"/>
          <w:b/>
          <w:bCs/>
          <w:color w:val="000000"/>
        </w:rPr>
        <w:t>22</w:t>
      </w:r>
      <w:r w:rsidRPr="00740DAB">
        <w:rPr>
          <w:rFonts w:ascii="Book Antiqua" w:eastAsia="Book Antiqua" w:hAnsi="Book Antiqua" w:cs="Book Antiqua"/>
          <w:color w:val="000000"/>
        </w:rPr>
        <w:t>: 861-869 [PMID: 17928361 DOI: 10.1096/fj.07-9294com]</w:t>
      </w:r>
    </w:p>
    <w:p w14:paraId="6EE28094" w14:textId="77777777" w:rsidR="00A77B3E" w:rsidRPr="00740DAB" w:rsidRDefault="004E5162">
      <w:pPr>
        <w:spacing w:line="360" w:lineRule="auto"/>
        <w:jc w:val="both"/>
      </w:pPr>
      <w:r w:rsidRPr="00740DAB">
        <w:rPr>
          <w:rFonts w:ascii="Book Antiqua" w:eastAsia="Book Antiqua" w:hAnsi="Book Antiqua" w:cs="Book Antiqua"/>
          <w:color w:val="000000"/>
        </w:rPr>
        <w:t xml:space="preserve">27 </w:t>
      </w:r>
      <w:proofErr w:type="spellStart"/>
      <w:r w:rsidRPr="00740DAB">
        <w:rPr>
          <w:rFonts w:ascii="Book Antiqua" w:eastAsia="Book Antiqua" w:hAnsi="Book Antiqua" w:cs="Book Antiqua"/>
          <w:b/>
          <w:bCs/>
          <w:color w:val="000000"/>
        </w:rPr>
        <w:t>Seman</w:t>
      </w:r>
      <w:proofErr w:type="spellEnd"/>
      <w:r w:rsidRPr="00740DAB">
        <w:rPr>
          <w:rFonts w:ascii="Book Antiqua" w:eastAsia="Book Antiqua" w:hAnsi="Book Antiqua" w:cs="Book Antiqua"/>
          <w:b/>
          <w:bCs/>
          <w:color w:val="000000"/>
        </w:rPr>
        <w:t xml:space="preserve"> M</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Adriouch</w:t>
      </w:r>
      <w:proofErr w:type="spellEnd"/>
      <w:r w:rsidRPr="00740DAB">
        <w:rPr>
          <w:rFonts w:ascii="Book Antiqua" w:eastAsia="Book Antiqua" w:hAnsi="Book Antiqua" w:cs="Book Antiqua"/>
          <w:color w:val="000000"/>
        </w:rPr>
        <w:t xml:space="preserve"> S, </w:t>
      </w:r>
      <w:proofErr w:type="spellStart"/>
      <w:r w:rsidRPr="00740DAB">
        <w:rPr>
          <w:rFonts w:ascii="Book Antiqua" w:eastAsia="Book Antiqua" w:hAnsi="Book Antiqua" w:cs="Book Antiqua"/>
          <w:color w:val="000000"/>
        </w:rPr>
        <w:t>Scheuplein</w:t>
      </w:r>
      <w:proofErr w:type="spellEnd"/>
      <w:r w:rsidRPr="00740DAB">
        <w:rPr>
          <w:rFonts w:ascii="Book Antiqua" w:eastAsia="Book Antiqua" w:hAnsi="Book Antiqua" w:cs="Book Antiqua"/>
          <w:color w:val="000000"/>
        </w:rPr>
        <w:t xml:space="preserve"> F, Krebs C, Freese D, </w:t>
      </w:r>
      <w:proofErr w:type="spellStart"/>
      <w:r w:rsidRPr="00740DAB">
        <w:rPr>
          <w:rFonts w:ascii="Book Antiqua" w:eastAsia="Book Antiqua" w:hAnsi="Book Antiqua" w:cs="Book Antiqua"/>
          <w:color w:val="000000"/>
        </w:rPr>
        <w:t>Glowacki</w:t>
      </w:r>
      <w:proofErr w:type="spellEnd"/>
      <w:r w:rsidRPr="00740DAB">
        <w:rPr>
          <w:rFonts w:ascii="Book Antiqua" w:eastAsia="Book Antiqua" w:hAnsi="Book Antiqua" w:cs="Book Antiqua"/>
          <w:color w:val="000000"/>
        </w:rPr>
        <w:t xml:space="preserve"> G, </w:t>
      </w:r>
      <w:proofErr w:type="spellStart"/>
      <w:r w:rsidRPr="00740DAB">
        <w:rPr>
          <w:rFonts w:ascii="Book Antiqua" w:eastAsia="Book Antiqua" w:hAnsi="Book Antiqua" w:cs="Book Antiqua"/>
          <w:color w:val="000000"/>
        </w:rPr>
        <w:t>Deterre</w:t>
      </w:r>
      <w:proofErr w:type="spellEnd"/>
      <w:r w:rsidRPr="00740DAB">
        <w:rPr>
          <w:rFonts w:ascii="Book Antiqua" w:eastAsia="Book Antiqua" w:hAnsi="Book Antiqua" w:cs="Book Antiqua"/>
          <w:color w:val="000000"/>
        </w:rPr>
        <w:t xml:space="preserve"> P, Haag F, Koch-Nolte F. NAD-induced T cell death: ADP-ribosylation of cell surface proteins by </w:t>
      </w:r>
      <w:r w:rsidRPr="00740DAB">
        <w:rPr>
          <w:rFonts w:ascii="Book Antiqua" w:eastAsia="Book Antiqua" w:hAnsi="Book Antiqua" w:cs="Book Antiqua"/>
          <w:color w:val="000000"/>
        </w:rPr>
        <w:lastRenderedPageBreak/>
        <w:t xml:space="preserve">ART2 activates the cytolytic P2X7 purinoceptor. </w:t>
      </w:r>
      <w:r w:rsidRPr="00740DAB">
        <w:rPr>
          <w:rFonts w:ascii="Book Antiqua" w:eastAsia="Book Antiqua" w:hAnsi="Book Antiqua" w:cs="Book Antiqua"/>
          <w:i/>
          <w:iCs/>
          <w:color w:val="000000"/>
        </w:rPr>
        <w:t>Immunity</w:t>
      </w:r>
      <w:r w:rsidRPr="00740DAB">
        <w:rPr>
          <w:rFonts w:ascii="Book Antiqua" w:eastAsia="Book Antiqua" w:hAnsi="Book Antiqua" w:cs="Book Antiqua"/>
          <w:color w:val="000000"/>
        </w:rPr>
        <w:t xml:space="preserve"> 2003; </w:t>
      </w:r>
      <w:r w:rsidRPr="00740DAB">
        <w:rPr>
          <w:rFonts w:ascii="Book Antiqua" w:eastAsia="Book Antiqua" w:hAnsi="Book Antiqua" w:cs="Book Antiqua"/>
          <w:b/>
          <w:bCs/>
          <w:color w:val="000000"/>
        </w:rPr>
        <w:t>19</w:t>
      </w:r>
      <w:r w:rsidRPr="00740DAB">
        <w:rPr>
          <w:rFonts w:ascii="Book Antiqua" w:eastAsia="Book Antiqua" w:hAnsi="Book Antiqua" w:cs="Book Antiqua"/>
          <w:color w:val="000000"/>
        </w:rPr>
        <w:t>: 571-582 [PMID: 14563321 DOI: 10.1016/s1074-7613(03)00266-8]</w:t>
      </w:r>
    </w:p>
    <w:p w14:paraId="026BAFC5" w14:textId="77777777" w:rsidR="00A77B3E" w:rsidRPr="00740DAB" w:rsidRDefault="004E5162">
      <w:pPr>
        <w:spacing w:line="360" w:lineRule="auto"/>
        <w:jc w:val="both"/>
      </w:pPr>
      <w:r w:rsidRPr="00740DAB">
        <w:rPr>
          <w:rFonts w:ascii="Book Antiqua" w:eastAsia="Book Antiqua" w:hAnsi="Book Antiqua" w:cs="Book Antiqua"/>
          <w:color w:val="000000"/>
        </w:rPr>
        <w:t xml:space="preserve">28 </w:t>
      </w:r>
      <w:r w:rsidRPr="00740DAB">
        <w:rPr>
          <w:rFonts w:ascii="Book Antiqua" w:eastAsia="Book Antiqua" w:hAnsi="Book Antiqua" w:cs="Book Antiqua"/>
          <w:b/>
          <w:bCs/>
          <w:color w:val="000000"/>
        </w:rPr>
        <w:t>Lee HC</w:t>
      </w:r>
      <w:r w:rsidRPr="00740DAB">
        <w:rPr>
          <w:rFonts w:ascii="Book Antiqua" w:eastAsia="Book Antiqua" w:hAnsi="Book Antiqua" w:cs="Book Antiqua"/>
          <w:color w:val="000000"/>
        </w:rPr>
        <w:t xml:space="preserve">. Structure and enzymatic functions of human CD38. </w:t>
      </w:r>
      <w:r w:rsidRPr="00740DAB">
        <w:rPr>
          <w:rFonts w:ascii="Book Antiqua" w:eastAsia="Book Antiqua" w:hAnsi="Book Antiqua" w:cs="Book Antiqua"/>
          <w:i/>
          <w:iCs/>
          <w:color w:val="000000"/>
        </w:rPr>
        <w:t>Mol Med</w:t>
      </w:r>
      <w:r w:rsidRPr="00740DAB">
        <w:rPr>
          <w:rFonts w:ascii="Book Antiqua" w:eastAsia="Book Antiqua" w:hAnsi="Book Antiqua" w:cs="Book Antiqua"/>
          <w:color w:val="000000"/>
        </w:rPr>
        <w:t xml:space="preserve"> 2006; </w:t>
      </w:r>
      <w:r w:rsidRPr="00740DAB">
        <w:rPr>
          <w:rFonts w:ascii="Book Antiqua" w:eastAsia="Book Antiqua" w:hAnsi="Book Antiqua" w:cs="Book Antiqua"/>
          <w:b/>
          <w:bCs/>
          <w:color w:val="000000"/>
        </w:rPr>
        <w:t>12</w:t>
      </w:r>
      <w:r w:rsidRPr="00740DAB">
        <w:rPr>
          <w:rFonts w:ascii="Book Antiqua" w:eastAsia="Book Antiqua" w:hAnsi="Book Antiqua" w:cs="Book Antiqua"/>
          <w:color w:val="000000"/>
        </w:rPr>
        <w:t>: 317-323 [PMID: 17380198 DOI: 10.2119/2006–00086.Lee]</w:t>
      </w:r>
    </w:p>
    <w:p w14:paraId="7842D1BC" w14:textId="77777777" w:rsidR="00A77B3E" w:rsidRPr="00740DAB" w:rsidRDefault="004E5162">
      <w:pPr>
        <w:spacing w:line="360" w:lineRule="auto"/>
        <w:jc w:val="both"/>
      </w:pPr>
      <w:r w:rsidRPr="00740DAB">
        <w:rPr>
          <w:rFonts w:ascii="Book Antiqua" w:eastAsia="Book Antiqua" w:hAnsi="Book Antiqua" w:cs="Book Antiqua"/>
          <w:color w:val="000000"/>
        </w:rPr>
        <w:t xml:space="preserve">29 </w:t>
      </w:r>
      <w:proofErr w:type="spellStart"/>
      <w:r w:rsidRPr="00740DAB">
        <w:rPr>
          <w:rFonts w:ascii="Book Antiqua" w:eastAsia="Book Antiqua" w:hAnsi="Book Antiqua" w:cs="Book Antiqua"/>
          <w:b/>
          <w:bCs/>
          <w:color w:val="000000"/>
        </w:rPr>
        <w:t>Rissiek</w:t>
      </w:r>
      <w:proofErr w:type="spellEnd"/>
      <w:r w:rsidRPr="00740DAB">
        <w:rPr>
          <w:rFonts w:ascii="Book Antiqua" w:eastAsia="Book Antiqua" w:hAnsi="Book Antiqua" w:cs="Book Antiqua"/>
          <w:b/>
          <w:bCs/>
          <w:color w:val="000000"/>
        </w:rPr>
        <w:t xml:space="preserve"> B</w:t>
      </w:r>
      <w:r w:rsidRPr="00740DAB">
        <w:rPr>
          <w:rFonts w:ascii="Book Antiqua" w:eastAsia="Book Antiqua" w:hAnsi="Book Antiqua" w:cs="Book Antiqua"/>
          <w:color w:val="000000"/>
        </w:rPr>
        <w:t xml:space="preserve">, Haag F, Boyer O, Koch-Nolte F, </w:t>
      </w:r>
      <w:proofErr w:type="spellStart"/>
      <w:r w:rsidRPr="00740DAB">
        <w:rPr>
          <w:rFonts w:ascii="Book Antiqua" w:eastAsia="Book Antiqua" w:hAnsi="Book Antiqua" w:cs="Book Antiqua"/>
          <w:color w:val="000000"/>
        </w:rPr>
        <w:t>Adriouch</w:t>
      </w:r>
      <w:proofErr w:type="spellEnd"/>
      <w:r w:rsidRPr="00740DAB">
        <w:rPr>
          <w:rFonts w:ascii="Book Antiqua" w:eastAsia="Book Antiqua" w:hAnsi="Book Antiqua" w:cs="Book Antiqua"/>
          <w:color w:val="000000"/>
        </w:rPr>
        <w:t xml:space="preserve"> S. P2X7 on Mouse T Cells: One Channel, Many Functions. </w:t>
      </w:r>
      <w:r w:rsidRPr="00740DAB">
        <w:rPr>
          <w:rFonts w:ascii="Book Antiqua" w:eastAsia="Book Antiqua" w:hAnsi="Book Antiqua" w:cs="Book Antiqua"/>
          <w:i/>
          <w:iCs/>
          <w:color w:val="000000"/>
        </w:rPr>
        <w:t>Front Immunol</w:t>
      </w:r>
      <w:r w:rsidRPr="00740DAB">
        <w:rPr>
          <w:rFonts w:ascii="Book Antiqua" w:eastAsia="Book Antiqua" w:hAnsi="Book Antiqua" w:cs="Book Antiqua"/>
          <w:color w:val="000000"/>
        </w:rPr>
        <w:t xml:space="preserve"> 2015; </w:t>
      </w:r>
      <w:r w:rsidRPr="00740DAB">
        <w:rPr>
          <w:rFonts w:ascii="Book Antiqua" w:eastAsia="Book Antiqua" w:hAnsi="Book Antiqua" w:cs="Book Antiqua"/>
          <w:b/>
          <w:bCs/>
          <w:color w:val="000000"/>
        </w:rPr>
        <w:t>6</w:t>
      </w:r>
      <w:r w:rsidRPr="00740DAB">
        <w:rPr>
          <w:rFonts w:ascii="Book Antiqua" w:eastAsia="Book Antiqua" w:hAnsi="Book Antiqua" w:cs="Book Antiqua"/>
          <w:color w:val="000000"/>
        </w:rPr>
        <w:t>: 204 [PMID: 26042119 DOI: 10.3389/fimmu.2015.00204]</w:t>
      </w:r>
    </w:p>
    <w:p w14:paraId="367509D8" w14:textId="77777777" w:rsidR="00A77B3E" w:rsidRPr="00740DAB" w:rsidRDefault="004E5162">
      <w:pPr>
        <w:spacing w:line="360" w:lineRule="auto"/>
        <w:jc w:val="both"/>
      </w:pPr>
      <w:r w:rsidRPr="00740DAB">
        <w:rPr>
          <w:rFonts w:ascii="Book Antiqua" w:eastAsia="Book Antiqua" w:hAnsi="Book Antiqua" w:cs="Book Antiqua"/>
          <w:color w:val="000000"/>
        </w:rPr>
        <w:t xml:space="preserve">30 </w:t>
      </w:r>
      <w:r w:rsidRPr="00740DAB">
        <w:rPr>
          <w:rFonts w:ascii="Book Antiqua" w:eastAsia="Book Antiqua" w:hAnsi="Book Antiqua" w:cs="Book Antiqua"/>
          <w:b/>
          <w:bCs/>
          <w:color w:val="000000"/>
        </w:rPr>
        <w:t>Jiang ZF</w:t>
      </w:r>
      <w:r w:rsidRPr="00740DAB">
        <w:rPr>
          <w:rFonts w:ascii="Book Antiqua" w:eastAsia="Book Antiqua" w:hAnsi="Book Antiqua" w:cs="Book Antiqua"/>
          <w:color w:val="000000"/>
        </w:rPr>
        <w:t xml:space="preserve">, Zhang L. LncRNA: A Potential Research Direction in Intestinal Barrier Function. </w:t>
      </w:r>
      <w:r w:rsidRPr="00740DAB">
        <w:rPr>
          <w:rFonts w:ascii="Book Antiqua" w:eastAsia="Book Antiqua" w:hAnsi="Book Antiqua" w:cs="Book Antiqua"/>
          <w:i/>
          <w:iCs/>
          <w:color w:val="000000"/>
        </w:rPr>
        <w:t>Dig Dis Sci</w:t>
      </w:r>
      <w:r w:rsidRPr="00740DAB">
        <w:rPr>
          <w:rFonts w:ascii="Book Antiqua" w:eastAsia="Book Antiqua" w:hAnsi="Book Antiqua" w:cs="Book Antiqua"/>
          <w:color w:val="000000"/>
        </w:rPr>
        <w:t xml:space="preserve"> 2021; </w:t>
      </w:r>
      <w:r w:rsidRPr="00740DAB">
        <w:rPr>
          <w:rFonts w:ascii="Book Antiqua" w:eastAsia="Book Antiqua" w:hAnsi="Book Antiqua" w:cs="Book Antiqua"/>
          <w:b/>
          <w:bCs/>
          <w:color w:val="000000"/>
        </w:rPr>
        <w:t>66</w:t>
      </w:r>
      <w:r w:rsidRPr="00740DAB">
        <w:rPr>
          <w:rFonts w:ascii="Book Antiqua" w:eastAsia="Book Antiqua" w:hAnsi="Book Antiqua" w:cs="Book Antiqua"/>
          <w:color w:val="000000"/>
        </w:rPr>
        <w:t>: 1400-1408 [PMID: 32591966 DOI: 10.1007/s10620-020-06417-w]</w:t>
      </w:r>
    </w:p>
    <w:p w14:paraId="43076747" w14:textId="77777777" w:rsidR="00A77B3E" w:rsidRPr="00740DAB" w:rsidRDefault="004E5162">
      <w:pPr>
        <w:spacing w:line="360" w:lineRule="auto"/>
        <w:jc w:val="both"/>
      </w:pPr>
      <w:r w:rsidRPr="00740DAB">
        <w:rPr>
          <w:rFonts w:ascii="Book Antiqua" w:eastAsia="Book Antiqua" w:hAnsi="Book Antiqua" w:cs="Book Antiqua"/>
          <w:color w:val="000000"/>
        </w:rPr>
        <w:t xml:space="preserve">31 </w:t>
      </w:r>
      <w:proofErr w:type="spellStart"/>
      <w:r w:rsidRPr="00740DAB">
        <w:rPr>
          <w:rFonts w:ascii="Book Antiqua" w:eastAsia="Book Antiqua" w:hAnsi="Book Antiqua" w:cs="Book Antiqua"/>
          <w:b/>
          <w:bCs/>
          <w:color w:val="000000"/>
        </w:rPr>
        <w:t>Rissiek</w:t>
      </w:r>
      <w:proofErr w:type="spellEnd"/>
      <w:r w:rsidRPr="00740DAB">
        <w:rPr>
          <w:rFonts w:ascii="Book Antiqua" w:eastAsia="Book Antiqua" w:hAnsi="Book Antiqua" w:cs="Book Antiqua"/>
          <w:b/>
          <w:bCs/>
          <w:color w:val="000000"/>
        </w:rPr>
        <w:t xml:space="preserve"> B</w:t>
      </w:r>
      <w:r w:rsidRPr="00740DAB">
        <w:rPr>
          <w:rFonts w:ascii="Book Antiqua" w:eastAsia="Book Antiqua" w:hAnsi="Book Antiqua" w:cs="Book Antiqua"/>
          <w:color w:val="000000"/>
        </w:rPr>
        <w:t xml:space="preserve">, Haag F, Boyer O, Koch-Nolte F, </w:t>
      </w:r>
      <w:proofErr w:type="spellStart"/>
      <w:r w:rsidRPr="00740DAB">
        <w:rPr>
          <w:rFonts w:ascii="Book Antiqua" w:eastAsia="Book Antiqua" w:hAnsi="Book Antiqua" w:cs="Book Antiqua"/>
          <w:color w:val="000000"/>
        </w:rPr>
        <w:t>Adriouch</w:t>
      </w:r>
      <w:proofErr w:type="spellEnd"/>
      <w:r w:rsidRPr="00740DAB">
        <w:rPr>
          <w:rFonts w:ascii="Book Antiqua" w:eastAsia="Book Antiqua" w:hAnsi="Book Antiqua" w:cs="Book Antiqua"/>
          <w:color w:val="000000"/>
        </w:rPr>
        <w:t xml:space="preserve"> S. ADP-ribosylation of P2X7: a matter of life and death for regulatory T cells and natural killer T cells. </w:t>
      </w:r>
      <w:proofErr w:type="spellStart"/>
      <w:r w:rsidRPr="00740DAB">
        <w:rPr>
          <w:rFonts w:ascii="Book Antiqua" w:eastAsia="Book Antiqua" w:hAnsi="Book Antiqua" w:cs="Book Antiqua"/>
          <w:i/>
          <w:iCs/>
          <w:color w:val="000000"/>
        </w:rPr>
        <w:t>Curr</w:t>
      </w:r>
      <w:proofErr w:type="spellEnd"/>
      <w:r w:rsidRPr="00740DAB">
        <w:rPr>
          <w:rFonts w:ascii="Book Antiqua" w:eastAsia="Book Antiqua" w:hAnsi="Book Antiqua" w:cs="Book Antiqua"/>
          <w:i/>
          <w:iCs/>
          <w:color w:val="000000"/>
        </w:rPr>
        <w:t xml:space="preserve"> Top </w:t>
      </w:r>
      <w:proofErr w:type="spellStart"/>
      <w:r w:rsidRPr="00740DAB">
        <w:rPr>
          <w:rFonts w:ascii="Book Antiqua" w:eastAsia="Book Antiqua" w:hAnsi="Book Antiqua" w:cs="Book Antiqua"/>
          <w:i/>
          <w:iCs/>
          <w:color w:val="000000"/>
        </w:rPr>
        <w:t>Microbiol</w:t>
      </w:r>
      <w:proofErr w:type="spellEnd"/>
      <w:r w:rsidRPr="00740DAB">
        <w:rPr>
          <w:rFonts w:ascii="Book Antiqua" w:eastAsia="Book Antiqua" w:hAnsi="Book Antiqua" w:cs="Book Antiqua"/>
          <w:i/>
          <w:iCs/>
          <w:color w:val="000000"/>
        </w:rPr>
        <w:t xml:space="preserve"> Immunol</w:t>
      </w:r>
      <w:r w:rsidRPr="00740DAB">
        <w:rPr>
          <w:rFonts w:ascii="Book Antiqua" w:eastAsia="Book Antiqua" w:hAnsi="Book Antiqua" w:cs="Book Antiqua"/>
          <w:color w:val="000000"/>
        </w:rPr>
        <w:t xml:space="preserve"> 2015; </w:t>
      </w:r>
      <w:r w:rsidRPr="00740DAB">
        <w:rPr>
          <w:rFonts w:ascii="Book Antiqua" w:eastAsia="Book Antiqua" w:hAnsi="Book Antiqua" w:cs="Book Antiqua"/>
          <w:b/>
          <w:bCs/>
          <w:color w:val="000000"/>
        </w:rPr>
        <w:t>384</w:t>
      </w:r>
      <w:r w:rsidRPr="00740DAB">
        <w:rPr>
          <w:rFonts w:ascii="Book Antiqua" w:eastAsia="Book Antiqua" w:hAnsi="Book Antiqua" w:cs="Book Antiqua"/>
          <w:color w:val="000000"/>
        </w:rPr>
        <w:t>: 107-126 [PMID: 25048544 DOI: 10.1007/82_2014_420]</w:t>
      </w:r>
    </w:p>
    <w:p w14:paraId="0E11F765" w14:textId="77777777" w:rsidR="00A77B3E" w:rsidRPr="00740DAB" w:rsidRDefault="004E5162">
      <w:pPr>
        <w:spacing w:line="360" w:lineRule="auto"/>
        <w:jc w:val="both"/>
      </w:pPr>
      <w:r w:rsidRPr="00740DAB">
        <w:rPr>
          <w:rFonts w:ascii="Book Antiqua" w:eastAsia="Book Antiqua" w:hAnsi="Book Antiqua" w:cs="Book Antiqua"/>
          <w:color w:val="000000"/>
        </w:rPr>
        <w:t xml:space="preserve">32 </w:t>
      </w:r>
      <w:proofErr w:type="spellStart"/>
      <w:r w:rsidRPr="00740DAB">
        <w:rPr>
          <w:rFonts w:ascii="Book Antiqua" w:eastAsia="Book Antiqua" w:hAnsi="Book Antiqua" w:cs="Book Antiqua"/>
          <w:b/>
          <w:bCs/>
          <w:color w:val="000000"/>
        </w:rPr>
        <w:t>Javed</w:t>
      </w:r>
      <w:proofErr w:type="spellEnd"/>
      <w:r w:rsidRPr="00740DAB">
        <w:rPr>
          <w:rFonts w:ascii="Book Antiqua" w:eastAsia="Book Antiqua" w:hAnsi="Book Antiqua" w:cs="Book Antiqua"/>
          <w:b/>
          <w:bCs/>
          <w:color w:val="000000"/>
        </w:rPr>
        <w:t xml:space="preserve"> I</w:t>
      </w:r>
      <w:r w:rsidRPr="00740DAB">
        <w:rPr>
          <w:rFonts w:ascii="Book Antiqua" w:eastAsia="Book Antiqua" w:hAnsi="Book Antiqua" w:cs="Book Antiqua"/>
          <w:color w:val="000000"/>
        </w:rPr>
        <w:t xml:space="preserve">, Cui X, Wang X, Mortimer M, </w:t>
      </w:r>
      <w:proofErr w:type="spellStart"/>
      <w:r w:rsidRPr="00740DAB">
        <w:rPr>
          <w:rFonts w:ascii="Book Antiqua" w:eastAsia="Book Antiqua" w:hAnsi="Book Antiqua" w:cs="Book Antiqua"/>
          <w:color w:val="000000"/>
        </w:rPr>
        <w:t>Andrikopoulos</w:t>
      </w:r>
      <w:proofErr w:type="spellEnd"/>
      <w:r w:rsidRPr="00740DAB">
        <w:rPr>
          <w:rFonts w:ascii="Book Antiqua" w:eastAsia="Book Antiqua" w:hAnsi="Book Antiqua" w:cs="Book Antiqua"/>
          <w:color w:val="000000"/>
        </w:rPr>
        <w:t xml:space="preserve"> N, Li Y, Davis TP, Zhao Y, </w:t>
      </w:r>
      <w:proofErr w:type="spellStart"/>
      <w:r w:rsidRPr="00740DAB">
        <w:rPr>
          <w:rFonts w:ascii="Book Antiqua" w:eastAsia="Book Antiqua" w:hAnsi="Book Antiqua" w:cs="Book Antiqua"/>
          <w:color w:val="000000"/>
        </w:rPr>
        <w:t>Ke</w:t>
      </w:r>
      <w:proofErr w:type="spellEnd"/>
      <w:r w:rsidRPr="00740DAB">
        <w:rPr>
          <w:rFonts w:ascii="Book Antiqua" w:eastAsia="Book Antiqua" w:hAnsi="Book Antiqua" w:cs="Book Antiqua"/>
          <w:color w:val="000000"/>
        </w:rPr>
        <w:t xml:space="preserve"> PC, Chen C. Implications of the Human Gut-Brain and Gut-Cancer Axes for Future Nanomedicine. </w:t>
      </w:r>
      <w:r w:rsidRPr="00740DAB">
        <w:rPr>
          <w:rFonts w:ascii="Book Antiqua" w:eastAsia="Book Antiqua" w:hAnsi="Book Antiqua" w:cs="Book Antiqua"/>
          <w:i/>
          <w:iCs/>
          <w:color w:val="000000"/>
        </w:rPr>
        <w:t>ACS Nano</w:t>
      </w:r>
      <w:r w:rsidRPr="00740DAB">
        <w:rPr>
          <w:rFonts w:ascii="Book Antiqua" w:eastAsia="Book Antiqua" w:hAnsi="Book Antiqua" w:cs="Book Antiqua"/>
          <w:color w:val="000000"/>
        </w:rPr>
        <w:t xml:space="preserve"> 2020; </w:t>
      </w:r>
      <w:r w:rsidRPr="00740DAB">
        <w:rPr>
          <w:rFonts w:ascii="Book Antiqua" w:eastAsia="Book Antiqua" w:hAnsi="Book Antiqua" w:cs="Book Antiqua"/>
          <w:b/>
          <w:bCs/>
          <w:color w:val="000000"/>
        </w:rPr>
        <w:t>14</w:t>
      </w:r>
      <w:r w:rsidRPr="00740DAB">
        <w:rPr>
          <w:rFonts w:ascii="Book Antiqua" w:eastAsia="Book Antiqua" w:hAnsi="Book Antiqua" w:cs="Book Antiqua"/>
          <w:color w:val="000000"/>
        </w:rPr>
        <w:t>: 14391-14416 [PMID: 33138351 DOI: 10.1021/acsnano.0c07258]</w:t>
      </w:r>
    </w:p>
    <w:p w14:paraId="624CA70B" w14:textId="77777777" w:rsidR="00A77B3E" w:rsidRPr="00740DAB" w:rsidRDefault="004E5162">
      <w:pPr>
        <w:spacing w:line="360" w:lineRule="auto"/>
        <w:jc w:val="both"/>
      </w:pPr>
      <w:r w:rsidRPr="00740DAB">
        <w:rPr>
          <w:rFonts w:ascii="Book Antiqua" w:eastAsia="Book Antiqua" w:hAnsi="Book Antiqua" w:cs="Book Antiqua"/>
          <w:color w:val="000000"/>
        </w:rPr>
        <w:t xml:space="preserve">33 </w:t>
      </w:r>
      <w:proofErr w:type="spellStart"/>
      <w:r w:rsidRPr="00740DAB">
        <w:rPr>
          <w:rFonts w:ascii="Book Antiqua" w:eastAsia="Book Antiqua" w:hAnsi="Book Antiqua" w:cs="Book Antiqua"/>
          <w:b/>
          <w:bCs/>
          <w:color w:val="000000"/>
        </w:rPr>
        <w:t>Paone</w:t>
      </w:r>
      <w:proofErr w:type="spellEnd"/>
      <w:r w:rsidRPr="00740DAB">
        <w:rPr>
          <w:rFonts w:ascii="Book Antiqua" w:eastAsia="Book Antiqua" w:hAnsi="Book Antiqua" w:cs="Book Antiqua"/>
          <w:b/>
          <w:bCs/>
          <w:color w:val="000000"/>
        </w:rPr>
        <w:t xml:space="preserve"> P</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Cani</w:t>
      </w:r>
      <w:proofErr w:type="spellEnd"/>
      <w:r w:rsidRPr="00740DAB">
        <w:rPr>
          <w:rFonts w:ascii="Book Antiqua" w:eastAsia="Book Antiqua" w:hAnsi="Book Antiqua" w:cs="Book Antiqua"/>
          <w:color w:val="000000"/>
        </w:rPr>
        <w:t xml:space="preserve"> PD. Mucus barrier, mucins and gut microbiota: the expected slimy partners? </w:t>
      </w:r>
      <w:r w:rsidRPr="00740DAB">
        <w:rPr>
          <w:rFonts w:ascii="Book Antiqua" w:eastAsia="Book Antiqua" w:hAnsi="Book Antiqua" w:cs="Book Antiqua"/>
          <w:i/>
          <w:iCs/>
          <w:color w:val="000000"/>
        </w:rPr>
        <w:t>Gut</w:t>
      </w:r>
      <w:r w:rsidRPr="00740DAB">
        <w:rPr>
          <w:rFonts w:ascii="Book Antiqua" w:eastAsia="Book Antiqua" w:hAnsi="Book Antiqua" w:cs="Book Antiqua"/>
          <w:color w:val="000000"/>
        </w:rPr>
        <w:t xml:space="preserve"> 2020; </w:t>
      </w:r>
      <w:r w:rsidRPr="00740DAB">
        <w:rPr>
          <w:rFonts w:ascii="Book Antiqua" w:eastAsia="Book Antiqua" w:hAnsi="Book Antiqua" w:cs="Book Antiqua"/>
          <w:b/>
          <w:bCs/>
          <w:color w:val="000000"/>
        </w:rPr>
        <w:t>69</w:t>
      </w:r>
      <w:r w:rsidRPr="00740DAB">
        <w:rPr>
          <w:rFonts w:ascii="Book Antiqua" w:eastAsia="Book Antiqua" w:hAnsi="Book Antiqua" w:cs="Book Antiqua"/>
          <w:color w:val="000000"/>
        </w:rPr>
        <w:t>: 2232-2243 [PMID: 32917747 DOI: 10.1136/gutjnl-2020-322260]</w:t>
      </w:r>
    </w:p>
    <w:p w14:paraId="31B14A88" w14:textId="77777777" w:rsidR="00A77B3E" w:rsidRPr="00740DAB" w:rsidRDefault="004E5162">
      <w:pPr>
        <w:spacing w:line="360" w:lineRule="auto"/>
        <w:jc w:val="both"/>
      </w:pPr>
      <w:r w:rsidRPr="00740DAB">
        <w:rPr>
          <w:rFonts w:ascii="Book Antiqua" w:eastAsia="Book Antiqua" w:hAnsi="Book Antiqua" w:cs="Book Antiqua"/>
          <w:color w:val="000000"/>
        </w:rPr>
        <w:t xml:space="preserve">34 </w:t>
      </w:r>
      <w:r w:rsidRPr="00740DAB">
        <w:rPr>
          <w:rFonts w:ascii="Book Antiqua" w:eastAsia="Book Antiqua" w:hAnsi="Book Antiqua" w:cs="Book Antiqua"/>
          <w:b/>
          <w:bCs/>
          <w:color w:val="000000"/>
        </w:rPr>
        <w:t>Donaldson GP</w:t>
      </w:r>
      <w:r w:rsidRPr="00740DAB">
        <w:rPr>
          <w:rFonts w:ascii="Book Antiqua" w:eastAsia="Book Antiqua" w:hAnsi="Book Antiqua" w:cs="Book Antiqua"/>
          <w:color w:val="000000"/>
        </w:rPr>
        <w:t xml:space="preserve">, Lee SM, Mazmanian SK. Gut biogeography of the bacterial microbiota. </w:t>
      </w:r>
      <w:r w:rsidRPr="00740DAB">
        <w:rPr>
          <w:rFonts w:ascii="Book Antiqua" w:eastAsia="Book Antiqua" w:hAnsi="Book Antiqua" w:cs="Book Antiqua"/>
          <w:i/>
          <w:iCs/>
          <w:color w:val="000000"/>
        </w:rPr>
        <w:t xml:space="preserve">Nat Rev </w:t>
      </w:r>
      <w:proofErr w:type="spellStart"/>
      <w:r w:rsidRPr="00740DAB">
        <w:rPr>
          <w:rFonts w:ascii="Book Antiqua" w:eastAsia="Book Antiqua" w:hAnsi="Book Antiqua" w:cs="Book Antiqua"/>
          <w:i/>
          <w:iCs/>
          <w:color w:val="000000"/>
        </w:rPr>
        <w:t>Microbiol</w:t>
      </w:r>
      <w:proofErr w:type="spellEnd"/>
      <w:r w:rsidRPr="00740DAB">
        <w:rPr>
          <w:rFonts w:ascii="Book Antiqua" w:eastAsia="Book Antiqua" w:hAnsi="Book Antiqua" w:cs="Book Antiqua"/>
          <w:color w:val="000000"/>
        </w:rPr>
        <w:t xml:space="preserve"> 2016; </w:t>
      </w:r>
      <w:r w:rsidRPr="00740DAB">
        <w:rPr>
          <w:rFonts w:ascii="Book Antiqua" w:eastAsia="Book Antiqua" w:hAnsi="Book Antiqua" w:cs="Book Antiqua"/>
          <w:b/>
          <w:bCs/>
          <w:color w:val="000000"/>
        </w:rPr>
        <w:t>14</w:t>
      </w:r>
      <w:r w:rsidRPr="00740DAB">
        <w:rPr>
          <w:rFonts w:ascii="Book Antiqua" w:eastAsia="Book Antiqua" w:hAnsi="Book Antiqua" w:cs="Book Antiqua"/>
          <w:color w:val="000000"/>
        </w:rPr>
        <w:t>: 20-32 [PMID: 26499895 DOI: 10.1038/nrmicro3552]</w:t>
      </w:r>
    </w:p>
    <w:p w14:paraId="79850EB5" w14:textId="77777777" w:rsidR="00A77B3E" w:rsidRPr="00740DAB" w:rsidRDefault="004E5162">
      <w:pPr>
        <w:spacing w:line="360" w:lineRule="auto"/>
        <w:jc w:val="both"/>
      </w:pPr>
      <w:r w:rsidRPr="00740DAB">
        <w:rPr>
          <w:rFonts w:ascii="Book Antiqua" w:eastAsia="Book Antiqua" w:hAnsi="Book Antiqua" w:cs="Book Antiqua"/>
          <w:color w:val="000000"/>
        </w:rPr>
        <w:t xml:space="preserve">35 </w:t>
      </w:r>
      <w:r w:rsidRPr="00740DAB">
        <w:rPr>
          <w:rFonts w:ascii="Book Antiqua" w:eastAsia="Book Antiqua" w:hAnsi="Book Antiqua" w:cs="Book Antiqua"/>
          <w:b/>
          <w:bCs/>
          <w:color w:val="000000"/>
        </w:rPr>
        <w:t>Garrett WS</w:t>
      </w:r>
      <w:r w:rsidRPr="00740DAB">
        <w:rPr>
          <w:rFonts w:ascii="Book Antiqua" w:eastAsia="Book Antiqua" w:hAnsi="Book Antiqua" w:cs="Book Antiqua"/>
          <w:color w:val="000000"/>
        </w:rPr>
        <w:t xml:space="preserve">, Gordon JI, </w:t>
      </w:r>
      <w:proofErr w:type="spellStart"/>
      <w:r w:rsidRPr="00740DAB">
        <w:rPr>
          <w:rFonts w:ascii="Book Antiqua" w:eastAsia="Book Antiqua" w:hAnsi="Book Antiqua" w:cs="Book Antiqua"/>
          <w:color w:val="000000"/>
        </w:rPr>
        <w:t>Glimcher</w:t>
      </w:r>
      <w:proofErr w:type="spellEnd"/>
      <w:r w:rsidRPr="00740DAB">
        <w:rPr>
          <w:rFonts w:ascii="Book Antiqua" w:eastAsia="Book Antiqua" w:hAnsi="Book Antiqua" w:cs="Book Antiqua"/>
          <w:color w:val="000000"/>
        </w:rPr>
        <w:t xml:space="preserve"> LH. Homeostasis and inflammation in the intestine. </w:t>
      </w:r>
      <w:r w:rsidRPr="00740DAB">
        <w:rPr>
          <w:rFonts w:ascii="Book Antiqua" w:eastAsia="Book Antiqua" w:hAnsi="Book Antiqua" w:cs="Book Antiqua"/>
          <w:i/>
          <w:iCs/>
          <w:color w:val="000000"/>
        </w:rPr>
        <w:t>Cell</w:t>
      </w:r>
      <w:r w:rsidRPr="00740DAB">
        <w:rPr>
          <w:rFonts w:ascii="Book Antiqua" w:eastAsia="Book Antiqua" w:hAnsi="Book Antiqua" w:cs="Book Antiqua"/>
          <w:color w:val="000000"/>
        </w:rPr>
        <w:t xml:space="preserve"> 2010; </w:t>
      </w:r>
      <w:r w:rsidRPr="00740DAB">
        <w:rPr>
          <w:rFonts w:ascii="Book Antiqua" w:eastAsia="Book Antiqua" w:hAnsi="Book Antiqua" w:cs="Book Antiqua"/>
          <w:b/>
          <w:bCs/>
          <w:color w:val="000000"/>
        </w:rPr>
        <w:t>140</w:t>
      </w:r>
      <w:r w:rsidRPr="00740DAB">
        <w:rPr>
          <w:rFonts w:ascii="Book Antiqua" w:eastAsia="Book Antiqua" w:hAnsi="Book Antiqua" w:cs="Book Antiqua"/>
          <w:color w:val="000000"/>
        </w:rPr>
        <w:t>: 859-870 [PMID: 20303876 DOI: 10.1016/j.cell.2010.01.023]</w:t>
      </w:r>
    </w:p>
    <w:p w14:paraId="009224A7" w14:textId="77777777" w:rsidR="00A77B3E" w:rsidRPr="00740DAB" w:rsidRDefault="004E5162">
      <w:pPr>
        <w:spacing w:line="360" w:lineRule="auto"/>
        <w:jc w:val="both"/>
      </w:pPr>
      <w:r w:rsidRPr="00740DAB">
        <w:rPr>
          <w:rFonts w:ascii="Book Antiqua" w:eastAsia="Book Antiqua" w:hAnsi="Book Antiqua" w:cs="Book Antiqua"/>
          <w:color w:val="000000"/>
        </w:rPr>
        <w:t xml:space="preserve">36 </w:t>
      </w:r>
      <w:r w:rsidRPr="00740DAB">
        <w:rPr>
          <w:rFonts w:ascii="Book Antiqua" w:eastAsia="Book Antiqua" w:hAnsi="Book Antiqua" w:cs="Book Antiqua"/>
          <w:b/>
          <w:bCs/>
          <w:color w:val="000000"/>
        </w:rPr>
        <w:t>Singh PK</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Parsek</w:t>
      </w:r>
      <w:proofErr w:type="spellEnd"/>
      <w:r w:rsidRPr="00740DAB">
        <w:rPr>
          <w:rFonts w:ascii="Book Antiqua" w:eastAsia="Book Antiqua" w:hAnsi="Book Antiqua" w:cs="Book Antiqua"/>
          <w:color w:val="000000"/>
        </w:rPr>
        <w:t xml:space="preserve"> MR, Greenberg EP, Welsh MJ. A component of innate immunity prevents bacterial biofilm development. </w:t>
      </w:r>
      <w:r w:rsidRPr="00740DAB">
        <w:rPr>
          <w:rFonts w:ascii="Book Antiqua" w:eastAsia="Book Antiqua" w:hAnsi="Book Antiqua" w:cs="Book Antiqua"/>
          <w:i/>
          <w:iCs/>
          <w:color w:val="000000"/>
        </w:rPr>
        <w:t>Nature</w:t>
      </w:r>
      <w:r w:rsidRPr="00740DAB">
        <w:rPr>
          <w:rFonts w:ascii="Book Antiqua" w:eastAsia="Book Antiqua" w:hAnsi="Book Antiqua" w:cs="Book Antiqua"/>
          <w:color w:val="000000"/>
        </w:rPr>
        <w:t xml:space="preserve"> 2002; </w:t>
      </w:r>
      <w:r w:rsidRPr="00740DAB">
        <w:rPr>
          <w:rFonts w:ascii="Book Antiqua" w:eastAsia="Book Antiqua" w:hAnsi="Book Antiqua" w:cs="Book Antiqua"/>
          <w:b/>
          <w:bCs/>
          <w:color w:val="000000"/>
        </w:rPr>
        <w:t>417</w:t>
      </w:r>
      <w:r w:rsidRPr="00740DAB">
        <w:rPr>
          <w:rFonts w:ascii="Book Antiqua" w:eastAsia="Book Antiqua" w:hAnsi="Book Antiqua" w:cs="Book Antiqua"/>
          <w:color w:val="000000"/>
        </w:rPr>
        <w:t>: 552-555 [PMID: 12037568 DOI: 10.1038/417552a]</w:t>
      </w:r>
    </w:p>
    <w:p w14:paraId="0194C78E" w14:textId="398AA43C" w:rsidR="00A77B3E" w:rsidRPr="00740DAB" w:rsidRDefault="004E5162">
      <w:pPr>
        <w:spacing w:line="360" w:lineRule="auto"/>
        <w:jc w:val="both"/>
      </w:pPr>
      <w:r w:rsidRPr="00740DAB">
        <w:rPr>
          <w:rFonts w:ascii="Book Antiqua" w:eastAsia="Book Antiqua" w:hAnsi="Book Antiqua" w:cs="Book Antiqua"/>
          <w:color w:val="000000"/>
        </w:rPr>
        <w:t xml:space="preserve">37 </w:t>
      </w:r>
      <w:proofErr w:type="spellStart"/>
      <w:r w:rsidRPr="00740DAB">
        <w:rPr>
          <w:rFonts w:ascii="Book Antiqua" w:eastAsia="Book Antiqua" w:hAnsi="Book Antiqua" w:cs="Book Antiqua"/>
          <w:b/>
          <w:bCs/>
          <w:color w:val="000000"/>
        </w:rPr>
        <w:t>Zarepour</w:t>
      </w:r>
      <w:proofErr w:type="spellEnd"/>
      <w:r w:rsidRPr="00740DAB">
        <w:rPr>
          <w:rFonts w:ascii="Book Antiqua" w:eastAsia="Book Antiqua" w:hAnsi="Book Antiqua" w:cs="Book Antiqua"/>
          <w:b/>
          <w:bCs/>
          <w:color w:val="000000"/>
        </w:rPr>
        <w:t xml:space="preserve"> M</w:t>
      </w:r>
      <w:r w:rsidRPr="00740DAB">
        <w:rPr>
          <w:rFonts w:ascii="Book Antiqua" w:eastAsia="Book Antiqua" w:hAnsi="Book Antiqua" w:cs="Book Antiqua"/>
          <w:color w:val="000000"/>
        </w:rPr>
        <w:t xml:space="preserve">, Bhullar K, Montero M, Ma C, Huang T, </w:t>
      </w:r>
      <w:proofErr w:type="spellStart"/>
      <w:r w:rsidRPr="00740DAB">
        <w:rPr>
          <w:rFonts w:ascii="Book Antiqua" w:eastAsia="Book Antiqua" w:hAnsi="Book Antiqua" w:cs="Book Antiqua"/>
          <w:color w:val="000000"/>
        </w:rPr>
        <w:t>Velcich</w:t>
      </w:r>
      <w:proofErr w:type="spellEnd"/>
      <w:r w:rsidRPr="00740DAB">
        <w:rPr>
          <w:rFonts w:ascii="Book Antiqua" w:eastAsia="Book Antiqua" w:hAnsi="Book Antiqua" w:cs="Book Antiqua"/>
          <w:color w:val="000000"/>
        </w:rPr>
        <w:t xml:space="preserve"> A, Xia L, Vallance BA. The mucin Muc2 </w:t>
      </w:r>
      <w:r w:rsidR="007074A8" w:rsidRPr="00740DAB">
        <w:rPr>
          <w:rFonts w:ascii="Book Antiqua" w:eastAsia="Book Antiqua" w:hAnsi="Book Antiqua" w:cs="Book Antiqua"/>
          <w:color w:val="000000"/>
        </w:rPr>
        <w:t>l</w:t>
      </w:r>
      <w:r w:rsidRPr="00740DAB">
        <w:rPr>
          <w:rFonts w:ascii="Book Antiqua" w:eastAsia="Book Antiqua" w:hAnsi="Book Antiqua" w:cs="Book Antiqua"/>
          <w:color w:val="000000"/>
        </w:rPr>
        <w:t xml:space="preserve">imits pathogen burdens and epithelial barrier dysfunction during Salmonella enterica serovar Typhimurium colitis. </w:t>
      </w:r>
      <w:r w:rsidRPr="00740DAB">
        <w:rPr>
          <w:rFonts w:ascii="Book Antiqua" w:eastAsia="Book Antiqua" w:hAnsi="Book Antiqua" w:cs="Book Antiqua"/>
          <w:i/>
          <w:iCs/>
          <w:color w:val="000000"/>
        </w:rPr>
        <w:t xml:space="preserve">Infect </w:t>
      </w:r>
      <w:proofErr w:type="spellStart"/>
      <w:r w:rsidRPr="00740DAB">
        <w:rPr>
          <w:rFonts w:ascii="Book Antiqua" w:eastAsia="Book Antiqua" w:hAnsi="Book Antiqua" w:cs="Book Antiqua"/>
          <w:i/>
          <w:iCs/>
          <w:color w:val="000000"/>
        </w:rPr>
        <w:t>Immun</w:t>
      </w:r>
      <w:proofErr w:type="spellEnd"/>
      <w:r w:rsidRPr="00740DAB">
        <w:rPr>
          <w:rFonts w:ascii="Book Antiqua" w:eastAsia="Book Antiqua" w:hAnsi="Book Antiqua" w:cs="Book Antiqua"/>
          <w:color w:val="000000"/>
        </w:rPr>
        <w:t xml:space="preserve"> 2013; </w:t>
      </w:r>
      <w:r w:rsidRPr="00740DAB">
        <w:rPr>
          <w:rFonts w:ascii="Book Antiqua" w:eastAsia="Book Antiqua" w:hAnsi="Book Antiqua" w:cs="Book Antiqua"/>
          <w:b/>
          <w:bCs/>
          <w:color w:val="000000"/>
        </w:rPr>
        <w:t>81</w:t>
      </w:r>
      <w:r w:rsidRPr="00740DAB">
        <w:rPr>
          <w:rFonts w:ascii="Book Antiqua" w:eastAsia="Book Antiqua" w:hAnsi="Book Antiqua" w:cs="Book Antiqua"/>
          <w:color w:val="000000"/>
        </w:rPr>
        <w:t>: 3672-3683 [PMID: 23876803 DOI: 10.1128/IAI.00854-13]</w:t>
      </w:r>
    </w:p>
    <w:p w14:paraId="43B83E7F" w14:textId="77777777" w:rsidR="00A77B3E" w:rsidRPr="00740DAB" w:rsidRDefault="004E5162">
      <w:pPr>
        <w:spacing w:line="360" w:lineRule="auto"/>
        <w:jc w:val="both"/>
      </w:pPr>
      <w:r w:rsidRPr="00740DAB">
        <w:rPr>
          <w:rFonts w:ascii="Book Antiqua" w:eastAsia="Book Antiqua" w:hAnsi="Book Antiqua" w:cs="Book Antiqua"/>
          <w:color w:val="000000"/>
        </w:rPr>
        <w:lastRenderedPageBreak/>
        <w:t xml:space="preserve">38 </w:t>
      </w:r>
      <w:r w:rsidRPr="00740DAB">
        <w:rPr>
          <w:rFonts w:ascii="Book Antiqua" w:eastAsia="Book Antiqua" w:hAnsi="Book Antiqua" w:cs="Book Antiqua"/>
          <w:b/>
          <w:bCs/>
          <w:color w:val="000000"/>
        </w:rPr>
        <w:t>Salim SY</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Söderholm</w:t>
      </w:r>
      <w:proofErr w:type="spellEnd"/>
      <w:r w:rsidRPr="00740DAB">
        <w:rPr>
          <w:rFonts w:ascii="Book Antiqua" w:eastAsia="Book Antiqua" w:hAnsi="Book Antiqua" w:cs="Book Antiqua"/>
          <w:color w:val="000000"/>
        </w:rPr>
        <w:t xml:space="preserve"> JD. Importance of disrupted intestinal barrier in inflammatory bowel diseases. </w:t>
      </w:r>
      <w:proofErr w:type="spellStart"/>
      <w:r w:rsidRPr="00740DAB">
        <w:rPr>
          <w:rFonts w:ascii="Book Antiqua" w:eastAsia="Book Antiqua" w:hAnsi="Book Antiqua" w:cs="Book Antiqua"/>
          <w:i/>
          <w:iCs/>
          <w:color w:val="000000"/>
        </w:rPr>
        <w:t>Inflamm</w:t>
      </w:r>
      <w:proofErr w:type="spellEnd"/>
      <w:r w:rsidRPr="00740DAB">
        <w:rPr>
          <w:rFonts w:ascii="Book Antiqua" w:eastAsia="Book Antiqua" w:hAnsi="Book Antiqua" w:cs="Book Antiqua"/>
          <w:i/>
          <w:iCs/>
          <w:color w:val="000000"/>
        </w:rPr>
        <w:t xml:space="preserve"> Bowel Dis</w:t>
      </w:r>
      <w:r w:rsidRPr="00740DAB">
        <w:rPr>
          <w:rFonts w:ascii="Book Antiqua" w:eastAsia="Book Antiqua" w:hAnsi="Book Antiqua" w:cs="Book Antiqua"/>
          <w:color w:val="000000"/>
        </w:rPr>
        <w:t xml:space="preserve"> 2011; </w:t>
      </w:r>
      <w:r w:rsidRPr="00740DAB">
        <w:rPr>
          <w:rFonts w:ascii="Book Antiqua" w:eastAsia="Book Antiqua" w:hAnsi="Book Antiqua" w:cs="Book Antiqua"/>
          <w:b/>
          <w:bCs/>
          <w:color w:val="000000"/>
        </w:rPr>
        <w:t>17</w:t>
      </w:r>
      <w:r w:rsidRPr="00740DAB">
        <w:rPr>
          <w:rFonts w:ascii="Book Antiqua" w:eastAsia="Book Antiqua" w:hAnsi="Book Antiqua" w:cs="Book Antiqua"/>
          <w:color w:val="000000"/>
        </w:rPr>
        <w:t>: 362-381 [PMID: 20725949 DOI: 10.1002/ibd.21403]</w:t>
      </w:r>
    </w:p>
    <w:p w14:paraId="0E425E0C" w14:textId="77777777" w:rsidR="00A77B3E" w:rsidRPr="00740DAB" w:rsidRDefault="004E5162">
      <w:pPr>
        <w:spacing w:line="360" w:lineRule="auto"/>
        <w:jc w:val="both"/>
      </w:pPr>
      <w:r w:rsidRPr="00740DAB">
        <w:rPr>
          <w:rFonts w:ascii="Book Antiqua" w:eastAsia="Book Antiqua" w:hAnsi="Book Antiqua" w:cs="Book Antiqua"/>
          <w:color w:val="000000"/>
        </w:rPr>
        <w:t xml:space="preserve">39 </w:t>
      </w:r>
      <w:r w:rsidRPr="00740DAB">
        <w:rPr>
          <w:rFonts w:ascii="Book Antiqua" w:eastAsia="Book Antiqua" w:hAnsi="Book Antiqua" w:cs="Book Antiqua"/>
          <w:b/>
          <w:bCs/>
          <w:color w:val="000000"/>
        </w:rPr>
        <w:t>Mu Q</w:t>
      </w:r>
      <w:r w:rsidRPr="00740DAB">
        <w:rPr>
          <w:rFonts w:ascii="Book Antiqua" w:eastAsia="Book Antiqua" w:hAnsi="Book Antiqua" w:cs="Book Antiqua"/>
          <w:color w:val="000000"/>
        </w:rPr>
        <w:t xml:space="preserve">, Kirby J, Reilly CM, Luo XM. Leaky Gut As a Danger Signal for Autoimmune Diseases. </w:t>
      </w:r>
      <w:r w:rsidRPr="00740DAB">
        <w:rPr>
          <w:rFonts w:ascii="Book Antiqua" w:eastAsia="Book Antiqua" w:hAnsi="Book Antiqua" w:cs="Book Antiqua"/>
          <w:i/>
          <w:iCs/>
          <w:color w:val="000000"/>
        </w:rPr>
        <w:t>Front Immunol</w:t>
      </w:r>
      <w:r w:rsidRPr="00740DAB">
        <w:rPr>
          <w:rFonts w:ascii="Book Antiqua" w:eastAsia="Book Antiqua" w:hAnsi="Book Antiqua" w:cs="Book Antiqua"/>
          <w:color w:val="000000"/>
        </w:rPr>
        <w:t xml:space="preserve"> 2017; </w:t>
      </w:r>
      <w:r w:rsidRPr="00740DAB">
        <w:rPr>
          <w:rFonts w:ascii="Book Antiqua" w:eastAsia="Book Antiqua" w:hAnsi="Book Antiqua" w:cs="Book Antiqua"/>
          <w:b/>
          <w:bCs/>
          <w:color w:val="000000"/>
        </w:rPr>
        <w:t>8</w:t>
      </w:r>
      <w:r w:rsidRPr="00740DAB">
        <w:rPr>
          <w:rFonts w:ascii="Book Antiqua" w:eastAsia="Book Antiqua" w:hAnsi="Book Antiqua" w:cs="Book Antiqua"/>
          <w:color w:val="000000"/>
        </w:rPr>
        <w:t>: 598 [PMID: 28588585 DOI: 10.3389/fimmu.2017.00598]</w:t>
      </w:r>
    </w:p>
    <w:p w14:paraId="231EBDAA" w14:textId="77777777" w:rsidR="00A77B3E" w:rsidRPr="00740DAB" w:rsidRDefault="004E5162">
      <w:pPr>
        <w:spacing w:line="360" w:lineRule="auto"/>
        <w:jc w:val="both"/>
      </w:pPr>
      <w:r w:rsidRPr="00740DAB">
        <w:rPr>
          <w:rFonts w:ascii="Book Antiqua" w:eastAsia="Book Antiqua" w:hAnsi="Book Antiqua" w:cs="Book Antiqua"/>
          <w:color w:val="000000"/>
        </w:rPr>
        <w:t xml:space="preserve">40 </w:t>
      </w:r>
      <w:proofErr w:type="spellStart"/>
      <w:r w:rsidRPr="00740DAB">
        <w:rPr>
          <w:rFonts w:ascii="Book Antiqua" w:eastAsia="Book Antiqua" w:hAnsi="Book Antiqua" w:cs="Book Antiqua"/>
          <w:b/>
          <w:bCs/>
          <w:color w:val="000000"/>
        </w:rPr>
        <w:t>Berin</w:t>
      </w:r>
      <w:proofErr w:type="spellEnd"/>
      <w:r w:rsidRPr="00740DAB">
        <w:rPr>
          <w:rFonts w:ascii="Book Antiqua" w:eastAsia="Book Antiqua" w:hAnsi="Book Antiqua" w:cs="Book Antiqua"/>
          <w:b/>
          <w:bCs/>
          <w:color w:val="000000"/>
        </w:rPr>
        <w:t xml:space="preserve"> MC</w:t>
      </w:r>
      <w:r w:rsidRPr="00740DAB">
        <w:rPr>
          <w:rFonts w:ascii="Book Antiqua" w:eastAsia="Book Antiqua" w:hAnsi="Book Antiqua" w:cs="Book Antiqua"/>
          <w:color w:val="000000"/>
        </w:rPr>
        <w:t xml:space="preserve">, Li H, Sperber K. Antibody-mediated antigen sampling across intestinal epithelial barriers. </w:t>
      </w:r>
      <w:r w:rsidRPr="00740DAB">
        <w:rPr>
          <w:rFonts w:ascii="Book Antiqua" w:eastAsia="Book Antiqua" w:hAnsi="Book Antiqua" w:cs="Book Antiqua"/>
          <w:i/>
          <w:iCs/>
          <w:color w:val="000000"/>
        </w:rPr>
        <w:t xml:space="preserve">Ann N Y </w:t>
      </w:r>
      <w:proofErr w:type="spellStart"/>
      <w:r w:rsidRPr="00740DAB">
        <w:rPr>
          <w:rFonts w:ascii="Book Antiqua" w:eastAsia="Book Antiqua" w:hAnsi="Book Antiqua" w:cs="Book Antiqua"/>
          <w:i/>
          <w:iCs/>
          <w:color w:val="000000"/>
        </w:rPr>
        <w:t>Acad</w:t>
      </w:r>
      <w:proofErr w:type="spellEnd"/>
      <w:r w:rsidRPr="00740DAB">
        <w:rPr>
          <w:rFonts w:ascii="Book Antiqua" w:eastAsia="Book Antiqua" w:hAnsi="Book Antiqua" w:cs="Book Antiqua"/>
          <w:i/>
          <w:iCs/>
          <w:color w:val="000000"/>
        </w:rPr>
        <w:t xml:space="preserve"> Sci</w:t>
      </w:r>
      <w:r w:rsidRPr="00740DAB">
        <w:rPr>
          <w:rFonts w:ascii="Book Antiqua" w:eastAsia="Book Antiqua" w:hAnsi="Book Antiqua" w:cs="Book Antiqua"/>
          <w:color w:val="000000"/>
        </w:rPr>
        <w:t xml:space="preserve"> 2006; </w:t>
      </w:r>
      <w:r w:rsidRPr="00740DAB">
        <w:rPr>
          <w:rFonts w:ascii="Book Antiqua" w:eastAsia="Book Antiqua" w:hAnsi="Book Antiqua" w:cs="Book Antiqua"/>
          <w:b/>
          <w:bCs/>
          <w:color w:val="000000"/>
        </w:rPr>
        <w:t>1072</w:t>
      </w:r>
      <w:r w:rsidRPr="00740DAB">
        <w:rPr>
          <w:rFonts w:ascii="Book Antiqua" w:eastAsia="Book Antiqua" w:hAnsi="Book Antiqua" w:cs="Book Antiqua"/>
          <w:color w:val="000000"/>
        </w:rPr>
        <w:t>: 253-261 [PMID: 17057205 DOI: 10.1196/annals.1326.002]</w:t>
      </w:r>
    </w:p>
    <w:p w14:paraId="6D5EEB49" w14:textId="77777777" w:rsidR="00A77B3E" w:rsidRPr="00740DAB" w:rsidRDefault="004E5162">
      <w:pPr>
        <w:spacing w:line="360" w:lineRule="auto"/>
        <w:jc w:val="both"/>
      </w:pPr>
      <w:r w:rsidRPr="00740DAB">
        <w:rPr>
          <w:rFonts w:ascii="Book Antiqua" w:eastAsia="Book Antiqua" w:hAnsi="Book Antiqua" w:cs="Book Antiqua"/>
          <w:color w:val="000000"/>
        </w:rPr>
        <w:t xml:space="preserve">41 </w:t>
      </w:r>
      <w:r w:rsidRPr="00740DAB">
        <w:rPr>
          <w:rFonts w:ascii="Book Antiqua" w:eastAsia="Book Antiqua" w:hAnsi="Book Antiqua" w:cs="Book Antiqua"/>
          <w:b/>
          <w:bCs/>
          <w:color w:val="000000"/>
        </w:rPr>
        <w:t>Woof JM</w:t>
      </w:r>
      <w:r w:rsidRPr="00740DAB">
        <w:rPr>
          <w:rFonts w:ascii="Book Antiqua" w:eastAsia="Book Antiqua" w:hAnsi="Book Antiqua" w:cs="Book Antiqua"/>
          <w:color w:val="000000"/>
        </w:rPr>
        <w:t xml:space="preserve">, Russell MW. Structure and function relationships in IgA. </w:t>
      </w:r>
      <w:r w:rsidRPr="00740DAB">
        <w:rPr>
          <w:rFonts w:ascii="Book Antiqua" w:eastAsia="Book Antiqua" w:hAnsi="Book Antiqua" w:cs="Book Antiqua"/>
          <w:i/>
          <w:iCs/>
          <w:color w:val="000000"/>
        </w:rPr>
        <w:t>Mucosal Immunol</w:t>
      </w:r>
      <w:r w:rsidRPr="00740DAB">
        <w:rPr>
          <w:rFonts w:ascii="Book Antiqua" w:eastAsia="Book Antiqua" w:hAnsi="Book Antiqua" w:cs="Book Antiqua"/>
          <w:color w:val="000000"/>
        </w:rPr>
        <w:t xml:space="preserve"> 2011; </w:t>
      </w:r>
      <w:r w:rsidRPr="00740DAB">
        <w:rPr>
          <w:rFonts w:ascii="Book Antiqua" w:eastAsia="Book Antiqua" w:hAnsi="Book Antiqua" w:cs="Book Antiqua"/>
          <w:b/>
          <w:bCs/>
          <w:color w:val="000000"/>
        </w:rPr>
        <w:t>4</w:t>
      </w:r>
      <w:r w:rsidRPr="00740DAB">
        <w:rPr>
          <w:rFonts w:ascii="Book Antiqua" w:eastAsia="Book Antiqua" w:hAnsi="Book Antiqua" w:cs="Book Antiqua"/>
          <w:color w:val="000000"/>
        </w:rPr>
        <w:t>: 590-597 [PMID: 21937984 DOI: 10.1038/mi.2011.39]</w:t>
      </w:r>
    </w:p>
    <w:p w14:paraId="6D754920" w14:textId="77777777" w:rsidR="00A77B3E" w:rsidRPr="00740DAB" w:rsidRDefault="004E5162">
      <w:pPr>
        <w:spacing w:line="360" w:lineRule="auto"/>
        <w:jc w:val="both"/>
      </w:pPr>
      <w:r w:rsidRPr="00740DAB">
        <w:rPr>
          <w:rFonts w:ascii="Book Antiqua" w:eastAsia="Book Antiqua" w:hAnsi="Book Antiqua" w:cs="Book Antiqua"/>
          <w:color w:val="000000"/>
        </w:rPr>
        <w:t xml:space="preserve">42 </w:t>
      </w:r>
      <w:r w:rsidRPr="00740DAB">
        <w:rPr>
          <w:rFonts w:ascii="Book Antiqua" w:eastAsia="Book Antiqua" w:hAnsi="Book Antiqua" w:cs="Book Antiqua"/>
          <w:b/>
          <w:bCs/>
          <w:color w:val="000000"/>
        </w:rPr>
        <w:t>Kayama H</w:t>
      </w:r>
      <w:r w:rsidRPr="00740DAB">
        <w:rPr>
          <w:rFonts w:ascii="Book Antiqua" w:eastAsia="Book Antiqua" w:hAnsi="Book Antiqua" w:cs="Book Antiqua"/>
          <w:color w:val="000000"/>
        </w:rPr>
        <w:t xml:space="preserve">, Okumura R, Takeda K. Interaction Between the Microbiota, Epithelia, and Immune Cells in the Intestine. </w:t>
      </w:r>
      <w:proofErr w:type="spellStart"/>
      <w:r w:rsidRPr="00740DAB">
        <w:rPr>
          <w:rFonts w:ascii="Book Antiqua" w:eastAsia="Book Antiqua" w:hAnsi="Book Antiqua" w:cs="Book Antiqua"/>
          <w:i/>
          <w:iCs/>
          <w:color w:val="000000"/>
        </w:rPr>
        <w:t>Annu</w:t>
      </w:r>
      <w:proofErr w:type="spellEnd"/>
      <w:r w:rsidRPr="00740DAB">
        <w:rPr>
          <w:rFonts w:ascii="Book Antiqua" w:eastAsia="Book Antiqua" w:hAnsi="Book Antiqua" w:cs="Book Antiqua"/>
          <w:i/>
          <w:iCs/>
          <w:color w:val="000000"/>
        </w:rPr>
        <w:t xml:space="preserve"> Rev Immunol</w:t>
      </w:r>
      <w:r w:rsidRPr="00740DAB">
        <w:rPr>
          <w:rFonts w:ascii="Book Antiqua" w:eastAsia="Book Antiqua" w:hAnsi="Book Antiqua" w:cs="Book Antiqua"/>
          <w:color w:val="000000"/>
        </w:rPr>
        <w:t xml:space="preserve"> 2020; </w:t>
      </w:r>
      <w:r w:rsidRPr="00740DAB">
        <w:rPr>
          <w:rFonts w:ascii="Book Antiqua" w:eastAsia="Book Antiqua" w:hAnsi="Book Antiqua" w:cs="Book Antiqua"/>
          <w:b/>
          <w:bCs/>
          <w:color w:val="000000"/>
        </w:rPr>
        <w:t>38</w:t>
      </w:r>
      <w:r w:rsidRPr="00740DAB">
        <w:rPr>
          <w:rFonts w:ascii="Book Antiqua" w:eastAsia="Book Antiqua" w:hAnsi="Book Antiqua" w:cs="Book Antiqua"/>
          <w:color w:val="000000"/>
        </w:rPr>
        <w:t>: 23-48 [PMID: 32340570 DOI: 10.1146/annurev-immunol-070119-115104]</w:t>
      </w:r>
    </w:p>
    <w:p w14:paraId="47834956" w14:textId="77777777" w:rsidR="00A77B3E" w:rsidRPr="00740DAB" w:rsidRDefault="004E5162">
      <w:pPr>
        <w:spacing w:line="360" w:lineRule="auto"/>
        <w:jc w:val="both"/>
      </w:pPr>
      <w:r w:rsidRPr="00740DAB">
        <w:rPr>
          <w:rFonts w:ascii="Book Antiqua" w:eastAsia="Book Antiqua" w:hAnsi="Book Antiqua" w:cs="Book Antiqua"/>
          <w:color w:val="000000"/>
        </w:rPr>
        <w:t xml:space="preserve">43 </w:t>
      </w:r>
      <w:r w:rsidRPr="00740DAB">
        <w:rPr>
          <w:rFonts w:ascii="Book Antiqua" w:eastAsia="Book Antiqua" w:hAnsi="Book Antiqua" w:cs="Book Antiqua"/>
          <w:b/>
          <w:bCs/>
          <w:color w:val="000000"/>
        </w:rPr>
        <w:t>Round JL</w:t>
      </w:r>
      <w:r w:rsidRPr="00740DAB">
        <w:rPr>
          <w:rFonts w:ascii="Book Antiqua" w:eastAsia="Book Antiqua" w:hAnsi="Book Antiqua" w:cs="Book Antiqua"/>
          <w:color w:val="000000"/>
        </w:rPr>
        <w:t xml:space="preserve">, Mazmanian SK. The gut microbiota shapes intestinal immune responses during health and disease. </w:t>
      </w:r>
      <w:r w:rsidRPr="00740DAB">
        <w:rPr>
          <w:rFonts w:ascii="Book Antiqua" w:eastAsia="Book Antiqua" w:hAnsi="Book Antiqua" w:cs="Book Antiqua"/>
          <w:i/>
          <w:iCs/>
          <w:color w:val="000000"/>
        </w:rPr>
        <w:t>Nat Rev Immunol</w:t>
      </w:r>
      <w:r w:rsidRPr="00740DAB">
        <w:rPr>
          <w:rFonts w:ascii="Book Antiqua" w:eastAsia="Book Antiqua" w:hAnsi="Book Antiqua" w:cs="Book Antiqua"/>
          <w:color w:val="000000"/>
        </w:rPr>
        <w:t xml:space="preserve"> 2009; </w:t>
      </w:r>
      <w:r w:rsidRPr="00740DAB">
        <w:rPr>
          <w:rFonts w:ascii="Book Antiqua" w:eastAsia="Book Antiqua" w:hAnsi="Book Antiqua" w:cs="Book Antiqua"/>
          <w:b/>
          <w:bCs/>
          <w:color w:val="000000"/>
        </w:rPr>
        <w:t>9</w:t>
      </w:r>
      <w:r w:rsidRPr="00740DAB">
        <w:rPr>
          <w:rFonts w:ascii="Book Antiqua" w:eastAsia="Book Antiqua" w:hAnsi="Book Antiqua" w:cs="Book Antiqua"/>
          <w:color w:val="000000"/>
        </w:rPr>
        <w:t>: 313-323 [PMID: 19343057 DOI: 10.1038/nri2515]</w:t>
      </w:r>
    </w:p>
    <w:p w14:paraId="12A133B3" w14:textId="77777777" w:rsidR="00A77B3E" w:rsidRPr="00740DAB" w:rsidRDefault="004E5162">
      <w:pPr>
        <w:spacing w:line="360" w:lineRule="auto"/>
        <w:jc w:val="both"/>
      </w:pPr>
      <w:r w:rsidRPr="00740DAB">
        <w:rPr>
          <w:rFonts w:ascii="Book Antiqua" w:eastAsia="Book Antiqua" w:hAnsi="Book Antiqua" w:cs="Book Antiqua"/>
          <w:color w:val="000000"/>
        </w:rPr>
        <w:t xml:space="preserve">44 </w:t>
      </w:r>
      <w:r w:rsidRPr="00740DAB">
        <w:rPr>
          <w:rFonts w:ascii="Book Antiqua" w:eastAsia="Book Antiqua" w:hAnsi="Book Antiqua" w:cs="Book Antiqua"/>
          <w:b/>
          <w:bCs/>
          <w:color w:val="000000"/>
        </w:rPr>
        <w:t>Rooks MG</w:t>
      </w:r>
      <w:r w:rsidRPr="00740DAB">
        <w:rPr>
          <w:rFonts w:ascii="Book Antiqua" w:eastAsia="Book Antiqua" w:hAnsi="Book Antiqua" w:cs="Book Antiqua"/>
          <w:color w:val="000000"/>
        </w:rPr>
        <w:t xml:space="preserve">, Garrett WS. Gut microbiota, metabolites and host immunity. </w:t>
      </w:r>
      <w:r w:rsidRPr="00740DAB">
        <w:rPr>
          <w:rFonts w:ascii="Book Antiqua" w:eastAsia="Book Antiqua" w:hAnsi="Book Antiqua" w:cs="Book Antiqua"/>
          <w:i/>
          <w:iCs/>
          <w:color w:val="000000"/>
        </w:rPr>
        <w:t>Nat Rev Immunol</w:t>
      </w:r>
      <w:r w:rsidRPr="00740DAB">
        <w:rPr>
          <w:rFonts w:ascii="Book Antiqua" w:eastAsia="Book Antiqua" w:hAnsi="Book Antiqua" w:cs="Book Antiqua"/>
          <w:color w:val="000000"/>
        </w:rPr>
        <w:t xml:space="preserve"> 2016; </w:t>
      </w:r>
      <w:r w:rsidRPr="00740DAB">
        <w:rPr>
          <w:rFonts w:ascii="Book Antiqua" w:eastAsia="Book Antiqua" w:hAnsi="Book Antiqua" w:cs="Book Antiqua"/>
          <w:b/>
          <w:bCs/>
          <w:color w:val="000000"/>
        </w:rPr>
        <w:t>16</w:t>
      </w:r>
      <w:r w:rsidRPr="00740DAB">
        <w:rPr>
          <w:rFonts w:ascii="Book Antiqua" w:eastAsia="Book Antiqua" w:hAnsi="Book Antiqua" w:cs="Book Antiqua"/>
          <w:color w:val="000000"/>
        </w:rPr>
        <w:t>: 341-352 [PMID: 27231050 DOI: 10.1038/nri.2016.42]</w:t>
      </w:r>
    </w:p>
    <w:p w14:paraId="4D490A21" w14:textId="77777777" w:rsidR="00A77B3E" w:rsidRPr="00740DAB" w:rsidRDefault="004E5162">
      <w:pPr>
        <w:spacing w:line="360" w:lineRule="auto"/>
        <w:jc w:val="both"/>
      </w:pPr>
      <w:r w:rsidRPr="00740DAB">
        <w:rPr>
          <w:rFonts w:ascii="Book Antiqua" w:eastAsia="Book Antiqua" w:hAnsi="Book Antiqua" w:cs="Book Antiqua"/>
          <w:color w:val="000000"/>
        </w:rPr>
        <w:t xml:space="preserve">45 </w:t>
      </w:r>
      <w:r w:rsidRPr="00740DAB">
        <w:rPr>
          <w:rFonts w:ascii="Book Antiqua" w:eastAsia="Book Antiqua" w:hAnsi="Book Antiqua" w:cs="Book Antiqua"/>
          <w:b/>
          <w:bCs/>
          <w:color w:val="000000"/>
        </w:rPr>
        <w:t>Park J</w:t>
      </w:r>
      <w:r w:rsidRPr="00740DAB">
        <w:rPr>
          <w:rFonts w:ascii="Book Antiqua" w:eastAsia="Book Antiqua" w:hAnsi="Book Antiqua" w:cs="Book Antiqua"/>
          <w:color w:val="000000"/>
        </w:rPr>
        <w:t xml:space="preserve">, Kim M, Kang SG, </w:t>
      </w:r>
      <w:proofErr w:type="spellStart"/>
      <w:r w:rsidRPr="00740DAB">
        <w:rPr>
          <w:rFonts w:ascii="Book Antiqua" w:eastAsia="Book Antiqua" w:hAnsi="Book Antiqua" w:cs="Book Antiqua"/>
          <w:color w:val="000000"/>
        </w:rPr>
        <w:t>Jannasch</w:t>
      </w:r>
      <w:proofErr w:type="spellEnd"/>
      <w:r w:rsidRPr="00740DAB">
        <w:rPr>
          <w:rFonts w:ascii="Book Antiqua" w:eastAsia="Book Antiqua" w:hAnsi="Book Antiqua" w:cs="Book Antiqua"/>
          <w:color w:val="000000"/>
        </w:rPr>
        <w:t xml:space="preserve"> AH, Cooper B, Patterson J, Kim CH. Short-chain fatty acids induce both effector and regulatory T cells by suppression of histone deacetylases and regulation of the mTOR-S6K pathway. </w:t>
      </w:r>
      <w:r w:rsidRPr="00740DAB">
        <w:rPr>
          <w:rFonts w:ascii="Book Antiqua" w:eastAsia="Book Antiqua" w:hAnsi="Book Antiqua" w:cs="Book Antiqua"/>
          <w:i/>
          <w:iCs/>
          <w:color w:val="000000"/>
        </w:rPr>
        <w:t>Mucosal Immunol</w:t>
      </w:r>
      <w:r w:rsidRPr="00740DAB">
        <w:rPr>
          <w:rFonts w:ascii="Book Antiqua" w:eastAsia="Book Antiqua" w:hAnsi="Book Antiqua" w:cs="Book Antiqua"/>
          <w:color w:val="000000"/>
        </w:rPr>
        <w:t xml:space="preserve"> 2015; </w:t>
      </w:r>
      <w:r w:rsidRPr="00740DAB">
        <w:rPr>
          <w:rFonts w:ascii="Book Antiqua" w:eastAsia="Book Antiqua" w:hAnsi="Book Antiqua" w:cs="Book Antiqua"/>
          <w:b/>
          <w:bCs/>
          <w:color w:val="000000"/>
        </w:rPr>
        <w:t>8</w:t>
      </w:r>
      <w:r w:rsidRPr="00740DAB">
        <w:rPr>
          <w:rFonts w:ascii="Book Antiqua" w:eastAsia="Book Antiqua" w:hAnsi="Book Antiqua" w:cs="Book Antiqua"/>
          <w:color w:val="000000"/>
        </w:rPr>
        <w:t>: 80-93 [PMID: 24917457 DOI: 10.1038/mi.2014.44]</w:t>
      </w:r>
    </w:p>
    <w:p w14:paraId="0616855C" w14:textId="77777777" w:rsidR="00A77B3E" w:rsidRPr="00740DAB" w:rsidRDefault="004E5162">
      <w:pPr>
        <w:spacing w:line="360" w:lineRule="auto"/>
        <w:jc w:val="both"/>
      </w:pPr>
      <w:r w:rsidRPr="00740DAB">
        <w:rPr>
          <w:rFonts w:ascii="Book Antiqua" w:eastAsia="Book Antiqua" w:hAnsi="Book Antiqua" w:cs="Book Antiqua"/>
          <w:color w:val="000000"/>
        </w:rPr>
        <w:t xml:space="preserve">46 </w:t>
      </w:r>
      <w:r w:rsidRPr="00740DAB">
        <w:rPr>
          <w:rFonts w:ascii="Book Antiqua" w:eastAsia="Book Antiqua" w:hAnsi="Book Antiqua" w:cs="Book Antiqua"/>
          <w:b/>
          <w:bCs/>
          <w:color w:val="000000"/>
        </w:rPr>
        <w:t>Sun M</w:t>
      </w:r>
      <w:r w:rsidRPr="00740DAB">
        <w:rPr>
          <w:rFonts w:ascii="Book Antiqua" w:eastAsia="Book Antiqua" w:hAnsi="Book Antiqua" w:cs="Book Antiqua"/>
          <w:color w:val="000000"/>
        </w:rPr>
        <w:t xml:space="preserve">, Wu W, Chen L, Yang W, Huang X, Ma C, Chen F, Xiao Y, Zhao Y, Ma C, Yao S, Carpio VH, Dann SM, Zhao Q, Liu Z, Cong Y. Microbiota-derived short-chain fatty acids promote Th1 cell IL-10 production to maintain intestinal homeostasis. </w:t>
      </w:r>
      <w:r w:rsidRPr="00740DAB">
        <w:rPr>
          <w:rFonts w:ascii="Book Antiqua" w:eastAsia="Book Antiqua" w:hAnsi="Book Antiqua" w:cs="Book Antiqua"/>
          <w:i/>
          <w:iCs/>
          <w:color w:val="000000"/>
        </w:rPr>
        <w:t xml:space="preserve">Nat </w:t>
      </w:r>
      <w:proofErr w:type="spellStart"/>
      <w:r w:rsidRPr="00740DAB">
        <w:rPr>
          <w:rFonts w:ascii="Book Antiqua" w:eastAsia="Book Antiqua" w:hAnsi="Book Antiqua" w:cs="Book Antiqua"/>
          <w:i/>
          <w:iCs/>
          <w:color w:val="000000"/>
        </w:rPr>
        <w:t>Commun</w:t>
      </w:r>
      <w:proofErr w:type="spellEnd"/>
      <w:r w:rsidRPr="00740DAB">
        <w:rPr>
          <w:rFonts w:ascii="Book Antiqua" w:eastAsia="Book Antiqua" w:hAnsi="Book Antiqua" w:cs="Book Antiqua"/>
          <w:color w:val="000000"/>
        </w:rPr>
        <w:t xml:space="preserve"> 2018; </w:t>
      </w:r>
      <w:r w:rsidRPr="00740DAB">
        <w:rPr>
          <w:rFonts w:ascii="Book Antiqua" w:eastAsia="Book Antiqua" w:hAnsi="Book Antiqua" w:cs="Book Antiqua"/>
          <w:b/>
          <w:bCs/>
          <w:color w:val="000000"/>
        </w:rPr>
        <w:t>9</w:t>
      </w:r>
      <w:r w:rsidRPr="00740DAB">
        <w:rPr>
          <w:rFonts w:ascii="Book Antiqua" w:eastAsia="Book Antiqua" w:hAnsi="Book Antiqua" w:cs="Book Antiqua"/>
          <w:color w:val="000000"/>
        </w:rPr>
        <w:t>: 3555 [PMID: 30177845 DOI: 10.1038/s41467-018-05901-2]</w:t>
      </w:r>
    </w:p>
    <w:p w14:paraId="2906C715" w14:textId="77777777" w:rsidR="00A77B3E" w:rsidRPr="00740DAB" w:rsidRDefault="004E5162">
      <w:pPr>
        <w:spacing w:line="360" w:lineRule="auto"/>
        <w:jc w:val="both"/>
      </w:pPr>
      <w:r w:rsidRPr="00740DAB">
        <w:rPr>
          <w:rFonts w:ascii="Book Antiqua" w:eastAsia="Book Antiqua" w:hAnsi="Book Antiqua" w:cs="Book Antiqua"/>
          <w:color w:val="000000"/>
        </w:rPr>
        <w:t xml:space="preserve">47 </w:t>
      </w:r>
      <w:r w:rsidRPr="00740DAB">
        <w:rPr>
          <w:rFonts w:ascii="Book Antiqua" w:eastAsia="Book Antiqua" w:hAnsi="Book Antiqua" w:cs="Book Antiqua"/>
          <w:b/>
          <w:bCs/>
          <w:color w:val="000000"/>
        </w:rPr>
        <w:t>Diehl GE</w:t>
      </w:r>
      <w:r w:rsidRPr="00740DAB">
        <w:rPr>
          <w:rFonts w:ascii="Book Antiqua" w:eastAsia="Book Antiqua" w:hAnsi="Book Antiqua" w:cs="Book Antiqua"/>
          <w:color w:val="000000"/>
        </w:rPr>
        <w:t xml:space="preserve">, Longman RS, Zhang JX, </w:t>
      </w:r>
      <w:proofErr w:type="spellStart"/>
      <w:r w:rsidRPr="00740DAB">
        <w:rPr>
          <w:rFonts w:ascii="Book Antiqua" w:eastAsia="Book Antiqua" w:hAnsi="Book Antiqua" w:cs="Book Antiqua"/>
          <w:color w:val="000000"/>
        </w:rPr>
        <w:t>Breart</w:t>
      </w:r>
      <w:proofErr w:type="spellEnd"/>
      <w:r w:rsidRPr="00740DAB">
        <w:rPr>
          <w:rFonts w:ascii="Book Antiqua" w:eastAsia="Book Antiqua" w:hAnsi="Book Antiqua" w:cs="Book Antiqua"/>
          <w:color w:val="000000"/>
        </w:rPr>
        <w:t xml:space="preserve"> B, Galan C, Cuesta A, Schwab SR, Littman DR. Microbiota restricts trafficking of bacteria to mesenteric lymph nodes by CX(3)CR1(hi) cells. </w:t>
      </w:r>
      <w:r w:rsidRPr="00740DAB">
        <w:rPr>
          <w:rFonts w:ascii="Book Antiqua" w:eastAsia="Book Antiqua" w:hAnsi="Book Antiqua" w:cs="Book Antiqua"/>
          <w:i/>
          <w:iCs/>
          <w:color w:val="000000"/>
        </w:rPr>
        <w:t>Nature</w:t>
      </w:r>
      <w:r w:rsidRPr="00740DAB">
        <w:rPr>
          <w:rFonts w:ascii="Book Antiqua" w:eastAsia="Book Antiqua" w:hAnsi="Book Antiqua" w:cs="Book Antiqua"/>
          <w:color w:val="000000"/>
        </w:rPr>
        <w:t xml:space="preserve"> 2013; </w:t>
      </w:r>
      <w:r w:rsidRPr="00740DAB">
        <w:rPr>
          <w:rFonts w:ascii="Book Antiqua" w:eastAsia="Book Antiqua" w:hAnsi="Book Antiqua" w:cs="Book Antiqua"/>
          <w:b/>
          <w:bCs/>
          <w:color w:val="000000"/>
        </w:rPr>
        <w:t>494</w:t>
      </w:r>
      <w:r w:rsidRPr="00740DAB">
        <w:rPr>
          <w:rFonts w:ascii="Book Antiqua" w:eastAsia="Book Antiqua" w:hAnsi="Book Antiqua" w:cs="Book Antiqua"/>
          <w:color w:val="000000"/>
        </w:rPr>
        <w:t>: 116-120 [PMID: 23334413 DOI: 10.1038/nature11809]</w:t>
      </w:r>
    </w:p>
    <w:p w14:paraId="04102E00" w14:textId="77777777" w:rsidR="00A77B3E" w:rsidRPr="00740DAB" w:rsidRDefault="004E5162">
      <w:pPr>
        <w:spacing w:line="360" w:lineRule="auto"/>
        <w:jc w:val="both"/>
      </w:pPr>
      <w:r w:rsidRPr="00740DAB">
        <w:rPr>
          <w:rFonts w:ascii="Book Antiqua" w:eastAsia="Book Antiqua" w:hAnsi="Book Antiqua" w:cs="Book Antiqua"/>
          <w:color w:val="000000"/>
        </w:rPr>
        <w:lastRenderedPageBreak/>
        <w:t xml:space="preserve">48 </w:t>
      </w:r>
      <w:proofErr w:type="spellStart"/>
      <w:r w:rsidRPr="00740DAB">
        <w:rPr>
          <w:rFonts w:ascii="Book Antiqua" w:eastAsia="Book Antiqua" w:hAnsi="Book Antiqua" w:cs="Book Antiqua"/>
          <w:b/>
          <w:bCs/>
          <w:color w:val="000000"/>
        </w:rPr>
        <w:t>Dupraz</w:t>
      </w:r>
      <w:proofErr w:type="spellEnd"/>
      <w:r w:rsidRPr="00740DAB">
        <w:rPr>
          <w:rFonts w:ascii="Book Antiqua" w:eastAsia="Book Antiqua" w:hAnsi="Book Antiqua" w:cs="Book Antiqua"/>
          <w:b/>
          <w:bCs/>
          <w:color w:val="000000"/>
        </w:rPr>
        <w:t xml:space="preserve"> L</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Magniez</w:t>
      </w:r>
      <w:proofErr w:type="spellEnd"/>
      <w:r w:rsidRPr="00740DAB">
        <w:rPr>
          <w:rFonts w:ascii="Book Antiqua" w:eastAsia="Book Antiqua" w:hAnsi="Book Antiqua" w:cs="Book Antiqua"/>
          <w:color w:val="000000"/>
        </w:rPr>
        <w:t xml:space="preserve"> A, </w:t>
      </w:r>
      <w:proofErr w:type="spellStart"/>
      <w:r w:rsidRPr="00740DAB">
        <w:rPr>
          <w:rFonts w:ascii="Book Antiqua" w:eastAsia="Book Antiqua" w:hAnsi="Book Antiqua" w:cs="Book Antiqua"/>
          <w:color w:val="000000"/>
        </w:rPr>
        <w:t>Rolhion</w:t>
      </w:r>
      <w:proofErr w:type="spellEnd"/>
      <w:r w:rsidRPr="00740DAB">
        <w:rPr>
          <w:rFonts w:ascii="Book Antiqua" w:eastAsia="Book Antiqua" w:hAnsi="Book Antiqua" w:cs="Book Antiqua"/>
          <w:color w:val="000000"/>
        </w:rPr>
        <w:t xml:space="preserve"> N, Richard ML, Da Costa G, Touch S, </w:t>
      </w:r>
      <w:proofErr w:type="spellStart"/>
      <w:r w:rsidRPr="00740DAB">
        <w:rPr>
          <w:rFonts w:ascii="Book Antiqua" w:eastAsia="Book Antiqua" w:hAnsi="Book Antiqua" w:cs="Book Antiqua"/>
          <w:color w:val="000000"/>
        </w:rPr>
        <w:t>Mayeur</w:t>
      </w:r>
      <w:proofErr w:type="spellEnd"/>
      <w:r w:rsidRPr="00740DAB">
        <w:rPr>
          <w:rFonts w:ascii="Book Antiqua" w:eastAsia="Book Antiqua" w:hAnsi="Book Antiqua" w:cs="Book Antiqua"/>
          <w:color w:val="000000"/>
        </w:rPr>
        <w:t xml:space="preserve"> C, </w:t>
      </w:r>
      <w:proofErr w:type="spellStart"/>
      <w:r w:rsidRPr="00740DAB">
        <w:rPr>
          <w:rFonts w:ascii="Book Antiqua" w:eastAsia="Book Antiqua" w:hAnsi="Book Antiqua" w:cs="Book Antiqua"/>
          <w:color w:val="000000"/>
        </w:rPr>
        <w:t>Planchais</w:t>
      </w:r>
      <w:proofErr w:type="spellEnd"/>
      <w:r w:rsidRPr="00740DAB">
        <w:rPr>
          <w:rFonts w:ascii="Book Antiqua" w:eastAsia="Book Antiqua" w:hAnsi="Book Antiqua" w:cs="Book Antiqua"/>
          <w:color w:val="000000"/>
        </w:rPr>
        <w:t xml:space="preserve"> J, </w:t>
      </w:r>
      <w:proofErr w:type="spellStart"/>
      <w:r w:rsidRPr="00740DAB">
        <w:rPr>
          <w:rFonts w:ascii="Book Antiqua" w:eastAsia="Book Antiqua" w:hAnsi="Book Antiqua" w:cs="Book Antiqua"/>
          <w:color w:val="000000"/>
        </w:rPr>
        <w:t>Agus</w:t>
      </w:r>
      <w:proofErr w:type="spellEnd"/>
      <w:r w:rsidRPr="00740DAB">
        <w:rPr>
          <w:rFonts w:ascii="Book Antiqua" w:eastAsia="Book Antiqua" w:hAnsi="Book Antiqua" w:cs="Book Antiqua"/>
          <w:color w:val="000000"/>
        </w:rPr>
        <w:t xml:space="preserve"> A, </w:t>
      </w:r>
      <w:proofErr w:type="spellStart"/>
      <w:r w:rsidRPr="00740DAB">
        <w:rPr>
          <w:rFonts w:ascii="Book Antiqua" w:eastAsia="Book Antiqua" w:hAnsi="Book Antiqua" w:cs="Book Antiqua"/>
          <w:color w:val="000000"/>
        </w:rPr>
        <w:t>Danne</w:t>
      </w:r>
      <w:proofErr w:type="spellEnd"/>
      <w:r w:rsidRPr="00740DAB">
        <w:rPr>
          <w:rFonts w:ascii="Book Antiqua" w:eastAsia="Book Antiqua" w:hAnsi="Book Antiqua" w:cs="Book Antiqua"/>
          <w:color w:val="000000"/>
        </w:rPr>
        <w:t xml:space="preserve"> C, </w:t>
      </w:r>
      <w:proofErr w:type="spellStart"/>
      <w:r w:rsidRPr="00740DAB">
        <w:rPr>
          <w:rFonts w:ascii="Book Antiqua" w:eastAsia="Book Antiqua" w:hAnsi="Book Antiqua" w:cs="Book Antiqua"/>
          <w:color w:val="000000"/>
        </w:rPr>
        <w:t>Michaudel</w:t>
      </w:r>
      <w:proofErr w:type="spellEnd"/>
      <w:r w:rsidRPr="00740DAB">
        <w:rPr>
          <w:rFonts w:ascii="Book Antiqua" w:eastAsia="Book Antiqua" w:hAnsi="Book Antiqua" w:cs="Book Antiqua"/>
          <w:color w:val="000000"/>
        </w:rPr>
        <w:t xml:space="preserve"> C, </w:t>
      </w:r>
      <w:proofErr w:type="spellStart"/>
      <w:r w:rsidRPr="00740DAB">
        <w:rPr>
          <w:rFonts w:ascii="Book Antiqua" w:eastAsia="Book Antiqua" w:hAnsi="Book Antiqua" w:cs="Book Antiqua"/>
          <w:color w:val="000000"/>
        </w:rPr>
        <w:t>Spatz</w:t>
      </w:r>
      <w:proofErr w:type="spellEnd"/>
      <w:r w:rsidRPr="00740DAB">
        <w:rPr>
          <w:rFonts w:ascii="Book Antiqua" w:eastAsia="Book Antiqua" w:hAnsi="Book Antiqua" w:cs="Book Antiqua"/>
          <w:color w:val="000000"/>
        </w:rPr>
        <w:t xml:space="preserve"> M, </w:t>
      </w:r>
      <w:proofErr w:type="spellStart"/>
      <w:r w:rsidRPr="00740DAB">
        <w:rPr>
          <w:rFonts w:ascii="Book Antiqua" w:eastAsia="Book Antiqua" w:hAnsi="Book Antiqua" w:cs="Book Antiqua"/>
          <w:color w:val="000000"/>
        </w:rPr>
        <w:t>Trottein</w:t>
      </w:r>
      <w:proofErr w:type="spellEnd"/>
      <w:r w:rsidRPr="00740DAB">
        <w:rPr>
          <w:rFonts w:ascii="Book Antiqua" w:eastAsia="Book Antiqua" w:hAnsi="Book Antiqua" w:cs="Book Antiqua"/>
          <w:color w:val="000000"/>
        </w:rPr>
        <w:t xml:space="preserve"> F, </w:t>
      </w:r>
      <w:proofErr w:type="spellStart"/>
      <w:r w:rsidRPr="00740DAB">
        <w:rPr>
          <w:rFonts w:ascii="Book Antiqua" w:eastAsia="Book Antiqua" w:hAnsi="Book Antiqua" w:cs="Book Antiqua"/>
          <w:color w:val="000000"/>
        </w:rPr>
        <w:t>Langella</w:t>
      </w:r>
      <w:proofErr w:type="spellEnd"/>
      <w:r w:rsidRPr="00740DAB">
        <w:rPr>
          <w:rFonts w:ascii="Book Antiqua" w:eastAsia="Book Antiqua" w:hAnsi="Book Antiqua" w:cs="Book Antiqua"/>
          <w:color w:val="000000"/>
        </w:rPr>
        <w:t xml:space="preserve"> P, Sokol H, Michel ML. Gut microbiota-derived short-chain fatty acids regulate IL-17 production by mouse and human intestinal </w:t>
      </w:r>
      <w:proofErr w:type="spellStart"/>
      <w:r w:rsidRPr="00740DAB">
        <w:rPr>
          <w:rFonts w:ascii="Book Antiqua" w:eastAsia="Book Antiqua" w:hAnsi="Book Antiqua" w:cs="Book Antiqua"/>
          <w:color w:val="000000"/>
        </w:rPr>
        <w:t>γδ</w:t>
      </w:r>
      <w:proofErr w:type="spellEnd"/>
      <w:r w:rsidRPr="00740DAB">
        <w:rPr>
          <w:rFonts w:ascii="Book Antiqua" w:eastAsia="Book Antiqua" w:hAnsi="Book Antiqua" w:cs="Book Antiqua"/>
          <w:color w:val="000000"/>
        </w:rPr>
        <w:t xml:space="preserve"> T cells. </w:t>
      </w:r>
      <w:r w:rsidRPr="00740DAB">
        <w:rPr>
          <w:rFonts w:ascii="Book Antiqua" w:eastAsia="Book Antiqua" w:hAnsi="Book Antiqua" w:cs="Book Antiqua"/>
          <w:i/>
          <w:iCs/>
          <w:color w:val="000000"/>
        </w:rPr>
        <w:t>Cell Rep</w:t>
      </w:r>
      <w:r w:rsidRPr="00740DAB">
        <w:rPr>
          <w:rFonts w:ascii="Book Antiqua" w:eastAsia="Book Antiqua" w:hAnsi="Book Antiqua" w:cs="Book Antiqua"/>
          <w:color w:val="000000"/>
        </w:rPr>
        <w:t xml:space="preserve"> 2021; </w:t>
      </w:r>
      <w:r w:rsidRPr="00740DAB">
        <w:rPr>
          <w:rFonts w:ascii="Book Antiqua" w:eastAsia="Book Antiqua" w:hAnsi="Book Antiqua" w:cs="Book Antiqua"/>
          <w:b/>
          <w:bCs/>
          <w:color w:val="000000"/>
        </w:rPr>
        <w:t>36</w:t>
      </w:r>
      <w:r w:rsidRPr="00740DAB">
        <w:rPr>
          <w:rFonts w:ascii="Book Antiqua" w:eastAsia="Book Antiqua" w:hAnsi="Book Antiqua" w:cs="Book Antiqua"/>
          <w:color w:val="000000"/>
        </w:rPr>
        <w:t>: 109332 [PMID: 34233192 DOI: 10.1016/j.celrep.2021.109332]</w:t>
      </w:r>
    </w:p>
    <w:p w14:paraId="7BC16068" w14:textId="77777777" w:rsidR="00A77B3E" w:rsidRPr="00740DAB" w:rsidRDefault="004E5162">
      <w:pPr>
        <w:spacing w:line="360" w:lineRule="auto"/>
        <w:jc w:val="both"/>
      </w:pPr>
      <w:r w:rsidRPr="00740DAB">
        <w:rPr>
          <w:rFonts w:ascii="Book Antiqua" w:eastAsia="Book Antiqua" w:hAnsi="Book Antiqua" w:cs="Book Antiqua"/>
          <w:color w:val="000000"/>
        </w:rPr>
        <w:t xml:space="preserve">49 </w:t>
      </w:r>
      <w:r w:rsidRPr="00740DAB">
        <w:rPr>
          <w:rFonts w:ascii="Book Antiqua" w:eastAsia="Book Antiqua" w:hAnsi="Book Antiqua" w:cs="Book Antiqua"/>
          <w:b/>
          <w:bCs/>
          <w:color w:val="000000"/>
        </w:rPr>
        <w:t>Levy M</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Kolodziejczyk</w:t>
      </w:r>
      <w:proofErr w:type="spellEnd"/>
      <w:r w:rsidRPr="00740DAB">
        <w:rPr>
          <w:rFonts w:ascii="Book Antiqua" w:eastAsia="Book Antiqua" w:hAnsi="Book Antiqua" w:cs="Book Antiqua"/>
          <w:color w:val="000000"/>
        </w:rPr>
        <w:t xml:space="preserve"> AA, </w:t>
      </w:r>
      <w:proofErr w:type="spellStart"/>
      <w:r w:rsidRPr="00740DAB">
        <w:rPr>
          <w:rFonts w:ascii="Book Antiqua" w:eastAsia="Book Antiqua" w:hAnsi="Book Antiqua" w:cs="Book Antiqua"/>
          <w:color w:val="000000"/>
        </w:rPr>
        <w:t>Thaiss</w:t>
      </w:r>
      <w:proofErr w:type="spellEnd"/>
      <w:r w:rsidRPr="00740DAB">
        <w:rPr>
          <w:rFonts w:ascii="Book Antiqua" w:eastAsia="Book Antiqua" w:hAnsi="Book Antiqua" w:cs="Book Antiqua"/>
          <w:color w:val="000000"/>
        </w:rPr>
        <w:t xml:space="preserve"> CA, </w:t>
      </w:r>
      <w:proofErr w:type="spellStart"/>
      <w:r w:rsidRPr="00740DAB">
        <w:rPr>
          <w:rFonts w:ascii="Book Antiqua" w:eastAsia="Book Antiqua" w:hAnsi="Book Antiqua" w:cs="Book Antiqua"/>
          <w:color w:val="000000"/>
        </w:rPr>
        <w:t>Elinav</w:t>
      </w:r>
      <w:proofErr w:type="spellEnd"/>
      <w:r w:rsidRPr="00740DAB">
        <w:rPr>
          <w:rFonts w:ascii="Book Antiqua" w:eastAsia="Book Antiqua" w:hAnsi="Book Antiqua" w:cs="Book Antiqua"/>
          <w:color w:val="000000"/>
        </w:rPr>
        <w:t xml:space="preserve"> E. Dysbiosis and the immune system. </w:t>
      </w:r>
      <w:r w:rsidRPr="00740DAB">
        <w:rPr>
          <w:rFonts w:ascii="Book Antiqua" w:eastAsia="Book Antiqua" w:hAnsi="Book Antiqua" w:cs="Book Antiqua"/>
          <w:i/>
          <w:iCs/>
          <w:color w:val="000000"/>
        </w:rPr>
        <w:t>Nat Rev Immunol</w:t>
      </w:r>
      <w:r w:rsidRPr="00740DAB">
        <w:rPr>
          <w:rFonts w:ascii="Book Antiqua" w:eastAsia="Book Antiqua" w:hAnsi="Book Antiqua" w:cs="Book Antiqua"/>
          <w:color w:val="000000"/>
        </w:rPr>
        <w:t xml:space="preserve"> 2017; </w:t>
      </w:r>
      <w:r w:rsidRPr="00740DAB">
        <w:rPr>
          <w:rFonts w:ascii="Book Antiqua" w:eastAsia="Book Antiqua" w:hAnsi="Book Antiqua" w:cs="Book Antiqua"/>
          <w:b/>
          <w:bCs/>
          <w:color w:val="000000"/>
        </w:rPr>
        <w:t>17</w:t>
      </w:r>
      <w:r w:rsidRPr="00740DAB">
        <w:rPr>
          <w:rFonts w:ascii="Book Antiqua" w:eastAsia="Book Antiqua" w:hAnsi="Book Antiqua" w:cs="Book Antiqua"/>
          <w:color w:val="000000"/>
        </w:rPr>
        <w:t>: 219-232 [PMID: 28260787 DOI: 10.1038/nri.2017.7]</w:t>
      </w:r>
    </w:p>
    <w:p w14:paraId="449C6EA4" w14:textId="77777777" w:rsidR="00A77B3E" w:rsidRPr="00740DAB" w:rsidRDefault="004E5162">
      <w:pPr>
        <w:spacing w:line="360" w:lineRule="auto"/>
        <w:jc w:val="both"/>
      </w:pPr>
      <w:r w:rsidRPr="00740DAB">
        <w:rPr>
          <w:rFonts w:ascii="Book Antiqua" w:eastAsia="Book Antiqua" w:hAnsi="Book Antiqua" w:cs="Book Antiqua"/>
          <w:color w:val="000000"/>
        </w:rPr>
        <w:t xml:space="preserve">50 </w:t>
      </w:r>
      <w:proofErr w:type="spellStart"/>
      <w:r w:rsidRPr="00740DAB">
        <w:rPr>
          <w:rFonts w:ascii="Book Antiqua" w:eastAsia="Book Antiqua" w:hAnsi="Book Antiqua" w:cs="Book Antiqua"/>
          <w:b/>
          <w:bCs/>
          <w:color w:val="000000"/>
        </w:rPr>
        <w:t>Hoytema</w:t>
      </w:r>
      <w:proofErr w:type="spellEnd"/>
      <w:r w:rsidRPr="00740DAB">
        <w:rPr>
          <w:rFonts w:ascii="Book Antiqua" w:eastAsia="Book Antiqua" w:hAnsi="Book Antiqua" w:cs="Book Antiqua"/>
          <w:b/>
          <w:bCs/>
          <w:color w:val="000000"/>
        </w:rPr>
        <w:t xml:space="preserve"> van </w:t>
      </w:r>
      <w:proofErr w:type="spellStart"/>
      <w:r w:rsidRPr="00740DAB">
        <w:rPr>
          <w:rFonts w:ascii="Book Antiqua" w:eastAsia="Book Antiqua" w:hAnsi="Book Antiqua" w:cs="Book Antiqua"/>
          <w:b/>
          <w:bCs/>
          <w:color w:val="000000"/>
        </w:rPr>
        <w:t>Konijnenburg</w:t>
      </w:r>
      <w:proofErr w:type="spellEnd"/>
      <w:r w:rsidRPr="00740DAB">
        <w:rPr>
          <w:rFonts w:ascii="Book Antiqua" w:eastAsia="Book Antiqua" w:hAnsi="Book Antiqua" w:cs="Book Antiqua"/>
          <w:b/>
          <w:bCs/>
          <w:color w:val="000000"/>
        </w:rPr>
        <w:t xml:space="preserve"> DP</w:t>
      </w:r>
      <w:r w:rsidRPr="00740DAB">
        <w:rPr>
          <w:rFonts w:ascii="Book Antiqua" w:eastAsia="Book Antiqua" w:hAnsi="Book Antiqua" w:cs="Book Antiqua"/>
          <w:color w:val="000000"/>
        </w:rPr>
        <w:t xml:space="preserve">, Reis BS, </w:t>
      </w:r>
      <w:proofErr w:type="spellStart"/>
      <w:r w:rsidRPr="00740DAB">
        <w:rPr>
          <w:rFonts w:ascii="Book Antiqua" w:eastAsia="Book Antiqua" w:hAnsi="Book Antiqua" w:cs="Book Antiqua"/>
          <w:color w:val="000000"/>
        </w:rPr>
        <w:t>Pedicord</w:t>
      </w:r>
      <w:proofErr w:type="spellEnd"/>
      <w:r w:rsidRPr="00740DAB">
        <w:rPr>
          <w:rFonts w:ascii="Book Antiqua" w:eastAsia="Book Antiqua" w:hAnsi="Book Antiqua" w:cs="Book Antiqua"/>
          <w:color w:val="000000"/>
        </w:rPr>
        <w:t xml:space="preserve"> VA, </w:t>
      </w:r>
      <w:proofErr w:type="spellStart"/>
      <w:r w:rsidRPr="00740DAB">
        <w:rPr>
          <w:rFonts w:ascii="Book Antiqua" w:eastAsia="Book Antiqua" w:hAnsi="Book Antiqua" w:cs="Book Antiqua"/>
          <w:color w:val="000000"/>
        </w:rPr>
        <w:t>Farache</w:t>
      </w:r>
      <w:proofErr w:type="spellEnd"/>
      <w:r w:rsidRPr="00740DAB">
        <w:rPr>
          <w:rFonts w:ascii="Book Antiqua" w:eastAsia="Book Antiqua" w:hAnsi="Book Antiqua" w:cs="Book Antiqua"/>
          <w:color w:val="000000"/>
        </w:rPr>
        <w:t xml:space="preserve"> J, </w:t>
      </w:r>
      <w:proofErr w:type="spellStart"/>
      <w:r w:rsidRPr="00740DAB">
        <w:rPr>
          <w:rFonts w:ascii="Book Antiqua" w:eastAsia="Book Antiqua" w:hAnsi="Book Antiqua" w:cs="Book Antiqua"/>
          <w:color w:val="000000"/>
        </w:rPr>
        <w:t>Victora</w:t>
      </w:r>
      <w:proofErr w:type="spellEnd"/>
      <w:r w:rsidRPr="00740DAB">
        <w:rPr>
          <w:rFonts w:ascii="Book Antiqua" w:eastAsia="Book Antiqua" w:hAnsi="Book Antiqua" w:cs="Book Antiqua"/>
          <w:color w:val="000000"/>
        </w:rPr>
        <w:t xml:space="preserve"> GD, </w:t>
      </w:r>
      <w:proofErr w:type="spellStart"/>
      <w:r w:rsidRPr="00740DAB">
        <w:rPr>
          <w:rFonts w:ascii="Book Antiqua" w:eastAsia="Book Antiqua" w:hAnsi="Book Antiqua" w:cs="Book Antiqua"/>
          <w:color w:val="000000"/>
        </w:rPr>
        <w:t>Mucida</w:t>
      </w:r>
      <w:proofErr w:type="spellEnd"/>
      <w:r w:rsidRPr="00740DAB">
        <w:rPr>
          <w:rFonts w:ascii="Book Antiqua" w:eastAsia="Book Antiqua" w:hAnsi="Book Antiqua" w:cs="Book Antiqua"/>
          <w:color w:val="000000"/>
        </w:rPr>
        <w:t xml:space="preserve"> D. Intestinal Epithelial and Intraepithelial T Cell Crosstalk Mediates a Dynamic Response to Infection. </w:t>
      </w:r>
      <w:r w:rsidRPr="00740DAB">
        <w:rPr>
          <w:rFonts w:ascii="Book Antiqua" w:eastAsia="Book Antiqua" w:hAnsi="Book Antiqua" w:cs="Book Antiqua"/>
          <w:i/>
          <w:iCs/>
          <w:color w:val="000000"/>
        </w:rPr>
        <w:t>Cell</w:t>
      </w:r>
      <w:r w:rsidRPr="00740DAB">
        <w:rPr>
          <w:rFonts w:ascii="Book Antiqua" w:eastAsia="Book Antiqua" w:hAnsi="Book Antiqua" w:cs="Book Antiqua"/>
          <w:color w:val="000000"/>
        </w:rPr>
        <w:t xml:space="preserve"> 2017; </w:t>
      </w:r>
      <w:r w:rsidRPr="00740DAB">
        <w:rPr>
          <w:rFonts w:ascii="Book Antiqua" w:eastAsia="Book Antiqua" w:hAnsi="Book Antiqua" w:cs="Book Antiqua"/>
          <w:b/>
          <w:bCs/>
          <w:color w:val="000000"/>
        </w:rPr>
        <w:t>171</w:t>
      </w:r>
      <w:r w:rsidRPr="00740DAB">
        <w:rPr>
          <w:rFonts w:ascii="Book Antiqua" w:eastAsia="Book Antiqua" w:hAnsi="Book Antiqua" w:cs="Book Antiqua"/>
          <w:color w:val="000000"/>
        </w:rPr>
        <w:t>: 783-794.e13 [PMID: 28942917 DOI: 10.1016/j.cell.2017.08.046]</w:t>
      </w:r>
    </w:p>
    <w:p w14:paraId="404D62F8" w14:textId="77777777" w:rsidR="00A77B3E" w:rsidRPr="00740DAB" w:rsidRDefault="004E5162">
      <w:pPr>
        <w:spacing w:line="360" w:lineRule="auto"/>
        <w:jc w:val="both"/>
      </w:pPr>
      <w:r w:rsidRPr="00740DAB">
        <w:rPr>
          <w:rFonts w:ascii="Book Antiqua" w:eastAsia="Book Antiqua" w:hAnsi="Book Antiqua" w:cs="Book Antiqua"/>
          <w:color w:val="000000"/>
        </w:rPr>
        <w:t xml:space="preserve">51 </w:t>
      </w:r>
      <w:proofErr w:type="spellStart"/>
      <w:r w:rsidRPr="00740DAB">
        <w:rPr>
          <w:rFonts w:ascii="Book Antiqua" w:eastAsia="Book Antiqua" w:hAnsi="Book Antiqua" w:cs="Book Antiqua"/>
          <w:b/>
          <w:bCs/>
          <w:color w:val="000000"/>
        </w:rPr>
        <w:t>Kogut</w:t>
      </w:r>
      <w:proofErr w:type="spellEnd"/>
      <w:r w:rsidRPr="00740DAB">
        <w:rPr>
          <w:rFonts w:ascii="Book Antiqua" w:eastAsia="Book Antiqua" w:hAnsi="Book Antiqua" w:cs="Book Antiqua"/>
          <w:b/>
          <w:bCs/>
          <w:color w:val="000000"/>
        </w:rPr>
        <w:t xml:space="preserve"> MH</w:t>
      </w:r>
      <w:r w:rsidRPr="00740DAB">
        <w:rPr>
          <w:rFonts w:ascii="Book Antiqua" w:eastAsia="Book Antiqua" w:hAnsi="Book Antiqua" w:cs="Book Antiqua"/>
          <w:color w:val="000000"/>
        </w:rPr>
        <w:t xml:space="preserve">, Lee A, </w:t>
      </w:r>
      <w:proofErr w:type="spellStart"/>
      <w:r w:rsidRPr="00740DAB">
        <w:rPr>
          <w:rFonts w:ascii="Book Antiqua" w:eastAsia="Book Antiqua" w:hAnsi="Book Antiqua" w:cs="Book Antiqua"/>
          <w:color w:val="000000"/>
        </w:rPr>
        <w:t>Santin</w:t>
      </w:r>
      <w:proofErr w:type="spellEnd"/>
      <w:r w:rsidRPr="00740DAB">
        <w:rPr>
          <w:rFonts w:ascii="Book Antiqua" w:eastAsia="Book Antiqua" w:hAnsi="Book Antiqua" w:cs="Book Antiqua"/>
          <w:color w:val="000000"/>
        </w:rPr>
        <w:t xml:space="preserve"> E. Microbiome and pathogen interaction with the immune system. </w:t>
      </w:r>
      <w:r w:rsidRPr="00740DAB">
        <w:rPr>
          <w:rFonts w:ascii="Book Antiqua" w:eastAsia="Book Antiqua" w:hAnsi="Book Antiqua" w:cs="Book Antiqua"/>
          <w:i/>
          <w:iCs/>
          <w:color w:val="000000"/>
        </w:rPr>
        <w:t>Poult Sci</w:t>
      </w:r>
      <w:r w:rsidRPr="00740DAB">
        <w:rPr>
          <w:rFonts w:ascii="Book Antiqua" w:eastAsia="Book Antiqua" w:hAnsi="Book Antiqua" w:cs="Book Antiqua"/>
          <w:color w:val="000000"/>
        </w:rPr>
        <w:t xml:space="preserve"> 2020; </w:t>
      </w:r>
      <w:r w:rsidRPr="00740DAB">
        <w:rPr>
          <w:rFonts w:ascii="Book Antiqua" w:eastAsia="Book Antiqua" w:hAnsi="Book Antiqua" w:cs="Book Antiqua"/>
          <w:b/>
          <w:bCs/>
          <w:color w:val="000000"/>
        </w:rPr>
        <w:t>99</w:t>
      </w:r>
      <w:r w:rsidRPr="00740DAB">
        <w:rPr>
          <w:rFonts w:ascii="Book Antiqua" w:eastAsia="Book Antiqua" w:hAnsi="Book Antiqua" w:cs="Book Antiqua"/>
          <w:color w:val="000000"/>
        </w:rPr>
        <w:t>: 1906-1913 [PMID: 32241470 DOI: 10.1016/j.psj.2019.12.011]</w:t>
      </w:r>
    </w:p>
    <w:p w14:paraId="73DA9251" w14:textId="77777777" w:rsidR="00A77B3E" w:rsidRPr="00740DAB" w:rsidRDefault="004E5162">
      <w:pPr>
        <w:spacing w:line="360" w:lineRule="auto"/>
        <w:jc w:val="both"/>
      </w:pPr>
      <w:r w:rsidRPr="00740DAB">
        <w:rPr>
          <w:rFonts w:ascii="Book Antiqua" w:eastAsia="Book Antiqua" w:hAnsi="Book Antiqua" w:cs="Book Antiqua"/>
          <w:color w:val="000000"/>
        </w:rPr>
        <w:t xml:space="preserve">52 </w:t>
      </w:r>
      <w:r w:rsidRPr="00740DAB">
        <w:rPr>
          <w:rFonts w:ascii="Book Antiqua" w:eastAsia="Book Antiqua" w:hAnsi="Book Antiqua" w:cs="Book Antiqua"/>
          <w:b/>
          <w:bCs/>
          <w:color w:val="000000"/>
        </w:rPr>
        <w:t>Lee SH</w:t>
      </w:r>
      <w:r w:rsidRPr="00740DAB">
        <w:rPr>
          <w:rFonts w:ascii="Book Antiqua" w:eastAsia="Book Antiqua" w:hAnsi="Book Antiqua" w:cs="Book Antiqua"/>
          <w:color w:val="000000"/>
        </w:rPr>
        <w:t xml:space="preserve">. Intestinal permeability regulation by tight junction: implication on inflammatory bowel diseases. </w:t>
      </w:r>
      <w:proofErr w:type="spellStart"/>
      <w:r w:rsidRPr="00740DAB">
        <w:rPr>
          <w:rFonts w:ascii="Book Antiqua" w:eastAsia="Book Antiqua" w:hAnsi="Book Antiqua" w:cs="Book Antiqua"/>
          <w:i/>
          <w:iCs/>
          <w:color w:val="000000"/>
        </w:rPr>
        <w:t>Intest</w:t>
      </w:r>
      <w:proofErr w:type="spellEnd"/>
      <w:r w:rsidRPr="00740DAB">
        <w:rPr>
          <w:rFonts w:ascii="Book Antiqua" w:eastAsia="Book Antiqua" w:hAnsi="Book Antiqua" w:cs="Book Antiqua"/>
          <w:i/>
          <w:iCs/>
          <w:color w:val="000000"/>
        </w:rPr>
        <w:t xml:space="preserve"> Res</w:t>
      </w:r>
      <w:r w:rsidRPr="00740DAB">
        <w:rPr>
          <w:rFonts w:ascii="Book Antiqua" w:eastAsia="Book Antiqua" w:hAnsi="Book Antiqua" w:cs="Book Antiqua"/>
          <w:color w:val="000000"/>
        </w:rPr>
        <w:t xml:space="preserve"> 2015; </w:t>
      </w:r>
      <w:r w:rsidRPr="00740DAB">
        <w:rPr>
          <w:rFonts w:ascii="Book Antiqua" w:eastAsia="Book Antiqua" w:hAnsi="Book Antiqua" w:cs="Book Antiqua"/>
          <w:b/>
          <w:bCs/>
          <w:color w:val="000000"/>
        </w:rPr>
        <w:t>13</w:t>
      </w:r>
      <w:r w:rsidRPr="00740DAB">
        <w:rPr>
          <w:rFonts w:ascii="Book Antiqua" w:eastAsia="Book Antiqua" w:hAnsi="Book Antiqua" w:cs="Book Antiqua"/>
          <w:color w:val="000000"/>
        </w:rPr>
        <w:t>: 11-18 [PMID: 25691839 DOI: 10.5217/ir.2015.13.1.11]</w:t>
      </w:r>
    </w:p>
    <w:p w14:paraId="232C1F8B" w14:textId="77777777" w:rsidR="00A77B3E" w:rsidRPr="00740DAB" w:rsidRDefault="004E5162">
      <w:pPr>
        <w:spacing w:line="360" w:lineRule="auto"/>
        <w:jc w:val="both"/>
      </w:pPr>
      <w:r w:rsidRPr="00740DAB">
        <w:rPr>
          <w:rFonts w:ascii="Book Antiqua" w:eastAsia="Book Antiqua" w:hAnsi="Book Antiqua" w:cs="Book Antiqua"/>
          <w:color w:val="000000"/>
        </w:rPr>
        <w:t xml:space="preserve">53 </w:t>
      </w:r>
      <w:r w:rsidRPr="00740DAB">
        <w:rPr>
          <w:rFonts w:ascii="Book Antiqua" w:eastAsia="Book Antiqua" w:hAnsi="Book Antiqua" w:cs="Book Antiqua"/>
          <w:b/>
          <w:bCs/>
          <w:color w:val="000000"/>
        </w:rPr>
        <w:t>Camilleri M</w:t>
      </w:r>
      <w:r w:rsidRPr="00740DAB">
        <w:rPr>
          <w:rFonts w:ascii="Book Antiqua" w:eastAsia="Book Antiqua" w:hAnsi="Book Antiqua" w:cs="Book Antiqua"/>
          <w:color w:val="000000"/>
        </w:rPr>
        <w:t xml:space="preserve">, Madsen K, Spiller R, Greenwood-Van </w:t>
      </w:r>
      <w:proofErr w:type="spellStart"/>
      <w:r w:rsidRPr="00740DAB">
        <w:rPr>
          <w:rFonts w:ascii="Book Antiqua" w:eastAsia="Book Antiqua" w:hAnsi="Book Antiqua" w:cs="Book Antiqua"/>
          <w:color w:val="000000"/>
        </w:rPr>
        <w:t>Meerveld</w:t>
      </w:r>
      <w:proofErr w:type="spellEnd"/>
      <w:r w:rsidRPr="00740DAB">
        <w:rPr>
          <w:rFonts w:ascii="Book Antiqua" w:eastAsia="Book Antiqua" w:hAnsi="Book Antiqua" w:cs="Book Antiqua"/>
          <w:color w:val="000000"/>
        </w:rPr>
        <w:t xml:space="preserve"> B, Verne GN. Intestinal barrier function in health and gastrointestinal disease. </w:t>
      </w:r>
      <w:proofErr w:type="spellStart"/>
      <w:r w:rsidRPr="00740DAB">
        <w:rPr>
          <w:rFonts w:ascii="Book Antiqua" w:eastAsia="Book Antiqua" w:hAnsi="Book Antiqua" w:cs="Book Antiqua"/>
          <w:i/>
          <w:iCs/>
          <w:color w:val="000000"/>
        </w:rPr>
        <w:t>Neurogastroenterol</w:t>
      </w:r>
      <w:proofErr w:type="spellEnd"/>
      <w:r w:rsidRPr="00740DAB">
        <w:rPr>
          <w:rFonts w:ascii="Book Antiqua" w:eastAsia="Book Antiqua" w:hAnsi="Book Antiqua" w:cs="Book Antiqua"/>
          <w:i/>
          <w:iCs/>
          <w:color w:val="000000"/>
        </w:rPr>
        <w:t xml:space="preserve"> </w:t>
      </w:r>
      <w:proofErr w:type="spellStart"/>
      <w:r w:rsidRPr="00740DAB">
        <w:rPr>
          <w:rFonts w:ascii="Book Antiqua" w:eastAsia="Book Antiqua" w:hAnsi="Book Antiqua" w:cs="Book Antiqua"/>
          <w:i/>
          <w:iCs/>
          <w:color w:val="000000"/>
        </w:rPr>
        <w:t>Motil</w:t>
      </w:r>
      <w:proofErr w:type="spellEnd"/>
      <w:r w:rsidRPr="00740DAB">
        <w:rPr>
          <w:rFonts w:ascii="Book Antiqua" w:eastAsia="Book Antiqua" w:hAnsi="Book Antiqua" w:cs="Book Antiqua"/>
          <w:color w:val="000000"/>
        </w:rPr>
        <w:t xml:space="preserve"> 2012; </w:t>
      </w:r>
      <w:r w:rsidRPr="00740DAB">
        <w:rPr>
          <w:rFonts w:ascii="Book Antiqua" w:eastAsia="Book Antiqua" w:hAnsi="Book Antiqua" w:cs="Book Antiqua"/>
          <w:b/>
          <w:bCs/>
          <w:color w:val="000000"/>
        </w:rPr>
        <w:t>24</w:t>
      </w:r>
      <w:r w:rsidRPr="00740DAB">
        <w:rPr>
          <w:rFonts w:ascii="Book Antiqua" w:eastAsia="Book Antiqua" w:hAnsi="Book Antiqua" w:cs="Book Antiqua"/>
          <w:color w:val="000000"/>
        </w:rPr>
        <w:t>: 503-512 [PMID: 22583600 DOI: 10.1111/j.1365-2982.2012.01921.x]</w:t>
      </w:r>
    </w:p>
    <w:p w14:paraId="6EC2E38C" w14:textId="77777777" w:rsidR="00A77B3E" w:rsidRPr="00740DAB" w:rsidRDefault="004E5162">
      <w:pPr>
        <w:spacing w:line="360" w:lineRule="auto"/>
        <w:jc w:val="both"/>
      </w:pPr>
      <w:r w:rsidRPr="00740DAB">
        <w:rPr>
          <w:rFonts w:ascii="Book Antiqua" w:eastAsia="Book Antiqua" w:hAnsi="Book Antiqua" w:cs="Book Antiqua"/>
          <w:color w:val="000000"/>
        </w:rPr>
        <w:t xml:space="preserve">54 </w:t>
      </w:r>
      <w:proofErr w:type="spellStart"/>
      <w:r w:rsidRPr="00740DAB">
        <w:rPr>
          <w:rFonts w:ascii="Book Antiqua" w:eastAsia="Book Antiqua" w:hAnsi="Book Antiqua" w:cs="Book Antiqua"/>
          <w:b/>
          <w:bCs/>
          <w:color w:val="000000"/>
        </w:rPr>
        <w:t>Nalle</w:t>
      </w:r>
      <w:proofErr w:type="spellEnd"/>
      <w:r w:rsidRPr="00740DAB">
        <w:rPr>
          <w:rFonts w:ascii="Book Antiqua" w:eastAsia="Book Antiqua" w:hAnsi="Book Antiqua" w:cs="Book Antiqua"/>
          <w:b/>
          <w:bCs/>
          <w:color w:val="000000"/>
        </w:rPr>
        <w:t xml:space="preserve"> SC</w:t>
      </w:r>
      <w:r w:rsidRPr="00740DAB">
        <w:rPr>
          <w:rFonts w:ascii="Book Antiqua" w:eastAsia="Book Antiqua" w:hAnsi="Book Antiqua" w:cs="Book Antiqua"/>
          <w:color w:val="000000"/>
        </w:rPr>
        <w:t xml:space="preserve">, Turner JR. Intestinal barrier loss as a critical pathogenic link between inflammatory bowel disease and graft-versus-host disease. </w:t>
      </w:r>
      <w:r w:rsidRPr="00740DAB">
        <w:rPr>
          <w:rFonts w:ascii="Book Antiqua" w:eastAsia="Book Antiqua" w:hAnsi="Book Antiqua" w:cs="Book Antiqua"/>
          <w:i/>
          <w:iCs/>
          <w:color w:val="000000"/>
        </w:rPr>
        <w:t>Mucosal Immunol</w:t>
      </w:r>
      <w:r w:rsidRPr="00740DAB">
        <w:rPr>
          <w:rFonts w:ascii="Book Antiqua" w:eastAsia="Book Antiqua" w:hAnsi="Book Antiqua" w:cs="Book Antiqua"/>
          <w:color w:val="000000"/>
        </w:rPr>
        <w:t xml:space="preserve"> 2015; </w:t>
      </w:r>
      <w:r w:rsidRPr="00740DAB">
        <w:rPr>
          <w:rFonts w:ascii="Book Antiqua" w:eastAsia="Book Antiqua" w:hAnsi="Book Antiqua" w:cs="Book Antiqua"/>
          <w:b/>
          <w:bCs/>
          <w:color w:val="000000"/>
        </w:rPr>
        <w:t>8</w:t>
      </w:r>
      <w:r w:rsidRPr="00740DAB">
        <w:rPr>
          <w:rFonts w:ascii="Book Antiqua" w:eastAsia="Book Antiqua" w:hAnsi="Book Antiqua" w:cs="Book Antiqua"/>
          <w:color w:val="000000"/>
        </w:rPr>
        <w:t>: 720-730 [PMID: 25943273 DOI: 10.1038/mi.2015.40]</w:t>
      </w:r>
    </w:p>
    <w:p w14:paraId="45A059B6" w14:textId="77777777" w:rsidR="00A77B3E" w:rsidRPr="00740DAB" w:rsidRDefault="004E5162">
      <w:pPr>
        <w:spacing w:line="360" w:lineRule="auto"/>
        <w:jc w:val="both"/>
      </w:pPr>
      <w:r w:rsidRPr="00740DAB">
        <w:rPr>
          <w:rFonts w:ascii="Book Antiqua" w:eastAsia="Book Antiqua" w:hAnsi="Book Antiqua" w:cs="Book Antiqua"/>
          <w:color w:val="000000"/>
        </w:rPr>
        <w:t xml:space="preserve">55 </w:t>
      </w:r>
      <w:r w:rsidRPr="00740DAB">
        <w:rPr>
          <w:rFonts w:ascii="Book Antiqua" w:eastAsia="Book Antiqua" w:hAnsi="Book Antiqua" w:cs="Book Antiqua"/>
          <w:b/>
          <w:bCs/>
          <w:color w:val="000000"/>
        </w:rPr>
        <w:t>Ferrier L</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Mazelin</w:t>
      </w:r>
      <w:proofErr w:type="spellEnd"/>
      <w:r w:rsidRPr="00740DAB">
        <w:rPr>
          <w:rFonts w:ascii="Book Antiqua" w:eastAsia="Book Antiqua" w:hAnsi="Book Antiqua" w:cs="Book Antiqua"/>
          <w:color w:val="000000"/>
        </w:rPr>
        <w:t xml:space="preserve"> L, </w:t>
      </w:r>
      <w:proofErr w:type="spellStart"/>
      <w:r w:rsidRPr="00740DAB">
        <w:rPr>
          <w:rFonts w:ascii="Book Antiqua" w:eastAsia="Book Antiqua" w:hAnsi="Book Antiqua" w:cs="Book Antiqua"/>
          <w:color w:val="000000"/>
        </w:rPr>
        <w:t>Cenac</w:t>
      </w:r>
      <w:proofErr w:type="spellEnd"/>
      <w:r w:rsidRPr="00740DAB">
        <w:rPr>
          <w:rFonts w:ascii="Book Antiqua" w:eastAsia="Book Antiqua" w:hAnsi="Book Antiqua" w:cs="Book Antiqua"/>
          <w:color w:val="000000"/>
        </w:rPr>
        <w:t xml:space="preserve"> N, </w:t>
      </w:r>
      <w:proofErr w:type="spellStart"/>
      <w:r w:rsidRPr="00740DAB">
        <w:rPr>
          <w:rFonts w:ascii="Book Antiqua" w:eastAsia="Book Antiqua" w:hAnsi="Book Antiqua" w:cs="Book Antiqua"/>
          <w:color w:val="000000"/>
        </w:rPr>
        <w:t>Desreumaux</w:t>
      </w:r>
      <w:proofErr w:type="spellEnd"/>
      <w:r w:rsidRPr="00740DAB">
        <w:rPr>
          <w:rFonts w:ascii="Book Antiqua" w:eastAsia="Book Antiqua" w:hAnsi="Book Antiqua" w:cs="Book Antiqua"/>
          <w:color w:val="000000"/>
        </w:rPr>
        <w:t xml:space="preserve"> P, </w:t>
      </w:r>
      <w:proofErr w:type="spellStart"/>
      <w:r w:rsidRPr="00740DAB">
        <w:rPr>
          <w:rFonts w:ascii="Book Antiqua" w:eastAsia="Book Antiqua" w:hAnsi="Book Antiqua" w:cs="Book Antiqua"/>
          <w:color w:val="000000"/>
        </w:rPr>
        <w:t>Janin</w:t>
      </w:r>
      <w:proofErr w:type="spellEnd"/>
      <w:r w:rsidRPr="00740DAB">
        <w:rPr>
          <w:rFonts w:ascii="Book Antiqua" w:eastAsia="Book Antiqua" w:hAnsi="Book Antiqua" w:cs="Book Antiqua"/>
          <w:color w:val="000000"/>
        </w:rPr>
        <w:t xml:space="preserve"> A, Emilie D, </w:t>
      </w:r>
      <w:proofErr w:type="spellStart"/>
      <w:r w:rsidRPr="00740DAB">
        <w:rPr>
          <w:rFonts w:ascii="Book Antiqua" w:eastAsia="Book Antiqua" w:hAnsi="Book Antiqua" w:cs="Book Antiqua"/>
          <w:color w:val="000000"/>
        </w:rPr>
        <w:t>Colombel</w:t>
      </w:r>
      <w:proofErr w:type="spellEnd"/>
      <w:r w:rsidRPr="00740DAB">
        <w:rPr>
          <w:rFonts w:ascii="Book Antiqua" w:eastAsia="Book Antiqua" w:hAnsi="Book Antiqua" w:cs="Book Antiqua"/>
          <w:color w:val="000000"/>
        </w:rPr>
        <w:t xml:space="preserve"> JF, Garcia-Villar R, Fioramonti J, Bueno L. Stress-induced disruption of colonic epithelial barrier: role of interferon-gamma and myosin light chain kinase in mice. </w:t>
      </w:r>
      <w:r w:rsidRPr="00740DAB">
        <w:rPr>
          <w:rFonts w:ascii="Book Antiqua" w:eastAsia="Book Antiqua" w:hAnsi="Book Antiqua" w:cs="Book Antiqua"/>
          <w:i/>
          <w:iCs/>
          <w:color w:val="000000"/>
        </w:rPr>
        <w:t>Gastroenterology</w:t>
      </w:r>
      <w:r w:rsidRPr="00740DAB">
        <w:rPr>
          <w:rFonts w:ascii="Book Antiqua" w:eastAsia="Book Antiqua" w:hAnsi="Book Antiqua" w:cs="Book Antiqua"/>
          <w:color w:val="000000"/>
        </w:rPr>
        <w:t xml:space="preserve"> 2003; </w:t>
      </w:r>
      <w:r w:rsidRPr="00740DAB">
        <w:rPr>
          <w:rFonts w:ascii="Book Antiqua" w:eastAsia="Book Antiqua" w:hAnsi="Book Antiqua" w:cs="Book Antiqua"/>
          <w:b/>
          <w:bCs/>
          <w:color w:val="000000"/>
        </w:rPr>
        <w:t>125</w:t>
      </w:r>
      <w:r w:rsidRPr="00740DAB">
        <w:rPr>
          <w:rFonts w:ascii="Book Antiqua" w:eastAsia="Book Antiqua" w:hAnsi="Book Antiqua" w:cs="Book Antiqua"/>
          <w:color w:val="000000"/>
        </w:rPr>
        <w:t>: 795-804 [PMID: 12949725 DOI: 10.1016/s0016-5085(03)01057-6]</w:t>
      </w:r>
    </w:p>
    <w:p w14:paraId="339E6BAB" w14:textId="77777777" w:rsidR="00A77B3E" w:rsidRPr="00740DAB" w:rsidRDefault="004E5162">
      <w:pPr>
        <w:spacing w:line="360" w:lineRule="auto"/>
        <w:jc w:val="both"/>
      </w:pPr>
      <w:r w:rsidRPr="00740DAB">
        <w:rPr>
          <w:rFonts w:ascii="Book Antiqua" w:eastAsia="Book Antiqua" w:hAnsi="Book Antiqua" w:cs="Book Antiqua"/>
          <w:color w:val="000000"/>
        </w:rPr>
        <w:t xml:space="preserve">56 </w:t>
      </w:r>
      <w:r w:rsidRPr="00740DAB">
        <w:rPr>
          <w:rFonts w:ascii="Book Antiqua" w:eastAsia="Book Antiqua" w:hAnsi="Book Antiqua" w:cs="Book Antiqua"/>
          <w:b/>
          <w:bCs/>
          <w:color w:val="000000"/>
        </w:rPr>
        <w:t>Drewe J</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Beglinger</w:t>
      </w:r>
      <w:proofErr w:type="spellEnd"/>
      <w:r w:rsidRPr="00740DAB">
        <w:rPr>
          <w:rFonts w:ascii="Book Antiqua" w:eastAsia="Book Antiqua" w:hAnsi="Book Antiqua" w:cs="Book Antiqua"/>
          <w:color w:val="000000"/>
        </w:rPr>
        <w:t xml:space="preserve"> C, Fricker G. Effect of ischemia on intestinal permeability of lipopolysaccharides. </w:t>
      </w:r>
      <w:proofErr w:type="spellStart"/>
      <w:r w:rsidRPr="00740DAB">
        <w:rPr>
          <w:rFonts w:ascii="Book Antiqua" w:eastAsia="Book Antiqua" w:hAnsi="Book Antiqua" w:cs="Book Antiqua"/>
          <w:i/>
          <w:iCs/>
          <w:color w:val="000000"/>
        </w:rPr>
        <w:t>Eur</w:t>
      </w:r>
      <w:proofErr w:type="spellEnd"/>
      <w:r w:rsidRPr="00740DAB">
        <w:rPr>
          <w:rFonts w:ascii="Book Antiqua" w:eastAsia="Book Antiqua" w:hAnsi="Book Antiqua" w:cs="Book Antiqua"/>
          <w:i/>
          <w:iCs/>
          <w:color w:val="000000"/>
        </w:rPr>
        <w:t xml:space="preserve"> J Clin Invest</w:t>
      </w:r>
      <w:r w:rsidRPr="00740DAB">
        <w:rPr>
          <w:rFonts w:ascii="Book Antiqua" w:eastAsia="Book Antiqua" w:hAnsi="Book Antiqua" w:cs="Book Antiqua"/>
          <w:color w:val="000000"/>
        </w:rPr>
        <w:t xml:space="preserve"> 2001; </w:t>
      </w:r>
      <w:r w:rsidRPr="00740DAB">
        <w:rPr>
          <w:rFonts w:ascii="Book Antiqua" w:eastAsia="Book Antiqua" w:hAnsi="Book Antiqua" w:cs="Book Antiqua"/>
          <w:b/>
          <w:bCs/>
          <w:color w:val="000000"/>
        </w:rPr>
        <w:t>31</w:t>
      </w:r>
      <w:r w:rsidRPr="00740DAB">
        <w:rPr>
          <w:rFonts w:ascii="Book Antiqua" w:eastAsia="Book Antiqua" w:hAnsi="Book Antiqua" w:cs="Book Antiqua"/>
          <w:color w:val="000000"/>
        </w:rPr>
        <w:t>: 138-144 [PMID: 11168452 DOI: 10.1046/j.1365-2362.2001.00792.x]</w:t>
      </w:r>
    </w:p>
    <w:p w14:paraId="5F953CB6" w14:textId="77777777" w:rsidR="00A77B3E" w:rsidRPr="00740DAB" w:rsidRDefault="004E5162">
      <w:pPr>
        <w:spacing w:line="360" w:lineRule="auto"/>
        <w:jc w:val="both"/>
      </w:pPr>
      <w:r w:rsidRPr="00740DAB">
        <w:rPr>
          <w:rFonts w:ascii="Book Antiqua" w:eastAsia="Book Antiqua" w:hAnsi="Book Antiqua" w:cs="Book Antiqua"/>
          <w:color w:val="000000"/>
        </w:rPr>
        <w:lastRenderedPageBreak/>
        <w:t xml:space="preserve">57 </w:t>
      </w:r>
      <w:r w:rsidRPr="00740DAB">
        <w:rPr>
          <w:rFonts w:ascii="Book Antiqua" w:eastAsia="Book Antiqua" w:hAnsi="Book Antiqua" w:cs="Book Antiqua"/>
          <w:b/>
          <w:bCs/>
          <w:color w:val="000000"/>
        </w:rPr>
        <w:t>Pan P</w:t>
      </w:r>
      <w:r w:rsidRPr="00740DAB">
        <w:rPr>
          <w:rFonts w:ascii="Book Antiqua" w:eastAsia="Book Antiqua" w:hAnsi="Book Antiqua" w:cs="Book Antiqua"/>
          <w:color w:val="000000"/>
        </w:rPr>
        <w:t xml:space="preserve">, Song Y, Du X, Bai L, Hua X, Xiao Y, Yu X. Intestinal barrier dysfunction following traumatic brain injury. </w:t>
      </w:r>
      <w:r w:rsidRPr="00740DAB">
        <w:rPr>
          <w:rFonts w:ascii="Book Antiqua" w:eastAsia="Book Antiqua" w:hAnsi="Book Antiqua" w:cs="Book Antiqua"/>
          <w:i/>
          <w:iCs/>
          <w:color w:val="000000"/>
        </w:rPr>
        <w:t>Neurol Sci</w:t>
      </w:r>
      <w:r w:rsidRPr="00740DAB">
        <w:rPr>
          <w:rFonts w:ascii="Book Antiqua" w:eastAsia="Book Antiqua" w:hAnsi="Book Antiqua" w:cs="Book Antiqua"/>
          <w:color w:val="000000"/>
        </w:rPr>
        <w:t xml:space="preserve"> 2019; </w:t>
      </w:r>
      <w:r w:rsidRPr="00740DAB">
        <w:rPr>
          <w:rFonts w:ascii="Book Antiqua" w:eastAsia="Book Antiqua" w:hAnsi="Book Antiqua" w:cs="Book Antiqua"/>
          <w:b/>
          <w:bCs/>
          <w:color w:val="000000"/>
        </w:rPr>
        <w:t>40</w:t>
      </w:r>
      <w:r w:rsidRPr="00740DAB">
        <w:rPr>
          <w:rFonts w:ascii="Book Antiqua" w:eastAsia="Book Antiqua" w:hAnsi="Book Antiqua" w:cs="Book Antiqua"/>
          <w:color w:val="000000"/>
        </w:rPr>
        <w:t>: 1105-1110 [PMID: 30771023 DOI: 10.1007/s10072-019-03739-0]</w:t>
      </w:r>
    </w:p>
    <w:p w14:paraId="7B46F7CB" w14:textId="77777777" w:rsidR="00A77B3E" w:rsidRPr="00740DAB" w:rsidRDefault="004E5162">
      <w:pPr>
        <w:spacing w:line="360" w:lineRule="auto"/>
        <w:jc w:val="both"/>
      </w:pPr>
      <w:r w:rsidRPr="00740DAB">
        <w:rPr>
          <w:rFonts w:ascii="Book Antiqua" w:eastAsia="Book Antiqua" w:hAnsi="Book Antiqua" w:cs="Book Antiqua"/>
          <w:color w:val="000000"/>
        </w:rPr>
        <w:t xml:space="preserve">58 </w:t>
      </w:r>
      <w:proofErr w:type="spellStart"/>
      <w:r w:rsidRPr="00740DAB">
        <w:rPr>
          <w:rFonts w:ascii="Book Antiqua" w:eastAsia="Book Antiqua" w:hAnsi="Book Antiqua" w:cs="Book Antiqua"/>
          <w:b/>
          <w:bCs/>
          <w:color w:val="000000"/>
        </w:rPr>
        <w:t>Plichta</w:t>
      </w:r>
      <w:proofErr w:type="spellEnd"/>
      <w:r w:rsidRPr="00740DAB">
        <w:rPr>
          <w:rFonts w:ascii="Book Antiqua" w:eastAsia="Book Antiqua" w:hAnsi="Book Antiqua" w:cs="Book Antiqua"/>
          <w:b/>
          <w:bCs/>
          <w:color w:val="000000"/>
        </w:rPr>
        <w:t xml:space="preserve"> DR</w:t>
      </w:r>
      <w:r w:rsidRPr="00740DAB">
        <w:rPr>
          <w:rFonts w:ascii="Book Antiqua" w:eastAsia="Book Antiqua" w:hAnsi="Book Antiqua" w:cs="Book Antiqua"/>
          <w:color w:val="000000"/>
        </w:rPr>
        <w:t xml:space="preserve">, Graham DB, Subramanian S, Xavier RJ. Therapeutic Opportunities in Inflammatory Bowel Disease: Mechanistic Dissection of Host-Microbiome Relationships. </w:t>
      </w:r>
      <w:r w:rsidRPr="00740DAB">
        <w:rPr>
          <w:rFonts w:ascii="Book Antiqua" w:eastAsia="Book Antiqua" w:hAnsi="Book Antiqua" w:cs="Book Antiqua"/>
          <w:i/>
          <w:iCs/>
          <w:color w:val="000000"/>
        </w:rPr>
        <w:t>Cell</w:t>
      </w:r>
      <w:r w:rsidRPr="00740DAB">
        <w:rPr>
          <w:rFonts w:ascii="Book Antiqua" w:eastAsia="Book Antiqua" w:hAnsi="Book Antiqua" w:cs="Book Antiqua"/>
          <w:color w:val="000000"/>
        </w:rPr>
        <w:t xml:space="preserve"> 2019; </w:t>
      </w:r>
      <w:r w:rsidRPr="00740DAB">
        <w:rPr>
          <w:rFonts w:ascii="Book Antiqua" w:eastAsia="Book Antiqua" w:hAnsi="Book Antiqua" w:cs="Book Antiqua"/>
          <w:b/>
          <w:bCs/>
          <w:color w:val="000000"/>
        </w:rPr>
        <w:t>178</w:t>
      </w:r>
      <w:r w:rsidRPr="00740DAB">
        <w:rPr>
          <w:rFonts w:ascii="Book Antiqua" w:eastAsia="Book Antiqua" w:hAnsi="Book Antiqua" w:cs="Book Antiqua"/>
          <w:color w:val="000000"/>
        </w:rPr>
        <w:t>: 1041-1056 [PMID: 31442399 DOI: 10.1016/j.cell.2019.07.045]</w:t>
      </w:r>
    </w:p>
    <w:p w14:paraId="6C9D133D" w14:textId="77777777" w:rsidR="00A77B3E" w:rsidRPr="00740DAB" w:rsidRDefault="004E5162">
      <w:pPr>
        <w:spacing w:line="360" w:lineRule="auto"/>
        <w:jc w:val="both"/>
      </w:pPr>
      <w:r w:rsidRPr="00740DAB">
        <w:rPr>
          <w:rFonts w:ascii="Book Antiqua" w:eastAsia="Book Antiqua" w:hAnsi="Book Antiqua" w:cs="Book Antiqua"/>
          <w:color w:val="000000"/>
        </w:rPr>
        <w:t xml:space="preserve">59 </w:t>
      </w:r>
      <w:proofErr w:type="spellStart"/>
      <w:r w:rsidRPr="00740DAB">
        <w:rPr>
          <w:rFonts w:ascii="Book Antiqua" w:eastAsia="Book Antiqua" w:hAnsi="Book Antiqua" w:cs="Book Antiqua"/>
          <w:b/>
          <w:bCs/>
          <w:color w:val="000000"/>
        </w:rPr>
        <w:t>Wingender</w:t>
      </w:r>
      <w:proofErr w:type="spellEnd"/>
      <w:r w:rsidRPr="00740DAB">
        <w:rPr>
          <w:rFonts w:ascii="Book Antiqua" w:eastAsia="Book Antiqua" w:hAnsi="Book Antiqua" w:cs="Book Antiqua"/>
          <w:b/>
          <w:bCs/>
          <w:color w:val="000000"/>
        </w:rPr>
        <w:t xml:space="preserve"> G</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Kronenberg</w:t>
      </w:r>
      <w:proofErr w:type="spellEnd"/>
      <w:r w:rsidRPr="00740DAB">
        <w:rPr>
          <w:rFonts w:ascii="Book Antiqua" w:eastAsia="Book Antiqua" w:hAnsi="Book Antiqua" w:cs="Book Antiqua"/>
          <w:color w:val="000000"/>
        </w:rPr>
        <w:t xml:space="preserve"> M. Role of NKT cells in the digestive system. IV. The role of canonical natural killer T cells in mucosal immunity and inflammation. </w:t>
      </w:r>
      <w:r w:rsidRPr="00740DAB">
        <w:rPr>
          <w:rFonts w:ascii="Book Antiqua" w:eastAsia="Book Antiqua" w:hAnsi="Book Antiqua" w:cs="Book Antiqua"/>
          <w:i/>
          <w:iCs/>
          <w:color w:val="000000"/>
        </w:rPr>
        <w:t xml:space="preserve">Am J </w:t>
      </w:r>
      <w:proofErr w:type="spellStart"/>
      <w:r w:rsidRPr="00740DAB">
        <w:rPr>
          <w:rFonts w:ascii="Book Antiqua" w:eastAsia="Book Antiqua" w:hAnsi="Book Antiqua" w:cs="Book Antiqua"/>
          <w:i/>
          <w:iCs/>
          <w:color w:val="000000"/>
        </w:rPr>
        <w:t>Physiol</w:t>
      </w:r>
      <w:proofErr w:type="spellEnd"/>
      <w:r w:rsidRPr="00740DAB">
        <w:rPr>
          <w:rFonts w:ascii="Book Antiqua" w:eastAsia="Book Antiqua" w:hAnsi="Book Antiqua" w:cs="Book Antiqua"/>
          <w:i/>
          <w:iCs/>
          <w:color w:val="000000"/>
        </w:rPr>
        <w:t xml:space="preserve"> </w:t>
      </w:r>
      <w:proofErr w:type="spellStart"/>
      <w:r w:rsidRPr="00740DAB">
        <w:rPr>
          <w:rFonts w:ascii="Book Antiqua" w:eastAsia="Book Antiqua" w:hAnsi="Book Antiqua" w:cs="Book Antiqua"/>
          <w:i/>
          <w:iCs/>
          <w:color w:val="000000"/>
        </w:rPr>
        <w:t>Gastrointest</w:t>
      </w:r>
      <w:proofErr w:type="spellEnd"/>
      <w:r w:rsidRPr="00740DAB">
        <w:rPr>
          <w:rFonts w:ascii="Book Antiqua" w:eastAsia="Book Antiqua" w:hAnsi="Book Antiqua" w:cs="Book Antiqua"/>
          <w:i/>
          <w:iCs/>
          <w:color w:val="000000"/>
        </w:rPr>
        <w:t xml:space="preserve"> Liver </w:t>
      </w:r>
      <w:proofErr w:type="spellStart"/>
      <w:r w:rsidRPr="00740DAB">
        <w:rPr>
          <w:rFonts w:ascii="Book Antiqua" w:eastAsia="Book Antiqua" w:hAnsi="Book Antiqua" w:cs="Book Antiqua"/>
          <w:i/>
          <w:iCs/>
          <w:color w:val="000000"/>
        </w:rPr>
        <w:t>Physiol</w:t>
      </w:r>
      <w:proofErr w:type="spellEnd"/>
      <w:r w:rsidRPr="00740DAB">
        <w:rPr>
          <w:rFonts w:ascii="Book Antiqua" w:eastAsia="Book Antiqua" w:hAnsi="Book Antiqua" w:cs="Book Antiqua"/>
          <w:color w:val="000000"/>
        </w:rPr>
        <w:t xml:space="preserve"> 2008; </w:t>
      </w:r>
      <w:r w:rsidRPr="00740DAB">
        <w:rPr>
          <w:rFonts w:ascii="Book Antiqua" w:eastAsia="Book Antiqua" w:hAnsi="Book Antiqua" w:cs="Book Antiqua"/>
          <w:b/>
          <w:bCs/>
          <w:color w:val="000000"/>
        </w:rPr>
        <w:t>294</w:t>
      </w:r>
      <w:r w:rsidRPr="00740DAB">
        <w:rPr>
          <w:rFonts w:ascii="Book Antiqua" w:eastAsia="Book Antiqua" w:hAnsi="Book Antiqua" w:cs="Book Antiqua"/>
          <w:color w:val="000000"/>
        </w:rPr>
        <w:t>: G1-G8 [PMID: 17947447 DOI: 10.1152/ajpgi.00437.2007]</w:t>
      </w:r>
    </w:p>
    <w:p w14:paraId="60F80BF6" w14:textId="77777777" w:rsidR="00A77B3E" w:rsidRPr="00740DAB" w:rsidRDefault="004E5162">
      <w:pPr>
        <w:spacing w:line="360" w:lineRule="auto"/>
        <w:jc w:val="both"/>
      </w:pPr>
      <w:r w:rsidRPr="00740DAB">
        <w:rPr>
          <w:rFonts w:ascii="Book Antiqua" w:eastAsia="Book Antiqua" w:hAnsi="Book Antiqua" w:cs="Book Antiqua"/>
          <w:color w:val="000000"/>
        </w:rPr>
        <w:t xml:space="preserve">60 </w:t>
      </w:r>
      <w:proofErr w:type="spellStart"/>
      <w:r w:rsidRPr="00740DAB">
        <w:rPr>
          <w:rFonts w:ascii="Book Antiqua" w:eastAsia="Book Antiqua" w:hAnsi="Book Antiqua" w:cs="Book Antiqua"/>
          <w:b/>
          <w:bCs/>
          <w:color w:val="000000"/>
        </w:rPr>
        <w:t>Zeissig</w:t>
      </w:r>
      <w:proofErr w:type="spellEnd"/>
      <w:r w:rsidRPr="00740DAB">
        <w:rPr>
          <w:rFonts w:ascii="Book Antiqua" w:eastAsia="Book Antiqua" w:hAnsi="Book Antiqua" w:cs="Book Antiqua"/>
          <w:b/>
          <w:bCs/>
          <w:color w:val="000000"/>
        </w:rPr>
        <w:t xml:space="preserve"> S</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Kaser</w:t>
      </w:r>
      <w:proofErr w:type="spellEnd"/>
      <w:r w:rsidRPr="00740DAB">
        <w:rPr>
          <w:rFonts w:ascii="Book Antiqua" w:eastAsia="Book Antiqua" w:hAnsi="Book Antiqua" w:cs="Book Antiqua"/>
          <w:color w:val="000000"/>
        </w:rPr>
        <w:t xml:space="preserve"> A, Dougan SK, </w:t>
      </w:r>
      <w:proofErr w:type="spellStart"/>
      <w:r w:rsidRPr="00740DAB">
        <w:rPr>
          <w:rFonts w:ascii="Book Antiqua" w:eastAsia="Book Antiqua" w:hAnsi="Book Antiqua" w:cs="Book Antiqua"/>
          <w:color w:val="000000"/>
        </w:rPr>
        <w:t>Nieuwenhuis</w:t>
      </w:r>
      <w:proofErr w:type="spellEnd"/>
      <w:r w:rsidRPr="00740DAB">
        <w:rPr>
          <w:rFonts w:ascii="Book Antiqua" w:eastAsia="Book Antiqua" w:hAnsi="Book Antiqua" w:cs="Book Antiqua"/>
          <w:color w:val="000000"/>
        </w:rPr>
        <w:t xml:space="preserve"> EE, Blumberg RS. Role of NKT cells in the digestive system. III. Role of NKT cells in intestinal immunity. </w:t>
      </w:r>
      <w:r w:rsidRPr="00740DAB">
        <w:rPr>
          <w:rFonts w:ascii="Book Antiqua" w:eastAsia="Book Antiqua" w:hAnsi="Book Antiqua" w:cs="Book Antiqua"/>
          <w:i/>
          <w:iCs/>
          <w:color w:val="000000"/>
        </w:rPr>
        <w:t xml:space="preserve">Am J </w:t>
      </w:r>
      <w:proofErr w:type="spellStart"/>
      <w:r w:rsidRPr="00740DAB">
        <w:rPr>
          <w:rFonts w:ascii="Book Antiqua" w:eastAsia="Book Antiqua" w:hAnsi="Book Antiqua" w:cs="Book Antiqua"/>
          <w:i/>
          <w:iCs/>
          <w:color w:val="000000"/>
        </w:rPr>
        <w:t>Physiol</w:t>
      </w:r>
      <w:proofErr w:type="spellEnd"/>
      <w:r w:rsidRPr="00740DAB">
        <w:rPr>
          <w:rFonts w:ascii="Book Antiqua" w:eastAsia="Book Antiqua" w:hAnsi="Book Antiqua" w:cs="Book Antiqua"/>
          <w:i/>
          <w:iCs/>
          <w:color w:val="000000"/>
        </w:rPr>
        <w:t xml:space="preserve"> </w:t>
      </w:r>
      <w:proofErr w:type="spellStart"/>
      <w:r w:rsidRPr="00740DAB">
        <w:rPr>
          <w:rFonts w:ascii="Book Antiqua" w:eastAsia="Book Antiqua" w:hAnsi="Book Antiqua" w:cs="Book Antiqua"/>
          <w:i/>
          <w:iCs/>
          <w:color w:val="000000"/>
        </w:rPr>
        <w:t>Gastrointest</w:t>
      </w:r>
      <w:proofErr w:type="spellEnd"/>
      <w:r w:rsidRPr="00740DAB">
        <w:rPr>
          <w:rFonts w:ascii="Book Antiqua" w:eastAsia="Book Antiqua" w:hAnsi="Book Antiqua" w:cs="Book Antiqua"/>
          <w:i/>
          <w:iCs/>
          <w:color w:val="000000"/>
        </w:rPr>
        <w:t xml:space="preserve"> Liver </w:t>
      </w:r>
      <w:proofErr w:type="spellStart"/>
      <w:r w:rsidRPr="00740DAB">
        <w:rPr>
          <w:rFonts w:ascii="Book Antiqua" w:eastAsia="Book Antiqua" w:hAnsi="Book Antiqua" w:cs="Book Antiqua"/>
          <w:i/>
          <w:iCs/>
          <w:color w:val="000000"/>
        </w:rPr>
        <w:t>Physiol</w:t>
      </w:r>
      <w:proofErr w:type="spellEnd"/>
      <w:r w:rsidRPr="00740DAB">
        <w:rPr>
          <w:rFonts w:ascii="Book Antiqua" w:eastAsia="Book Antiqua" w:hAnsi="Book Antiqua" w:cs="Book Antiqua"/>
          <w:color w:val="000000"/>
        </w:rPr>
        <w:t xml:space="preserve"> 2007; </w:t>
      </w:r>
      <w:r w:rsidRPr="00740DAB">
        <w:rPr>
          <w:rFonts w:ascii="Book Antiqua" w:eastAsia="Book Antiqua" w:hAnsi="Book Antiqua" w:cs="Book Antiqua"/>
          <w:b/>
          <w:bCs/>
          <w:color w:val="000000"/>
        </w:rPr>
        <w:t>293</w:t>
      </w:r>
      <w:r w:rsidRPr="00740DAB">
        <w:rPr>
          <w:rFonts w:ascii="Book Antiqua" w:eastAsia="Book Antiqua" w:hAnsi="Book Antiqua" w:cs="Book Antiqua"/>
          <w:color w:val="000000"/>
        </w:rPr>
        <w:t>: G1101-G1105 [PMID: 17717040 DOI: 10.1152/ajpgi.00342.2007]</w:t>
      </w:r>
    </w:p>
    <w:p w14:paraId="26EFBF80" w14:textId="77777777" w:rsidR="00A77B3E" w:rsidRPr="00740DAB" w:rsidRDefault="004E5162">
      <w:pPr>
        <w:spacing w:line="360" w:lineRule="auto"/>
        <w:jc w:val="both"/>
      </w:pPr>
      <w:r w:rsidRPr="00740DAB">
        <w:rPr>
          <w:rFonts w:ascii="Book Antiqua" w:eastAsia="Book Antiqua" w:hAnsi="Book Antiqua" w:cs="Book Antiqua"/>
          <w:color w:val="000000"/>
        </w:rPr>
        <w:t xml:space="preserve">61 </w:t>
      </w:r>
      <w:r w:rsidRPr="00740DAB">
        <w:rPr>
          <w:rFonts w:ascii="Book Antiqua" w:eastAsia="Book Antiqua" w:hAnsi="Book Antiqua" w:cs="Book Antiqua"/>
          <w:b/>
          <w:bCs/>
          <w:color w:val="000000"/>
        </w:rPr>
        <w:t>Wang Y</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Sedimbi</w:t>
      </w:r>
      <w:proofErr w:type="spellEnd"/>
      <w:r w:rsidRPr="00740DAB">
        <w:rPr>
          <w:rFonts w:ascii="Book Antiqua" w:eastAsia="Book Antiqua" w:hAnsi="Book Antiqua" w:cs="Book Antiqua"/>
          <w:color w:val="000000"/>
        </w:rPr>
        <w:t xml:space="preserve"> S, </w:t>
      </w:r>
      <w:proofErr w:type="spellStart"/>
      <w:r w:rsidRPr="00740DAB">
        <w:rPr>
          <w:rFonts w:ascii="Book Antiqua" w:eastAsia="Book Antiqua" w:hAnsi="Book Antiqua" w:cs="Book Antiqua"/>
          <w:color w:val="000000"/>
        </w:rPr>
        <w:t>Löfbom</w:t>
      </w:r>
      <w:proofErr w:type="spellEnd"/>
      <w:r w:rsidRPr="00740DAB">
        <w:rPr>
          <w:rFonts w:ascii="Book Antiqua" w:eastAsia="Book Antiqua" w:hAnsi="Book Antiqua" w:cs="Book Antiqua"/>
          <w:color w:val="000000"/>
        </w:rPr>
        <w:t xml:space="preserve"> L, Singh AK, </w:t>
      </w:r>
      <w:proofErr w:type="spellStart"/>
      <w:r w:rsidRPr="00740DAB">
        <w:rPr>
          <w:rFonts w:ascii="Book Antiqua" w:eastAsia="Book Antiqua" w:hAnsi="Book Antiqua" w:cs="Book Antiqua"/>
          <w:color w:val="000000"/>
        </w:rPr>
        <w:t>Porcelli</w:t>
      </w:r>
      <w:proofErr w:type="spellEnd"/>
      <w:r w:rsidRPr="00740DAB">
        <w:rPr>
          <w:rFonts w:ascii="Book Antiqua" w:eastAsia="Book Antiqua" w:hAnsi="Book Antiqua" w:cs="Book Antiqua"/>
          <w:color w:val="000000"/>
        </w:rPr>
        <w:t xml:space="preserve"> SA, Cardell SL. Unique invariant natural killer T cells promote intestinal polyps by suppressing TH1 immunity and promoting regulatory T cells. </w:t>
      </w:r>
      <w:r w:rsidRPr="00740DAB">
        <w:rPr>
          <w:rFonts w:ascii="Book Antiqua" w:eastAsia="Book Antiqua" w:hAnsi="Book Antiqua" w:cs="Book Antiqua"/>
          <w:i/>
          <w:iCs/>
          <w:color w:val="000000"/>
        </w:rPr>
        <w:t>Mucosal Immunol</w:t>
      </w:r>
      <w:r w:rsidRPr="00740DAB">
        <w:rPr>
          <w:rFonts w:ascii="Book Antiqua" w:eastAsia="Book Antiqua" w:hAnsi="Book Antiqua" w:cs="Book Antiqua"/>
          <w:color w:val="000000"/>
        </w:rPr>
        <w:t xml:space="preserve"> 2018; </w:t>
      </w:r>
      <w:r w:rsidRPr="00740DAB">
        <w:rPr>
          <w:rFonts w:ascii="Book Antiqua" w:eastAsia="Book Antiqua" w:hAnsi="Book Antiqua" w:cs="Book Antiqua"/>
          <w:b/>
          <w:bCs/>
          <w:color w:val="000000"/>
        </w:rPr>
        <w:t>11</w:t>
      </w:r>
      <w:r w:rsidRPr="00740DAB">
        <w:rPr>
          <w:rFonts w:ascii="Book Antiqua" w:eastAsia="Book Antiqua" w:hAnsi="Book Antiqua" w:cs="Book Antiqua"/>
          <w:color w:val="000000"/>
        </w:rPr>
        <w:t>: 131-143 [PMID: 28401935 DOI: 10.1038/mi.2017.34]</w:t>
      </w:r>
    </w:p>
    <w:p w14:paraId="569250E3" w14:textId="77777777" w:rsidR="00A77B3E" w:rsidRPr="00740DAB" w:rsidRDefault="004E5162">
      <w:pPr>
        <w:spacing w:line="360" w:lineRule="auto"/>
        <w:jc w:val="both"/>
      </w:pPr>
      <w:r w:rsidRPr="00740DAB">
        <w:rPr>
          <w:rFonts w:ascii="Book Antiqua" w:eastAsia="Book Antiqua" w:hAnsi="Book Antiqua" w:cs="Book Antiqua"/>
          <w:color w:val="000000"/>
        </w:rPr>
        <w:t xml:space="preserve">62 </w:t>
      </w:r>
      <w:proofErr w:type="spellStart"/>
      <w:r w:rsidRPr="00740DAB">
        <w:rPr>
          <w:rFonts w:ascii="Book Antiqua" w:eastAsia="Book Antiqua" w:hAnsi="Book Antiqua" w:cs="Book Antiqua"/>
          <w:b/>
          <w:bCs/>
          <w:color w:val="000000"/>
        </w:rPr>
        <w:t>Selvanantham</w:t>
      </w:r>
      <w:proofErr w:type="spellEnd"/>
      <w:r w:rsidRPr="00740DAB">
        <w:rPr>
          <w:rFonts w:ascii="Book Antiqua" w:eastAsia="Book Antiqua" w:hAnsi="Book Antiqua" w:cs="Book Antiqua"/>
          <w:b/>
          <w:bCs/>
          <w:color w:val="000000"/>
        </w:rPr>
        <w:t xml:space="preserve"> T</w:t>
      </w:r>
      <w:r w:rsidRPr="00740DAB">
        <w:rPr>
          <w:rFonts w:ascii="Book Antiqua" w:eastAsia="Book Antiqua" w:hAnsi="Book Antiqua" w:cs="Book Antiqua"/>
          <w:color w:val="000000"/>
        </w:rPr>
        <w:t xml:space="preserve">, Lin Q, Guo CX, Surendra A, </w:t>
      </w:r>
      <w:proofErr w:type="spellStart"/>
      <w:r w:rsidRPr="00740DAB">
        <w:rPr>
          <w:rFonts w:ascii="Book Antiqua" w:eastAsia="Book Antiqua" w:hAnsi="Book Antiqua" w:cs="Book Antiqua"/>
          <w:color w:val="000000"/>
        </w:rPr>
        <w:t>Fieve</w:t>
      </w:r>
      <w:proofErr w:type="spellEnd"/>
      <w:r w:rsidRPr="00740DAB">
        <w:rPr>
          <w:rFonts w:ascii="Book Antiqua" w:eastAsia="Book Antiqua" w:hAnsi="Book Antiqua" w:cs="Book Antiqua"/>
          <w:color w:val="000000"/>
        </w:rPr>
        <w:t xml:space="preserve"> S, Escalante NK, Guttman DS, </w:t>
      </w:r>
      <w:proofErr w:type="spellStart"/>
      <w:r w:rsidRPr="00740DAB">
        <w:rPr>
          <w:rFonts w:ascii="Book Antiqua" w:eastAsia="Book Antiqua" w:hAnsi="Book Antiqua" w:cs="Book Antiqua"/>
          <w:color w:val="000000"/>
        </w:rPr>
        <w:t>Streutker</w:t>
      </w:r>
      <w:proofErr w:type="spellEnd"/>
      <w:r w:rsidRPr="00740DAB">
        <w:rPr>
          <w:rFonts w:ascii="Book Antiqua" w:eastAsia="Book Antiqua" w:hAnsi="Book Antiqua" w:cs="Book Antiqua"/>
          <w:color w:val="000000"/>
        </w:rPr>
        <w:t xml:space="preserve"> CJ, Robertson SJ, Philpott DJ, </w:t>
      </w:r>
      <w:proofErr w:type="spellStart"/>
      <w:r w:rsidRPr="00740DAB">
        <w:rPr>
          <w:rFonts w:ascii="Book Antiqua" w:eastAsia="Book Antiqua" w:hAnsi="Book Antiqua" w:cs="Book Antiqua"/>
          <w:color w:val="000000"/>
        </w:rPr>
        <w:t>Mallevaey</w:t>
      </w:r>
      <w:proofErr w:type="spellEnd"/>
      <w:r w:rsidRPr="00740DAB">
        <w:rPr>
          <w:rFonts w:ascii="Book Antiqua" w:eastAsia="Book Antiqua" w:hAnsi="Book Antiqua" w:cs="Book Antiqua"/>
          <w:color w:val="000000"/>
        </w:rPr>
        <w:t xml:space="preserve"> T. NKT Cell-Deficient Mice Harbor an Altered Microbiota That Fuels Intestinal Inflammation during Chemically Induced Colitis. </w:t>
      </w:r>
      <w:r w:rsidRPr="00740DAB">
        <w:rPr>
          <w:rFonts w:ascii="Book Antiqua" w:eastAsia="Book Antiqua" w:hAnsi="Book Antiqua" w:cs="Book Antiqua"/>
          <w:i/>
          <w:iCs/>
          <w:color w:val="000000"/>
        </w:rPr>
        <w:t>J Immunol</w:t>
      </w:r>
      <w:r w:rsidRPr="00740DAB">
        <w:rPr>
          <w:rFonts w:ascii="Book Antiqua" w:eastAsia="Book Antiqua" w:hAnsi="Book Antiqua" w:cs="Book Antiqua"/>
          <w:color w:val="000000"/>
        </w:rPr>
        <w:t xml:space="preserve"> 2016; </w:t>
      </w:r>
      <w:r w:rsidRPr="00740DAB">
        <w:rPr>
          <w:rFonts w:ascii="Book Antiqua" w:eastAsia="Book Antiqua" w:hAnsi="Book Antiqua" w:cs="Book Antiqua"/>
          <w:b/>
          <w:bCs/>
          <w:color w:val="000000"/>
        </w:rPr>
        <w:t>197</w:t>
      </w:r>
      <w:r w:rsidRPr="00740DAB">
        <w:rPr>
          <w:rFonts w:ascii="Book Antiqua" w:eastAsia="Book Antiqua" w:hAnsi="Book Antiqua" w:cs="Book Antiqua"/>
          <w:color w:val="000000"/>
        </w:rPr>
        <w:t>: 4464-4472 [PMID: 27799307 DOI: 10.4049/jimmunol.1601410]</w:t>
      </w:r>
    </w:p>
    <w:p w14:paraId="463607EE" w14:textId="77777777" w:rsidR="00A77B3E" w:rsidRPr="00740DAB" w:rsidRDefault="004E5162">
      <w:pPr>
        <w:spacing w:line="360" w:lineRule="auto"/>
        <w:jc w:val="both"/>
      </w:pPr>
      <w:r w:rsidRPr="00740DAB">
        <w:rPr>
          <w:rFonts w:ascii="Book Antiqua" w:eastAsia="Book Antiqua" w:hAnsi="Book Antiqua" w:cs="Book Antiqua"/>
          <w:color w:val="000000"/>
        </w:rPr>
        <w:t xml:space="preserve">63 </w:t>
      </w:r>
      <w:r w:rsidRPr="00740DAB">
        <w:rPr>
          <w:rFonts w:ascii="Book Antiqua" w:eastAsia="Book Antiqua" w:hAnsi="Book Antiqua" w:cs="Book Antiqua"/>
          <w:b/>
          <w:bCs/>
          <w:color w:val="000000"/>
        </w:rPr>
        <w:t>Alonso C</w:t>
      </w:r>
      <w:r w:rsidRPr="00740DAB">
        <w:rPr>
          <w:rFonts w:ascii="Book Antiqua" w:eastAsia="Book Antiqua" w:hAnsi="Book Antiqua" w:cs="Book Antiqua"/>
          <w:color w:val="000000"/>
        </w:rPr>
        <w:t xml:space="preserve">, Vicario M, </w:t>
      </w:r>
      <w:proofErr w:type="spellStart"/>
      <w:r w:rsidRPr="00740DAB">
        <w:rPr>
          <w:rFonts w:ascii="Book Antiqua" w:eastAsia="Book Antiqua" w:hAnsi="Book Antiqua" w:cs="Book Antiqua"/>
          <w:color w:val="000000"/>
        </w:rPr>
        <w:t>Pigrau</w:t>
      </w:r>
      <w:proofErr w:type="spellEnd"/>
      <w:r w:rsidRPr="00740DAB">
        <w:rPr>
          <w:rFonts w:ascii="Book Antiqua" w:eastAsia="Book Antiqua" w:hAnsi="Book Antiqua" w:cs="Book Antiqua"/>
          <w:color w:val="000000"/>
        </w:rPr>
        <w:t xml:space="preserve"> M, Lobo B, Santos J. Intestinal barrier function and the brain-gut axis. </w:t>
      </w:r>
      <w:r w:rsidRPr="00740DAB">
        <w:rPr>
          <w:rFonts w:ascii="Book Antiqua" w:eastAsia="Book Antiqua" w:hAnsi="Book Antiqua" w:cs="Book Antiqua"/>
          <w:i/>
          <w:iCs/>
          <w:color w:val="000000"/>
        </w:rPr>
        <w:t>Adv Exp Med Biol</w:t>
      </w:r>
      <w:r w:rsidRPr="00740DAB">
        <w:rPr>
          <w:rFonts w:ascii="Book Antiqua" w:eastAsia="Book Antiqua" w:hAnsi="Book Antiqua" w:cs="Book Antiqua"/>
          <w:color w:val="000000"/>
        </w:rPr>
        <w:t xml:space="preserve"> 2014; </w:t>
      </w:r>
      <w:r w:rsidRPr="00740DAB">
        <w:rPr>
          <w:rFonts w:ascii="Book Antiqua" w:eastAsia="Book Antiqua" w:hAnsi="Book Antiqua" w:cs="Book Antiqua"/>
          <w:b/>
          <w:bCs/>
          <w:color w:val="000000"/>
        </w:rPr>
        <w:t>817</w:t>
      </w:r>
      <w:r w:rsidRPr="00740DAB">
        <w:rPr>
          <w:rFonts w:ascii="Book Antiqua" w:eastAsia="Book Antiqua" w:hAnsi="Book Antiqua" w:cs="Book Antiqua"/>
          <w:color w:val="000000"/>
        </w:rPr>
        <w:t>: 73-113 [PMID: 24997030 DOI: 10.1007/978-1-4939-0897-4_4]</w:t>
      </w:r>
    </w:p>
    <w:p w14:paraId="21DB0BC8" w14:textId="77777777" w:rsidR="00A77B3E" w:rsidRPr="00740DAB" w:rsidRDefault="004E5162">
      <w:pPr>
        <w:spacing w:line="360" w:lineRule="auto"/>
        <w:jc w:val="both"/>
      </w:pPr>
      <w:r w:rsidRPr="00740DAB">
        <w:rPr>
          <w:rFonts w:ascii="Book Antiqua" w:eastAsia="Book Antiqua" w:hAnsi="Book Antiqua" w:cs="Book Antiqua"/>
          <w:color w:val="000000"/>
        </w:rPr>
        <w:t xml:space="preserve">64 </w:t>
      </w:r>
      <w:r w:rsidRPr="00740DAB">
        <w:rPr>
          <w:rFonts w:ascii="Book Antiqua" w:eastAsia="Book Antiqua" w:hAnsi="Book Antiqua" w:cs="Book Antiqua"/>
          <w:b/>
          <w:bCs/>
          <w:color w:val="000000"/>
        </w:rPr>
        <w:t>Maynard CL</w:t>
      </w:r>
      <w:r w:rsidRPr="00740DAB">
        <w:rPr>
          <w:rFonts w:ascii="Book Antiqua" w:eastAsia="Book Antiqua" w:hAnsi="Book Antiqua" w:cs="Book Antiqua"/>
          <w:color w:val="000000"/>
        </w:rPr>
        <w:t xml:space="preserve">, Weaver CT. Intestinal effector T cells in health and disease. </w:t>
      </w:r>
      <w:r w:rsidRPr="00740DAB">
        <w:rPr>
          <w:rFonts w:ascii="Book Antiqua" w:eastAsia="Book Antiqua" w:hAnsi="Book Antiqua" w:cs="Book Antiqua"/>
          <w:i/>
          <w:iCs/>
          <w:color w:val="000000"/>
        </w:rPr>
        <w:t>Immunity</w:t>
      </w:r>
      <w:r w:rsidRPr="00740DAB">
        <w:rPr>
          <w:rFonts w:ascii="Book Antiqua" w:eastAsia="Book Antiqua" w:hAnsi="Book Antiqua" w:cs="Book Antiqua"/>
          <w:color w:val="000000"/>
        </w:rPr>
        <w:t xml:space="preserve"> 2009; </w:t>
      </w:r>
      <w:r w:rsidRPr="00740DAB">
        <w:rPr>
          <w:rFonts w:ascii="Book Antiqua" w:eastAsia="Book Antiqua" w:hAnsi="Book Antiqua" w:cs="Book Antiqua"/>
          <w:b/>
          <w:bCs/>
          <w:color w:val="000000"/>
        </w:rPr>
        <w:t>31</w:t>
      </w:r>
      <w:r w:rsidRPr="00740DAB">
        <w:rPr>
          <w:rFonts w:ascii="Book Antiqua" w:eastAsia="Book Antiqua" w:hAnsi="Book Antiqua" w:cs="Book Antiqua"/>
          <w:color w:val="000000"/>
        </w:rPr>
        <w:t>: 389-400 [PMID: 19766082 DOI: 10.1016/j.immuni.2009.08.012]</w:t>
      </w:r>
    </w:p>
    <w:p w14:paraId="6B5FB4B8" w14:textId="77777777" w:rsidR="00A77B3E" w:rsidRPr="00740DAB" w:rsidRDefault="004E5162">
      <w:pPr>
        <w:spacing w:line="360" w:lineRule="auto"/>
        <w:jc w:val="both"/>
      </w:pPr>
      <w:r w:rsidRPr="00740DAB">
        <w:rPr>
          <w:rFonts w:ascii="Book Antiqua" w:eastAsia="Book Antiqua" w:hAnsi="Book Antiqua" w:cs="Book Antiqua"/>
          <w:color w:val="000000"/>
        </w:rPr>
        <w:t xml:space="preserve">65 </w:t>
      </w:r>
      <w:proofErr w:type="spellStart"/>
      <w:r w:rsidRPr="00740DAB">
        <w:rPr>
          <w:rFonts w:ascii="Book Antiqua" w:eastAsia="Book Antiqua" w:hAnsi="Book Antiqua" w:cs="Book Antiqua"/>
          <w:b/>
          <w:bCs/>
          <w:color w:val="000000"/>
        </w:rPr>
        <w:t>Marrack</w:t>
      </w:r>
      <w:proofErr w:type="spellEnd"/>
      <w:r w:rsidRPr="00740DAB">
        <w:rPr>
          <w:rFonts w:ascii="Book Antiqua" w:eastAsia="Book Antiqua" w:hAnsi="Book Antiqua" w:cs="Book Antiqua"/>
          <w:b/>
          <w:bCs/>
          <w:color w:val="000000"/>
        </w:rPr>
        <w:t xml:space="preserve"> P</w:t>
      </w:r>
      <w:r w:rsidRPr="00740DAB">
        <w:rPr>
          <w:rFonts w:ascii="Book Antiqua" w:eastAsia="Book Antiqua" w:hAnsi="Book Antiqua" w:cs="Book Antiqua"/>
          <w:color w:val="000000"/>
        </w:rPr>
        <w:t xml:space="preserve">, Scott-Browne J, MacLeod MK. Terminating the immune response. </w:t>
      </w:r>
      <w:r w:rsidRPr="00740DAB">
        <w:rPr>
          <w:rFonts w:ascii="Book Antiqua" w:eastAsia="Book Antiqua" w:hAnsi="Book Antiqua" w:cs="Book Antiqua"/>
          <w:i/>
          <w:iCs/>
          <w:color w:val="000000"/>
        </w:rPr>
        <w:t>Immunol Rev</w:t>
      </w:r>
      <w:r w:rsidRPr="00740DAB">
        <w:rPr>
          <w:rFonts w:ascii="Book Antiqua" w:eastAsia="Book Antiqua" w:hAnsi="Book Antiqua" w:cs="Book Antiqua"/>
          <w:color w:val="000000"/>
        </w:rPr>
        <w:t xml:space="preserve"> 2010; </w:t>
      </w:r>
      <w:r w:rsidRPr="00740DAB">
        <w:rPr>
          <w:rFonts w:ascii="Book Antiqua" w:eastAsia="Book Antiqua" w:hAnsi="Book Antiqua" w:cs="Book Antiqua"/>
          <w:b/>
          <w:bCs/>
          <w:color w:val="000000"/>
        </w:rPr>
        <w:t>236</w:t>
      </w:r>
      <w:r w:rsidRPr="00740DAB">
        <w:rPr>
          <w:rFonts w:ascii="Book Antiqua" w:eastAsia="Book Antiqua" w:hAnsi="Book Antiqua" w:cs="Book Antiqua"/>
          <w:color w:val="000000"/>
        </w:rPr>
        <w:t>: 5-10 [PMID: 20636804 DOI: 10.1111/j.1600-065X.2010.00928.x]</w:t>
      </w:r>
    </w:p>
    <w:p w14:paraId="51A4F878" w14:textId="77777777" w:rsidR="00A77B3E" w:rsidRPr="00740DAB" w:rsidRDefault="004E5162">
      <w:pPr>
        <w:spacing w:line="360" w:lineRule="auto"/>
        <w:jc w:val="both"/>
      </w:pPr>
      <w:r w:rsidRPr="00740DAB">
        <w:rPr>
          <w:rFonts w:ascii="Book Antiqua" w:eastAsia="Book Antiqua" w:hAnsi="Book Antiqua" w:cs="Book Antiqua"/>
          <w:color w:val="000000"/>
        </w:rPr>
        <w:lastRenderedPageBreak/>
        <w:t xml:space="preserve">66 </w:t>
      </w:r>
      <w:r w:rsidRPr="00740DAB">
        <w:rPr>
          <w:rFonts w:ascii="Book Antiqua" w:eastAsia="Book Antiqua" w:hAnsi="Book Antiqua" w:cs="Book Antiqua"/>
          <w:b/>
          <w:bCs/>
          <w:color w:val="000000"/>
        </w:rPr>
        <w:t>Yang Y</w:t>
      </w:r>
      <w:r w:rsidRPr="00740DAB">
        <w:rPr>
          <w:rFonts w:ascii="Book Antiqua" w:eastAsia="Book Antiqua" w:hAnsi="Book Antiqua" w:cs="Book Antiqua"/>
          <w:color w:val="000000"/>
        </w:rPr>
        <w:t xml:space="preserve">, Torchinsky MB, Gobert M, </w:t>
      </w:r>
      <w:proofErr w:type="spellStart"/>
      <w:r w:rsidRPr="00740DAB">
        <w:rPr>
          <w:rFonts w:ascii="Book Antiqua" w:eastAsia="Book Antiqua" w:hAnsi="Book Antiqua" w:cs="Book Antiqua"/>
          <w:color w:val="000000"/>
        </w:rPr>
        <w:t>Xiong</w:t>
      </w:r>
      <w:proofErr w:type="spellEnd"/>
      <w:r w:rsidRPr="00740DAB">
        <w:rPr>
          <w:rFonts w:ascii="Book Antiqua" w:eastAsia="Book Antiqua" w:hAnsi="Book Antiqua" w:cs="Book Antiqua"/>
          <w:color w:val="000000"/>
        </w:rPr>
        <w:t xml:space="preserve"> H, Xu M, Linehan JL, Alonzo F, Ng C, Chen A, Lin X, </w:t>
      </w:r>
      <w:proofErr w:type="spellStart"/>
      <w:r w:rsidRPr="00740DAB">
        <w:rPr>
          <w:rFonts w:ascii="Book Antiqua" w:eastAsia="Book Antiqua" w:hAnsi="Book Antiqua" w:cs="Book Antiqua"/>
          <w:color w:val="000000"/>
        </w:rPr>
        <w:t>Sczesnak</w:t>
      </w:r>
      <w:proofErr w:type="spellEnd"/>
      <w:r w:rsidRPr="00740DAB">
        <w:rPr>
          <w:rFonts w:ascii="Book Antiqua" w:eastAsia="Book Antiqua" w:hAnsi="Book Antiqua" w:cs="Book Antiqua"/>
          <w:color w:val="000000"/>
        </w:rPr>
        <w:t xml:space="preserve"> A, Liao JJ, Torres VJ, Jenkins MK, </w:t>
      </w:r>
      <w:proofErr w:type="spellStart"/>
      <w:r w:rsidRPr="00740DAB">
        <w:rPr>
          <w:rFonts w:ascii="Book Antiqua" w:eastAsia="Book Antiqua" w:hAnsi="Book Antiqua" w:cs="Book Antiqua"/>
          <w:color w:val="000000"/>
        </w:rPr>
        <w:t>Lafaille</w:t>
      </w:r>
      <w:proofErr w:type="spellEnd"/>
      <w:r w:rsidRPr="00740DAB">
        <w:rPr>
          <w:rFonts w:ascii="Book Antiqua" w:eastAsia="Book Antiqua" w:hAnsi="Book Antiqua" w:cs="Book Antiqua"/>
          <w:color w:val="000000"/>
        </w:rPr>
        <w:t xml:space="preserve"> JJ, Littman DR. Focused specificity of intestinal TH17 cells towards commensal bacterial antigens. </w:t>
      </w:r>
      <w:r w:rsidRPr="00740DAB">
        <w:rPr>
          <w:rFonts w:ascii="Book Antiqua" w:eastAsia="Book Antiqua" w:hAnsi="Book Antiqua" w:cs="Book Antiqua"/>
          <w:i/>
          <w:iCs/>
          <w:color w:val="000000"/>
        </w:rPr>
        <w:t>Nature</w:t>
      </w:r>
      <w:r w:rsidRPr="00740DAB">
        <w:rPr>
          <w:rFonts w:ascii="Book Antiqua" w:eastAsia="Book Antiqua" w:hAnsi="Book Antiqua" w:cs="Book Antiqua"/>
          <w:color w:val="000000"/>
        </w:rPr>
        <w:t xml:space="preserve"> 2014; </w:t>
      </w:r>
      <w:r w:rsidRPr="00740DAB">
        <w:rPr>
          <w:rFonts w:ascii="Book Antiqua" w:eastAsia="Book Antiqua" w:hAnsi="Book Antiqua" w:cs="Book Antiqua"/>
          <w:b/>
          <w:bCs/>
          <w:color w:val="000000"/>
        </w:rPr>
        <w:t>510</w:t>
      </w:r>
      <w:r w:rsidRPr="00740DAB">
        <w:rPr>
          <w:rFonts w:ascii="Book Antiqua" w:eastAsia="Book Antiqua" w:hAnsi="Book Antiqua" w:cs="Book Antiqua"/>
          <w:color w:val="000000"/>
        </w:rPr>
        <w:t>: 152-156 [PMID: 24739972 DOI: 10.1038/nature13279]</w:t>
      </w:r>
    </w:p>
    <w:p w14:paraId="40DCF6B9" w14:textId="77777777" w:rsidR="00A77B3E" w:rsidRPr="00740DAB" w:rsidRDefault="004E5162">
      <w:pPr>
        <w:spacing w:line="360" w:lineRule="auto"/>
        <w:jc w:val="both"/>
      </w:pPr>
      <w:r w:rsidRPr="00740DAB">
        <w:rPr>
          <w:rFonts w:ascii="Book Antiqua" w:eastAsia="Book Antiqua" w:hAnsi="Book Antiqua" w:cs="Book Antiqua"/>
          <w:color w:val="000000"/>
        </w:rPr>
        <w:t xml:space="preserve">67 </w:t>
      </w:r>
      <w:r w:rsidRPr="00740DAB">
        <w:rPr>
          <w:rFonts w:ascii="Book Antiqua" w:eastAsia="Book Antiqua" w:hAnsi="Book Antiqua" w:cs="Book Antiqua"/>
          <w:b/>
          <w:bCs/>
          <w:color w:val="000000"/>
        </w:rPr>
        <w:t>McKinstry KK</w:t>
      </w:r>
      <w:r w:rsidRPr="00740DAB">
        <w:rPr>
          <w:rFonts w:ascii="Book Antiqua" w:eastAsia="Book Antiqua" w:hAnsi="Book Antiqua" w:cs="Book Antiqua"/>
          <w:color w:val="000000"/>
        </w:rPr>
        <w:t xml:space="preserve">, Strutt TM, Swain SL. Regulation of CD4+ T-cell contraction during pathogen challenge. </w:t>
      </w:r>
      <w:r w:rsidRPr="00740DAB">
        <w:rPr>
          <w:rFonts w:ascii="Book Antiqua" w:eastAsia="Book Antiqua" w:hAnsi="Book Antiqua" w:cs="Book Antiqua"/>
          <w:i/>
          <w:iCs/>
          <w:color w:val="000000"/>
        </w:rPr>
        <w:t>Immunol Rev</w:t>
      </w:r>
      <w:r w:rsidRPr="00740DAB">
        <w:rPr>
          <w:rFonts w:ascii="Book Antiqua" w:eastAsia="Book Antiqua" w:hAnsi="Book Antiqua" w:cs="Book Antiqua"/>
          <w:color w:val="000000"/>
        </w:rPr>
        <w:t xml:space="preserve"> 2010; </w:t>
      </w:r>
      <w:r w:rsidRPr="00740DAB">
        <w:rPr>
          <w:rFonts w:ascii="Book Antiqua" w:eastAsia="Book Antiqua" w:hAnsi="Book Antiqua" w:cs="Book Antiqua"/>
          <w:b/>
          <w:bCs/>
          <w:color w:val="000000"/>
        </w:rPr>
        <w:t>236</w:t>
      </w:r>
      <w:r w:rsidRPr="00740DAB">
        <w:rPr>
          <w:rFonts w:ascii="Book Antiqua" w:eastAsia="Book Antiqua" w:hAnsi="Book Antiqua" w:cs="Book Antiqua"/>
          <w:color w:val="000000"/>
        </w:rPr>
        <w:t>: 110-124 [PMID: 20636812 DOI: 10.1111/j.1600-065X.2010.00921.x]</w:t>
      </w:r>
    </w:p>
    <w:p w14:paraId="77F1FCF5" w14:textId="77777777" w:rsidR="00A77B3E" w:rsidRPr="00740DAB" w:rsidRDefault="004E5162">
      <w:pPr>
        <w:spacing w:line="360" w:lineRule="auto"/>
        <w:jc w:val="both"/>
      </w:pPr>
      <w:r w:rsidRPr="00740DAB">
        <w:rPr>
          <w:rFonts w:ascii="Book Antiqua" w:eastAsia="Book Antiqua" w:hAnsi="Book Antiqua" w:cs="Book Antiqua"/>
          <w:color w:val="000000"/>
        </w:rPr>
        <w:t xml:space="preserve">68 </w:t>
      </w:r>
      <w:r w:rsidRPr="00740DAB">
        <w:rPr>
          <w:rFonts w:ascii="Book Antiqua" w:eastAsia="Book Antiqua" w:hAnsi="Book Antiqua" w:cs="Book Antiqua"/>
          <w:b/>
          <w:bCs/>
          <w:color w:val="000000"/>
        </w:rPr>
        <w:t>Chen Y</w:t>
      </w:r>
      <w:r w:rsidRPr="00740DAB">
        <w:rPr>
          <w:rFonts w:ascii="Book Antiqua" w:eastAsia="Book Antiqua" w:hAnsi="Book Antiqua" w:cs="Book Antiqua"/>
          <w:color w:val="000000"/>
        </w:rPr>
        <w:t xml:space="preserve">, Cui W, Li X, Yang H. Interaction Between Commensal Bacteria, Immune Response and the Intestinal Barrier in Inflammatory Bowel Disease. </w:t>
      </w:r>
      <w:r w:rsidRPr="00740DAB">
        <w:rPr>
          <w:rFonts w:ascii="Book Antiqua" w:eastAsia="Book Antiqua" w:hAnsi="Book Antiqua" w:cs="Book Antiqua"/>
          <w:i/>
          <w:iCs/>
          <w:color w:val="000000"/>
        </w:rPr>
        <w:t>Front Immunol</w:t>
      </w:r>
      <w:r w:rsidRPr="00740DAB">
        <w:rPr>
          <w:rFonts w:ascii="Book Antiqua" w:eastAsia="Book Antiqua" w:hAnsi="Book Antiqua" w:cs="Book Antiqua"/>
          <w:color w:val="000000"/>
        </w:rPr>
        <w:t xml:space="preserve"> 2021; </w:t>
      </w:r>
      <w:r w:rsidRPr="00740DAB">
        <w:rPr>
          <w:rFonts w:ascii="Book Antiqua" w:eastAsia="Book Antiqua" w:hAnsi="Book Antiqua" w:cs="Book Antiqua"/>
          <w:b/>
          <w:bCs/>
          <w:color w:val="000000"/>
        </w:rPr>
        <w:t>12</w:t>
      </w:r>
      <w:r w:rsidRPr="00740DAB">
        <w:rPr>
          <w:rFonts w:ascii="Book Antiqua" w:eastAsia="Book Antiqua" w:hAnsi="Book Antiqua" w:cs="Book Antiqua"/>
          <w:color w:val="000000"/>
        </w:rPr>
        <w:t>: 761981 [PMID: 34858414 DOI: 10.3389/fimmu.2021.761981]</w:t>
      </w:r>
    </w:p>
    <w:p w14:paraId="19823679" w14:textId="77777777" w:rsidR="00A77B3E" w:rsidRPr="00740DAB" w:rsidRDefault="004E5162">
      <w:pPr>
        <w:spacing w:line="360" w:lineRule="auto"/>
        <w:jc w:val="both"/>
      </w:pPr>
      <w:r w:rsidRPr="00740DAB">
        <w:rPr>
          <w:rFonts w:ascii="Book Antiqua" w:eastAsia="Book Antiqua" w:hAnsi="Book Antiqua" w:cs="Book Antiqua"/>
          <w:color w:val="000000"/>
        </w:rPr>
        <w:t xml:space="preserve">69 </w:t>
      </w:r>
      <w:r w:rsidRPr="00740DAB">
        <w:rPr>
          <w:rFonts w:ascii="Book Antiqua" w:eastAsia="Book Antiqua" w:hAnsi="Book Antiqua" w:cs="Book Antiqua"/>
          <w:b/>
          <w:bCs/>
          <w:color w:val="000000"/>
        </w:rPr>
        <w:t>Khor B</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Gardet</w:t>
      </w:r>
      <w:proofErr w:type="spellEnd"/>
      <w:r w:rsidRPr="00740DAB">
        <w:rPr>
          <w:rFonts w:ascii="Book Antiqua" w:eastAsia="Book Antiqua" w:hAnsi="Book Antiqua" w:cs="Book Antiqua"/>
          <w:color w:val="000000"/>
        </w:rPr>
        <w:t xml:space="preserve"> A, Xavier RJ. Genetics and pathogenesis of inflammatory bowel disease. </w:t>
      </w:r>
      <w:r w:rsidRPr="00740DAB">
        <w:rPr>
          <w:rFonts w:ascii="Book Antiqua" w:eastAsia="Book Antiqua" w:hAnsi="Book Antiqua" w:cs="Book Antiqua"/>
          <w:i/>
          <w:iCs/>
          <w:color w:val="000000"/>
        </w:rPr>
        <w:t>Nature</w:t>
      </w:r>
      <w:r w:rsidRPr="00740DAB">
        <w:rPr>
          <w:rFonts w:ascii="Book Antiqua" w:eastAsia="Book Antiqua" w:hAnsi="Book Antiqua" w:cs="Book Antiqua"/>
          <w:color w:val="000000"/>
        </w:rPr>
        <w:t xml:space="preserve"> 2011; </w:t>
      </w:r>
      <w:r w:rsidRPr="00740DAB">
        <w:rPr>
          <w:rFonts w:ascii="Book Antiqua" w:eastAsia="Book Antiqua" w:hAnsi="Book Antiqua" w:cs="Book Antiqua"/>
          <w:b/>
          <w:bCs/>
          <w:color w:val="000000"/>
        </w:rPr>
        <w:t>474</w:t>
      </w:r>
      <w:r w:rsidRPr="00740DAB">
        <w:rPr>
          <w:rFonts w:ascii="Book Antiqua" w:eastAsia="Book Antiqua" w:hAnsi="Book Antiqua" w:cs="Book Antiqua"/>
          <w:color w:val="000000"/>
        </w:rPr>
        <w:t>: 307-317 [PMID: 21677747 DOI: 10.1038/nature10209]</w:t>
      </w:r>
    </w:p>
    <w:p w14:paraId="33706FFD" w14:textId="77777777" w:rsidR="00A77B3E" w:rsidRPr="00740DAB" w:rsidRDefault="004E5162">
      <w:pPr>
        <w:spacing w:line="360" w:lineRule="auto"/>
        <w:jc w:val="both"/>
      </w:pPr>
      <w:r w:rsidRPr="00740DAB">
        <w:rPr>
          <w:rFonts w:ascii="Book Antiqua" w:eastAsia="Book Antiqua" w:hAnsi="Book Antiqua" w:cs="Book Antiqua"/>
          <w:color w:val="000000"/>
        </w:rPr>
        <w:t xml:space="preserve">70 </w:t>
      </w:r>
      <w:r w:rsidRPr="00740DAB">
        <w:rPr>
          <w:rFonts w:ascii="Book Antiqua" w:eastAsia="Book Antiqua" w:hAnsi="Book Antiqua" w:cs="Book Antiqua"/>
          <w:b/>
          <w:bCs/>
          <w:color w:val="000000"/>
        </w:rPr>
        <w:t>Lee SH</w:t>
      </w:r>
      <w:r w:rsidRPr="00740DAB">
        <w:rPr>
          <w:rFonts w:ascii="Book Antiqua" w:eastAsia="Book Antiqua" w:hAnsi="Book Antiqua" w:cs="Book Antiqua"/>
          <w:color w:val="000000"/>
        </w:rPr>
        <w:t xml:space="preserve">, Kwon JE, Cho ML. Immunological pathogenesis of inflammatory bowel disease. </w:t>
      </w:r>
      <w:proofErr w:type="spellStart"/>
      <w:r w:rsidRPr="00740DAB">
        <w:rPr>
          <w:rFonts w:ascii="Book Antiqua" w:eastAsia="Book Antiqua" w:hAnsi="Book Antiqua" w:cs="Book Antiqua"/>
          <w:i/>
          <w:iCs/>
          <w:color w:val="000000"/>
        </w:rPr>
        <w:t>Intest</w:t>
      </w:r>
      <w:proofErr w:type="spellEnd"/>
      <w:r w:rsidRPr="00740DAB">
        <w:rPr>
          <w:rFonts w:ascii="Book Antiqua" w:eastAsia="Book Antiqua" w:hAnsi="Book Antiqua" w:cs="Book Antiqua"/>
          <w:i/>
          <w:iCs/>
          <w:color w:val="000000"/>
        </w:rPr>
        <w:t xml:space="preserve"> Res</w:t>
      </w:r>
      <w:r w:rsidRPr="00740DAB">
        <w:rPr>
          <w:rFonts w:ascii="Book Antiqua" w:eastAsia="Book Antiqua" w:hAnsi="Book Antiqua" w:cs="Book Antiqua"/>
          <w:color w:val="000000"/>
        </w:rPr>
        <w:t xml:space="preserve"> 2018; </w:t>
      </w:r>
      <w:r w:rsidRPr="00740DAB">
        <w:rPr>
          <w:rFonts w:ascii="Book Antiqua" w:eastAsia="Book Antiqua" w:hAnsi="Book Antiqua" w:cs="Book Antiqua"/>
          <w:b/>
          <w:bCs/>
          <w:color w:val="000000"/>
        </w:rPr>
        <w:t>16</w:t>
      </w:r>
      <w:r w:rsidRPr="00740DAB">
        <w:rPr>
          <w:rFonts w:ascii="Book Antiqua" w:eastAsia="Book Antiqua" w:hAnsi="Book Antiqua" w:cs="Book Antiqua"/>
          <w:color w:val="000000"/>
        </w:rPr>
        <w:t>: 26-42 [PMID: 29422795 DOI: 10.5217/ir.2018.16.1.26]</w:t>
      </w:r>
    </w:p>
    <w:p w14:paraId="7B8500F1" w14:textId="77777777" w:rsidR="00A77B3E" w:rsidRPr="00740DAB" w:rsidRDefault="004E5162">
      <w:pPr>
        <w:spacing w:line="360" w:lineRule="auto"/>
        <w:jc w:val="both"/>
      </w:pPr>
      <w:r w:rsidRPr="00740DAB">
        <w:rPr>
          <w:rFonts w:ascii="Book Antiqua" w:eastAsia="Book Antiqua" w:hAnsi="Book Antiqua" w:cs="Book Antiqua"/>
          <w:color w:val="000000"/>
        </w:rPr>
        <w:t xml:space="preserve">71 </w:t>
      </w:r>
      <w:r w:rsidRPr="00740DAB">
        <w:rPr>
          <w:rFonts w:ascii="Book Antiqua" w:eastAsia="Book Antiqua" w:hAnsi="Book Antiqua" w:cs="Book Antiqua"/>
          <w:b/>
          <w:bCs/>
          <w:color w:val="000000"/>
        </w:rPr>
        <w:t>Chang JT</w:t>
      </w:r>
      <w:r w:rsidRPr="00740DAB">
        <w:rPr>
          <w:rFonts w:ascii="Book Antiqua" w:eastAsia="Book Antiqua" w:hAnsi="Book Antiqua" w:cs="Book Antiqua"/>
          <w:color w:val="000000"/>
        </w:rPr>
        <w:t xml:space="preserve">. Pathophysiology of Inflammatory Bowel Diseases. </w:t>
      </w:r>
      <w:r w:rsidRPr="00740DAB">
        <w:rPr>
          <w:rFonts w:ascii="Book Antiqua" w:eastAsia="Book Antiqua" w:hAnsi="Book Antiqua" w:cs="Book Antiqua"/>
          <w:i/>
          <w:iCs/>
          <w:color w:val="000000"/>
        </w:rPr>
        <w:t xml:space="preserve">N </w:t>
      </w:r>
      <w:proofErr w:type="spellStart"/>
      <w:r w:rsidRPr="00740DAB">
        <w:rPr>
          <w:rFonts w:ascii="Book Antiqua" w:eastAsia="Book Antiqua" w:hAnsi="Book Antiqua" w:cs="Book Antiqua"/>
          <w:i/>
          <w:iCs/>
          <w:color w:val="000000"/>
        </w:rPr>
        <w:t>Engl</w:t>
      </w:r>
      <w:proofErr w:type="spellEnd"/>
      <w:r w:rsidRPr="00740DAB">
        <w:rPr>
          <w:rFonts w:ascii="Book Antiqua" w:eastAsia="Book Antiqua" w:hAnsi="Book Antiqua" w:cs="Book Antiqua"/>
          <w:i/>
          <w:iCs/>
          <w:color w:val="000000"/>
        </w:rPr>
        <w:t xml:space="preserve"> J Med</w:t>
      </w:r>
      <w:r w:rsidRPr="00740DAB">
        <w:rPr>
          <w:rFonts w:ascii="Book Antiqua" w:eastAsia="Book Antiqua" w:hAnsi="Book Antiqua" w:cs="Book Antiqua"/>
          <w:color w:val="000000"/>
        </w:rPr>
        <w:t xml:space="preserve"> 2020; </w:t>
      </w:r>
      <w:r w:rsidRPr="00740DAB">
        <w:rPr>
          <w:rFonts w:ascii="Book Antiqua" w:eastAsia="Book Antiqua" w:hAnsi="Book Antiqua" w:cs="Book Antiqua"/>
          <w:b/>
          <w:bCs/>
          <w:color w:val="000000"/>
        </w:rPr>
        <w:t>383</w:t>
      </w:r>
      <w:r w:rsidRPr="00740DAB">
        <w:rPr>
          <w:rFonts w:ascii="Book Antiqua" w:eastAsia="Book Antiqua" w:hAnsi="Book Antiqua" w:cs="Book Antiqua"/>
          <w:color w:val="000000"/>
        </w:rPr>
        <w:t>: 2652-2664 [PMID: 33382932 DOI: 10.1056/NEJMra2002697]</w:t>
      </w:r>
    </w:p>
    <w:p w14:paraId="38821B0E" w14:textId="77777777" w:rsidR="00A77B3E" w:rsidRPr="00740DAB" w:rsidRDefault="004E5162">
      <w:pPr>
        <w:spacing w:line="360" w:lineRule="auto"/>
        <w:jc w:val="both"/>
      </w:pPr>
      <w:r w:rsidRPr="00740DAB">
        <w:rPr>
          <w:rFonts w:ascii="Book Antiqua" w:eastAsia="Book Antiqua" w:hAnsi="Book Antiqua" w:cs="Book Antiqua"/>
          <w:color w:val="000000"/>
        </w:rPr>
        <w:t xml:space="preserve">72 </w:t>
      </w:r>
      <w:r w:rsidRPr="00740DAB">
        <w:rPr>
          <w:rFonts w:ascii="Book Antiqua" w:eastAsia="Book Antiqua" w:hAnsi="Book Antiqua" w:cs="Book Antiqua"/>
          <w:b/>
          <w:bCs/>
          <w:color w:val="000000"/>
        </w:rPr>
        <w:t>Armstrong H</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Alipour</w:t>
      </w:r>
      <w:proofErr w:type="spellEnd"/>
      <w:r w:rsidRPr="00740DAB">
        <w:rPr>
          <w:rFonts w:ascii="Book Antiqua" w:eastAsia="Book Antiqua" w:hAnsi="Book Antiqua" w:cs="Book Antiqua"/>
          <w:color w:val="000000"/>
        </w:rPr>
        <w:t xml:space="preserve"> M, </w:t>
      </w:r>
      <w:proofErr w:type="spellStart"/>
      <w:r w:rsidRPr="00740DAB">
        <w:rPr>
          <w:rFonts w:ascii="Book Antiqua" w:eastAsia="Book Antiqua" w:hAnsi="Book Antiqua" w:cs="Book Antiqua"/>
          <w:color w:val="000000"/>
        </w:rPr>
        <w:t>Valcheva</w:t>
      </w:r>
      <w:proofErr w:type="spellEnd"/>
      <w:r w:rsidRPr="00740DAB">
        <w:rPr>
          <w:rFonts w:ascii="Book Antiqua" w:eastAsia="Book Antiqua" w:hAnsi="Book Antiqua" w:cs="Book Antiqua"/>
          <w:color w:val="000000"/>
        </w:rPr>
        <w:t xml:space="preserve"> R, </w:t>
      </w:r>
      <w:proofErr w:type="spellStart"/>
      <w:r w:rsidRPr="00740DAB">
        <w:rPr>
          <w:rFonts w:ascii="Book Antiqua" w:eastAsia="Book Antiqua" w:hAnsi="Book Antiqua" w:cs="Book Antiqua"/>
          <w:color w:val="000000"/>
        </w:rPr>
        <w:t>Bording</w:t>
      </w:r>
      <w:proofErr w:type="spellEnd"/>
      <w:r w:rsidRPr="00740DAB">
        <w:rPr>
          <w:rFonts w:ascii="Book Antiqua" w:eastAsia="Book Antiqua" w:hAnsi="Book Antiqua" w:cs="Book Antiqua"/>
          <w:color w:val="000000"/>
        </w:rPr>
        <w:t xml:space="preserve">-Jorgensen M, </w:t>
      </w:r>
      <w:proofErr w:type="spellStart"/>
      <w:r w:rsidRPr="00740DAB">
        <w:rPr>
          <w:rFonts w:ascii="Book Antiqua" w:eastAsia="Book Antiqua" w:hAnsi="Book Antiqua" w:cs="Book Antiqua"/>
          <w:color w:val="000000"/>
        </w:rPr>
        <w:t>Jovel</w:t>
      </w:r>
      <w:proofErr w:type="spellEnd"/>
      <w:r w:rsidRPr="00740DAB">
        <w:rPr>
          <w:rFonts w:ascii="Book Antiqua" w:eastAsia="Book Antiqua" w:hAnsi="Book Antiqua" w:cs="Book Antiqua"/>
          <w:color w:val="000000"/>
        </w:rPr>
        <w:t xml:space="preserve"> J, Zaidi D, Shah P, Lou Y, Ebeling C, Mason AL, Lafleur D, </w:t>
      </w:r>
      <w:proofErr w:type="spellStart"/>
      <w:r w:rsidRPr="00740DAB">
        <w:rPr>
          <w:rFonts w:ascii="Book Antiqua" w:eastAsia="Book Antiqua" w:hAnsi="Book Antiqua" w:cs="Book Antiqua"/>
          <w:color w:val="000000"/>
        </w:rPr>
        <w:t>Jerasi</w:t>
      </w:r>
      <w:proofErr w:type="spellEnd"/>
      <w:r w:rsidRPr="00740DAB">
        <w:rPr>
          <w:rFonts w:ascii="Book Antiqua" w:eastAsia="Book Antiqua" w:hAnsi="Book Antiqua" w:cs="Book Antiqua"/>
          <w:color w:val="000000"/>
        </w:rPr>
        <w:t xml:space="preserve"> J, Wong GK, Madsen K, Carroll MW, Huynh HQ, Dieleman LA, Wine E. Host immunoglobulin G selectively identifies pathobionts in pediatric inflammatory bowel diseases. </w:t>
      </w:r>
      <w:r w:rsidRPr="00740DAB">
        <w:rPr>
          <w:rFonts w:ascii="Book Antiqua" w:eastAsia="Book Antiqua" w:hAnsi="Book Antiqua" w:cs="Book Antiqua"/>
          <w:i/>
          <w:iCs/>
          <w:color w:val="000000"/>
        </w:rPr>
        <w:t>Microbiome</w:t>
      </w:r>
      <w:r w:rsidRPr="00740DAB">
        <w:rPr>
          <w:rFonts w:ascii="Book Antiqua" w:eastAsia="Book Antiqua" w:hAnsi="Book Antiqua" w:cs="Book Antiqua"/>
          <w:color w:val="000000"/>
        </w:rPr>
        <w:t xml:space="preserve"> 2019; </w:t>
      </w:r>
      <w:r w:rsidRPr="00740DAB">
        <w:rPr>
          <w:rFonts w:ascii="Book Antiqua" w:eastAsia="Book Antiqua" w:hAnsi="Book Antiqua" w:cs="Book Antiqua"/>
          <w:b/>
          <w:bCs/>
          <w:color w:val="000000"/>
        </w:rPr>
        <w:t>7</w:t>
      </w:r>
      <w:r w:rsidRPr="00740DAB">
        <w:rPr>
          <w:rFonts w:ascii="Book Antiqua" w:eastAsia="Book Antiqua" w:hAnsi="Book Antiqua" w:cs="Book Antiqua"/>
          <w:color w:val="000000"/>
        </w:rPr>
        <w:t>: 1 [PMID: 30606251 DOI: 10.1186/s40168-018-0604-3]</w:t>
      </w:r>
    </w:p>
    <w:p w14:paraId="7254CB83" w14:textId="77777777" w:rsidR="00A77B3E" w:rsidRPr="00740DAB" w:rsidRDefault="004E5162">
      <w:pPr>
        <w:spacing w:line="360" w:lineRule="auto"/>
        <w:jc w:val="both"/>
      </w:pPr>
      <w:r w:rsidRPr="00740DAB">
        <w:rPr>
          <w:rFonts w:ascii="Book Antiqua" w:eastAsia="Book Antiqua" w:hAnsi="Book Antiqua" w:cs="Book Antiqua"/>
          <w:color w:val="000000"/>
        </w:rPr>
        <w:t xml:space="preserve">73 </w:t>
      </w:r>
      <w:proofErr w:type="spellStart"/>
      <w:r w:rsidRPr="00740DAB">
        <w:rPr>
          <w:rFonts w:ascii="Book Antiqua" w:eastAsia="Book Antiqua" w:hAnsi="Book Antiqua" w:cs="Book Antiqua"/>
          <w:b/>
          <w:bCs/>
          <w:color w:val="000000"/>
        </w:rPr>
        <w:t>Romagnani</w:t>
      </w:r>
      <w:proofErr w:type="spellEnd"/>
      <w:r w:rsidRPr="00740DAB">
        <w:rPr>
          <w:rFonts w:ascii="Book Antiqua" w:eastAsia="Book Antiqua" w:hAnsi="Book Antiqua" w:cs="Book Antiqua"/>
          <w:b/>
          <w:bCs/>
          <w:color w:val="000000"/>
        </w:rPr>
        <w:t xml:space="preserve"> S</w:t>
      </w:r>
      <w:r w:rsidRPr="00740DAB">
        <w:rPr>
          <w:rFonts w:ascii="Book Antiqua" w:eastAsia="Book Antiqua" w:hAnsi="Book Antiqua" w:cs="Book Antiqua"/>
          <w:color w:val="000000"/>
        </w:rPr>
        <w:t xml:space="preserve">. Lymphokine production by human T cells in disease states. </w:t>
      </w:r>
      <w:proofErr w:type="spellStart"/>
      <w:r w:rsidRPr="00740DAB">
        <w:rPr>
          <w:rFonts w:ascii="Book Antiqua" w:eastAsia="Book Antiqua" w:hAnsi="Book Antiqua" w:cs="Book Antiqua"/>
          <w:i/>
          <w:iCs/>
          <w:color w:val="000000"/>
        </w:rPr>
        <w:t>Annu</w:t>
      </w:r>
      <w:proofErr w:type="spellEnd"/>
      <w:r w:rsidRPr="00740DAB">
        <w:rPr>
          <w:rFonts w:ascii="Book Antiqua" w:eastAsia="Book Antiqua" w:hAnsi="Book Antiqua" w:cs="Book Antiqua"/>
          <w:i/>
          <w:iCs/>
          <w:color w:val="000000"/>
        </w:rPr>
        <w:t xml:space="preserve"> Rev Immunol</w:t>
      </w:r>
      <w:r w:rsidRPr="00740DAB">
        <w:rPr>
          <w:rFonts w:ascii="Book Antiqua" w:eastAsia="Book Antiqua" w:hAnsi="Book Antiqua" w:cs="Book Antiqua"/>
          <w:color w:val="000000"/>
        </w:rPr>
        <w:t xml:space="preserve"> 1994; </w:t>
      </w:r>
      <w:r w:rsidRPr="00740DAB">
        <w:rPr>
          <w:rFonts w:ascii="Book Antiqua" w:eastAsia="Book Antiqua" w:hAnsi="Book Antiqua" w:cs="Book Antiqua"/>
          <w:b/>
          <w:bCs/>
          <w:color w:val="000000"/>
        </w:rPr>
        <w:t>12</w:t>
      </w:r>
      <w:r w:rsidRPr="00740DAB">
        <w:rPr>
          <w:rFonts w:ascii="Book Antiqua" w:eastAsia="Book Antiqua" w:hAnsi="Book Antiqua" w:cs="Book Antiqua"/>
          <w:color w:val="000000"/>
        </w:rPr>
        <w:t>: 227-257 [PMID: 8011282 DOI: 10.1146/annurev.iy.12.040194.001303]</w:t>
      </w:r>
    </w:p>
    <w:p w14:paraId="3A106237" w14:textId="77777777" w:rsidR="00A77B3E" w:rsidRPr="00740DAB" w:rsidRDefault="004E5162">
      <w:pPr>
        <w:spacing w:line="360" w:lineRule="auto"/>
        <w:jc w:val="both"/>
      </w:pPr>
      <w:r w:rsidRPr="00740DAB">
        <w:rPr>
          <w:rFonts w:ascii="Book Antiqua" w:eastAsia="Book Antiqua" w:hAnsi="Book Antiqua" w:cs="Book Antiqua"/>
          <w:color w:val="000000"/>
        </w:rPr>
        <w:t xml:space="preserve">74 </w:t>
      </w:r>
      <w:r w:rsidRPr="00740DAB">
        <w:rPr>
          <w:rFonts w:ascii="Book Antiqua" w:eastAsia="Book Antiqua" w:hAnsi="Book Antiqua" w:cs="Book Antiqua"/>
          <w:b/>
          <w:bCs/>
          <w:color w:val="000000"/>
        </w:rPr>
        <w:t>Baumgart DC</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Dignass</w:t>
      </w:r>
      <w:proofErr w:type="spellEnd"/>
      <w:r w:rsidRPr="00740DAB">
        <w:rPr>
          <w:rFonts w:ascii="Book Antiqua" w:eastAsia="Book Antiqua" w:hAnsi="Book Antiqua" w:cs="Book Antiqua"/>
          <w:color w:val="000000"/>
        </w:rPr>
        <w:t xml:space="preserve"> AU. Intestinal barrier function. </w:t>
      </w:r>
      <w:proofErr w:type="spellStart"/>
      <w:r w:rsidRPr="00740DAB">
        <w:rPr>
          <w:rFonts w:ascii="Book Antiqua" w:eastAsia="Book Antiqua" w:hAnsi="Book Antiqua" w:cs="Book Antiqua"/>
          <w:i/>
          <w:iCs/>
          <w:color w:val="000000"/>
        </w:rPr>
        <w:t>Curr</w:t>
      </w:r>
      <w:proofErr w:type="spellEnd"/>
      <w:r w:rsidRPr="00740DAB">
        <w:rPr>
          <w:rFonts w:ascii="Book Antiqua" w:eastAsia="Book Antiqua" w:hAnsi="Book Antiqua" w:cs="Book Antiqua"/>
          <w:i/>
          <w:iCs/>
          <w:color w:val="000000"/>
        </w:rPr>
        <w:t xml:space="preserve"> </w:t>
      </w:r>
      <w:proofErr w:type="spellStart"/>
      <w:r w:rsidRPr="00740DAB">
        <w:rPr>
          <w:rFonts w:ascii="Book Antiqua" w:eastAsia="Book Antiqua" w:hAnsi="Book Antiqua" w:cs="Book Antiqua"/>
          <w:i/>
          <w:iCs/>
          <w:color w:val="000000"/>
        </w:rPr>
        <w:t>Opin</w:t>
      </w:r>
      <w:proofErr w:type="spellEnd"/>
      <w:r w:rsidRPr="00740DAB">
        <w:rPr>
          <w:rFonts w:ascii="Book Antiqua" w:eastAsia="Book Antiqua" w:hAnsi="Book Antiqua" w:cs="Book Antiqua"/>
          <w:i/>
          <w:iCs/>
          <w:color w:val="000000"/>
        </w:rPr>
        <w:t xml:space="preserve"> Clin </w:t>
      </w:r>
      <w:proofErr w:type="spellStart"/>
      <w:r w:rsidRPr="00740DAB">
        <w:rPr>
          <w:rFonts w:ascii="Book Antiqua" w:eastAsia="Book Antiqua" w:hAnsi="Book Antiqua" w:cs="Book Antiqua"/>
          <w:i/>
          <w:iCs/>
          <w:color w:val="000000"/>
        </w:rPr>
        <w:t>Nutr</w:t>
      </w:r>
      <w:proofErr w:type="spellEnd"/>
      <w:r w:rsidRPr="00740DAB">
        <w:rPr>
          <w:rFonts w:ascii="Book Antiqua" w:eastAsia="Book Antiqua" w:hAnsi="Book Antiqua" w:cs="Book Antiqua"/>
          <w:i/>
          <w:iCs/>
          <w:color w:val="000000"/>
        </w:rPr>
        <w:t xml:space="preserve"> </w:t>
      </w:r>
      <w:proofErr w:type="spellStart"/>
      <w:r w:rsidRPr="00740DAB">
        <w:rPr>
          <w:rFonts w:ascii="Book Antiqua" w:eastAsia="Book Antiqua" w:hAnsi="Book Antiqua" w:cs="Book Antiqua"/>
          <w:i/>
          <w:iCs/>
          <w:color w:val="000000"/>
        </w:rPr>
        <w:t>Metab</w:t>
      </w:r>
      <w:proofErr w:type="spellEnd"/>
      <w:r w:rsidRPr="00740DAB">
        <w:rPr>
          <w:rFonts w:ascii="Book Antiqua" w:eastAsia="Book Antiqua" w:hAnsi="Book Antiqua" w:cs="Book Antiqua"/>
          <w:i/>
          <w:iCs/>
          <w:color w:val="000000"/>
        </w:rPr>
        <w:t xml:space="preserve"> Care</w:t>
      </w:r>
      <w:r w:rsidRPr="00740DAB">
        <w:rPr>
          <w:rFonts w:ascii="Book Antiqua" w:eastAsia="Book Antiqua" w:hAnsi="Book Antiqua" w:cs="Book Antiqua"/>
          <w:color w:val="000000"/>
        </w:rPr>
        <w:t xml:space="preserve"> 2002; </w:t>
      </w:r>
      <w:r w:rsidRPr="00740DAB">
        <w:rPr>
          <w:rFonts w:ascii="Book Antiqua" w:eastAsia="Book Antiqua" w:hAnsi="Book Antiqua" w:cs="Book Antiqua"/>
          <w:b/>
          <w:bCs/>
          <w:color w:val="000000"/>
        </w:rPr>
        <w:t>5</w:t>
      </w:r>
      <w:r w:rsidRPr="00740DAB">
        <w:rPr>
          <w:rFonts w:ascii="Book Antiqua" w:eastAsia="Book Antiqua" w:hAnsi="Book Antiqua" w:cs="Book Antiqua"/>
          <w:color w:val="000000"/>
        </w:rPr>
        <w:t>: 685-694 [PMID: 12394645 DOI: 10.1097/00075197-200211000-00012]</w:t>
      </w:r>
    </w:p>
    <w:p w14:paraId="2194BB1D" w14:textId="77777777" w:rsidR="00A77B3E" w:rsidRPr="00740DAB" w:rsidRDefault="004E5162">
      <w:pPr>
        <w:spacing w:line="360" w:lineRule="auto"/>
        <w:jc w:val="both"/>
      </w:pPr>
      <w:r w:rsidRPr="00740DAB">
        <w:rPr>
          <w:rFonts w:ascii="Book Antiqua" w:eastAsia="Book Antiqua" w:hAnsi="Book Antiqua" w:cs="Book Antiqua"/>
          <w:color w:val="000000"/>
        </w:rPr>
        <w:t xml:space="preserve">75 </w:t>
      </w:r>
      <w:r w:rsidRPr="00740DAB">
        <w:rPr>
          <w:rFonts w:ascii="Book Antiqua" w:eastAsia="Book Antiqua" w:hAnsi="Book Antiqua" w:cs="Book Antiqua"/>
          <w:b/>
          <w:bCs/>
          <w:color w:val="000000"/>
        </w:rPr>
        <w:t>Elson CO</w:t>
      </w:r>
      <w:r w:rsidRPr="00740DAB">
        <w:rPr>
          <w:rFonts w:ascii="Book Antiqua" w:eastAsia="Book Antiqua" w:hAnsi="Book Antiqua" w:cs="Book Antiqua"/>
          <w:color w:val="000000"/>
        </w:rPr>
        <w:t xml:space="preserve">, Cong Y, Iqbal N, Weaver CT. Immuno-bacterial homeostasis in the gut: new insights into an old enigma. </w:t>
      </w:r>
      <w:r w:rsidRPr="00740DAB">
        <w:rPr>
          <w:rFonts w:ascii="Book Antiqua" w:eastAsia="Book Antiqua" w:hAnsi="Book Antiqua" w:cs="Book Antiqua"/>
          <w:i/>
          <w:iCs/>
          <w:color w:val="000000"/>
        </w:rPr>
        <w:t>Semin Immunol</w:t>
      </w:r>
      <w:r w:rsidRPr="00740DAB">
        <w:rPr>
          <w:rFonts w:ascii="Book Antiqua" w:eastAsia="Book Antiqua" w:hAnsi="Book Antiqua" w:cs="Book Antiqua"/>
          <w:color w:val="000000"/>
        </w:rPr>
        <w:t xml:space="preserve"> 2001; </w:t>
      </w:r>
      <w:r w:rsidRPr="00740DAB">
        <w:rPr>
          <w:rFonts w:ascii="Book Antiqua" w:eastAsia="Book Antiqua" w:hAnsi="Book Antiqua" w:cs="Book Antiqua"/>
          <w:b/>
          <w:bCs/>
          <w:color w:val="000000"/>
        </w:rPr>
        <w:t>13</w:t>
      </w:r>
      <w:r w:rsidRPr="00740DAB">
        <w:rPr>
          <w:rFonts w:ascii="Book Antiqua" w:eastAsia="Book Antiqua" w:hAnsi="Book Antiqua" w:cs="Book Antiqua"/>
          <w:color w:val="000000"/>
        </w:rPr>
        <w:t>: 187-194 [PMID: 11394961 DOI: 10.1006/smim.2001.0312]</w:t>
      </w:r>
    </w:p>
    <w:p w14:paraId="61DB06EC" w14:textId="77777777" w:rsidR="00A77B3E" w:rsidRPr="00740DAB" w:rsidRDefault="004E5162">
      <w:pPr>
        <w:spacing w:line="360" w:lineRule="auto"/>
        <w:jc w:val="both"/>
      </w:pPr>
      <w:r w:rsidRPr="00740DAB">
        <w:rPr>
          <w:rFonts w:ascii="Book Antiqua" w:eastAsia="Book Antiqua" w:hAnsi="Book Antiqua" w:cs="Book Antiqua"/>
          <w:color w:val="000000"/>
        </w:rPr>
        <w:t xml:space="preserve">76 </w:t>
      </w:r>
      <w:r w:rsidRPr="00740DAB">
        <w:rPr>
          <w:rFonts w:ascii="Book Antiqua" w:eastAsia="Book Antiqua" w:hAnsi="Book Antiqua" w:cs="Book Antiqua"/>
          <w:b/>
          <w:bCs/>
          <w:color w:val="000000"/>
        </w:rPr>
        <w:t>Rescigno M</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Urbano</w:t>
      </w:r>
      <w:proofErr w:type="spellEnd"/>
      <w:r w:rsidRPr="00740DAB">
        <w:rPr>
          <w:rFonts w:ascii="Book Antiqua" w:eastAsia="Book Antiqua" w:hAnsi="Book Antiqua" w:cs="Book Antiqua"/>
          <w:color w:val="000000"/>
        </w:rPr>
        <w:t xml:space="preserve"> M, </w:t>
      </w:r>
      <w:proofErr w:type="spellStart"/>
      <w:r w:rsidRPr="00740DAB">
        <w:rPr>
          <w:rFonts w:ascii="Book Antiqua" w:eastAsia="Book Antiqua" w:hAnsi="Book Antiqua" w:cs="Book Antiqua"/>
          <w:color w:val="000000"/>
        </w:rPr>
        <w:t>Valzasina</w:t>
      </w:r>
      <w:proofErr w:type="spellEnd"/>
      <w:r w:rsidRPr="00740DAB">
        <w:rPr>
          <w:rFonts w:ascii="Book Antiqua" w:eastAsia="Book Antiqua" w:hAnsi="Book Antiqua" w:cs="Book Antiqua"/>
          <w:color w:val="000000"/>
        </w:rPr>
        <w:t xml:space="preserve"> B, </w:t>
      </w:r>
      <w:proofErr w:type="spellStart"/>
      <w:r w:rsidRPr="00740DAB">
        <w:rPr>
          <w:rFonts w:ascii="Book Antiqua" w:eastAsia="Book Antiqua" w:hAnsi="Book Antiqua" w:cs="Book Antiqua"/>
          <w:color w:val="000000"/>
        </w:rPr>
        <w:t>Francolini</w:t>
      </w:r>
      <w:proofErr w:type="spellEnd"/>
      <w:r w:rsidRPr="00740DAB">
        <w:rPr>
          <w:rFonts w:ascii="Book Antiqua" w:eastAsia="Book Antiqua" w:hAnsi="Book Antiqua" w:cs="Book Antiqua"/>
          <w:color w:val="000000"/>
        </w:rPr>
        <w:t xml:space="preserve"> M, </w:t>
      </w:r>
      <w:proofErr w:type="spellStart"/>
      <w:r w:rsidRPr="00740DAB">
        <w:rPr>
          <w:rFonts w:ascii="Book Antiqua" w:eastAsia="Book Antiqua" w:hAnsi="Book Antiqua" w:cs="Book Antiqua"/>
          <w:color w:val="000000"/>
        </w:rPr>
        <w:t>Rotta</w:t>
      </w:r>
      <w:proofErr w:type="spellEnd"/>
      <w:r w:rsidRPr="00740DAB">
        <w:rPr>
          <w:rFonts w:ascii="Book Antiqua" w:eastAsia="Book Antiqua" w:hAnsi="Book Antiqua" w:cs="Book Antiqua"/>
          <w:color w:val="000000"/>
        </w:rPr>
        <w:t xml:space="preserve"> G, </w:t>
      </w:r>
      <w:proofErr w:type="spellStart"/>
      <w:r w:rsidRPr="00740DAB">
        <w:rPr>
          <w:rFonts w:ascii="Book Antiqua" w:eastAsia="Book Antiqua" w:hAnsi="Book Antiqua" w:cs="Book Antiqua"/>
          <w:color w:val="000000"/>
        </w:rPr>
        <w:t>Bonasio</w:t>
      </w:r>
      <w:proofErr w:type="spellEnd"/>
      <w:r w:rsidRPr="00740DAB">
        <w:rPr>
          <w:rFonts w:ascii="Book Antiqua" w:eastAsia="Book Antiqua" w:hAnsi="Book Antiqua" w:cs="Book Antiqua"/>
          <w:color w:val="000000"/>
        </w:rPr>
        <w:t xml:space="preserve"> R, </w:t>
      </w:r>
      <w:proofErr w:type="spellStart"/>
      <w:r w:rsidRPr="00740DAB">
        <w:rPr>
          <w:rFonts w:ascii="Book Antiqua" w:eastAsia="Book Antiqua" w:hAnsi="Book Antiqua" w:cs="Book Antiqua"/>
          <w:color w:val="000000"/>
        </w:rPr>
        <w:t>Granucci</w:t>
      </w:r>
      <w:proofErr w:type="spellEnd"/>
      <w:r w:rsidRPr="00740DAB">
        <w:rPr>
          <w:rFonts w:ascii="Book Antiqua" w:eastAsia="Book Antiqua" w:hAnsi="Book Antiqua" w:cs="Book Antiqua"/>
          <w:color w:val="000000"/>
        </w:rPr>
        <w:t xml:space="preserve"> F, </w:t>
      </w:r>
      <w:proofErr w:type="spellStart"/>
      <w:r w:rsidRPr="00740DAB">
        <w:rPr>
          <w:rFonts w:ascii="Book Antiqua" w:eastAsia="Book Antiqua" w:hAnsi="Book Antiqua" w:cs="Book Antiqua"/>
          <w:color w:val="000000"/>
        </w:rPr>
        <w:t>Kraehenbuhl</w:t>
      </w:r>
      <w:proofErr w:type="spellEnd"/>
      <w:r w:rsidRPr="00740DAB">
        <w:rPr>
          <w:rFonts w:ascii="Book Antiqua" w:eastAsia="Book Antiqua" w:hAnsi="Book Antiqua" w:cs="Book Antiqua"/>
          <w:color w:val="000000"/>
        </w:rPr>
        <w:t xml:space="preserve"> JP, Ricciardi-Castagnoli P. Dendritic cells express tight junction proteins </w:t>
      </w:r>
      <w:r w:rsidRPr="00740DAB">
        <w:rPr>
          <w:rFonts w:ascii="Book Antiqua" w:eastAsia="Book Antiqua" w:hAnsi="Book Antiqua" w:cs="Book Antiqua"/>
          <w:color w:val="000000"/>
        </w:rPr>
        <w:lastRenderedPageBreak/>
        <w:t xml:space="preserve">and penetrate gut epithelial monolayers to sample bacteria. </w:t>
      </w:r>
      <w:r w:rsidRPr="00740DAB">
        <w:rPr>
          <w:rFonts w:ascii="Book Antiqua" w:eastAsia="Book Antiqua" w:hAnsi="Book Antiqua" w:cs="Book Antiqua"/>
          <w:i/>
          <w:iCs/>
          <w:color w:val="000000"/>
        </w:rPr>
        <w:t>Nat Immunol</w:t>
      </w:r>
      <w:r w:rsidRPr="00740DAB">
        <w:rPr>
          <w:rFonts w:ascii="Book Antiqua" w:eastAsia="Book Antiqua" w:hAnsi="Book Antiqua" w:cs="Book Antiqua"/>
          <w:color w:val="000000"/>
        </w:rPr>
        <w:t xml:space="preserve"> 2001; </w:t>
      </w:r>
      <w:r w:rsidRPr="00740DAB">
        <w:rPr>
          <w:rFonts w:ascii="Book Antiqua" w:eastAsia="Book Antiqua" w:hAnsi="Book Antiqua" w:cs="Book Antiqua"/>
          <w:b/>
          <w:bCs/>
          <w:color w:val="000000"/>
        </w:rPr>
        <w:t>2</w:t>
      </w:r>
      <w:r w:rsidRPr="00740DAB">
        <w:rPr>
          <w:rFonts w:ascii="Book Antiqua" w:eastAsia="Book Antiqua" w:hAnsi="Book Antiqua" w:cs="Book Antiqua"/>
          <w:color w:val="000000"/>
        </w:rPr>
        <w:t>: 361-367 [PMID: 11276208 DOI: 10.1038/86373]</w:t>
      </w:r>
    </w:p>
    <w:p w14:paraId="2AA57F33" w14:textId="77777777" w:rsidR="00A77B3E" w:rsidRPr="00740DAB" w:rsidRDefault="004E5162">
      <w:pPr>
        <w:spacing w:line="360" w:lineRule="auto"/>
        <w:jc w:val="both"/>
      </w:pPr>
      <w:r w:rsidRPr="00740DAB">
        <w:rPr>
          <w:rFonts w:ascii="Book Antiqua" w:eastAsia="Book Antiqua" w:hAnsi="Book Antiqua" w:cs="Book Antiqua"/>
          <w:color w:val="000000"/>
        </w:rPr>
        <w:t xml:space="preserve">77 </w:t>
      </w:r>
      <w:r w:rsidRPr="00740DAB">
        <w:rPr>
          <w:rFonts w:ascii="Book Antiqua" w:eastAsia="Book Antiqua" w:hAnsi="Book Antiqua" w:cs="Book Antiqua"/>
          <w:b/>
          <w:bCs/>
          <w:color w:val="000000"/>
        </w:rPr>
        <w:t>Shao L</w:t>
      </w:r>
      <w:r w:rsidRPr="00740DAB">
        <w:rPr>
          <w:rFonts w:ascii="Book Antiqua" w:eastAsia="Book Antiqua" w:hAnsi="Book Antiqua" w:cs="Book Antiqua"/>
          <w:color w:val="000000"/>
        </w:rPr>
        <w:t xml:space="preserve">, Serrano D, Mayer L. The role of epithelial cells in immune regulation in the gut. </w:t>
      </w:r>
      <w:r w:rsidRPr="00740DAB">
        <w:rPr>
          <w:rFonts w:ascii="Book Antiqua" w:eastAsia="Book Antiqua" w:hAnsi="Book Antiqua" w:cs="Book Antiqua"/>
          <w:i/>
          <w:iCs/>
          <w:color w:val="000000"/>
        </w:rPr>
        <w:t>Semin Immunol</w:t>
      </w:r>
      <w:r w:rsidRPr="00740DAB">
        <w:rPr>
          <w:rFonts w:ascii="Book Antiqua" w:eastAsia="Book Antiqua" w:hAnsi="Book Antiqua" w:cs="Book Antiqua"/>
          <w:color w:val="000000"/>
        </w:rPr>
        <w:t xml:space="preserve"> 2001; </w:t>
      </w:r>
      <w:r w:rsidRPr="00740DAB">
        <w:rPr>
          <w:rFonts w:ascii="Book Antiqua" w:eastAsia="Book Antiqua" w:hAnsi="Book Antiqua" w:cs="Book Antiqua"/>
          <w:b/>
          <w:bCs/>
          <w:color w:val="000000"/>
        </w:rPr>
        <w:t>13</w:t>
      </w:r>
      <w:r w:rsidRPr="00740DAB">
        <w:rPr>
          <w:rFonts w:ascii="Book Antiqua" w:eastAsia="Book Antiqua" w:hAnsi="Book Antiqua" w:cs="Book Antiqua"/>
          <w:color w:val="000000"/>
        </w:rPr>
        <w:t>: 163-176 [PMID: 11394959 DOI: 10.1006/smim.2000.0311]</w:t>
      </w:r>
    </w:p>
    <w:p w14:paraId="2A0D9DD9" w14:textId="77777777" w:rsidR="00A77B3E" w:rsidRPr="00740DAB" w:rsidRDefault="004E5162">
      <w:pPr>
        <w:spacing w:line="360" w:lineRule="auto"/>
        <w:jc w:val="both"/>
      </w:pPr>
      <w:r w:rsidRPr="00740DAB">
        <w:rPr>
          <w:rFonts w:ascii="Book Antiqua" w:eastAsia="Book Antiqua" w:hAnsi="Book Antiqua" w:cs="Book Antiqua"/>
          <w:color w:val="000000"/>
        </w:rPr>
        <w:t xml:space="preserve">78 </w:t>
      </w:r>
      <w:r w:rsidRPr="00740DAB">
        <w:rPr>
          <w:rFonts w:ascii="Book Antiqua" w:eastAsia="Book Antiqua" w:hAnsi="Book Antiqua" w:cs="Book Antiqua"/>
          <w:b/>
          <w:bCs/>
          <w:color w:val="000000"/>
        </w:rPr>
        <w:t>Telega GW</w:t>
      </w:r>
      <w:r w:rsidRPr="00740DAB">
        <w:rPr>
          <w:rFonts w:ascii="Book Antiqua" w:eastAsia="Book Antiqua" w:hAnsi="Book Antiqua" w:cs="Book Antiqua"/>
          <w:color w:val="000000"/>
        </w:rPr>
        <w:t xml:space="preserve">, Baumgart DC, Carding SR. Uptake and presentation of antigen to T cells by primary colonic epithelial cells in normal and diseased states. </w:t>
      </w:r>
      <w:r w:rsidRPr="00740DAB">
        <w:rPr>
          <w:rFonts w:ascii="Book Antiqua" w:eastAsia="Book Antiqua" w:hAnsi="Book Antiqua" w:cs="Book Antiqua"/>
          <w:i/>
          <w:iCs/>
          <w:color w:val="000000"/>
        </w:rPr>
        <w:t>Gastroenterology</w:t>
      </w:r>
      <w:r w:rsidRPr="00740DAB">
        <w:rPr>
          <w:rFonts w:ascii="Book Antiqua" w:eastAsia="Book Antiqua" w:hAnsi="Book Antiqua" w:cs="Book Antiqua"/>
          <w:color w:val="000000"/>
        </w:rPr>
        <w:t xml:space="preserve"> 2000; </w:t>
      </w:r>
      <w:r w:rsidRPr="00740DAB">
        <w:rPr>
          <w:rFonts w:ascii="Book Antiqua" w:eastAsia="Book Antiqua" w:hAnsi="Book Antiqua" w:cs="Book Antiqua"/>
          <w:b/>
          <w:bCs/>
          <w:color w:val="000000"/>
        </w:rPr>
        <w:t>119</w:t>
      </w:r>
      <w:r w:rsidRPr="00740DAB">
        <w:rPr>
          <w:rFonts w:ascii="Book Antiqua" w:eastAsia="Book Antiqua" w:hAnsi="Book Antiqua" w:cs="Book Antiqua"/>
          <w:color w:val="000000"/>
        </w:rPr>
        <w:t>: 1548-1559 [PMID: 11113076 DOI: 10.1053/gast.2000.20168]</w:t>
      </w:r>
    </w:p>
    <w:p w14:paraId="676D4AE6" w14:textId="77777777" w:rsidR="00A77B3E" w:rsidRPr="00740DAB" w:rsidRDefault="004E5162">
      <w:pPr>
        <w:spacing w:line="360" w:lineRule="auto"/>
        <w:jc w:val="both"/>
      </w:pPr>
      <w:r w:rsidRPr="00740DAB">
        <w:rPr>
          <w:rFonts w:ascii="Book Antiqua" w:eastAsia="Book Antiqua" w:hAnsi="Book Antiqua" w:cs="Book Antiqua"/>
          <w:color w:val="000000"/>
        </w:rPr>
        <w:t xml:space="preserve">79 </w:t>
      </w:r>
      <w:proofErr w:type="spellStart"/>
      <w:r w:rsidRPr="00740DAB">
        <w:rPr>
          <w:rFonts w:ascii="Book Antiqua" w:eastAsia="Book Antiqua" w:hAnsi="Book Antiqua" w:cs="Book Antiqua"/>
          <w:b/>
          <w:bCs/>
          <w:color w:val="000000"/>
        </w:rPr>
        <w:t>Cario</w:t>
      </w:r>
      <w:proofErr w:type="spellEnd"/>
      <w:r w:rsidRPr="00740DAB">
        <w:rPr>
          <w:rFonts w:ascii="Book Antiqua" w:eastAsia="Book Antiqua" w:hAnsi="Book Antiqua" w:cs="Book Antiqua"/>
          <w:b/>
          <w:bCs/>
          <w:color w:val="000000"/>
        </w:rPr>
        <w:t xml:space="preserve"> E</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Podolsky</w:t>
      </w:r>
      <w:proofErr w:type="spellEnd"/>
      <w:r w:rsidRPr="00740DAB">
        <w:rPr>
          <w:rFonts w:ascii="Book Antiqua" w:eastAsia="Book Antiqua" w:hAnsi="Book Antiqua" w:cs="Book Antiqua"/>
          <w:color w:val="000000"/>
        </w:rPr>
        <w:t xml:space="preserve"> DK. Differential alteration in intestinal epithelial cell expression of toll-like receptor 3 (TLR3) and TLR4 in inflammatory bowel disease. </w:t>
      </w:r>
      <w:r w:rsidRPr="00740DAB">
        <w:rPr>
          <w:rFonts w:ascii="Book Antiqua" w:eastAsia="Book Antiqua" w:hAnsi="Book Antiqua" w:cs="Book Antiqua"/>
          <w:i/>
          <w:iCs/>
          <w:color w:val="000000"/>
        </w:rPr>
        <w:t xml:space="preserve">Infect </w:t>
      </w:r>
      <w:proofErr w:type="spellStart"/>
      <w:r w:rsidRPr="00740DAB">
        <w:rPr>
          <w:rFonts w:ascii="Book Antiqua" w:eastAsia="Book Antiqua" w:hAnsi="Book Antiqua" w:cs="Book Antiqua"/>
          <w:i/>
          <w:iCs/>
          <w:color w:val="000000"/>
        </w:rPr>
        <w:t>Immun</w:t>
      </w:r>
      <w:proofErr w:type="spellEnd"/>
      <w:r w:rsidRPr="00740DAB">
        <w:rPr>
          <w:rFonts w:ascii="Book Antiqua" w:eastAsia="Book Antiqua" w:hAnsi="Book Antiqua" w:cs="Book Antiqua"/>
          <w:color w:val="000000"/>
        </w:rPr>
        <w:t xml:space="preserve"> 2000; </w:t>
      </w:r>
      <w:r w:rsidRPr="00740DAB">
        <w:rPr>
          <w:rFonts w:ascii="Book Antiqua" w:eastAsia="Book Antiqua" w:hAnsi="Book Antiqua" w:cs="Book Antiqua"/>
          <w:b/>
          <w:bCs/>
          <w:color w:val="000000"/>
        </w:rPr>
        <w:t>68</w:t>
      </w:r>
      <w:r w:rsidRPr="00740DAB">
        <w:rPr>
          <w:rFonts w:ascii="Book Antiqua" w:eastAsia="Book Antiqua" w:hAnsi="Book Antiqua" w:cs="Book Antiqua"/>
          <w:color w:val="000000"/>
        </w:rPr>
        <w:t>: 7010-7017 [PMID: 11083826 DOI: 10.1128/iai.68.12.7010-7017.2000]</w:t>
      </w:r>
    </w:p>
    <w:p w14:paraId="66DF34D1" w14:textId="77777777" w:rsidR="00A77B3E" w:rsidRPr="00740DAB" w:rsidRDefault="004E5162">
      <w:pPr>
        <w:spacing w:line="360" w:lineRule="auto"/>
        <w:jc w:val="both"/>
      </w:pPr>
      <w:r w:rsidRPr="00740DAB">
        <w:rPr>
          <w:rFonts w:ascii="Book Antiqua" w:eastAsia="Book Antiqua" w:hAnsi="Book Antiqua" w:cs="Book Antiqua"/>
          <w:color w:val="000000"/>
        </w:rPr>
        <w:t xml:space="preserve">80 </w:t>
      </w:r>
      <w:proofErr w:type="spellStart"/>
      <w:r w:rsidRPr="00740DAB">
        <w:rPr>
          <w:rFonts w:ascii="Book Antiqua" w:eastAsia="Book Antiqua" w:hAnsi="Book Antiqua" w:cs="Book Antiqua"/>
          <w:b/>
          <w:bCs/>
          <w:color w:val="000000"/>
        </w:rPr>
        <w:t>Holleran</w:t>
      </w:r>
      <w:proofErr w:type="spellEnd"/>
      <w:r w:rsidRPr="00740DAB">
        <w:rPr>
          <w:rFonts w:ascii="Book Antiqua" w:eastAsia="Book Antiqua" w:hAnsi="Book Antiqua" w:cs="Book Antiqua"/>
          <w:b/>
          <w:bCs/>
          <w:color w:val="000000"/>
        </w:rPr>
        <w:t xml:space="preserve"> G</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Lopetuso</w:t>
      </w:r>
      <w:proofErr w:type="spellEnd"/>
      <w:r w:rsidRPr="00740DAB">
        <w:rPr>
          <w:rFonts w:ascii="Book Antiqua" w:eastAsia="Book Antiqua" w:hAnsi="Book Antiqua" w:cs="Book Antiqua"/>
          <w:color w:val="000000"/>
        </w:rPr>
        <w:t xml:space="preserve"> L, </w:t>
      </w:r>
      <w:proofErr w:type="spellStart"/>
      <w:r w:rsidRPr="00740DAB">
        <w:rPr>
          <w:rFonts w:ascii="Book Antiqua" w:eastAsia="Book Antiqua" w:hAnsi="Book Antiqua" w:cs="Book Antiqua"/>
          <w:color w:val="000000"/>
        </w:rPr>
        <w:t>Petito</w:t>
      </w:r>
      <w:proofErr w:type="spellEnd"/>
      <w:r w:rsidRPr="00740DAB">
        <w:rPr>
          <w:rFonts w:ascii="Book Antiqua" w:eastAsia="Book Antiqua" w:hAnsi="Book Antiqua" w:cs="Book Antiqua"/>
          <w:color w:val="000000"/>
        </w:rPr>
        <w:t xml:space="preserve"> V, Graziani C, </w:t>
      </w:r>
      <w:proofErr w:type="spellStart"/>
      <w:r w:rsidRPr="00740DAB">
        <w:rPr>
          <w:rFonts w:ascii="Book Antiqua" w:eastAsia="Book Antiqua" w:hAnsi="Book Antiqua" w:cs="Book Antiqua"/>
          <w:color w:val="000000"/>
        </w:rPr>
        <w:t>Ianiro</w:t>
      </w:r>
      <w:proofErr w:type="spellEnd"/>
      <w:r w:rsidRPr="00740DAB">
        <w:rPr>
          <w:rFonts w:ascii="Book Antiqua" w:eastAsia="Book Antiqua" w:hAnsi="Book Antiqua" w:cs="Book Antiqua"/>
          <w:color w:val="000000"/>
        </w:rPr>
        <w:t xml:space="preserve"> G, McNamara D, </w:t>
      </w:r>
      <w:proofErr w:type="spellStart"/>
      <w:r w:rsidRPr="00740DAB">
        <w:rPr>
          <w:rFonts w:ascii="Book Antiqua" w:eastAsia="Book Antiqua" w:hAnsi="Book Antiqua" w:cs="Book Antiqua"/>
          <w:color w:val="000000"/>
        </w:rPr>
        <w:t>Gasbarrini</w:t>
      </w:r>
      <w:proofErr w:type="spellEnd"/>
      <w:r w:rsidRPr="00740DAB">
        <w:rPr>
          <w:rFonts w:ascii="Book Antiqua" w:eastAsia="Book Antiqua" w:hAnsi="Book Antiqua" w:cs="Book Antiqua"/>
          <w:color w:val="000000"/>
        </w:rPr>
        <w:t xml:space="preserve"> A, </w:t>
      </w:r>
      <w:proofErr w:type="spellStart"/>
      <w:r w:rsidRPr="00740DAB">
        <w:rPr>
          <w:rFonts w:ascii="Book Antiqua" w:eastAsia="Book Antiqua" w:hAnsi="Book Antiqua" w:cs="Book Antiqua"/>
          <w:color w:val="000000"/>
        </w:rPr>
        <w:t>Scaldaferri</w:t>
      </w:r>
      <w:proofErr w:type="spellEnd"/>
      <w:r w:rsidRPr="00740DAB">
        <w:rPr>
          <w:rFonts w:ascii="Book Antiqua" w:eastAsia="Book Antiqua" w:hAnsi="Book Antiqua" w:cs="Book Antiqua"/>
          <w:color w:val="000000"/>
        </w:rPr>
        <w:t xml:space="preserve"> F. The Innate and Adaptive Immune System as Targets for Biologic Therapies in Inflammatory Bowel Disease. </w:t>
      </w:r>
      <w:r w:rsidRPr="00740DAB">
        <w:rPr>
          <w:rFonts w:ascii="Book Antiqua" w:eastAsia="Book Antiqua" w:hAnsi="Book Antiqua" w:cs="Book Antiqua"/>
          <w:i/>
          <w:iCs/>
          <w:color w:val="000000"/>
        </w:rPr>
        <w:t>Int J Mol Sci</w:t>
      </w:r>
      <w:r w:rsidRPr="00740DAB">
        <w:rPr>
          <w:rFonts w:ascii="Book Antiqua" w:eastAsia="Book Antiqua" w:hAnsi="Book Antiqua" w:cs="Book Antiqua"/>
          <w:color w:val="000000"/>
        </w:rPr>
        <w:t xml:space="preserve"> 2017; </w:t>
      </w:r>
      <w:r w:rsidRPr="00740DAB">
        <w:rPr>
          <w:rFonts w:ascii="Book Antiqua" w:eastAsia="Book Antiqua" w:hAnsi="Book Antiqua" w:cs="Book Antiqua"/>
          <w:b/>
          <w:bCs/>
          <w:color w:val="000000"/>
        </w:rPr>
        <w:t>18</w:t>
      </w:r>
      <w:r w:rsidRPr="00740DAB">
        <w:rPr>
          <w:rFonts w:ascii="Book Antiqua" w:eastAsia="Book Antiqua" w:hAnsi="Book Antiqua" w:cs="Book Antiqua"/>
          <w:color w:val="000000"/>
        </w:rPr>
        <w:t xml:space="preserve"> [PMID: 28934123 DOI: 10.3390/ijms18102020]</w:t>
      </w:r>
    </w:p>
    <w:p w14:paraId="1BFA18E9" w14:textId="77777777" w:rsidR="00A77B3E" w:rsidRPr="00740DAB" w:rsidRDefault="004E5162">
      <w:pPr>
        <w:spacing w:line="360" w:lineRule="auto"/>
        <w:jc w:val="both"/>
      </w:pPr>
      <w:r w:rsidRPr="00740DAB">
        <w:rPr>
          <w:rFonts w:ascii="Book Antiqua" w:eastAsia="Book Antiqua" w:hAnsi="Book Antiqua" w:cs="Book Antiqua"/>
          <w:color w:val="000000"/>
        </w:rPr>
        <w:t xml:space="preserve">81 </w:t>
      </w:r>
      <w:r w:rsidRPr="00740DAB">
        <w:rPr>
          <w:rFonts w:ascii="Book Antiqua" w:eastAsia="Book Antiqua" w:hAnsi="Book Antiqua" w:cs="Book Antiqua"/>
          <w:b/>
          <w:bCs/>
          <w:color w:val="000000"/>
        </w:rPr>
        <w:t>Bagheri N</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Salimzadeh</w:t>
      </w:r>
      <w:proofErr w:type="spellEnd"/>
      <w:r w:rsidRPr="00740DAB">
        <w:rPr>
          <w:rFonts w:ascii="Book Antiqua" w:eastAsia="Book Antiqua" w:hAnsi="Book Antiqua" w:cs="Book Antiqua"/>
          <w:color w:val="000000"/>
        </w:rPr>
        <w:t xml:space="preserve"> L, Shirzad H. The role of T helper 1-cell response in Helicobacter pylori-infection. </w:t>
      </w:r>
      <w:proofErr w:type="spellStart"/>
      <w:r w:rsidRPr="00740DAB">
        <w:rPr>
          <w:rFonts w:ascii="Book Antiqua" w:eastAsia="Book Antiqua" w:hAnsi="Book Antiqua" w:cs="Book Antiqua"/>
          <w:i/>
          <w:iCs/>
          <w:color w:val="000000"/>
        </w:rPr>
        <w:t>Microb</w:t>
      </w:r>
      <w:proofErr w:type="spellEnd"/>
      <w:r w:rsidRPr="00740DAB">
        <w:rPr>
          <w:rFonts w:ascii="Book Antiqua" w:eastAsia="Book Antiqua" w:hAnsi="Book Antiqua" w:cs="Book Antiqua"/>
          <w:i/>
          <w:iCs/>
          <w:color w:val="000000"/>
        </w:rPr>
        <w:t xml:space="preserve"> </w:t>
      </w:r>
      <w:proofErr w:type="spellStart"/>
      <w:r w:rsidRPr="00740DAB">
        <w:rPr>
          <w:rFonts w:ascii="Book Antiqua" w:eastAsia="Book Antiqua" w:hAnsi="Book Antiqua" w:cs="Book Antiqua"/>
          <w:i/>
          <w:iCs/>
          <w:color w:val="000000"/>
        </w:rPr>
        <w:t>Pathog</w:t>
      </w:r>
      <w:proofErr w:type="spellEnd"/>
      <w:r w:rsidRPr="00740DAB">
        <w:rPr>
          <w:rFonts w:ascii="Book Antiqua" w:eastAsia="Book Antiqua" w:hAnsi="Book Antiqua" w:cs="Book Antiqua"/>
          <w:color w:val="000000"/>
        </w:rPr>
        <w:t xml:space="preserve"> 2018; </w:t>
      </w:r>
      <w:r w:rsidRPr="00740DAB">
        <w:rPr>
          <w:rFonts w:ascii="Book Antiqua" w:eastAsia="Book Antiqua" w:hAnsi="Book Antiqua" w:cs="Book Antiqua"/>
          <w:b/>
          <w:bCs/>
          <w:color w:val="000000"/>
        </w:rPr>
        <w:t>123</w:t>
      </w:r>
      <w:r w:rsidRPr="00740DAB">
        <w:rPr>
          <w:rFonts w:ascii="Book Antiqua" w:eastAsia="Book Antiqua" w:hAnsi="Book Antiqua" w:cs="Book Antiqua"/>
          <w:color w:val="000000"/>
        </w:rPr>
        <w:t>: 1-8 [PMID: 29936093 DOI: 10.1016/j.micpath.2018.06.033]</w:t>
      </w:r>
    </w:p>
    <w:p w14:paraId="649A5418" w14:textId="77777777" w:rsidR="00A77B3E" w:rsidRPr="00740DAB" w:rsidRDefault="004E5162">
      <w:pPr>
        <w:spacing w:line="360" w:lineRule="auto"/>
        <w:jc w:val="both"/>
      </w:pPr>
      <w:r w:rsidRPr="00740DAB">
        <w:rPr>
          <w:rFonts w:ascii="Book Antiqua" w:eastAsia="Book Antiqua" w:hAnsi="Book Antiqua" w:cs="Book Antiqua"/>
          <w:color w:val="000000"/>
        </w:rPr>
        <w:t xml:space="preserve">82 </w:t>
      </w:r>
      <w:r w:rsidRPr="00740DAB">
        <w:rPr>
          <w:rFonts w:ascii="Book Antiqua" w:eastAsia="Book Antiqua" w:hAnsi="Book Antiqua" w:cs="Book Antiqua"/>
          <w:b/>
          <w:bCs/>
          <w:color w:val="000000"/>
        </w:rPr>
        <w:t>De Carli M</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D'Elios</w:t>
      </w:r>
      <w:proofErr w:type="spellEnd"/>
      <w:r w:rsidRPr="00740DAB">
        <w:rPr>
          <w:rFonts w:ascii="Book Antiqua" w:eastAsia="Book Antiqua" w:hAnsi="Book Antiqua" w:cs="Book Antiqua"/>
          <w:color w:val="000000"/>
        </w:rPr>
        <w:t xml:space="preserve"> MM, </w:t>
      </w:r>
      <w:proofErr w:type="spellStart"/>
      <w:r w:rsidRPr="00740DAB">
        <w:rPr>
          <w:rFonts w:ascii="Book Antiqua" w:eastAsia="Book Antiqua" w:hAnsi="Book Antiqua" w:cs="Book Antiqua"/>
          <w:color w:val="000000"/>
        </w:rPr>
        <w:t>Zancuoghi</w:t>
      </w:r>
      <w:proofErr w:type="spellEnd"/>
      <w:r w:rsidRPr="00740DAB">
        <w:rPr>
          <w:rFonts w:ascii="Book Antiqua" w:eastAsia="Book Antiqua" w:hAnsi="Book Antiqua" w:cs="Book Antiqua"/>
          <w:color w:val="000000"/>
        </w:rPr>
        <w:t xml:space="preserve"> G, </w:t>
      </w:r>
      <w:proofErr w:type="spellStart"/>
      <w:r w:rsidRPr="00740DAB">
        <w:rPr>
          <w:rFonts w:ascii="Book Antiqua" w:eastAsia="Book Antiqua" w:hAnsi="Book Antiqua" w:cs="Book Antiqua"/>
          <w:color w:val="000000"/>
        </w:rPr>
        <w:t>Romagnani</w:t>
      </w:r>
      <w:proofErr w:type="spellEnd"/>
      <w:r w:rsidRPr="00740DAB">
        <w:rPr>
          <w:rFonts w:ascii="Book Antiqua" w:eastAsia="Book Antiqua" w:hAnsi="Book Antiqua" w:cs="Book Antiqua"/>
          <w:color w:val="000000"/>
        </w:rPr>
        <w:t xml:space="preserve"> S, Del </w:t>
      </w:r>
      <w:proofErr w:type="spellStart"/>
      <w:r w:rsidRPr="00740DAB">
        <w:rPr>
          <w:rFonts w:ascii="Book Antiqua" w:eastAsia="Book Antiqua" w:hAnsi="Book Antiqua" w:cs="Book Antiqua"/>
          <w:color w:val="000000"/>
        </w:rPr>
        <w:t>Prete</w:t>
      </w:r>
      <w:proofErr w:type="spellEnd"/>
      <w:r w:rsidRPr="00740DAB">
        <w:rPr>
          <w:rFonts w:ascii="Book Antiqua" w:eastAsia="Book Antiqua" w:hAnsi="Book Antiqua" w:cs="Book Antiqua"/>
          <w:color w:val="000000"/>
        </w:rPr>
        <w:t xml:space="preserve"> G. Human Th1 and Th2 cells: functional properties, regulation of development and role in autoimmunity. </w:t>
      </w:r>
      <w:r w:rsidRPr="00740DAB">
        <w:rPr>
          <w:rFonts w:ascii="Book Antiqua" w:eastAsia="Book Antiqua" w:hAnsi="Book Antiqua" w:cs="Book Antiqua"/>
          <w:i/>
          <w:iCs/>
          <w:color w:val="000000"/>
        </w:rPr>
        <w:t>Autoimmunity</w:t>
      </w:r>
      <w:r w:rsidRPr="00740DAB">
        <w:rPr>
          <w:rFonts w:ascii="Book Antiqua" w:eastAsia="Book Antiqua" w:hAnsi="Book Antiqua" w:cs="Book Antiqua"/>
          <w:color w:val="000000"/>
        </w:rPr>
        <w:t xml:space="preserve"> 1994; </w:t>
      </w:r>
      <w:r w:rsidRPr="00740DAB">
        <w:rPr>
          <w:rFonts w:ascii="Book Antiqua" w:eastAsia="Book Antiqua" w:hAnsi="Book Antiqua" w:cs="Book Antiqua"/>
          <w:b/>
          <w:bCs/>
          <w:color w:val="000000"/>
        </w:rPr>
        <w:t>18</w:t>
      </w:r>
      <w:r w:rsidRPr="00740DAB">
        <w:rPr>
          <w:rFonts w:ascii="Book Antiqua" w:eastAsia="Book Antiqua" w:hAnsi="Book Antiqua" w:cs="Book Antiqua"/>
          <w:color w:val="000000"/>
        </w:rPr>
        <w:t>: 301-308 [PMID: 7858116 DOI: 10.3109/08916939409009532]</w:t>
      </w:r>
    </w:p>
    <w:p w14:paraId="0F99186E" w14:textId="77777777" w:rsidR="00A77B3E" w:rsidRPr="00740DAB" w:rsidRDefault="004E5162">
      <w:pPr>
        <w:spacing w:line="360" w:lineRule="auto"/>
        <w:jc w:val="both"/>
      </w:pPr>
      <w:r w:rsidRPr="00740DAB">
        <w:rPr>
          <w:rFonts w:ascii="Book Antiqua" w:eastAsia="Book Antiqua" w:hAnsi="Book Antiqua" w:cs="Book Antiqua"/>
          <w:color w:val="000000"/>
        </w:rPr>
        <w:t xml:space="preserve">83 </w:t>
      </w:r>
      <w:r w:rsidRPr="00740DAB">
        <w:rPr>
          <w:rFonts w:ascii="Book Antiqua" w:eastAsia="Book Antiqua" w:hAnsi="Book Antiqua" w:cs="Book Antiqua"/>
          <w:b/>
          <w:bCs/>
          <w:color w:val="000000"/>
        </w:rPr>
        <w:t>Shao L</w:t>
      </w:r>
      <w:r w:rsidRPr="00740DAB">
        <w:rPr>
          <w:rFonts w:ascii="Book Antiqua" w:eastAsia="Book Antiqua" w:hAnsi="Book Antiqua" w:cs="Book Antiqua"/>
          <w:color w:val="000000"/>
        </w:rPr>
        <w:t xml:space="preserve">, Li M, Zhang B, Chang P. Bacterial dysbiosis incites Th17 cell revolt in irradiated gut. </w:t>
      </w:r>
      <w:r w:rsidRPr="00740DAB">
        <w:rPr>
          <w:rFonts w:ascii="Book Antiqua" w:eastAsia="Book Antiqua" w:hAnsi="Book Antiqua" w:cs="Book Antiqua"/>
          <w:i/>
          <w:iCs/>
          <w:color w:val="000000"/>
        </w:rPr>
        <w:t xml:space="preserve">Biomed </w:t>
      </w:r>
      <w:proofErr w:type="spellStart"/>
      <w:r w:rsidRPr="00740DAB">
        <w:rPr>
          <w:rFonts w:ascii="Book Antiqua" w:eastAsia="Book Antiqua" w:hAnsi="Book Antiqua" w:cs="Book Antiqua"/>
          <w:i/>
          <w:iCs/>
          <w:color w:val="000000"/>
        </w:rPr>
        <w:t>Pharmacother</w:t>
      </w:r>
      <w:proofErr w:type="spellEnd"/>
      <w:r w:rsidRPr="00740DAB">
        <w:rPr>
          <w:rFonts w:ascii="Book Antiqua" w:eastAsia="Book Antiqua" w:hAnsi="Book Antiqua" w:cs="Book Antiqua"/>
          <w:color w:val="000000"/>
        </w:rPr>
        <w:t xml:space="preserve"> 2020; </w:t>
      </w:r>
      <w:r w:rsidRPr="00740DAB">
        <w:rPr>
          <w:rFonts w:ascii="Book Antiqua" w:eastAsia="Book Antiqua" w:hAnsi="Book Antiqua" w:cs="Book Antiqua"/>
          <w:b/>
          <w:bCs/>
          <w:color w:val="000000"/>
        </w:rPr>
        <w:t>131</w:t>
      </w:r>
      <w:r w:rsidRPr="00740DAB">
        <w:rPr>
          <w:rFonts w:ascii="Book Antiqua" w:eastAsia="Book Antiqua" w:hAnsi="Book Antiqua" w:cs="Book Antiqua"/>
          <w:color w:val="000000"/>
        </w:rPr>
        <w:t>: 110674 [PMID: 32866810 DOI: 10.1016/j.biopha.2020.110674]</w:t>
      </w:r>
    </w:p>
    <w:p w14:paraId="7F4AE32A" w14:textId="77777777" w:rsidR="00A77B3E" w:rsidRPr="00740DAB" w:rsidRDefault="004E5162">
      <w:pPr>
        <w:spacing w:line="360" w:lineRule="auto"/>
        <w:jc w:val="both"/>
      </w:pPr>
      <w:r w:rsidRPr="00740DAB">
        <w:rPr>
          <w:rFonts w:ascii="Book Antiqua" w:eastAsia="Book Antiqua" w:hAnsi="Book Antiqua" w:cs="Book Antiqua"/>
          <w:color w:val="000000"/>
        </w:rPr>
        <w:t xml:space="preserve">84 </w:t>
      </w:r>
      <w:proofErr w:type="spellStart"/>
      <w:r w:rsidRPr="00740DAB">
        <w:rPr>
          <w:rFonts w:ascii="Book Antiqua" w:eastAsia="Book Antiqua" w:hAnsi="Book Antiqua" w:cs="Book Antiqua"/>
          <w:b/>
          <w:bCs/>
          <w:color w:val="000000"/>
        </w:rPr>
        <w:t>Kitamoto</w:t>
      </w:r>
      <w:proofErr w:type="spellEnd"/>
      <w:r w:rsidRPr="00740DAB">
        <w:rPr>
          <w:rFonts w:ascii="Book Antiqua" w:eastAsia="Book Antiqua" w:hAnsi="Book Antiqua" w:cs="Book Antiqua"/>
          <w:b/>
          <w:bCs/>
          <w:color w:val="000000"/>
        </w:rPr>
        <w:t xml:space="preserve"> S</w:t>
      </w:r>
      <w:r w:rsidRPr="00740DAB">
        <w:rPr>
          <w:rFonts w:ascii="Book Antiqua" w:eastAsia="Book Antiqua" w:hAnsi="Book Antiqua" w:cs="Book Antiqua"/>
          <w:color w:val="000000"/>
        </w:rPr>
        <w:t>, Nagao-</w:t>
      </w:r>
      <w:proofErr w:type="spellStart"/>
      <w:r w:rsidRPr="00740DAB">
        <w:rPr>
          <w:rFonts w:ascii="Book Antiqua" w:eastAsia="Book Antiqua" w:hAnsi="Book Antiqua" w:cs="Book Antiqua"/>
          <w:color w:val="000000"/>
        </w:rPr>
        <w:t>Kitamoto</w:t>
      </w:r>
      <w:proofErr w:type="spellEnd"/>
      <w:r w:rsidRPr="00740DAB">
        <w:rPr>
          <w:rFonts w:ascii="Book Antiqua" w:eastAsia="Book Antiqua" w:hAnsi="Book Antiqua" w:cs="Book Antiqua"/>
          <w:color w:val="000000"/>
        </w:rPr>
        <w:t xml:space="preserve"> H, Jiao Y, </w:t>
      </w:r>
      <w:proofErr w:type="spellStart"/>
      <w:r w:rsidRPr="00740DAB">
        <w:rPr>
          <w:rFonts w:ascii="Book Antiqua" w:eastAsia="Book Antiqua" w:hAnsi="Book Antiqua" w:cs="Book Antiqua"/>
          <w:color w:val="000000"/>
        </w:rPr>
        <w:t>Gillilland</w:t>
      </w:r>
      <w:proofErr w:type="spellEnd"/>
      <w:r w:rsidRPr="00740DAB">
        <w:rPr>
          <w:rFonts w:ascii="Book Antiqua" w:eastAsia="Book Antiqua" w:hAnsi="Book Antiqua" w:cs="Book Antiqua"/>
          <w:color w:val="000000"/>
        </w:rPr>
        <w:t xml:space="preserve"> MG 3rd, Hayashi A, Imai J, Sugihara K, Miyoshi M, Brazil JC, </w:t>
      </w:r>
      <w:proofErr w:type="spellStart"/>
      <w:r w:rsidRPr="00740DAB">
        <w:rPr>
          <w:rFonts w:ascii="Book Antiqua" w:eastAsia="Book Antiqua" w:hAnsi="Book Antiqua" w:cs="Book Antiqua"/>
          <w:color w:val="000000"/>
        </w:rPr>
        <w:t>Kuffa</w:t>
      </w:r>
      <w:proofErr w:type="spellEnd"/>
      <w:r w:rsidRPr="00740DAB">
        <w:rPr>
          <w:rFonts w:ascii="Book Antiqua" w:eastAsia="Book Antiqua" w:hAnsi="Book Antiqua" w:cs="Book Antiqua"/>
          <w:color w:val="000000"/>
        </w:rPr>
        <w:t xml:space="preserve"> P, Hill BD, Rizvi SM, Wen F, </w:t>
      </w:r>
      <w:proofErr w:type="spellStart"/>
      <w:r w:rsidRPr="00740DAB">
        <w:rPr>
          <w:rFonts w:ascii="Book Antiqua" w:eastAsia="Book Antiqua" w:hAnsi="Book Antiqua" w:cs="Book Antiqua"/>
          <w:color w:val="000000"/>
        </w:rPr>
        <w:t>Bishu</w:t>
      </w:r>
      <w:proofErr w:type="spellEnd"/>
      <w:r w:rsidRPr="00740DAB">
        <w:rPr>
          <w:rFonts w:ascii="Book Antiqua" w:eastAsia="Book Antiqua" w:hAnsi="Book Antiqua" w:cs="Book Antiqua"/>
          <w:color w:val="000000"/>
        </w:rPr>
        <w:t xml:space="preserve"> S, </w:t>
      </w:r>
      <w:proofErr w:type="spellStart"/>
      <w:r w:rsidRPr="00740DAB">
        <w:rPr>
          <w:rFonts w:ascii="Book Antiqua" w:eastAsia="Book Antiqua" w:hAnsi="Book Antiqua" w:cs="Book Antiqua"/>
          <w:color w:val="000000"/>
        </w:rPr>
        <w:t>Inohara</w:t>
      </w:r>
      <w:proofErr w:type="spellEnd"/>
      <w:r w:rsidRPr="00740DAB">
        <w:rPr>
          <w:rFonts w:ascii="Book Antiqua" w:eastAsia="Book Antiqua" w:hAnsi="Book Antiqua" w:cs="Book Antiqua"/>
          <w:color w:val="000000"/>
        </w:rPr>
        <w:t xml:space="preserve"> N, Eaton KA, Nusrat A, Lei YL, </w:t>
      </w:r>
      <w:proofErr w:type="spellStart"/>
      <w:r w:rsidRPr="00740DAB">
        <w:rPr>
          <w:rFonts w:ascii="Book Antiqua" w:eastAsia="Book Antiqua" w:hAnsi="Book Antiqua" w:cs="Book Antiqua"/>
          <w:color w:val="000000"/>
        </w:rPr>
        <w:t>Giannobile</w:t>
      </w:r>
      <w:proofErr w:type="spellEnd"/>
      <w:r w:rsidRPr="00740DAB">
        <w:rPr>
          <w:rFonts w:ascii="Book Antiqua" w:eastAsia="Book Antiqua" w:hAnsi="Book Antiqua" w:cs="Book Antiqua"/>
          <w:color w:val="000000"/>
        </w:rPr>
        <w:t xml:space="preserve"> WV, </w:t>
      </w:r>
      <w:proofErr w:type="spellStart"/>
      <w:r w:rsidRPr="00740DAB">
        <w:rPr>
          <w:rFonts w:ascii="Book Antiqua" w:eastAsia="Book Antiqua" w:hAnsi="Book Antiqua" w:cs="Book Antiqua"/>
          <w:color w:val="000000"/>
        </w:rPr>
        <w:t>Kamada</w:t>
      </w:r>
      <w:proofErr w:type="spellEnd"/>
      <w:r w:rsidRPr="00740DAB">
        <w:rPr>
          <w:rFonts w:ascii="Book Antiqua" w:eastAsia="Book Antiqua" w:hAnsi="Book Antiqua" w:cs="Book Antiqua"/>
          <w:color w:val="000000"/>
        </w:rPr>
        <w:t xml:space="preserve"> N. The </w:t>
      </w:r>
      <w:proofErr w:type="spellStart"/>
      <w:r w:rsidRPr="00740DAB">
        <w:rPr>
          <w:rFonts w:ascii="Book Antiqua" w:eastAsia="Book Antiqua" w:hAnsi="Book Antiqua" w:cs="Book Antiqua"/>
          <w:color w:val="000000"/>
        </w:rPr>
        <w:t>Intermucosal</w:t>
      </w:r>
      <w:proofErr w:type="spellEnd"/>
      <w:r w:rsidRPr="00740DAB">
        <w:rPr>
          <w:rFonts w:ascii="Book Antiqua" w:eastAsia="Book Antiqua" w:hAnsi="Book Antiqua" w:cs="Book Antiqua"/>
          <w:color w:val="000000"/>
        </w:rPr>
        <w:t xml:space="preserve"> Connection between the Mouth and Gut in Commensal Pathobiont-Driven Colitis. </w:t>
      </w:r>
      <w:r w:rsidRPr="00740DAB">
        <w:rPr>
          <w:rFonts w:ascii="Book Antiqua" w:eastAsia="Book Antiqua" w:hAnsi="Book Antiqua" w:cs="Book Antiqua"/>
          <w:i/>
          <w:iCs/>
          <w:color w:val="000000"/>
        </w:rPr>
        <w:t>Cell</w:t>
      </w:r>
      <w:r w:rsidRPr="00740DAB">
        <w:rPr>
          <w:rFonts w:ascii="Book Antiqua" w:eastAsia="Book Antiqua" w:hAnsi="Book Antiqua" w:cs="Book Antiqua"/>
          <w:color w:val="000000"/>
        </w:rPr>
        <w:t xml:space="preserve"> 2020; </w:t>
      </w:r>
      <w:r w:rsidRPr="00740DAB">
        <w:rPr>
          <w:rFonts w:ascii="Book Antiqua" w:eastAsia="Book Antiqua" w:hAnsi="Book Antiqua" w:cs="Book Antiqua"/>
          <w:b/>
          <w:bCs/>
          <w:color w:val="000000"/>
        </w:rPr>
        <w:t>182</w:t>
      </w:r>
      <w:r w:rsidRPr="00740DAB">
        <w:rPr>
          <w:rFonts w:ascii="Book Antiqua" w:eastAsia="Book Antiqua" w:hAnsi="Book Antiqua" w:cs="Book Antiqua"/>
          <w:color w:val="000000"/>
        </w:rPr>
        <w:t>: 447-462.e14 [PMID: 32758418 DOI: 10.1016/j.cell.2020.05.048]</w:t>
      </w:r>
    </w:p>
    <w:p w14:paraId="76F9ACBA" w14:textId="77777777" w:rsidR="00A77B3E" w:rsidRPr="00740DAB" w:rsidRDefault="004E5162">
      <w:pPr>
        <w:spacing w:line="360" w:lineRule="auto"/>
        <w:jc w:val="both"/>
      </w:pPr>
      <w:r w:rsidRPr="00740DAB">
        <w:rPr>
          <w:rFonts w:ascii="Book Antiqua" w:eastAsia="Book Antiqua" w:hAnsi="Book Antiqua" w:cs="Book Antiqua"/>
          <w:color w:val="000000"/>
        </w:rPr>
        <w:t xml:space="preserve">85 </w:t>
      </w:r>
      <w:proofErr w:type="spellStart"/>
      <w:r w:rsidRPr="00740DAB">
        <w:rPr>
          <w:rFonts w:ascii="Book Antiqua" w:eastAsia="Book Antiqua" w:hAnsi="Book Antiqua" w:cs="Book Antiqua"/>
          <w:b/>
          <w:bCs/>
          <w:color w:val="000000"/>
        </w:rPr>
        <w:t>O'Garra</w:t>
      </w:r>
      <w:proofErr w:type="spellEnd"/>
      <w:r w:rsidRPr="00740DAB">
        <w:rPr>
          <w:rFonts w:ascii="Book Antiqua" w:eastAsia="Book Antiqua" w:hAnsi="Book Antiqua" w:cs="Book Antiqua"/>
          <w:b/>
          <w:bCs/>
          <w:color w:val="000000"/>
        </w:rPr>
        <w:t xml:space="preserve"> A</w:t>
      </w:r>
      <w:r w:rsidRPr="00740DAB">
        <w:rPr>
          <w:rFonts w:ascii="Book Antiqua" w:eastAsia="Book Antiqua" w:hAnsi="Book Antiqua" w:cs="Book Antiqua"/>
          <w:color w:val="000000"/>
        </w:rPr>
        <w:t xml:space="preserve">, Vieira P. Regulatory T cells and mechanisms of immune system control. </w:t>
      </w:r>
      <w:r w:rsidRPr="00740DAB">
        <w:rPr>
          <w:rFonts w:ascii="Book Antiqua" w:eastAsia="Book Antiqua" w:hAnsi="Book Antiqua" w:cs="Book Antiqua"/>
          <w:i/>
          <w:iCs/>
          <w:color w:val="000000"/>
        </w:rPr>
        <w:t>Nat Med</w:t>
      </w:r>
      <w:r w:rsidRPr="00740DAB">
        <w:rPr>
          <w:rFonts w:ascii="Book Antiqua" w:eastAsia="Book Antiqua" w:hAnsi="Book Antiqua" w:cs="Book Antiqua"/>
          <w:color w:val="000000"/>
        </w:rPr>
        <w:t xml:space="preserve"> 2004; </w:t>
      </w:r>
      <w:r w:rsidRPr="00740DAB">
        <w:rPr>
          <w:rFonts w:ascii="Book Antiqua" w:eastAsia="Book Antiqua" w:hAnsi="Book Antiqua" w:cs="Book Antiqua"/>
          <w:b/>
          <w:bCs/>
          <w:color w:val="000000"/>
        </w:rPr>
        <w:t>10</w:t>
      </w:r>
      <w:r w:rsidRPr="00740DAB">
        <w:rPr>
          <w:rFonts w:ascii="Book Antiqua" w:eastAsia="Book Antiqua" w:hAnsi="Book Antiqua" w:cs="Book Antiqua"/>
          <w:color w:val="000000"/>
        </w:rPr>
        <w:t>: 801-805 [PMID: 15286781 DOI: 10.1038/nm0804-801]</w:t>
      </w:r>
    </w:p>
    <w:p w14:paraId="6364601E" w14:textId="77777777" w:rsidR="00A77B3E" w:rsidRPr="00740DAB" w:rsidRDefault="004E5162">
      <w:pPr>
        <w:spacing w:line="360" w:lineRule="auto"/>
        <w:jc w:val="both"/>
      </w:pPr>
      <w:r w:rsidRPr="00740DAB">
        <w:rPr>
          <w:rFonts w:ascii="Book Antiqua" w:eastAsia="Book Antiqua" w:hAnsi="Book Antiqua" w:cs="Book Antiqua"/>
          <w:color w:val="000000"/>
        </w:rPr>
        <w:lastRenderedPageBreak/>
        <w:t xml:space="preserve">86 </w:t>
      </w:r>
      <w:r w:rsidRPr="00740DAB">
        <w:rPr>
          <w:rFonts w:ascii="Book Antiqua" w:eastAsia="Book Antiqua" w:hAnsi="Book Antiqua" w:cs="Book Antiqua"/>
          <w:b/>
          <w:bCs/>
          <w:color w:val="000000"/>
        </w:rPr>
        <w:t>Fernandes C</w:t>
      </w:r>
      <w:r w:rsidRPr="00740DAB">
        <w:rPr>
          <w:rFonts w:ascii="Book Antiqua" w:eastAsia="Book Antiqua" w:hAnsi="Book Antiqua" w:cs="Book Antiqua"/>
          <w:color w:val="000000"/>
        </w:rPr>
        <w:t xml:space="preserve">, Wanderley CWS, Silva CMS, Muniz HA, Teixeira MA, Souza NRP, </w:t>
      </w:r>
      <w:proofErr w:type="spellStart"/>
      <w:r w:rsidRPr="00740DAB">
        <w:rPr>
          <w:rFonts w:ascii="Book Antiqua" w:eastAsia="Book Antiqua" w:hAnsi="Book Antiqua" w:cs="Book Antiqua"/>
          <w:color w:val="000000"/>
        </w:rPr>
        <w:t>Cândido</w:t>
      </w:r>
      <w:proofErr w:type="spellEnd"/>
      <w:r w:rsidRPr="00740DAB">
        <w:rPr>
          <w:rFonts w:ascii="Book Antiqua" w:eastAsia="Book Antiqua" w:hAnsi="Book Antiqua" w:cs="Book Antiqua"/>
          <w:color w:val="000000"/>
        </w:rPr>
        <w:t xml:space="preserve"> AGF, </w:t>
      </w:r>
      <w:proofErr w:type="spellStart"/>
      <w:r w:rsidRPr="00740DAB">
        <w:rPr>
          <w:rFonts w:ascii="Book Antiqua" w:eastAsia="Book Antiqua" w:hAnsi="Book Antiqua" w:cs="Book Antiqua"/>
          <w:color w:val="000000"/>
        </w:rPr>
        <w:t>Falcão</w:t>
      </w:r>
      <w:proofErr w:type="spellEnd"/>
      <w:r w:rsidRPr="00740DAB">
        <w:rPr>
          <w:rFonts w:ascii="Book Antiqua" w:eastAsia="Book Antiqua" w:hAnsi="Book Antiqua" w:cs="Book Antiqua"/>
          <w:color w:val="000000"/>
        </w:rPr>
        <w:t xml:space="preserve"> RB, Souza MHLP, Almeida PRC, </w:t>
      </w:r>
      <w:proofErr w:type="spellStart"/>
      <w:r w:rsidRPr="00740DAB">
        <w:rPr>
          <w:rFonts w:ascii="Book Antiqua" w:eastAsia="Book Antiqua" w:hAnsi="Book Antiqua" w:cs="Book Antiqua"/>
          <w:color w:val="000000"/>
        </w:rPr>
        <w:t>Câmara</w:t>
      </w:r>
      <w:proofErr w:type="spellEnd"/>
      <w:r w:rsidRPr="00740DAB">
        <w:rPr>
          <w:rFonts w:ascii="Book Antiqua" w:eastAsia="Book Antiqua" w:hAnsi="Book Antiqua" w:cs="Book Antiqua"/>
          <w:color w:val="000000"/>
        </w:rPr>
        <w:t xml:space="preserve"> LMC, Lima-Júnior RCP. Role of regulatory T cells in irinotecan-induced intestinal mucositis. </w:t>
      </w:r>
      <w:proofErr w:type="spellStart"/>
      <w:r w:rsidRPr="00740DAB">
        <w:rPr>
          <w:rFonts w:ascii="Book Antiqua" w:eastAsia="Book Antiqua" w:hAnsi="Book Antiqua" w:cs="Book Antiqua"/>
          <w:i/>
          <w:iCs/>
          <w:color w:val="000000"/>
        </w:rPr>
        <w:t>Eur</w:t>
      </w:r>
      <w:proofErr w:type="spellEnd"/>
      <w:r w:rsidRPr="00740DAB">
        <w:rPr>
          <w:rFonts w:ascii="Book Antiqua" w:eastAsia="Book Antiqua" w:hAnsi="Book Antiqua" w:cs="Book Antiqua"/>
          <w:i/>
          <w:iCs/>
          <w:color w:val="000000"/>
        </w:rPr>
        <w:t xml:space="preserve"> J Pharm Sci</w:t>
      </w:r>
      <w:r w:rsidRPr="00740DAB">
        <w:rPr>
          <w:rFonts w:ascii="Book Antiqua" w:eastAsia="Book Antiqua" w:hAnsi="Book Antiqua" w:cs="Book Antiqua"/>
          <w:color w:val="000000"/>
        </w:rPr>
        <w:t xml:space="preserve"> 2018; </w:t>
      </w:r>
      <w:r w:rsidRPr="00740DAB">
        <w:rPr>
          <w:rFonts w:ascii="Book Antiqua" w:eastAsia="Book Antiqua" w:hAnsi="Book Antiqua" w:cs="Book Antiqua"/>
          <w:b/>
          <w:bCs/>
          <w:color w:val="000000"/>
        </w:rPr>
        <w:t>115</w:t>
      </w:r>
      <w:r w:rsidRPr="00740DAB">
        <w:rPr>
          <w:rFonts w:ascii="Book Antiqua" w:eastAsia="Book Antiqua" w:hAnsi="Book Antiqua" w:cs="Book Antiqua"/>
          <w:color w:val="000000"/>
        </w:rPr>
        <w:t>: 158-166 [PMID: 29307857 DOI: 10.1016/j.ejps.2018.01.006]</w:t>
      </w:r>
    </w:p>
    <w:p w14:paraId="1CC8452E" w14:textId="77777777" w:rsidR="00A77B3E" w:rsidRPr="00740DAB" w:rsidRDefault="004E5162">
      <w:pPr>
        <w:spacing w:line="360" w:lineRule="auto"/>
        <w:jc w:val="both"/>
      </w:pPr>
      <w:r w:rsidRPr="00740DAB">
        <w:rPr>
          <w:rFonts w:ascii="Book Antiqua" w:eastAsia="Book Antiqua" w:hAnsi="Book Antiqua" w:cs="Book Antiqua"/>
          <w:color w:val="000000"/>
        </w:rPr>
        <w:t xml:space="preserve">87 </w:t>
      </w:r>
      <w:proofErr w:type="spellStart"/>
      <w:r w:rsidRPr="00740DAB">
        <w:rPr>
          <w:rFonts w:ascii="Book Antiqua" w:eastAsia="Book Antiqua" w:hAnsi="Book Antiqua" w:cs="Book Antiqua"/>
          <w:b/>
          <w:bCs/>
          <w:color w:val="000000"/>
        </w:rPr>
        <w:t>Geremia</w:t>
      </w:r>
      <w:proofErr w:type="spellEnd"/>
      <w:r w:rsidRPr="00740DAB">
        <w:rPr>
          <w:rFonts w:ascii="Book Antiqua" w:eastAsia="Book Antiqua" w:hAnsi="Book Antiqua" w:cs="Book Antiqua"/>
          <w:b/>
          <w:bCs/>
          <w:color w:val="000000"/>
        </w:rPr>
        <w:t xml:space="preserve"> A</w:t>
      </w:r>
      <w:r w:rsidRPr="00740DAB">
        <w:rPr>
          <w:rFonts w:ascii="Book Antiqua" w:eastAsia="Book Antiqua" w:hAnsi="Book Antiqua" w:cs="Book Antiqua"/>
          <w:color w:val="000000"/>
        </w:rPr>
        <w:t xml:space="preserve">, Biancheri P, Allan P, </w:t>
      </w:r>
      <w:proofErr w:type="spellStart"/>
      <w:r w:rsidRPr="00740DAB">
        <w:rPr>
          <w:rFonts w:ascii="Book Antiqua" w:eastAsia="Book Antiqua" w:hAnsi="Book Antiqua" w:cs="Book Antiqua"/>
          <w:color w:val="000000"/>
        </w:rPr>
        <w:t>Corazza</w:t>
      </w:r>
      <w:proofErr w:type="spellEnd"/>
      <w:r w:rsidRPr="00740DAB">
        <w:rPr>
          <w:rFonts w:ascii="Book Antiqua" w:eastAsia="Book Antiqua" w:hAnsi="Book Antiqua" w:cs="Book Antiqua"/>
          <w:color w:val="000000"/>
        </w:rPr>
        <w:t xml:space="preserve"> GR, Di </w:t>
      </w:r>
      <w:proofErr w:type="spellStart"/>
      <w:r w:rsidRPr="00740DAB">
        <w:rPr>
          <w:rFonts w:ascii="Book Antiqua" w:eastAsia="Book Antiqua" w:hAnsi="Book Antiqua" w:cs="Book Antiqua"/>
          <w:color w:val="000000"/>
        </w:rPr>
        <w:t>Sabatino</w:t>
      </w:r>
      <w:proofErr w:type="spellEnd"/>
      <w:r w:rsidRPr="00740DAB">
        <w:rPr>
          <w:rFonts w:ascii="Book Antiqua" w:eastAsia="Book Antiqua" w:hAnsi="Book Antiqua" w:cs="Book Antiqua"/>
          <w:color w:val="000000"/>
        </w:rPr>
        <w:t xml:space="preserve"> A. Innate and adaptive immunity in inflammatory bowel disease. </w:t>
      </w:r>
      <w:proofErr w:type="spellStart"/>
      <w:r w:rsidRPr="00740DAB">
        <w:rPr>
          <w:rFonts w:ascii="Book Antiqua" w:eastAsia="Book Antiqua" w:hAnsi="Book Antiqua" w:cs="Book Antiqua"/>
          <w:i/>
          <w:iCs/>
          <w:color w:val="000000"/>
        </w:rPr>
        <w:t>Autoimmun</w:t>
      </w:r>
      <w:proofErr w:type="spellEnd"/>
      <w:r w:rsidRPr="00740DAB">
        <w:rPr>
          <w:rFonts w:ascii="Book Antiqua" w:eastAsia="Book Antiqua" w:hAnsi="Book Antiqua" w:cs="Book Antiqua"/>
          <w:i/>
          <w:iCs/>
          <w:color w:val="000000"/>
        </w:rPr>
        <w:t xml:space="preserve"> Rev</w:t>
      </w:r>
      <w:r w:rsidRPr="00740DAB">
        <w:rPr>
          <w:rFonts w:ascii="Book Antiqua" w:eastAsia="Book Antiqua" w:hAnsi="Book Antiqua" w:cs="Book Antiqua"/>
          <w:color w:val="000000"/>
        </w:rPr>
        <w:t xml:space="preserve"> 2014; </w:t>
      </w:r>
      <w:r w:rsidRPr="00740DAB">
        <w:rPr>
          <w:rFonts w:ascii="Book Antiqua" w:eastAsia="Book Antiqua" w:hAnsi="Book Antiqua" w:cs="Book Antiqua"/>
          <w:b/>
          <w:bCs/>
          <w:color w:val="000000"/>
        </w:rPr>
        <w:t>13</w:t>
      </w:r>
      <w:r w:rsidRPr="00740DAB">
        <w:rPr>
          <w:rFonts w:ascii="Book Antiqua" w:eastAsia="Book Antiqua" w:hAnsi="Book Antiqua" w:cs="Book Antiqua"/>
          <w:color w:val="000000"/>
        </w:rPr>
        <w:t>: 3-10 [PMID: 23774107 DOI: 10.1016/j.autrev.2013.06.004]</w:t>
      </w:r>
    </w:p>
    <w:p w14:paraId="4A12A6DD" w14:textId="77777777" w:rsidR="00A77B3E" w:rsidRPr="00740DAB" w:rsidRDefault="004E5162">
      <w:pPr>
        <w:spacing w:line="360" w:lineRule="auto"/>
        <w:jc w:val="both"/>
      </w:pPr>
      <w:r w:rsidRPr="00740DAB">
        <w:rPr>
          <w:rFonts w:ascii="Book Antiqua" w:eastAsia="Book Antiqua" w:hAnsi="Book Antiqua" w:cs="Book Antiqua"/>
          <w:color w:val="000000"/>
        </w:rPr>
        <w:t xml:space="preserve">88 </w:t>
      </w:r>
      <w:r w:rsidRPr="00740DAB">
        <w:rPr>
          <w:rFonts w:ascii="Book Antiqua" w:eastAsia="Book Antiqua" w:hAnsi="Book Antiqua" w:cs="Book Antiqua"/>
          <w:b/>
          <w:bCs/>
          <w:color w:val="000000"/>
        </w:rPr>
        <w:t>Ueno A</w:t>
      </w:r>
      <w:r w:rsidRPr="00740DAB">
        <w:rPr>
          <w:rFonts w:ascii="Book Antiqua" w:eastAsia="Book Antiqua" w:hAnsi="Book Antiqua" w:cs="Book Antiqua"/>
          <w:color w:val="000000"/>
        </w:rPr>
        <w:t xml:space="preserve">, Jeffery L, Kobayashi T, Hibi T, Ghosh S, </w:t>
      </w:r>
      <w:proofErr w:type="spellStart"/>
      <w:r w:rsidRPr="00740DAB">
        <w:rPr>
          <w:rFonts w:ascii="Book Antiqua" w:eastAsia="Book Antiqua" w:hAnsi="Book Antiqua" w:cs="Book Antiqua"/>
          <w:color w:val="000000"/>
        </w:rPr>
        <w:t>Jijon</w:t>
      </w:r>
      <w:proofErr w:type="spellEnd"/>
      <w:r w:rsidRPr="00740DAB">
        <w:rPr>
          <w:rFonts w:ascii="Book Antiqua" w:eastAsia="Book Antiqua" w:hAnsi="Book Antiqua" w:cs="Book Antiqua"/>
          <w:color w:val="000000"/>
        </w:rPr>
        <w:t xml:space="preserve"> H. Th17 plasticity and its relevance to inflammatory bowel disease. </w:t>
      </w:r>
      <w:r w:rsidRPr="00740DAB">
        <w:rPr>
          <w:rFonts w:ascii="Book Antiqua" w:eastAsia="Book Antiqua" w:hAnsi="Book Antiqua" w:cs="Book Antiqua"/>
          <w:i/>
          <w:iCs/>
          <w:color w:val="000000"/>
        </w:rPr>
        <w:t xml:space="preserve">J </w:t>
      </w:r>
      <w:proofErr w:type="spellStart"/>
      <w:r w:rsidRPr="00740DAB">
        <w:rPr>
          <w:rFonts w:ascii="Book Antiqua" w:eastAsia="Book Antiqua" w:hAnsi="Book Antiqua" w:cs="Book Antiqua"/>
          <w:i/>
          <w:iCs/>
          <w:color w:val="000000"/>
        </w:rPr>
        <w:t>Autoimmun</w:t>
      </w:r>
      <w:proofErr w:type="spellEnd"/>
      <w:r w:rsidRPr="00740DAB">
        <w:rPr>
          <w:rFonts w:ascii="Book Antiqua" w:eastAsia="Book Antiqua" w:hAnsi="Book Antiqua" w:cs="Book Antiqua"/>
          <w:color w:val="000000"/>
        </w:rPr>
        <w:t xml:space="preserve"> 2018; </w:t>
      </w:r>
      <w:r w:rsidRPr="00740DAB">
        <w:rPr>
          <w:rFonts w:ascii="Book Antiqua" w:eastAsia="Book Antiqua" w:hAnsi="Book Antiqua" w:cs="Book Antiqua"/>
          <w:b/>
          <w:bCs/>
          <w:color w:val="000000"/>
        </w:rPr>
        <w:t>87</w:t>
      </w:r>
      <w:r w:rsidRPr="00740DAB">
        <w:rPr>
          <w:rFonts w:ascii="Book Antiqua" w:eastAsia="Book Antiqua" w:hAnsi="Book Antiqua" w:cs="Book Antiqua"/>
          <w:color w:val="000000"/>
        </w:rPr>
        <w:t>: 38-49 [PMID: 29290521 DOI: 10.1016/j.jaut.2017.12.004]</w:t>
      </w:r>
    </w:p>
    <w:p w14:paraId="48984C1E" w14:textId="77777777" w:rsidR="00A77B3E" w:rsidRPr="00740DAB" w:rsidRDefault="004E5162">
      <w:pPr>
        <w:spacing w:line="360" w:lineRule="auto"/>
        <w:jc w:val="both"/>
      </w:pPr>
      <w:r w:rsidRPr="00740DAB">
        <w:rPr>
          <w:rFonts w:ascii="Book Antiqua" w:eastAsia="Book Antiqua" w:hAnsi="Book Antiqua" w:cs="Book Antiqua"/>
          <w:color w:val="000000"/>
        </w:rPr>
        <w:t xml:space="preserve">89 </w:t>
      </w:r>
      <w:proofErr w:type="spellStart"/>
      <w:r w:rsidRPr="00740DAB">
        <w:rPr>
          <w:rFonts w:ascii="Book Antiqua" w:eastAsia="Book Antiqua" w:hAnsi="Book Antiqua" w:cs="Book Antiqua"/>
          <w:b/>
          <w:bCs/>
          <w:color w:val="000000"/>
        </w:rPr>
        <w:t>Zundler</w:t>
      </w:r>
      <w:proofErr w:type="spellEnd"/>
      <w:r w:rsidRPr="00740DAB">
        <w:rPr>
          <w:rFonts w:ascii="Book Antiqua" w:eastAsia="Book Antiqua" w:hAnsi="Book Antiqua" w:cs="Book Antiqua"/>
          <w:b/>
          <w:bCs/>
          <w:color w:val="000000"/>
        </w:rPr>
        <w:t xml:space="preserve"> S</w:t>
      </w:r>
      <w:r w:rsidRPr="00740DAB">
        <w:rPr>
          <w:rFonts w:ascii="Book Antiqua" w:eastAsia="Book Antiqua" w:hAnsi="Book Antiqua" w:cs="Book Antiqua"/>
          <w:color w:val="000000"/>
        </w:rPr>
        <w:t xml:space="preserve">, Becker E, </w:t>
      </w:r>
      <w:proofErr w:type="spellStart"/>
      <w:r w:rsidRPr="00740DAB">
        <w:rPr>
          <w:rFonts w:ascii="Book Antiqua" w:eastAsia="Book Antiqua" w:hAnsi="Book Antiqua" w:cs="Book Antiqua"/>
          <w:color w:val="000000"/>
        </w:rPr>
        <w:t>Spocinska</w:t>
      </w:r>
      <w:proofErr w:type="spellEnd"/>
      <w:r w:rsidRPr="00740DAB">
        <w:rPr>
          <w:rFonts w:ascii="Book Antiqua" w:eastAsia="Book Antiqua" w:hAnsi="Book Antiqua" w:cs="Book Antiqua"/>
          <w:color w:val="000000"/>
        </w:rPr>
        <w:t xml:space="preserve"> M, </w:t>
      </w:r>
      <w:proofErr w:type="spellStart"/>
      <w:r w:rsidRPr="00740DAB">
        <w:rPr>
          <w:rFonts w:ascii="Book Antiqua" w:eastAsia="Book Antiqua" w:hAnsi="Book Antiqua" w:cs="Book Antiqua"/>
          <w:color w:val="000000"/>
        </w:rPr>
        <w:t>Slawik</w:t>
      </w:r>
      <w:proofErr w:type="spellEnd"/>
      <w:r w:rsidRPr="00740DAB">
        <w:rPr>
          <w:rFonts w:ascii="Book Antiqua" w:eastAsia="Book Antiqua" w:hAnsi="Book Antiqua" w:cs="Book Antiqua"/>
          <w:color w:val="000000"/>
        </w:rPr>
        <w:t xml:space="preserve"> M, Parga-Vidal L, Stark R, </w:t>
      </w:r>
      <w:proofErr w:type="spellStart"/>
      <w:r w:rsidRPr="00740DAB">
        <w:rPr>
          <w:rFonts w:ascii="Book Antiqua" w:eastAsia="Book Antiqua" w:hAnsi="Book Antiqua" w:cs="Book Antiqua"/>
          <w:color w:val="000000"/>
        </w:rPr>
        <w:t>Wiendl</w:t>
      </w:r>
      <w:proofErr w:type="spellEnd"/>
      <w:r w:rsidRPr="00740DAB">
        <w:rPr>
          <w:rFonts w:ascii="Book Antiqua" w:eastAsia="Book Antiqua" w:hAnsi="Book Antiqua" w:cs="Book Antiqua"/>
          <w:color w:val="000000"/>
        </w:rPr>
        <w:t xml:space="preserve"> M, </w:t>
      </w:r>
      <w:proofErr w:type="spellStart"/>
      <w:r w:rsidRPr="00740DAB">
        <w:rPr>
          <w:rFonts w:ascii="Book Antiqua" w:eastAsia="Book Antiqua" w:hAnsi="Book Antiqua" w:cs="Book Antiqua"/>
          <w:color w:val="000000"/>
        </w:rPr>
        <w:t>Atreya</w:t>
      </w:r>
      <w:proofErr w:type="spellEnd"/>
      <w:r w:rsidRPr="00740DAB">
        <w:rPr>
          <w:rFonts w:ascii="Book Antiqua" w:eastAsia="Book Antiqua" w:hAnsi="Book Antiqua" w:cs="Book Antiqua"/>
          <w:color w:val="000000"/>
        </w:rPr>
        <w:t xml:space="preserve"> R, Rath T, </w:t>
      </w:r>
      <w:proofErr w:type="spellStart"/>
      <w:r w:rsidRPr="00740DAB">
        <w:rPr>
          <w:rFonts w:ascii="Book Antiqua" w:eastAsia="Book Antiqua" w:hAnsi="Book Antiqua" w:cs="Book Antiqua"/>
          <w:color w:val="000000"/>
        </w:rPr>
        <w:t>Leppkes</w:t>
      </w:r>
      <w:proofErr w:type="spellEnd"/>
      <w:r w:rsidRPr="00740DAB">
        <w:rPr>
          <w:rFonts w:ascii="Book Antiqua" w:eastAsia="Book Antiqua" w:hAnsi="Book Antiqua" w:cs="Book Antiqua"/>
          <w:color w:val="000000"/>
        </w:rPr>
        <w:t xml:space="preserve"> M, </w:t>
      </w:r>
      <w:proofErr w:type="spellStart"/>
      <w:r w:rsidRPr="00740DAB">
        <w:rPr>
          <w:rFonts w:ascii="Book Antiqua" w:eastAsia="Book Antiqua" w:hAnsi="Book Antiqua" w:cs="Book Antiqua"/>
          <w:color w:val="000000"/>
        </w:rPr>
        <w:t>Hildner</w:t>
      </w:r>
      <w:proofErr w:type="spellEnd"/>
      <w:r w:rsidRPr="00740DAB">
        <w:rPr>
          <w:rFonts w:ascii="Book Antiqua" w:eastAsia="Book Antiqua" w:hAnsi="Book Antiqua" w:cs="Book Antiqua"/>
          <w:color w:val="000000"/>
        </w:rPr>
        <w:t xml:space="preserve"> K, López-Posadas R, </w:t>
      </w:r>
      <w:proofErr w:type="spellStart"/>
      <w:r w:rsidRPr="00740DAB">
        <w:rPr>
          <w:rFonts w:ascii="Book Antiqua" w:eastAsia="Book Antiqua" w:hAnsi="Book Antiqua" w:cs="Book Antiqua"/>
          <w:color w:val="000000"/>
        </w:rPr>
        <w:t>Lukassen</w:t>
      </w:r>
      <w:proofErr w:type="spellEnd"/>
      <w:r w:rsidRPr="00740DAB">
        <w:rPr>
          <w:rFonts w:ascii="Book Antiqua" w:eastAsia="Book Antiqua" w:hAnsi="Book Antiqua" w:cs="Book Antiqua"/>
          <w:color w:val="000000"/>
        </w:rPr>
        <w:t xml:space="preserve"> S, </w:t>
      </w:r>
      <w:proofErr w:type="spellStart"/>
      <w:r w:rsidRPr="00740DAB">
        <w:rPr>
          <w:rFonts w:ascii="Book Antiqua" w:eastAsia="Book Antiqua" w:hAnsi="Book Antiqua" w:cs="Book Antiqua"/>
          <w:color w:val="000000"/>
        </w:rPr>
        <w:t>Ekici</w:t>
      </w:r>
      <w:proofErr w:type="spellEnd"/>
      <w:r w:rsidRPr="00740DAB">
        <w:rPr>
          <w:rFonts w:ascii="Book Antiqua" w:eastAsia="Book Antiqua" w:hAnsi="Book Antiqua" w:cs="Book Antiqua"/>
          <w:color w:val="000000"/>
        </w:rPr>
        <w:t xml:space="preserve"> AB, </w:t>
      </w:r>
      <w:proofErr w:type="spellStart"/>
      <w:r w:rsidRPr="00740DAB">
        <w:rPr>
          <w:rFonts w:ascii="Book Antiqua" w:eastAsia="Book Antiqua" w:hAnsi="Book Antiqua" w:cs="Book Antiqua"/>
          <w:color w:val="000000"/>
        </w:rPr>
        <w:t>Neufert</w:t>
      </w:r>
      <w:proofErr w:type="spellEnd"/>
      <w:r w:rsidRPr="00740DAB">
        <w:rPr>
          <w:rFonts w:ascii="Book Antiqua" w:eastAsia="Book Antiqua" w:hAnsi="Book Antiqua" w:cs="Book Antiqua"/>
          <w:color w:val="000000"/>
        </w:rPr>
        <w:t xml:space="preserve"> C, </w:t>
      </w:r>
      <w:proofErr w:type="spellStart"/>
      <w:r w:rsidRPr="00740DAB">
        <w:rPr>
          <w:rFonts w:ascii="Book Antiqua" w:eastAsia="Book Antiqua" w:hAnsi="Book Antiqua" w:cs="Book Antiqua"/>
          <w:color w:val="000000"/>
        </w:rPr>
        <w:t>Atreya</w:t>
      </w:r>
      <w:proofErr w:type="spellEnd"/>
      <w:r w:rsidRPr="00740DAB">
        <w:rPr>
          <w:rFonts w:ascii="Book Antiqua" w:eastAsia="Book Antiqua" w:hAnsi="Book Antiqua" w:cs="Book Antiqua"/>
          <w:color w:val="000000"/>
        </w:rPr>
        <w:t xml:space="preserve"> I, van Gisbergen KPJM, </w:t>
      </w:r>
      <w:proofErr w:type="spellStart"/>
      <w:r w:rsidRPr="00740DAB">
        <w:rPr>
          <w:rFonts w:ascii="Book Antiqua" w:eastAsia="Book Antiqua" w:hAnsi="Book Antiqua" w:cs="Book Antiqua"/>
          <w:color w:val="000000"/>
        </w:rPr>
        <w:t>Neurath</w:t>
      </w:r>
      <w:proofErr w:type="spellEnd"/>
      <w:r w:rsidRPr="00740DAB">
        <w:rPr>
          <w:rFonts w:ascii="Book Antiqua" w:eastAsia="Book Antiqua" w:hAnsi="Book Antiqua" w:cs="Book Antiqua"/>
          <w:color w:val="000000"/>
        </w:rPr>
        <w:t xml:space="preserve"> MF. </w:t>
      </w:r>
      <w:proofErr w:type="spellStart"/>
      <w:r w:rsidRPr="00740DAB">
        <w:rPr>
          <w:rFonts w:ascii="Book Antiqua" w:eastAsia="Book Antiqua" w:hAnsi="Book Antiqua" w:cs="Book Antiqua"/>
          <w:color w:val="000000"/>
        </w:rPr>
        <w:t>Hobit</w:t>
      </w:r>
      <w:proofErr w:type="spellEnd"/>
      <w:r w:rsidRPr="00740DAB">
        <w:rPr>
          <w:rFonts w:ascii="Book Antiqua" w:eastAsia="Book Antiqua" w:hAnsi="Book Antiqua" w:cs="Book Antiqua"/>
          <w:color w:val="000000"/>
        </w:rPr>
        <w:t>- and Blimp-1-driven CD4</w:t>
      </w:r>
      <w:r w:rsidRPr="00740DAB">
        <w:rPr>
          <w:rFonts w:ascii="Book Antiqua" w:eastAsia="Book Antiqua" w:hAnsi="Book Antiqua" w:cs="Book Antiqua"/>
          <w:color w:val="000000"/>
          <w:szCs w:val="30"/>
          <w:vertAlign w:val="superscript"/>
        </w:rPr>
        <w:t>+</w:t>
      </w:r>
      <w:r w:rsidRPr="00740DAB">
        <w:rPr>
          <w:rFonts w:ascii="Book Antiqua" w:eastAsia="Book Antiqua" w:hAnsi="Book Antiqua" w:cs="Book Antiqua"/>
          <w:color w:val="000000"/>
        </w:rPr>
        <w:t xml:space="preserve"> tissue-resident memory T cells control chronic intestinal inflammation. </w:t>
      </w:r>
      <w:r w:rsidRPr="00740DAB">
        <w:rPr>
          <w:rFonts w:ascii="Book Antiqua" w:eastAsia="Book Antiqua" w:hAnsi="Book Antiqua" w:cs="Book Antiqua"/>
          <w:i/>
          <w:iCs/>
          <w:color w:val="000000"/>
        </w:rPr>
        <w:t>Nat Immunol</w:t>
      </w:r>
      <w:r w:rsidRPr="00740DAB">
        <w:rPr>
          <w:rFonts w:ascii="Book Antiqua" w:eastAsia="Book Antiqua" w:hAnsi="Book Antiqua" w:cs="Book Antiqua"/>
          <w:color w:val="000000"/>
        </w:rPr>
        <w:t xml:space="preserve"> 2019; </w:t>
      </w:r>
      <w:r w:rsidRPr="00740DAB">
        <w:rPr>
          <w:rFonts w:ascii="Book Antiqua" w:eastAsia="Book Antiqua" w:hAnsi="Book Antiqua" w:cs="Book Antiqua"/>
          <w:b/>
          <w:bCs/>
          <w:color w:val="000000"/>
        </w:rPr>
        <w:t>20</w:t>
      </w:r>
      <w:r w:rsidRPr="00740DAB">
        <w:rPr>
          <w:rFonts w:ascii="Book Antiqua" w:eastAsia="Book Antiqua" w:hAnsi="Book Antiqua" w:cs="Book Antiqua"/>
          <w:color w:val="000000"/>
        </w:rPr>
        <w:t>: 288-300 [PMID: 30692620 DOI: 10.1038/s41590-018-0298-5]</w:t>
      </w:r>
    </w:p>
    <w:p w14:paraId="15AD00F4" w14:textId="77777777" w:rsidR="00A77B3E" w:rsidRPr="00740DAB" w:rsidRDefault="004E5162">
      <w:pPr>
        <w:spacing w:line="360" w:lineRule="auto"/>
        <w:jc w:val="both"/>
      </w:pPr>
      <w:r w:rsidRPr="00740DAB">
        <w:rPr>
          <w:rFonts w:ascii="Book Antiqua" w:eastAsia="Book Antiqua" w:hAnsi="Book Antiqua" w:cs="Book Antiqua"/>
          <w:color w:val="000000"/>
        </w:rPr>
        <w:t xml:space="preserve">90 </w:t>
      </w:r>
      <w:proofErr w:type="spellStart"/>
      <w:r w:rsidRPr="00740DAB">
        <w:rPr>
          <w:rFonts w:ascii="Book Antiqua" w:eastAsia="Book Antiqua" w:hAnsi="Book Antiqua" w:cs="Book Antiqua"/>
          <w:b/>
          <w:bCs/>
          <w:color w:val="000000"/>
        </w:rPr>
        <w:t>Rassendren</w:t>
      </w:r>
      <w:proofErr w:type="spellEnd"/>
      <w:r w:rsidRPr="00740DAB">
        <w:rPr>
          <w:rFonts w:ascii="Book Antiqua" w:eastAsia="Book Antiqua" w:hAnsi="Book Antiqua" w:cs="Book Antiqua"/>
          <w:b/>
          <w:bCs/>
          <w:color w:val="000000"/>
        </w:rPr>
        <w:t xml:space="preserve"> F</w:t>
      </w:r>
      <w:r w:rsidRPr="00740DAB">
        <w:rPr>
          <w:rFonts w:ascii="Book Antiqua" w:eastAsia="Book Antiqua" w:hAnsi="Book Antiqua" w:cs="Book Antiqua"/>
          <w:color w:val="000000"/>
        </w:rPr>
        <w:t xml:space="preserve">, Buell GN, </w:t>
      </w:r>
      <w:proofErr w:type="spellStart"/>
      <w:r w:rsidRPr="00740DAB">
        <w:rPr>
          <w:rFonts w:ascii="Book Antiqua" w:eastAsia="Book Antiqua" w:hAnsi="Book Antiqua" w:cs="Book Antiqua"/>
          <w:color w:val="000000"/>
        </w:rPr>
        <w:t>Virginio</w:t>
      </w:r>
      <w:proofErr w:type="spellEnd"/>
      <w:r w:rsidRPr="00740DAB">
        <w:rPr>
          <w:rFonts w:ascii="Book Antiqua" w:eastAsia="Book Antiqua" w:hAnsi="Book Antiqua" w:cs="Book Antiqua"/>
          <w:color w:val="000000"/>
        </w:rPr>
        <w:t xml:space="preserve"> C, </w:t>
      </w:r>
      <w:proofErr w:type="spellStart"/>
      <w:r w:rsidRPr="00740DAB">
        <w:rPr>
          <w:rFonts w:ascii="Book Antiqua" w:eastAsia="Book Antiqua" w:hAnsi="Book Antiqua" w:cs="Book Antiqua"/>
          <w:color w:val="000000"/>
        </w:rPr>
        <w:t>Collo</w:t>
      </w:r>
      <w:proofErr w:type="spellEnd"/>
      <w:r w:rsidRPr="00740DAB">
        <w:rPr>
          <w:rFonts w:ascii="Book Antiqua" w:eastAsia="Book Antiqua" w:hAnsi="Book Antiqua" w:cs="Book Antiqua"/>
          <w:color w:val="000000"/>
        </w:rPr>
        <w:t xml:space="preserve"> G, North RA, </w:t>
      </w:r>
      <w:proofErr w:type="spellStart"/>
      <w:r w:rsidRPr="00740DAB">
        <w:rPr>
          <w:rFonts w:ascii="Book Antiqua" w:eastAsia="Book Antiqua" w:hAnsi="Book Antiqua" w:cs="Book Antiqua"/>
          <w:color w:val="000000"/>
        </w:rPr>
        <w:t>Surprenant</w:t>
      </w:r>
      <w:proofErr w:type="spellEnd"/>
      <w:r w:rsidRPr="00740DAB">
        <w:rPr>
          <w:rFonts w:ascii="Book Antiqua" w:eastAsia="Book Antiqua" w:hAnsi="Book Antiqua" w:cs="Book Antiqua"/>
          <w:color w:val="000000"/>
        </w:rPr>
        <w:t xml:space="preserve"> A. The permeabilizing ATP receptor, P2X7. Cloning and expression of a human cDNA. </w:t>
      </w:r>
      <w:r w:rsidRPr="00740DAB">
        <w:rPr>
          <w:rFonts w:ascii="Book Antiqua" w:eastAsia="Book Antiqua" w:hAnsi="Book Antiqua" w:cs="Book Antiqua"/>
          <w:i/>
          <w:iCs/>
          <w:color w:val="000000"/>
        </w:rPr>
        <w:t>J Biol Chem</w:t>
      </w:r>
      <w:r w:rsidRPr="00740DAB">
        <w:rPr>
          <w:rFonts w:ascii="Book Antiqua" w:eastAsia="Book Antiqua" w:hAnsi="Book Antiqua" w:cs="Book Antiqua"/>
          <w:color w:val="000000"/>
        </w:rPr>
        <w:t xml:space="preserve"> 1997; </w:t>
      </w:r>
      <w:r w:rsidRPr="00740DAB">
        <w:rPr>
          <w:rFonts w:ascii="Book Antiqua" w:eastAsia="Book Antiqua" w:hAnsi="Book Antiqua" w:cs="Book Antiqua"/>
          <w:b/>
          <w:bCs/>
          <w:color w:val="000000"/>
        </w:rPr>
        <w:t>272</w:t>
      </w:r>
      <w:r w:rsidRPr="00740DAB">
        <w:rPr>
          <w:rFonts w:ascii="Book Antiqua" w:eastAsia="Book Antiqua" w:hAnsi="Book Antiqua" w:cs="Book Antiqua"/>
          <w:color w:val="000000"/>
        </w:rPr>
        <w:t>: 5482-5486 [PMID: 9038151 DOI: 10.1074/jbc.272.9.5482]</w:t>
      </w:r>
    </w:p>
    <w:p w14:paraId="290A5341" w14:textId="77777777" w:rsidR="00A77B3E" w:rsidRPr="00740DAB" w:rsidRDefault="004E5162">
      <w:pPr>
        <w:spacing w:line="360" w:lineRule="auto"/>
        <w:jc w:val="both"/>
      </w:pPr>
      <w:r w:rsidRPr="00740DAB">
        <w:rPr>
          <w:rFonts w:ascii="Book Antiqua" w:eastAsia="Book Antiqua" w:hAnsi="Book Antiqua" w:cs="Book Antiqua"/>
          <w:color w:val="000000"/>
        </w:rPr>
        <w:t xml:space="preserve">91 </w:t>
      </w:r>
      <w:r w:rsidRPr="00740DAB">
        <w:rPr>
          <w:rFonts w:ascii="Book Antiqua" w:eastAsia="Book Antiqua" w:hAnsi="Book Antiqua" w:cs="Book Antiqua"/>
          <w:b/>
          <w:bCs/>
          <w:color w:val="000000"/>
        </w:rPr>
        <w:t>McCarthy AE</w:t>
      </w:r>
      <w:r w:rsidRPr="00740DAB">
        <w:rPr>
          <w:rFonts w:ascii="Book Antiqua" w:eastAsia="Book Antiqua" w:hAnsi="Book Antiqua" w:cs="Book Antiqua"/>
          <w:color w:val="000000"/>
        </w:rPr>
        <w:t>, Yoshioka C, Mansoor SE. Full-Length P2X</w:t>
      </w:r>
      <w:r w:rsidRPr="00740DAB">
        <w:rPr>
          <w:rFonts w:ascii="Book Antiqua" w:eastAsia="Book Antiqua" w:hAnsi="Book Antiqua" w:cs="Book Antiqua"/>
          <w:color w:val="000000"/>
          <w:szCs w:val="30"/>
          <w:vertAlign w:val="subscript"/>
        </w:rPr>
        <w:t>7</w:t>
      </w:r>
      <w:r w:rsidRPr="00740DAB">
        <w:rPr>
          <w:rFonts w:ascii="Book Antiqua" w:eastAsia="Book Antiqua" w:hAnsi="Book Antiqua" w:cs="Book Antiqua"/>
          <w:color w:val="000000"/>
        </w:rPr>
        <w:t xml:space="preserve"> Structures Reveal How Palmitoylation Prevents Channel Desensitization. </w:t>
      </w:r>
      <w:r w:rsidRPr="00740DAB">
        <w:rPr>
          <w:rFonts w:ascii="Book Antiqua" w:eastAsia="Book Antiqua" w:hAnsi="Book Antiqua" w:cs="Book Antiqua"/>
          <w:i/>
          <w:iCs/>
          <w:color w:val="000000"/>
        </w:rPr>
        <w:t>Cell</w:t>
      </w:r>
      <w:r w:rsidRPr="00740DAB">
        <w:rPr>
          <w:rFonts w:ascii="Book Antiqua" w:eastAsia="Book Antiqua" w:hAnsi="Book Antiqua" w:cs="Book Antiqua"/>
          <w:color w:val="000000"/>
        </w:rPr>
        <w:t xml:space="preserve"> 2019; </w:t>
      </w:r>
      <w:r w:rsidRPr="00740DAB">
        <w:rPr>
          <w:rFonts w:ascii="Book Antiqua" w:eastAsia="Book Antiqua" w:hAnsi="Book Antiqua" w:cs="Book Antiqua"/>
          <w:b/>
          <w:bCs/>
          <w:color w:val="000000"/>
        </w:rPr>
        <w:t>179</w:t>
      </w:r>
      <w:r w:rsidRPr="00740DAB">
        <w:rPr>
          <w:rFonts w:ascii="Book Antiqua" w:eastAsia="Book Antiqua" w:hAnsi="Book Antiqua" w:cs="Book Antiqua"/>
          <w:color w:val="000000"/>
        </w:rPr>
        <w:t>: 659-670.e13 [PMID: 31587896 DOI: 10.1016/j.cell.2019.09.017]</w:t>
      </w:r>
    </w:p>
    <w:p w14:paraId="0C28AA73" w14:textId="77777777" w:rsidR="00A77B3E" w:rsidRPr="00740DAB" w:rsidRDefault="004E5162">
      <w:pPr>
        <w:spacing w:line="360" w:lineRule="auto"/>
        <w:jc w:val="both"/>
      </w:pPr>
      <w:r w:rsidRPr="00740DAB">
        <w:rPr>
          <w:rFonts w:ascii="Book Antiqua" w:eastAsia="Book Antiqua" w:hAnsi="Book Antiqua" w:cs="Book Antiqua"/>
          <w:color w:val="000000"/>
        </w:rPr>
        <w:t xml:space="preserve">92 </w:t>
      </w:r>
      <w:proofErr w:type="spellStart"/>
      <w:r w:rsidRPr="00740DAB">
        <w:rPr>
          <w:rFonts w:ascii="Book Antiqua" w:eastAsia="Book Antiqua" w:hAnsi="Book Antiqua" w:cs="Book Antiqua"/>
          <w:b/>
          <w:bCs/>
          <w:color w:val="000000"/>
        </w:rPr>
        <w:t>Surprenant</w:t>
      </w:r>
      <w:proofErr w:type="spellEnd"/>
      <w:r w:rsidRPr="00740DAB">
        <w:rPr>
          <w:rFonts w:ascii="Book Antiqua" w:eastAsia="Book Antiqua" w:hAnsi="Book Antiqua" w:cs="Book Antiqua"/>
          <w:b/>
          <w:bCs/>
          <w:color w:val="000000"/>
        </w:rPr>
        <w:t xml:space="preserve"> A</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Rassendren</w:t>
      </w:r>
      <w:proofErr w:type="spellEnd"/>
      <w:r w:rsidRPr="00740DAB">
        <w:rPr>
          <w:rFonts w:ascii="Book Antiqua" w:eastAsia="Book Antiqua" w:hAnsi="Book Antiqua" w:cs="Book Antiqua"/>
          <w:color w:val="000000"/>
        </w:rPr>
        <w:t xml:space="preserve"> F, Kawashima E, North RA, Buell G. The cytolytic P2Z receptor for extracellular ATP identified as a P2X receptor (P2X7). </w:t>
      </w:r>
      <w:r w:rsidRPr="00740DAB">
        <w:rPr>
          <w:rFonts w:ascii="Book Antiqua" w:eastAsia="Book Antiqua" w:hAnsi="Book Antiqua" w:cs="Book Antiqua"/>
          <w:i/>
          <w:iCs/>
          <w:color w:val="000000"/>
        </w:rPr>
        <w:t>Science</w:t>
      </w:r>
      <w:r w:rsidRPr="00740DAB">
        <w:rPr>
          <w:rFonts w:ascii="Book Antiqua" w:eastAsia="Book Antiqua" w:hAnsi="Book Antiqua" w:cs="Book Antiqua"/>
          <w:color w:val="000000"/>
        </w:rPr>
        <w:t xml:space="preserve"> 1996; </w:t>
      </w:r>
      <w:r w:rsidRPr="00740DAB">
        <w:rPr>
          <w:rFonts w:ascii="Book Antiqua" w:eastAsia="Book Antiqua" w:hAnsi="Book Antiqua" w:cs="Book Antiqua"/>
          <w:b/>
          <w:bCs/>
          <w:color w:val="000000"/>
        </w:rPr>
        <w:t>272</w:t>
      </w:r>
      <w:r w:rsidRPr="00740DAB">
        <w:rPr>
          <w:rFonts w:ascii="Book Antiqua" w:eastAsia="Book Antiqua" w:hAnsi="Book Antiqua" w:cs="Book Antiqua"/>
          <w:color w:val="000000"/>
        </w:rPr>
        <w:t>: 735-738 [PMID: 8614837 DOI: 10.1126/science.272.5262.735]</w:t>
      </w:r>
    </w:p>
    <w:p w14:paraId="0F1FBC59" w14:textId="77777777" w:rsidR="00A77B3E" w:rsidRPr="00740DAB" w:rsidRDefault="004E5162">
      <w:pPr>
        <w:spacing w:line="360" w:lineRule="auto"/>
        <w:jc w:val="both"/>
      </w:pPr>
      <w:r w:rsidRPr="00740DAB">
        <w:rPr>
          <w:rFonts w:ascii="Book Antiqua" w:eastAsia="Book Antiqua" w:hAnsi="Book Antiqua" w:cs="Book Antiqua"/>
          <w:color w:val="000000"/>
        </w:rPr>
        <w:t xml:space="preserve">93 </w:t>
      </w:r>
      <w:r w:rsidRPr="00740DAB">
        <w:rPr>
          <w:rFonts w:ascii="Book Antiqua" w:eastAsia="Book Antiqua" w:hAnsi="Book Antiqua" w:cs="Book Antiqua"/>
          <w:b/>
          <w:bCs/>
          <w:color w:val="000000"/>
        </w:rPr>
        <w:t>Zhu X</w:t>
      </w:r>
      <w:r w:rsidRPr="00740DAB">
        <w:rPr>
          <w:rFonts w:ascii="Book Antiqua" w:eastAsia="Book Antiqua" w:hAnsi="Book Antiqua" w:cs="Book Antiqua"/>
          <w:color w:val="000000"/>
        </w:rPr>
        <w:t xml:space="preserve">, Li Q, Song W, Peng X, Zhao R. P2X7 receptor: a critical regulator and potential target for breast cancer. </w:t>
      </w:r>
      <w:r w:rsidRPr="00740DAB">
        <w:rPr>
          <w:rFonts w:ascii="Book Antiqua" w:eastAsia="Book Antiqua" w:hAnsi="Book Antiqua" w:cs="Book Antiqua"/>
          <w:i/>
          <w:iCs/>
          <w:color w:val="000000"/>
        </w:rPr>
        <w:t>J Mol Med (</w:t>
      </w:r>
      <w:proofErr w:type="spellStart"/>
      <w:r w:rsidRPr="00740DAB">
        <w:rPr>
          <w:rFonts w:ascii="Book Antiqua" w:eastAsia="Book Antiqua" w:hAnsi="Book Antiqua" w:cs="Book Antiqua"/>
          <w:i/>
          <w:iCs/>
          <w:color w:val="000000"/>
        </w:rPr>
        <w:t>Berl</w:t>
      </w:r>
      <w:proofErr w:type="spellEnd"/>
      <w:r w:rsidRPr="00740DAB">
        <w:rPr>
          <w:rFonts w:ascii="Book Antiqua" w:eastAsia="Book Antiqua" w:hAnsi="Book Antiqua" w:cs="Book Antiqua"/>
          <w:i/>
          <w:iCs/>
          <w:color w:val="000000"/>
        </w:rPr>
        <w:t>)</w:t>
      </w:r>
      <w:r w:rsidRPr="00740DAB">
        <w:rPr>
          <w:rFonts w:ascii="Book Antiqua" w:eastAsia="Book Antiqua" w:hAnsi="Book Antiqua" w:cs="Book Antiqua"/>
          <w:color w:val="000000"/>
        </w:rPr>
        <w:t xml:space="preserve"> 2021; </w:t>
      </w:r>
      <w:r w:rsidRPr="00740DAB">
        <w:rPr>
          <w:rFonts w:ascii="Book Antiqua" w:eastAsia="Book Antiqua" w:hAnsi="Book Antiqua" w:cs="Book Antiqua"/>
          <w:b/>
          <w:bCs/>
          <w:color w:val="000000"/>
        </w:rPr>
        <w:t>99</w:t>
      </w:r>
      <w:r w:rsidRPr="00740DAB">
        <w:rPr>
          <w:rFonts w:ascii="Book Antiqua" w:eastAsia="Book Antiqua" w:hAnsi="Book Antiqua" w:cs="Book Antiqua"/>
          <w:color w:val="000000"/>
        </w:rPr>
        <w:t>: 349-358 [PMID: 33486566 DOI: 10.1007/s00109-021-02041-x]</w:t>
      </w:r>
    </w:p>
    <w:p w14:paraId="4F894925" w14:textId="77777777" w:rsidR="00A77B3E" w:rsidRPr="00740DAB" w:rsidRDefault="004E5162">
      <w:pPr>
        <w:spacing w:line="360" w:lineRule="auto"/>
        <w:jc w:val="both"/>
      </w:pPr>
      <w:r w:rsidRPr="00740DAB">
        <w:rPr>
          <w:rFonts w:ascii="Book Antiqua" w:eastAsia="Book Antiqua" w:hAnsi="Book Antiqua" w:cs="Book Antiqua"/>
          <w:color w:val="000000"/>
        </w:rPr>
        <w:t xml:space="preserve">94 </w:t>
      </w:r>
      <w:r w:rsidRPr="00740DAB">
        <w:rPr>
          <w:rFonts w:ascii="Book Antiqua" w:eastAsia="Book Antiqua" w:hAnsi="Book Antiqua" w:cs="Book Antiqua"/>
          <w:b/>
          <w:bCs/>
          <w:color w:val="000000"/>
        </w:rPr>
        <w:t>Gu BJ</w:t>
      </w:r>
      <w:r w:rsidRPr="00740DAB">
        <w:rPr>
          <w:rFonts w:ascii="Book Antiqua" w:eastAsia="Book Antiqua" w:hAnsi="Book Antiqua" w:cs="Book Antiqua"/>
          <w:color w:val="000000"/>
        </w:rPr>
        <w:t xml:space="preserve">, Zhang W, Worthington RA, </w:t>
      </w:r>
      <w:proofErr w:type="spellStart"/>
      <w:r w:rsidRPr="00740DAB">
        <w:rPr>
          <w:rFonts w:ascii="Book Antiqua" w:eastAsia="Book Antiqua" w:hAnsi="Book Antiqua" w:cs="Book Antiqua"/>
          <w:color w:val="000000"/>
        </w:rPr>
        <w:t>Sluyter</w:t>
      </w:r>
      <w:proofErr w:type="spellEnd"/>
      <w:r w:rsidRPr="00740DAB">
        <w:rPr>
          <w:rFonts w:ascii="Book Antiqua" w:eastAsia="Book Antiqua" w:hAnsi="Book Antiqua" w:cs="Book Antiqua"/>
          <w:color w:val="000000"/>
        </w:rPr>
        <w:t xml:space="preserve"> R, Dao-Ung P, </w:t>
      </w:r>
      <w:proofErr w:type="spellStart"/>
      <w:r w:rsidRPr="00740DAB">
        <w:rPr>
          <w:rFonts w:ascii="Book Antiqua" w:eastAsia="Book Antiqua" w:hAnsi="Book Antiqua" w:cs="Book Antiqua"/>
          <w:color w:val="000000"/>
        </w:rPr>
        <w:t>Petrou</w:t>
      </w:r>
      <w:proofErr w:type="spellEnd"/>
      <w:r w:rsidRPr="00740DAB">
        <w:rPr>
          <w:rFonts w:ascii="Book Antiqua" w:eastAsia="Book Antiqua" w:hAnsi="Book Antiqua" w:cs="Book Antiqua"/>
          <w:color w:val="000000"/>
        </w:rPr>
        <w:t xml:space="preserve"> S, Barden JA, Wiley JS. A Glu-496 to Ala polymorphism leads to loss of function of the human P2X7 receptor. </w:t>
      </w:r>
      <w:r w:rsidRPr="00740DAB">
        <w:rPr>
          <w:rFonts w:ascii="Book Antiqua" w:eastAsia="Book Antiqua" w:hAnsi="Book Antiqua" w:cs="Book Antiqua"/>
          <w:i/>
          <w:iCs/>
          <w:color w:val="000000"/>
        </w:rPr>
        <w:t>J Biol Chem</w:t>
      </w:r>
      <w:r w:rsidRPr="00740DAB">
        <w:rPr>
          <w:rFonts w:ascii="Book Antiqua" w:eastAsia="Book Antiqua" w:hAnsi="Book Antiqua" w:cs="Book Antiqua"/>
          <w:color w:val="000000"/>
        </w:rPr>
        <w:t xml:space="preserve"> 2001; </w:t>
      </w:r>
      <w:r w:rsidRPr="00740DAB">
        <w:rPr>
          <w:rFonts w:ascii="Book Antiqua" w:eastAsia="Book Antiqua" w:hAnsi="Book Antiqua" w:cs="Book Antiqua"/>
          <w:b/>
          <w:bCs/>
          <w:color w:val="000000"/>
        </w:rPr>
        <w:t>276</w:t>
      </w:r>
      <w:r w:rsidRPr="00740DAB">
        <w:rPr>
          <w:rFonts w:ascii="Book Antiqua" w:eastAsia="Book Antiqua" w:hAnsi="Book Antiqua" w:cs="Book Antiqua"/>
          <w:color w:val="000000"/>
        </w:rPr>
        <w:t>: 11135-11142 [PMID: 11150303 DOI: 10.1074/jbc.M010353200]</w:t>
      </w:r>
    </w:p>
    <w:p w14:paraId="60C7EDBA" w14:textId="77777777" w:rsidR="00A77B3E" w:rsidRPr="00740DAB" w:rsidRDefault="004E5162">
      <w:pPr>
        <w:spacing w:line="360" w:lineRule="auto"/>
        <w:jc w:val="both"/>
      </w:pPr>
      <w:r w:rsidRPr="00740DAB">
        <w:rPr>
          <w:rFonts w:ascii="Book Antiqua" w:eastAsia="Book Antiqua" w:hAnsi="Book Antiqua" w:cs="Book Antiqua"/>
          <w:color w:val="000000"/>
        </w:rPr>
        <w:lastRenderedPageBreak/>
        <w:t xml:space="preserve">95 </w:t>
      </w:r>
      <w:r w:rsidRPr="00740DAB">
        <w:rPr>
          <w:rFonts w:ascii="Book Antiqua" w:eastAsia="Book Antiqua" w:hAnsi="Book Antiqua" w:cs="Book Antiqua"/>
          <w:b/>
          <w:bCs/>
          <w:color w:val="000000"/>
        </w:rPr>
        <w:t>Wiley JS</w:t>
      </w:r>
      <w:r w:rsidRPr="00740DAB">
        <w:rPr>
          <w:rFonts w:ascii="Book Antiqua" w:eastAsia="Book Antiqua" w:hAnsi="Book Antiqua" w:cs="Book Antiqua"/>
          <w:color w:val="000000"/>
        </w:rPr>
        <w:t xml:space="preserve">, Dao-Ung LP, Li C, </w:t>
      </w:r>
      <w:proofErr w:type="spellStart"/>
      <w:r w:rsidRPr="00740DAB">
        <w:rPr>
          <w:rFonts w:ascii="Book Antiqua" w:eastAsia="Book Antiqua" w:hAnsi="Book Antiqua" w:cs="Book Antiqua"/>
          <w:color w:val="000000"/>
        </w:rPr>
        <w:t>Shemon</w:t>
      </w:r>
      <w:proofErr w:type="spellEnd"/>
      <w:r w:rsidRPr="00740DAB">
        <w:rPr>
          <w:rFonts w:ascii="Book Antiqua" w:eastAsia="Book Antiqua" w:hAnsi="Book Antiqua" w:cs="Book Antiqua"/>
          <w:color w:val="000000"/>
        </w:rPr>
        <w:t xml:space="preserve"> AN, Gu BJ, Smart ML, Fuller SJ, Barden JA, </w:t>
      </w:r>
      <w:proofErr w:type="spellStart"/>
      <w:r w:rsidRPr="00740DAB">
        <w:rPr>
          <w:rFonts w:ascii="Book Antiqua" w:eastAsia="Book Antiqua" w:hAnsi="Book Antiqua" w:cs="Book Antiqua"/>
          <w:color w:val="000000"/>
        </w:rPr>
        <w:t>Petrou</w:t>
      </w:r>
      <w:proofErr w:type="spellEnd"/>
      <w:r w:rsidRPr="00740DAB">
        <w:rPr>
          <w:rFonts w:ascii="Book Antiqua" w:eastAsia="Book Antiqua" w:hAnsi="Book Antiqua" w:cs="Book Antiqua"/>
          <w:color w:val="000000"/>
        </w:rPr>
        <w:t xml:space="preserve"> S, </w:t>
      </w:r>
      <w:proofErr w:type="spellStart"/>
      <w:r w:rsidRPr="00740DAB">
        <w:rPr>
          <w:rFonts w:ascii="Book Antiqua" w:eastAsia="Book Antiqua" w:hAnsi="Book Antiqua" w:cs="Book Antiqua"/>
          <w:color w:val="000000"/>
        </w:rPr>
        <w:t>Sluyter</w:t>
      </w:r>
      <w:proofErr w:type="spellEnd"/>
      <w:r w:rsidRPr="00740DAB">
        <w:rPr>
          <w:rFonts w:ascii="Book Antiqua" w:eastAsia="Book Antiqua" w:hAnsi="Book Antiqua" w:cs="Book Antiqua"/>
          <w:color w:val="000000"/>
        </w:rPr>
        <w:t xml:space="preserve"> R. An Ile-568 to </w:t>
      </w:r>
      <w:proofErr w:type="spellStart"/>
      <w:r w:rsidRPr="00740DAB">
        <w:rPr>
          <w:rFonts w:ascii="Book Antiqua" w:eastAsia="Book Antiqua" w:hAnsi="Book Antiqua" w:cs="Book Antiqua"/>
          <w:color w:val="000000"/>
        </w:rPr>
        <w:t>Asn</w:t>
      </w:r>
      <w:proofErr w:type="spellEnd"/>
      <w:r w:rsidRPr="00740DAB">
        <w:rPr>
          <w:rFonts w:ascii="Book Antiqua" w:eastAsia="Book Antiqua" w:hAnsi="Book Antiqua" w:cs="Book Antiqua"/>
          <w:color w:val="000000"/>
        </w:rPr>
        <w:t xml:space="preserve"> polymorphism prevents normal trafficking and function of the human P2X7 receptor. </w:t>
      </w:r>
      <w:r w:rsidRPr="00740DAB">
        <w:rPr>
          <w:rFonts w:ascii="Book Antiqua" w:eastAsia="Book Antiqua" w:hAnsi="Book Antiqua" w:cs="Book Antiqua"/>
          <w:i/>
          <w:iCs/>
          <w:color w:val="000000"/>
        </w:rPr>
        <w:t>J Biol Chem</w:t>
      </w:r>
      <w:r w:rsidRPr="00740DAB">
        <w:rPr>
          <w:rFonts w:ascii="Book Antiqua" w:eastAsia="Book Antiqua" w:hAnsi="Book Antiqua" w:cs="Book Antiqua"/>
          <w:color w:val="000000"/>
        </w:rPr>
        <w:t xml:space="preserve"> 2003; </w:t>
      </w:r>
      <w:r w:rsidRPr="00740DAB">
        <w:rPr>
          <w:rFonts w:ascii="Book Antiqua" w:eastAsia="Book Antiqua" w:hAnsi="Book Antiqua" w:cs="Book Antiqua"/>
          <w:b/>
          <w:bCs/>
          <w:color w:val="000000"/>
        </w:rPr>
        <w:t>278</w:t>
      </w:r>
      <w:r w:rsidRPr="00740DAB">
        <w:rPr>
          <w:rFonts w:ascii="Book Antiqua" w:eastAsia="Book Antiqua" w:hAnsi="Book Antiqua" w:cs="Book Antiqua"/>
          <w:color w:val="000000"/>
        </w:rPr>
        <w:t>: 17108-17113 [PMID: 12586825 DOI: 10.1074/jbc.M212759200]</w:t>
      </w:r>
    </w:p>
    <w:p w14:paraId="70F7D7E0" w14:textId="77777777" w:rsidR="00A77B3E" w:rsidRPr="00740DAB" w:rsidRDefault="004E5162">
      <w:pPr>
        <w:spacing w:line="360" w:lineRule="auto"/>
        <w:jc w:val="both"/>
      </w:pPr>
      <w:r w:rsidRPr="00740DAB">
        <w:rPr>
          <w:rFonts w:ascii="Book Antiqua" w:eastAsia="Book Antiqua" w:hAnsi="Book Antiqua" w:cs="Book Antiqua"/>
          <w:color w:val="000000"/>
        </w:rPr>
        <w:t xml:space="preserve">96 </w:t>
      </w:r>
      <w:r w:rsidRPr="00740DAB">
        <w:rPr>
          <w:rFonts w:ascii="Book Antiqua" w:eastAsia="Book Antiqua" w:hAnsi="Book Antiqua" w:cs="Book Antiqua"/>
          <w:b/>
          <w:bCs/>
          <w:color w:val="000000"/>
        </w:rPr>
        <w:t>Gu BJ</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Sluyter</w:t>
      </w:r>
      <w:proofErr w:type="spellEnd"/>
      <w:r w:rsidRPr="00740DAB">
        <w:rPr>
          <w:rFonts w:ascii="Book Antiqua" w:eastAsia="Book Antiqua" w:hAnsi="Book Antiqua" w:cs="Book Antiqua"/>
          <w:color w:val="000000"/>
        </w:rPr>
        <w:t xml:space="preserve"> R, </w:t>
      </w:r>
      <w:proofErr w:type="spellStart"/>
      <w:r w:rsidRPr="00740DAB">
        <w:rPr>
          <w:rFonts w:ascii="Book Antiqua" w:eastAsia="Book Antiqua" w:hAnsi="Book Antiqua" w:cs="Book Antiqua"/>
          <w:color w:val="000000"/>
        </w:rPr>
        <w:t>Skarratt</w:t>
      </w:r>
      <w:proofErr w:type="spellEnd"/>
      <w:r w:rsidRPr="00740DAB">
        <w:rPr>
          <w:rFonts w:ascii="Book Antiqua" w:eastAsia="Book Antiqua" w:hAnsi="Book Antiqua" w:cs="Book Antiqua"/>
          <w:color w:val="000000"/>
        </w:rPr>
        <w:t xml:space="preserve"> KK, </w:t>
      </w:r>
      <w:proofErr w:type="spellStart"/>
      <w:r w:rsidRPr="00740DAB">
        <w:rPr>
          <w:rFonts w:ascii="Book Antiqua" w:eastAsia="Book Antiqua" w:hAnsi="Book Antiqua" w:cs="Book Antiqua"/>
          <w:color w:val="000000"/>
        </w:rPr>
        <w:t>Shemon</w:t>
      </w:r>
      <w:proofErr w:type="spellEnd"/>
      <w:r w:rsidRPr="00740DAB">
        <w:rPr>
          <w:rFonts w:ascii="Book Antiqua" w:eastAsia="Book Antiqua" w:hAnsi="Book Antiqua" w:cs="Book Antiqua"/>
          <w:color w:val="000000"/>
        </w:rPr>
        <w:t xml:space="preserve"> AN, Dao-Ung LP, Fuller SJ, Barden JA, Clarke AL, </w:t>
      </w:r>
      <w:proofErr w:type="spellStart"/>
      <w:r w:rsidRPr="00740DAB">
        <w:rPr>
          <w:rFonts w:ascii="Book Antiqua" w:eastAsia="Book Antiqua" w:hAnsi="Book Antiqua" w:cs="Book Antiqua"/>
          <w:color w:val="000000"/>
        </w:rPr>
        <w:t>Petrou</w:t>
      </w:r>
      <w:proofErr w:type="spellEnd"/>
      <w:r w:rsidRPr="00740DAB">
        <w:rPr>
          <w:rFonts w:ascii="Book Antiqua" w:eastAsia="Book Antiqua" w:hAnsi="Book Antiqua" w:cs="Book Antiqua"/>
          <w:color w:val="000000"/>
        </w:rPr>
        <w:t xml:space="preserve"> S, Wiley JS. An Arg307 to Gln polymorphism within the ATP-binding site causes loss of function of the human P2X7 receptor. </w:t>
      </w:r>
      <w:r w:rsidRPr="00740DAB">
        <w:rPr>
          <w:rFonts w:ascii="Book Antiqua" w:eastAsia="Book Antiqua" w:hAnsi="Book Antiqua" w:cs="Book Antiqua"/>
          <w:i/>
          <w:iCs/>
          <w:color w:val="000000"/>
        </w:rPr>
        <w:t>J Biol Chem</w:t>
      </w:r>
      <w:r w:rsidRPr="00740DAB">
        <w:rPr>
          <w:rFonts w:ascii="Book Antiqua" w:eastAsia="Book Antiqua" w:hAnsi="Book Antiqua" w:cs="Book Antiqua"/>
          <w:color w:val="000000"/>
        </w:rPr>
        <w:t xml:space="preserve"> 2004; </w:t>
      </w:r>
      <w:r w:rsidRPr="00740DAB">
        <w:rPr>
          <w:rFonts w:ascii="Book Antiqua" w:eastAsia="Book Antiqua" w:hAnsi="Book Antiqua" w:cs="Book Antiqua"/>
          <w:b/>
          <w:bCs/>
          <w:color w:val="000000"/>
        </w:rPr>
        <w:t>279</w:t>
      </w:r>
      <w:r w:rsidRPr="00740DAB">
        <w:rPr>
          <w:rFonts w:ascii="Book Antiqua" w:eastAsia="Book Antiqua" w:hAnsi="Book Antiqua" w:cs="Book Antiqua"/>
          <w:color w:val="000000"/>
        </w:rPr>
        <w:t>: 31287-31295 [PMID: 15123679 DOI: 10.1074/jbc.M313902200]</w:t>
      </w:r>
    </w:p>
    <w:p w14:paraId="6F21AE5F" w14:textId="77777777" w:rsidR="00A77B3E" w:rsidRPr="00740DAB" w:rsidRDefault="004E5162">
      <w:pPr>
        <w:spacing w:line="360" w:lineRule="auto"/>
        <w:jc w:val="both"/>
      </w:pPr>
      <w:r w:rsidRPr="00740DAB">
        <w:rPr>
          <w:rFonts w:ascii="Book Antiqua" w:eastAsia="Book Antiqua" w:hAnsi="Book Antiqua" w:cs="Book Antiqua"/>
          <w:color w:val="000000"/>
        </w:rPr>
        <w:t xml:space="preserve">97 </w:t>
      </w:r>
      <w:proofErr w:type="spellStart"/>
      <w:r w:rsidRPr="00740DAB">
        <w:rPr>
          <w:rFonts w:ascii="Book Antiqua" w:eastAsia="Book Antiqua" w:hAnsi="Book Antiqua" w:cs="Book Antiqua"/>
          <w:b/>
          <w:bCs/>
          <w:color w:val="000000"/>
        </w:rPr>
        <w:t>Wesselius</w:t>
      </w:r>
      <w:proofErr w:type="spellEnd"/>
      <w:r w:rsidRPr="00740DAB">
        <w:rPr>
          <w:rFonts w:ascii="Book Antiqua" w:eastAsia="Book Antiqua" w:hAnsi="Book Antiqua" w:cs="Book Antiqua"/>
          <w:b/>
          <w:bCs/>
          <w:color w:val="000000"/>
        </w:rPr>
        <w:t xml:space="preserve"> A</w:t>
      </w:r>
      <w:r w:rsidRPr="00740DAB">
        <w:rPr>
          <w:rFonts w:ascii="Book Antiqua" w:eastAsia="Book Antiqua" w:hAnsi="Book Antiqua" w:cs="Book Antiqua"/>
          <w:color w:val="000000"/>
        </w:rPr>
        <w:t xml:space="preserve">, Bours MJ, Arts IC, </w:t>
      </w:r>
      <w:proofErr w:type="spellStart"/>
      <w:r w:rsidRPr="00740DAB">
        <w:rPr>
          <w:rFonts w:ascii="Book Antiqua" w:eastAsia="Book Antiqua" w:hAnsi="Book Antiqua" w:cs="Book Antiqua"/>
          <w:color w:val="000000"/>
        </w:rPr>
        <w:t>Theunisz</w:t>
      </w:r>
      <w:proofErr w:type="spellEnd"/>
      <w:r w:rsidRPr="00740DAB">
        <w:rPr>
          <w:rFonts w:ascii="Book Antiqua" w:eastAsia="Book Antiqua" w:hAnsi="Book Antiqua" w:cs="Book Antiqua"/>
          <w:color w:val="000000"/>
        </w:rPr>
        <w:t xml:space="preserve"> EH, </w:t>
      </w:r>
      <w:proofErr w:type="spellStart"/>
      <w:r w:rsidRPr="00740DAB">
        <w:rPr>
          <w:rFonts w:ascii="Book Antiqua" w:eastAsia="Book Antiqua" w:hAnsi="Book Antiqua" w:cs="Book Antiqua"/>
          <w:color w:val="000000"/>
        </w:rPr>
        <w:t>Geusens</w:t>
      </w:r>
      <w:proofErr w:type="spellEnd"/>
      <w:r w:rsidRPr="00740DAB">
        <w:rPr>
          <w:rFonts w:ascii="Book Antiqua" w:eastAsia="Book Antiqua" w:hAnsi="Book Antiqua" w:cs="Book Antiqua"/>
          <w:color w:val="000000"/>
        </w:rPr>
        <w:t xml:space="preserve"> P, </w:t>
      </w:r>
      <w:proofErr w:type="spellStart"/>
      <w:r w:rsidRPr="00740DAB">
        <w:rPr>
          <w:rFonts w:ascii="Book Antiqua" w:eastAsia="Book Antiqua" w:hAnsi="Book Antiqua" w:cs="Book Antiqua"/>
          <w:color w:val="000000"/>
        </w:rPr>
        <w:t>Dagnelie</w:t>
      </w:r>
      <w:proofErr w:type="spellEnd"/>
      <w:r w:rsidRPr="00740DAB">
        <w:rPr>
          <w:rFonts w:ascii="Book Antiqua" w:eastAsia="Book Antiqua" w:hAnsi="Book Antiqua" w:cs="Book Antiqua"/>
          <w:color w:val="000000"/>
        </w:rPr>
        <w:t xml:space="preserve"> PC. The P2X(7) loss-of-function Glu496Ala polymorphism affects </w:t>
      </w:r>
      <w:r w:rsidRPr="00740DAB">
        <w:rPr>
          <w:rFonts w:ascii="Book Antiqua" w:eastAsia="Book Antiqua" w:hAnsi="Book Antiqua" w:cs="Book Antiqua"/>
          <w:i/>
          <w:iCs/>
          <w:color w:val="000000"/>
        </w:rPr>
        <w:t>ex vivo</w:t>
      </w:r>
      <w:r w:rsidRPr="00740DAB">
        <w:rPr>
          <w:rFonts w:ascii="Book Antiqua" w:eastAsia="Book Antiqua" w:hAnsi="Book Antiqua" w:cs="Book Antiqua"/>
          <w:color w:val="000000"/>
        </w:rPr>
        <w:t xml:space="preserve"> cytokine release and protects against the cytotoxic effects of high ATP-levels. </w:t>
      </w:r>
      <w:r w:rsidRPr="00740DAB">
        <w:rPr>
          <w:rFonts w:ascii="Book Antiqua" w:eastAsia="Book Antiqua" w:hAnsi="Book Antiqua" w:cs="Book Antiqua"/>
          <w:i/>
          <w:iCs/>
          <w:color w:val="000000"/>
        </w:rPr>
        <w:t>BMC Immunol</w:t>
      </w:r>
      <w:r w:rsidRPr="00740DAB">
        <w:rPr>
          <w:rFonts w:ascii="Book Antiqua" w:eastAsia="Book Antiqua" w:hAnsi="Book Antiqua" w:cs="Book Antiqua"/>
          <w:color w:val="000000"/>
        </w:rPr>
        <w:t xml:space="preserve"> 2012; </w:t>
      </w:r>
      <w:r w:rsidRPr="00740DAB">
        <w:rPr>
          <w:rFonts w:ascii="Book Antiqua" w:eastAsia="Book Antiqua" w:hAnsi="Book Antiqua" w:cs="Book Antiqua"/>
          <w:b/>
          <w:bCs/>
          <w:color w:val="000000"/>
        </w:rPr>
        <w:t>13</w:t>
      </w:r>
      <w:r w:rsidRPr="00740DAB">
        <w:rPr>
          <w:rFonts w:ascii="Book Antiqua" w:eastAsia="Book Antiqua" w:hAnsi="Book Antiqua" w:cs="Book Antiqua"/>
          <w:color w:val="000000"/>
        </w:rPr>
        <w:t>: 64 [PMID: 23210974 DOI: 10.1186/1471-2172-13-64]</w:t>
      </w:r>
    </w:p>
    <w:p w14:paraId="7A2B7868" w14:textId="77777777" w:rsidR="00A77B3E" w:rsidRPr="00740DAB" w:rsidRDefault="004E5162">
      <w:pPr>
        <w:spacing w:line="360" w:lineRule="auto"/>
        <w:jc w:val="both"/>
      </w:pPr>
      <w:r w:rsidRPr="00740DAB">
        <w:rPr>
          <w:rFonts w:ascii="Book Antiqua" w:eastAsia="Book Antiqua" w:hAnsi="Book Antiqua" w:cs="Book Antiqua"/>
          <w:color w:val="000000"/>
        </w:rPr>
        <w:t xml:space="preserve">98 </w:t>
      </w:r>
      <w:r w:rsidRPr="00740DAB">
        <w:rPr>
          <w:rFonts w:ascii="Book Antiqua" w:eastAsia="Book Antiqua" w:hAnsi="Book Antiqua" w:cs="Book Antiqua"/>
          <w:b/>
          <w:bCs/>
          <w:color w:val="000000"/>
        </w:rPr>
        <w:t>Ide S</w:t>
      </w:r>
      <w:r w:rsidRPr="00740DAB">
        <w:rPr>
          <w:rFonts w:ascii="Book Antiqua" w:eastAsia="Book Antiqua" w:hAnsi="Book Antiqua" w:cs="Book Antiqua"/>
          <w:color w:val="000000"/>
        </w:rPr>
        <w:t xml:space="preserve">, Nishizawa D, Fukuda K, Kasai S, Hasegawa J, </w:t>
      </w:r>
      <w:proofErr w:type="spellStart"/>
      <w:r w:rsidRPr="00740DAB">
        <w:rPr>
          <w:rFonts w:ascii="Book Antiqua" w:eastAsia="Book Antiqua" w:hAnsi="Book Antiqua" w:cs="Book Antiqua"/>
          <w:color w:val="000000"/>
        </w:rPr>
        <w:t>Hayashida</w:t>
      </w:r>
      <w:proofErr w:type="spellEnd"/>
      <w:r w:rsidRPr="00740DAB">
        <w:rPr>
          <w:rFonts w:ascii="Book Antiqua" w:eastAsia="Book Antiqua" w:hAnsi="Book Antiqua" w:cs="Book Antiqua"/>
          <w:color w:val="000000"/>
        </w:rPr>
        <w:t xml:space="preserve"> M, Minami M, Ikeda K. Haplotypes of P2RX7 gene polymorphisms are associated with both cold pain sensitivity and analgesic effect of fentanyl. </w:t>
      </w:r>
      <w:r w:rsidRPr="00740DAB">
        <w:rPr>
          <w:rFonts w:ascii="Book Antiqua" w:eastAsia="Book Antiqua" w:hAnsi="Book Antiqua" w:cs="Book Antiqua"/>
          <w:i/>
          <w:iCs/>
          <w:color w:val="000000"/>
        </w:rPr>
        <w:t>Mol Pain</w:t>
      </w:r>
      <w:r w:rsidRPr="00740DAB">
        <w:rPr>
          <w:rFonts w:ascii="Book Antiqua" w:eastAsia="Book Antiqua" w:hAnsi="Book Antiqua" w:cs="Book Antiqua"/>
          <w:color w:val="000000"/>
        </w:rPr>
        <w:t xml:space="preserve"> 2014; </w:t>
      </w:r>
      <w:r w:rsidRPr="00740DAB">
        <w:rPr>
          <w:rFonts w:ascii="Book Antiqua" w:eastAsia="Book Antiqua" w:hAnsi="Book Antiqua" w:cs="Book Antiqua"/>
          <w:b/>
          <w:bCs/>
          <w:color w:val="000000"/>
        </w:rPr>
        <w:t>10</w:t>
      </w:r>
      <w:r w:rsidRPr="00740DAB">
        <w:rPr>
          <w:rFonts w:ascii="Book Antiqua" w:eastAsia="Book Antiqua" w:hAnsi="Book Antiqua" w:cs="Book Antiqua"/>
          <w:color w:val="000000"/>
        </w:rPr>
        <w:t>: 75 [PMID: 25472448 DOI: 10.1186/1744-8069-10-75]</w:t>
      </w:r>
    </w:p>
    <w:p w14:paraId="70B71E65" w14:textId="77777777" w:rsidR="00A77B3E" w:rsidRPr="00740DAB" w:rsidRDefault="004E5162">
      <w:pPr>
        <w:spacing w:line="360" w:lineRule="auto"/>
        <w:jc w:val="both"/>
      </w:pPr>
      <w:r w:rsidRPr="00740DAB">
        <w:rPr>
          <w:rFonts w:ascii="Book Antiqua" w:eastAsia="Book Antiqua" w:hAnsi="Book Antiqua" w:cs="Book Antiqua"/>
          <w:color w:val="000000"/>
        </w:rPr>
        <w:t xml:space="preserve">99 </w:t>
      </w:r>
      <w:r w:rsidRPr="00740DAB">
        <w:rPr>
          <w:rFonts w:ascii="Book Antiqua" w:eastAsia="Book Antiqua" w:hAnsi="Book Antiqua" w:cs="Book Antiqua"/>
          <w:b/>
          <w:bCs/>
          <w:color w:val="000000"/>
        </w:rPr>
        <w:t>Tao JH</w:t>
      </w:r>
      <w:r w:rsidRPr="00740DAB">
        <w:rPr>
          <w:rFonts w:ascii="Book Antiqua" w:eastAsia="Book Antiqua" w:hAnsi="Book Antiqua" w:cs="Book Antiqua"/>
          <w:color w:val="000000"/>
        </w:rPr>
        <w:t xml:space="preserve">, Cheng M, Tang JP, Dai XJ, Zhang Y, Li XP, Liu Q, Wang YL. Single nucleotide polymorphisms associated with P2X7R function regulate the onset of gouty arthritis. </w:t>
      </w:r>
      <w:proofErr w:type="spellStart"/>
      <w:r w:rsidRPr="00740DAB">
        <w:rPr>
          <w:rFonts w:ascii="Book Antiqua" w:eastAsia="Book Antiqua" w:hAnsi="Book Antiqua" w:cs="Book Antiqua"/>
          <w:i/>
          <w:iCs/>
          <w:color w:val="000000"/>
        </w:rPr>
        <w:t>PLoS</w:t>
      </w:r>
      <w:proofErr w:type="spellEnd"/>
      <w:r w:rsidRPr="00740DAB">
        <w:rPr>
          <w:rFonts w:ascii="Book Antiqua" w:eastAsia="Book Antiqua" w:hAnsi="Book Antiqua" w:cs="Book Antiqua"/>
          <w:i/>
          <w:iCs/>
          <w:color w:val="000000"/>
        </w:rPr>
        <w:t xml:space="preserve"> One</w:t>
      </w:r>
      <w:r w:rsidRPr="00740DAB">
        <w:rPr>
          <w:rFonts w:ascii="Book Antiqua" w:eastAsia="Book Antiqua" w:hAnsi="Book Antiqua" w:cs="Book Antiqua"/>
          <w:color w:val="000000"/>
        </w:rPr>
        <w:t xml:space="preserve"> 2017; </w:t>
      </w:r>
      <w:r w:rsidRPr="00740DAB">
        <w:rPr>
          <w:rFonts w:ascii="Book Antiqua" w:eastAsia="Book Antiqua" w:hAnsi="Book Antiqua" w:cs="Book Antiqua"/>
          <w:b/>
          <w:bCs/>
          <w:color w:val="000000"/>
        </w:rPr>
        <w:t>12</w:t>
      </w:r>
      <w:r w:rsidRPr="00740DAB">
        <w:rPr>
          <w:rFonts w:ascii="Book Antiqua" w:eastAsia="Book Antiqua" w:hAnsi="Book Antiqua" w:cs="Book Antiqua"/>
          <w:color w:val="000000"/>
        </w:rPr>
        <w:t>: e0181685 [PMID: 28797095 DOI: 10.1371/journal.pone.0181685]</w:t>
      </w:r>
    </w:p>
    <w:p w14:paraId="3C160932"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100 </w:t>
      </w:r>
      <w:proofErr w:type="spellStart"/>
      <w:r w:rsidRPr="00740DAB">
        <w:rPr>
          <w:rFonts w:ascii="Book Antiqua" w:eastAsia="Book Antiqua" w:hAnsi="Book Antiqua" w:cs="Book Antiqua"/>
          <w:b/>
          <w:bCs/>
          <w:color w:val="000000"/>
        </w:rPr>
        <w:t>Pelegrin</w:t>
      </w:r>
      <w:proofErr w:type="spellEnd"/>
      <w:r w:rsidRPr="00740DAB">
        <w:rPr>
          <w:rFonts w:ascii="Book Antiqua" w:eastAsia="Book Antiqua" w:hAnsi="Book Antiqua" w:cs="Book Antiqua"/>
          <w:b/>
          <w:bCs/>
          <w:color w:val="000000"/>
        </w:rPr>
        <w:t xml:space="preserve"> P</w:t>
      </w:r>
      <w:r w:rsidRPr="00740DAB">
        <w:rPr>
          <w:rFonts w:ascii="Book Antiqua" w:eastAsia="Book Antiqua" w:hAnsi="Book Antiqua" w:cs="Book Antiqua"/>
          <w:color w:val="000000"/>
        </w:rPr>
        <w:t xml:space="preserve">. P2X7 receptor and the NLRP3 inflammasome: Partners in crime. </w:t>
      </w:r>
      <w:proofErr w:type="spellStart"/>
      <w:r w:rsidRPr="00740DAB">
        <w:rPr>
          <w:rFonts w:ascii="Book Antiqua" w:eastAsia="Book Antiqua" w:hAnsi="Book Antiqua" w:cs="Book Antiqua"/>
          <w:i/>
          <w:iCs/>
          <w:color w:val="000000"/>
        </w:rPr>
        <w:t>Biochem</w:t>
      </w:r>
      <w:proofErr w:type="spellEnd"/>
      <w:r w:rsidRPr="00740DAB">
        <w:rPr>
          <w:rFonts w:ascii="Book Antiqua" w:eastAsia="Book Antiqua" w:hAnsi="Book Antiqua" w:cs="Book Antiqua"/>
          <w:i/>
          <w:iCs/>
          <w:color w:val="000000"/>
        </w:rPr>
        <w:t xml:space="preserve"> </w:t>
      </w:r>
      <w:proofErr w:type="spellStart"/>
      <w:r w:rsidRPr="00740DAB">
        <w:rPr>
          <w:rFonts w:ascii="Book Antiqua" w:eastAsia="Book Antiqua" w:hAnsi="Book Antiqua" w:cs="Book Antiqua"/>
          <w:i/>
          <w:iCs/>
          <w:color w:val="000000"/>
        </w:rPr>
        <w:t>Pharmacol</w:t>
      </w:r>
      <w:proofErr w:type="spellEnd"/>
      <w:r w:rsidRPr="00740DAB">
        <w:rPr>
          <w:rFonts w:ascii="Book Antiqua" w:eastAsia="Book Antiqua" w:hAnsi="Book Antiqua" w:cs="Book Antiqua"/>
          <w:color w:val="000000"/>
        </w:rPr>
        <w:t xml:space="preserve"> 2021; </w:t>
      </w:r>
      <w:r w:rsidRPr="00740DAB">
        <w:rPr>
          <w:rFonts w:ascii="Book Antiqua" w:eastAsia="Book Antiqua" w:hAnsi="Book Antiqua" w:cs="Book Antiqua"/>
          <w:b/>
          <w:bCs/>
          <w:color w:val="000000"/>
        </w:rPr>
        <w:t>187</w:t>
      </w:r>
      <w:r w:rsidRPr="00740DAB">
        <w:rPr>
          <w:rFonts w:ascii="Book Antiqua" w:eastAsia="Book Antiqua" w:hAnsi="Book Antiqua" w:cs="Book Antiqua"/>
          <w:color w:val="000000"/>
        </w:rPr>
        <w:t>: 114385 [PMID: 33359010 DOI: 10.1016/j.bcp.2020.114385]</w:t>
      </w:r>
    </w:p>
    <w:p w14:paraId="346B8A6C"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101 </w:t>
      </w:r>
      <w:r w:rsidRPr="00740DAB">
        <w:rPr>
          <w:rFonts w:ascii="Book Antiqua" w:eastAsia="Book Antiqua" w:hAnsi="Book Antiqua" w:cs="Book Antiqua"/>
          <w:b/>
          <w:bCs/>
          <w:color w:val="000000"/>
        </w:rPr>
        <w:t>Garcia-Marcos M</w:t>
      </w:r>
      <w:r w:rsidRPr="00740DAB">
        <w:rPr>
          <w:rFonts w:ascii="Book Antiqua" w:eastAsia="Book Antiqua" w:hAnsi="Book Antiqua" w:cs="Book Antiqua"/>
          <w:color w:val="000000"/>
        </w:rPr>
        <w:t xml:space="preserve">, Pérez-Andrés E, </w:t>
      </w:r>
      <w:proofErr w:type="spellStart"/>
      <w:r w:rsidRPr="00740DAB">
        <w:rPr>
          <w:rFonts w:ascii="Book Antiqua" w:eastAsia="Book Antiqua" w:hAnsi="Book Antiqua" w:cs="Book Antiqua"/>
          <w:color w:val="000000"/>
        </w:rPr>
        <w:t>Tandel</w:t>
      </w:r>
      <w:proofErr w:type="spellEnd"/>
      <w:r w:rsidRPr="00740DAB">
        <w:rPr>
          <w:rFonts w:ascii="Book Antiqua" w:eastAsia="Book Antiqua" w:hAnsi="Book Antiqua" w:cs="Book Antiqua"/>
          <w:color w:val="000000"/>
        </w:rPr>
        <w:t xml:space="preserve"> S, </w:t>
      </w:r>
      <w:proofErr w:type="spellStart"/>
      <w:r w:rsidRPr="00740DAB">
        <w:rPr>
          <w:rFonts w:ascii="Book Antiqua" w:eastAsia="Book Antiqua" w:hAnsi="Book Antiqua" w:cs="Book Antiqua"/>
          <w:color w:val="000000"/>
        </w:rPr>
        <w:t>Fontanils</w:t>
      </w:r>
      <w:proofErr w:type="spellEnd"/>
      <w:r w:rsidRPr="00740DAB">
        <w:rPr>
          <w:rFonts w:ascii="Book Antiqua" w:eastAsia="Book Antiqua" w:hAnsi="Book Antiqua" w:cs="Book Antiqua"/>
          <w:color w:val="000000"/>
        </w:rPr>
        <w:t xml:space="preserve"> U, </w:t>
      </w:r>
      <w:proofErr w:type="spellStart"/>
      <w:r w:rsidRPr="00740DAB">
        <w:rPr>
          <w:rFonts w:ascii="Book Antiqua" w:eastAsia="Book Antiqua" w:hAnsi="Book Antiqua" w:cs="Book Antiqua"/>
          <w:color w:val="000000"/>
        </w:rPr>
        <w:t>Kumps</w:t>
      </w:r>
      <w:proofErr w:type="spellEnd"/>
      <w:r w:rsidRPr="00740DAB">
        <w:rPr>
          <w:rFonts w:ascii="Book Antiqua" w:eastAsia="Book Antiqua" w:hAnsi="Book Antiqua" w:cs="Book Antiqua"/>
          <w:color w:val="000000"/>
        </w:rPr>
        <w:t xml:space="preserve"> A, </w:t>
      </w:r>
      <w:proofErr w:type="spellStart"/>
      <w:r w:rsidRPr="00740DAB">
        <w:rPr>
          <w:rFonts w:ascii="Book Antiqua" w:eastAsia="Book Antiqua" w:hAnsi="Book Antiqua" w:cs="Book Antiqua"/>
          <w:color w:val="000000"/>
        </w:rPr>
        <w:t>Kabré</w:t>
      </w:r>
      <w:proofErr w:type="spellEnd"/>
      <w:r w:rsidRPr="00740DAB">
        <w:rPr>
          <w:rFonts w:ascii="Book Antiqua" w:eastAsia="Book Antiqua" w:hAnsi="Book Antiqua" w:cs="Book Antiqua"/>
          <w:color w:val="000000"/>
        </w:rPr>
        <w:t xml:space="preserve"> E, Gómez-Muñoz A, Marino A, </w:t>
      </w:r>
      <w:proofErr w:type="spellStart"/>
      <w:r w:rsidRPr="00740DAB">
        <w:rPr>
          <w:rFonts w:ascii="Book Antiqua" w:eastAsia="Book Antiqua" w:hAnsi="Book Antiqua" w:cs="Book Antiqua"/>
          <w:color w:val="000000"/>
        </w:rPr>
        <w:t>Dehaye</w:t>
      </w:r>
      <w:proofErr w:type="spellEnd"/>
      <w:r w:rsidRPr="00740DAB">
        <w:rPr>
          <w:rFonts w:ascii="Book Antiqua" w:eastAsia="Book Antiqua" w:hAnsi="Book Antiqua" w:cs="Book Antiqua"/>
          <w:color w:val="000000"/>
        </w:rPr>
        <w:t xml:space="preserve"> JP, </w:t>
      </w:r>
      <w:proofErr w:type="spellStart"/>
      <w:r w:rsidRPr="00740DAB">
        <w:rPr>
          <w:rFonts w:ascii="Book Antiqua" w:eastAsia="Book Antiqua" w:hAnsi="Book Antiqua" w:cs="Book Antiqua"/>
          <w:color w:val="000000"/>
        </w:rPr>
        <w:t>Pochet</w:t>
      </w:r>
      <w:proofErr w:type="spellEnd"/>
      <w:r w:rsidRPr="00740DAB">
        <w:rPr>
          <w:rFonts w:ascii="Book Antiqua" w:eastAsia="Book Antiqua" w:hAnsi="Book Antiqua" w:cs="Book Antiqua"/>
          <w:color w:val="000000"/>
        </w:rPr>
        <w:t xml:space="preserve"> S. Coupling of two pools of P2X7 receptors to distinct intracellular signaling pathways in rat submandibular gland. </w:t>
      </w:r>
      <w:r w:rsidRPr="00740DAB">
        <w:rPr>
          <w:rFonts w:ascii="Book Antiqua" w:eastAsia="Book Antiqua" w:hAnsi="Book Antiqua" w:cs="Book Antiqua"/>
          <w:i/>
          <w:iCs/>
          <w:color w:val="000000"/>
        </w:rPr>
        <w:t>J Lipid Res</w:t>
      </w:r>
      <w:r w:rsidRPr="00740DAB">
        <w:rPr>
          <w:rFonts w:ascii="Book Antiqua" w:eastAsia="Book Antiqua" w:hAnsi="Book Antiqua" w:cs="Book Antiqua"/>
          <w:color w:val="000000"/>
        </w:rPr>
        <w:t xml:space="preserve"> 2006; </w:t>
      </w:r>
      <w:r w:rsidRPr="00740DAB">
        <w:rPr>
          <w:rFonts w:ascii="Book Antiqua" w:eastAsia="Book Antiqua" w:hAnsi="Book Antiqua" w:cs="Book Antiqua"/>
          <w:b/>
          <w:bCs/>
          <w:color w:val="000000"/>
        </w:rPr>
        <w:t>47</w:t>
      </w:r>
      <w:r w:rsidRPr="00740DAB">
        <w:rPr>
          <w:rFonts w:ascii="Book Antiqua" w:eastAsia="Book Antiqua" w:hAnsi="Book Antiqua" w:cs="Book Antiqua"/>
          <w:color w:val="000000"/>
        </w:rPr>
        <w:t>: 705-714 [PMID: 16415476 DOI: 10.1194/jlr.M500408-JLR200]</w:t>
      </w:r>
    </w:p>
    <w:p w14:paraId="1CAA211C"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102 </w:t>
      </w:r>
      <w:r w:rsidRPr="00740DAB">
        <w:rPr>
          <w:rFonts w:ascii="Book Antiqua" w:eastAsia="Book Antiqua" w:hAnsi="Book Antiqua" w:cs="Book Antiqua"/>
          <w:b/>
          <w:bCs/>
          <w:color w:val="000000"/>
        </w:rPr>
        <w:t>North RA</w:t>
      </w:r>
      <w:r w:rsidRPr="00740DAB">
        <w:rPr>
          <w:rFonts w:ascii="Book Antiqua" w:eastAsia="Book Antiqua" w:hAnsi="Book Antiqua" w:cs="Book Antiqua"/>
          <w:color w:val="000000"/>
        </w:rPr>
        <w:t xml:space="preserve">. P2X receptors. </w:t>
      </w:r>
      <w:proofErr w:type="spellStart"/>
      <w:r w:rsidRPr="00740DAB">
        <w:rPr>
          <w:rFonts w:ascii="Book Antiqua" w:eastAsia="Book Antiqua" w:hAnsi="Book Antiqua" w:cs="Book Antiqua"/>
          <w:i/>
          <w:iCs/>
          <w:color w:val="000000"/>
        </w:rPr>
        <w:t>Philos</w:t>
      </w:r>
      <w:proofErr w:type="spellEnd"/>
      <w:r w:rsidRPr="00740DAB">
        <w:rPr>
          <w:rFonts w:ascii="Book Antiqua" w:eastAsia="Book Antiqua" w:hAnsi="Book Antiqua" w:cs="Book Antiqua"/>
          <w:i/>
          <w:iCs/>
          <w:color w:val="000000"/>
        </w:rPr>
        <w:t xml:space="preserve"> Trans R Soc </w:t>
      </w:r>
      <w:proofErr w:type="spellStart"/>
      <w:r w:rsidRPr="00740DAB">
        <w:rPr>
          <w:rFonts w:ascii="Book Antiqua" w:eastAsia="Book Antiqua" w:hAnsi="Book Antiqua" w:cs="Book Antiqua"/>
          <w:i/>
          <w:iCs/>
          <w:color w:val="000000"/>
        </w:rPr>
        <w:t>Lond</w:t>
      </w:r>
      <w:proofErr w:type="spellEnd"/>
      <w:r w:rsidRPr="00740DAB">
        <w:rPr>
          <w:rFonts w:ascii="Book Antiqua" w:eastAsia="Book Antiqua" w:hAnsi="Book Antiqua" w:cs="Book Antiqua"/>
          <w:i/>
          <w:iCs/>
          <w:color w:val="000000"/>
        </w:rPr>
        <w:t xml:space="preserve"> B Biol Sci</w:t>
      </w:r>
      <w:r w:rsidRPr="00740DAB">
        <w:rPr>
          <w:rFonts w:ascii="Book Antiqua" w:eastAsia="Book Antiqua" w:hAnsi="Book Antiqua" w:cs="Book Antiqua"/>
          <w:color w:val="000000"/>
        </w:rPr>
        <w:t xml:space="preserve"> 2016; </w:t>
      </w:r>
      <w:r w:rsidRPr="00740DAB">
        <w:rPr>
          <w:rFonts w:ascii="Book Antiqua" w:eastAsia="Book Antiqua" w:hAnsi="Book Antiqua" w:cs="Book Antiqua"/>
          <w:b/>
          <w:bCs/>
          <w:color w:val="000000"/>
        </w:rPr>
        <w:t>371</w:t>
      </w:r>
      <w:r w:rsidRPr="00740DAB">
        <w:rPr>
          <w:rFonts w:ascii="Book Antiqua" w:eastAsia="Book Antiqua" w:hAnsi="Book Antiqua" w:cs="Book Antiqua"/>
          <w:color w:val="000000"/>
        </w:rPr>
        <w:t xml:space="preserve"> [PMID: 27377721 DOI: 10.1098/rstb.2015.0427]</w:t>
      </w:r>
    </w:p>
    <w:p w14:paraId="45C4FAC6"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103 </w:t>
      </w:r>
      <w:proofErr w:type="spellStart"/>
      <w:r w:rsidRPr="00740DAB">
        <w:rPr>
          <w:rFonts w:ascii="Book Antiqua" w:eastAsia="Book Antiqua" w:hAnsi="Book Antiqua" w:cs="Book Antiqua"/>
          <w:b/>
          <w:bCs/>
          <w:color w:val="000000"/>
        </w:rPr>
        <w:t>Virginio</w:t>
      </w:r>
      <w:proofErr w:type="spellEnd"/>
      <w:r w:rsidRPr="00740DAB">
        <w:rPr>
          <w:rFonts w:ascii="Book Antiqua" w:eastAsia="Book Antiqua" w:hAnsi="Book Antiqua" w:cs="Book Antiqua"/>
          <w:b/>
          <w:bCs/>
          <w:color w:val="000000"/>
        </w:rPr>
        <w:t xml:space="preserve"> C</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MacKenzie</w:t>
      </w:r>
      <w:proofErr w:type="spellEnd"/>
      <w:r w:rsidRPr="00740DAB">
        <w:rPr>
          <w:rFonts w:ascii="Book Antiqua" w:eastAsia="Book Antiqua" w:hAnsi="Book Antiqua" w:cs="Book Antiqua"/>
          <w:color w:val="000000"/>
        </w:rPr>
        <w:t xml:space="preserve"> A, North RA, </w:t>
      </w:r>
      <w:proofErr w:type="spellStart"/>
      <w:r w:rsidRPr="00740DAB">
        <w:rPr>
          <w:rFonts w:ascii="Book Antiqua" w:eastAsia="Book Antiqua" w:hAnsi="Book Antiqua" w:cs="Book Antiqua"/>
          <w:color w:val="000000"/>
        </w:rPr>
        <w:t>Surprenant</w:t>
      </w:r>
      <w:proofErr w:type="spellEnd"/>
      <w:r w:rsidRPr="00740DAB">
        <w:rPr>
          <w:rFonts w:ascii="Book Antiqua" w:eastAsia="Book Antiqua" w:hAnsi="Book Antiqua" w:cs="Book Antiqua"/>
          <w:color w:val="000000"/>
        </w:rPr>
        <w:t xml:space="preserve"> A. Kinetics of cell lysis, dye uptake and permeability changes in cells expressing the rat P2X7 receptor. </w:t>
      </w:r>
      <w:r w:rsidRPr="00740DAB">
        <w:rPr>
          <w:rFonts w:ascii="Book Antiqua" w:eastAsia="Book Antiqua" w:hAnsi="Book Antiqua" w:cs="Book Antiqua"/>
          <w:i/>
          <w:iCs/>
          <w:color w:val="000000"/>
        </w:rPr>
        <w:t xml:space="preserve">J </w:t>
      </w:r>
      <w:proofErr w:type="spellStart"/>
      <w:r w:rsidRPr="00740DAB">
        <w:rPr>
          <w:rFonts w:ascii="Book Antiqua" w:eastAsia="Book Antiqua" w:hAnsi="Book Antiqua" w:cs="Book Antiqua"/>
          <w:i/>
          <w:iCs/>
          <w:color w:val="000000"/>
        </w:rPr>
        <w:t>Physiol</w:t>
      </w:r>
      <w:proofErr w:type="spellEnd"/>
      <w:r w:rsidRPr="00740DAB">
        <w:rPr>
          <w:rFonts w:ascii="Book Antiqua" w:eastAsia="Book Antiqua" w:hAnsi="Book Antiqua" w:cs="Book Antiqua"/>
          <w:color w:val="000000"/>
        </w:rPr>
        <w:t xml:space="preserve"> 1999; </w:t>
      </w:r>
      <w:r w:rsidRPr="00740DAB">
        <w:rPr>
          <w:rFonts w:ascii="Book Antiqua" w:eastAsia="Book Antiqua" w:hAnsi="Book Antiqua" w:cs="Book Antiqua"/>
          <w:b/>
          <w:bCs/>
          <w:color w:val="000000"/>
        </w:rPr>
        <w:t>519 Pt 2</w:t>
      </w:r>
      <w:r w:rsidRPr="00740DAB">
        <w:rPr>
          <w:rFonts w:ascii="Book Antiqua" w:eastAsia="Book Antiqua" w:hAnsi="Book Antiqua" w:cs="Book Antiqua"/>
          <w:color w:val="000000"/>
        </w:rPr>
        <w:t>: 335-346 [PMID: 10457053 DOI: 10.1111/j.1469-7793.1999.0335m.x]</w:t>
      </w:r>
    </w:p>
    <w:p w14:paraId="30D56256" w14:textId="77777777" w:rsidR="00A77B3E" w:rsidRPr="00740DAB" w:rsidRDefault="004E5162">
      <w:pPr>
        <w:spacing w:line="360" w:lineRule="auto"/>
        <w:jc w:val="both"/>
      </w:pPr>
      <w:r w:rsidRPr="00740DAB">
        <w:rPr>
          <w:rFonts w:ascii="Book Antiqua" w:eastAsia="Book Antiqua" w:hAnsi="Book Antiqua" w:cs="Book Antiqua"/>
          <w:color w:val="000000"/>
        </w:rPr>
        <w:lastRenderedPageBreak/>
        <w:t xml:space="preserve">104 </w:t>
      </w:r>
      <w:proofErr w:type="spellStart"/>
      <w:r w:rsidRPr="00740DAB">
        <w:rPr>
          <w:rFonts w:ascii="Book Antiqua" w:eastAsia="Book Antiqua" w:hAnsi="Book Antiqua" w:cs="Book Antiqua"/>
          <w:b/>
          <w:bCs/>
          <w:color w:val="000000"/>
        </w:rPr>
        <w:t>Pelegrin</w:t>
      </w:r>
      <w:proofErr w:type="spellEnd"/>
      <w:r w:rsidRPr="00740DAB">
        <w:rPr>
          <w:rFonts w:ascii="Book Antiqua" w:eastAsia="Book Antiqua" w:hAnsi="Book Antiqua" w:cs="Book Antiqua"/>
          <w:b/>
          <w:bCs/>
          <w:color w:val="000000"/>
        </w:rPr>
        <w:t xml:space="preserve"> P</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Surprenant</w:t>
      </w:r>
      <w:proofErr w:type="spellEnd"/>
      <w:r w:rsidRPr="00740DAB">
        <w:rPr>
          <w:rFonts w:ascii="Book Antiqua" w:eastAsia="Book Antiqua" w:hAnsi="Book Antiqua" w:cs="Book Antiqua"/>
          <w:color w:val="000000"/>
        </w:rPr>
        <w:t xml:space="preserve"> A. Pannexin-1 mediates large pore formation and interleukin-1beta release by the ATP-gated P2X7 receptor. </w:t>
      </w:r>
      <w:r w:rsidRPr="00740DAB">
        <w:rPr>
          <w:rFonts w:ascii="Book Antiqua" w:eastAsia="Book Antiqua" w:hAnsi="Book Antiqua" w:cs="Book Antiqua"/>
          <w:i/>
          <w:iCs/>
          <w:color w:val="000000"/>
        </w:rPr>
        <w:t>EMBO J</w:t>
      </w:r>
      <w:r w:rsidRPr="00740DAB">
        <w:rPr>
          <w:rFonts w:ascii="Book Antiqua" w:eastAsia="Book Antiqua" w:hAnsi="Book Antiqua" w:cs="Book Antiqua"/>
          <w:color w:val="000000"/>
        </w:rPr>
        <w:t xml:space="preserve"> 2006; </w:t>
      </w:r>
      <w:r w:rsidRPr="00740DAB">
        <w:rPr>
          <w:rFonts w:ascii="Book Antiqua" w:eastAsia="Book Antiqua" w:hAnsi="Book Antiqua" w:cs="Book Antiqua"/>
          <w:b/>
          <w:bCs/>
          <w:color w:val="000000"/>
        </w:rPr>
        <w:t>25</w:t>
      </w:r>
      <w:r w:rsidRPr="00740DAB">
        <w:rPr>
          <w:rFonts w:ascii="Book Antiqua" w:eastAsia="Book Antiqua" w:hAnsi="Book Antiqua" w:cs="Book Antiqua"/>
          <w:color w:val="000000"/>
        </w:rPr>
        <w:t>: 5071-5082 [PMID: 17036048 DOI: 10.1038/sj.emboj.7601378]</w:t>
      </w:r>
    </w:p>
    <w:p w14:paraId="052A4002"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105 </w:t>
      </w:r>
      <w:r w:rsidRPr="00740DAB">
        <w:rPr>
          <w:rFonts w:ascii="Book Antiqua" w:eastAsia="Book Antiqua" w:hAnsi="Book Antiqua" w:cs="Book Antiqua"/>
          <w:b/>
          <w:bCs/>
          <w:color w:val="000000"/>
        </w:rPr>
        <w:t>Schachter J</w:t>
      </w:r>
      <w:r w:rsidRPr="00740DAB">
        <w:rPr>
          <w:rFonts w:ascii="Book Antiqua" w:eastAsia="Book Antiqua" w:hAnsi="Book Antiqua" w:cs="Book Antiqua"/>
          <w:color w:val="000000"/>
        </w:rPr>
        <w:t xml:space="preserve">, Motta AP, de Souza Zamorano A, da Silva-Souza HA, </w:t>
      </w:r>
      <w:proofErr w:type="spellStart"/>
      <w:r w:rsidRPr="00740DAB">
        <w:rPr>
          <w:rFonts w:ascii="Book Antiqua" w:eastAsia="Book Antiqua" w:hAnsi="Book Antiqua" w:cs="Book Antiqua"/>
          <w:color w:val="000000"/>
        </w:rPr>
        <w:t>Guimarães</w:t>
      </w:r>
      <w:proofErr w:type="spellEnd"/>
      <w:r w:rsidRPr="00740DAB">
        <w:rPr>
          <w:rFonts w:ascii="Book Antiqua" w:eastAsia="Book Antiqua" w:hAnsi="Book Antiqua" w:cs="Book Antiqua"/>
          <w:color w:val="000000"/>
        </w:rPr>
        <w:t xml:space="preserve"> MZ, </w:t>
      </w:r>
      <w:proofErr w:type="spellStart"/>
      <w:r w:rsidRPr="00740DAB">
        <w:rPr>
          <w:rFonts w:ascii="Book Antiqua" w:eastAsia="Book Antiqua" w:hAnsi="Book Antiqua" w:cs="Book Antiqua"/>
          <w:color w:val="000000"/>
        </w:rPr>
        <w:t>Persechini</w:t>
      </w:r>
      <w:proofErr w:type="spellEnd"/>
      <w:r w:rsidRPr="00740DAB">
        <w:rPr>
          <w:rFonts w:ascii="Book Antiqua" w:eastAsia="Book Antiqua" w:hAnsi="Book Antiqua" w:cs="Book Antiqua"/>
          <w:color w:val="000000"/>
        </w:rPr>
        <w:t xml:space="preserve"> PM. ATP-induced P2X7-associated uptake of large molecules involves distinct mechanisms for cations and anions in macrophages. </w:t>
      </w:r>
      <w:r w:rsidRPr="00740DAB">
        <w:rPr>
          <w:rFonts w:ascii="Book Antiqua" w:eastAsia="Book Antiqua" w:hAnsi="Book Antiqua" w:cs="Book Antiqua"/>
          <w:i/>
          <w:iCs/>
          <w:color w:val="000000"/>
        </w:rPr>
        <w:t>J Cell Sci</w:t>
      </w:r>
      <w:r w:rsidRPr="00740DAB">
        <w:rPr>
          <w:rFonts w:ascii="Book Antiqua" w:eastAsia="Book Antiqua" w:hAnsi="Book Antiqua" w:cs="Book Antiqua"/>
          <w:color w:val="000000"/>
        </w:rPr>
        <w:t xml:space="preserve"> 2008; </w:t>
      </w:r>
      <w:r w:rsidRPr="00740DAB">
        <w:rPr>
          <w:rFonts w:ascii="Book Antiqua" w:eastAsia="Book Antiqua" w:hAnsi="Book Antiqua" w:cs="Book Antiqua"/>
          <w:b/>
          <w:bCs/>
          <w:color w:val="000000"/>
        </w:rPr>
        <w:t>121</w:t>
      </w:r>
      <w:r w:rsidRPr="00740DAB">
        <w:rPr>
          <w:rFonts w:ascii="Book Antiqua" w:eastAsia="Book Antiqua" w:hAnsi="Book Antiqua" w:cs="Book Antiqua"/>
          <w:color w:val="000000"/>
        </w:rPr>
        <w:t>: 3261-3270 [PMID: 18782864 DOI: 10.1242/jcs.029991]</w:t>
      </w:r>
    </w:p>
    <w:p w14:paraId="40E63A22"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106 </w:t>
      </w:r>
      <w:r w:rsidRPr="00740DAB">
        <w:rPr>
          <w:rFonts w:ascii="Book Antiqua" w:eastAsia="Book Antiqua" w:hAnsi="Book Antiqua" w:cs="Book Antiqua"/>
          <w:b/>
          <w:bCs/>
          <w:color w:val="000000"/>
        </w:rPr>
        <w:t>Browne LE</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Compan</w:t>
      </w:r>
      <w:proofErr w:type="spellEnd"/>
      <w:r w:rsidRPr="00740DAB">
        <w:rPr>
          <w:rFonts w:ascii="Book Antiqua" w:eastAsia="Book Antiqua" w:hAnsi="Book Antiqua" w:cs="Book Antiqua"/>
          <w:color w:val="000000"/>
        </w:rPr>
        <w:t xml:space="preserve"> V, Bragg L, North RA. P2X7 receptor channels allow direct permeation of nanometer-sized dyes. </w:t>
      </w:r>
      <w:r w:rsidRPr="00740DAB">
        <w:rPr>
          <w:rFonts w:ascii="Book Antiqua" w:eastAsia="Book Antiqua" w:hAnsi="Book Antiqua" w:cs="Book Antiqua"/>
          <w:i/>
          <w:iCs/>
          <w:color w:val="000000"/>
        </w:rPr>
        <w:t xml:space="preserve">J </w:t>
      </w:r>
      <w:proofErr w:type="spellStart"/>
      <w:r w:rsidRPr="00740DAB">
        <w:rPr>
          <w:rFonts w:ascii="Book Antiqua" w:eastAsia="Book Antiqua" w:hAnsi="Book Antiqua" w:cs="Book Antiqua"/>
          <w:i/>
          <w:iCs/>
          <w:color w:val="000000"/>
        </w:rPr>
        <w:t>Neurosci</w:t>
      </w:r>
      <w:proofErr w:type="spellEnd"/>
      <w:r w:rsidRPr="00740DAB">
        <w:rPr>
          <w:rFonts w:ascii="Book Antiqua" w:eastAsia="Book Antiqua" w:hAnsi="Book Antiqua" w:cs="Book Antiqua"/>
          <w:color w:val="000000"/>
        </w:rPr>
        <w:t xml:space="preserve"> 2013; </w:t>
      </w:r>
      <w:r w:rsidRPr="00740DAB">
        <w:rPr>
          <w:rFonts w:ascii="Book Antiqua" w:eastAsia="Book Antiqua" w:hAnsi="Book Antiqua" w:cs="Book Antiqua"/>
          <w:b/>
          <w:bCs/>
          <w:color w:val="000000"/>
        </w:rPr>
        <w:t>33</w:t>
      </w:r>
      <w:r w:rsidRPr="00740DAB">
        <w:rPr>
          <w:rFonts w:ascii="Book Antiqua" w:eastAsia="Book Antiqua" w:hAnsi="Book Antiqua" w:cs="Book Antiqua"/>
          <w:color w:val="000000"/>
        </w:rPr>
        <w:t>: 3557-3566 [PMID: 23426683 DOI: 10.1523/JNEUROSCI.2235-12.2013]</w:t>
      </w:r>
    </w:p>
    <w:p w14:paraId="5B510709"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107 </w:t>
      </w:r>
      <w:r w:rsidRPr="00740DAB">
        <w:rPr>
          <w:rFonts w:ascii="Book Antiqua" w:eastAsia="Book Antiqua" w:hAnsi="Book Antiqua" w:cs="Book Antiqua"/>
          <w:b/>
          <w:bCs/>
          <w:color w:val="000000"/>
        </w:rPr>
        <w:t>Jiang LH</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Rassendren</w:t>
      </w:r>
      <w:proofErr w:type="spellEnd"/>
      <w:r w:rsidRPr="00740DAB">
        <w:rPr>
          <w:rFonts w:ascii="Book Antiqua" w:eastAsia="Book Antiqua" w:hAnsi="Book Antiqua" w:cs="Book Antiqua"/>
          <w:color w:val="000000"/>
        </w:rPr>
        <w:t xml:space="preserve"> F, Mackenzie A, Zhang YH, </w:t>
      </w:r>
      <w:proofErr w:type="spellStart"/>
      <w:r w:rsidRPr="00740DAB">
        <w:rPr>
          <w:rFonts w:ascii="Book Antiqua" w:eastAsia="Book Antiqua" w:hAnsi="Book Antiqua" w:cs="Book Antiqua"/>
          <w:color w:val="000000"/>
        </w:rPr>
        <w:t>Surprenant</w:t>
      </w:r>
      <w:proofErr w:type="spellEnd"/>
      <w:r w:rsidRPr="00740DAB">
        <w:rPr>
          <w:rFonts w:ascii="Book Antiqua" w:eastAsia="Book Antiqua" w:hAnsi="Book Antiqua" w:cs="Book Antiqua"/>
          <w:color w:val="000000"/>
        </w:rPr>
        <w:t xml:space="preserve"> A, North RA. N-methyl-D-</w:t>
      </w:r>
      <w:proofErr w:type="spellStart"/>
      <w:r w:rsidRPr="00740DAB">
        <w:rPr>
          <w:rFonts w:ascii="Book Antiqua" w:eastAsia="Book Antiqua" w:hAnsi="Book Antiqua" w:cs="Book Antiqua"/>
          <w:color w:val="000000"/>
        </w:rPr>
        <w:t>glucamine</w:t>
      </w:r>
      <w:proofErr w:type="spellEnd"/>
      <w:r w:rsidRPr="00740DAB">
        <w:rPr>
          <w:rFonts w:ascii="Book Antiqua" w:eastAsia="Book Antiqua" w:hAnsi="Book Antiqua" w:cs="Book Antiqua"/>
          <w:color w:val="000000"/>
        </w:rPr>
        <w:t xml:space="preserve"> and propidium dyes utilize different permeation pathways at rat P2X(7) receptors. </w:t>
      </w:r>
      <w:r w:rsidRPr="00740DAB">
        <w:rPr>
          <w:rFonts w:ascii="Book Antiqua" w:eastAsia="Book Antiqua" w:hAnsi="Book Antiqua" w:cs="Book Antiqua"/>
          <w:i/>
          <w:iCs/>
          <w:color w:val="000000"/>
        </w:rPr>
        <w:t xml:space="preserve">Am J </w:t>
      </w:r>
      <w:proofErr w:type="spellStart"/>
      <w:r w:rsidRPr="00740DAB">
        <w:rPr>
          <w:rFonts w:ascii="Book Antiqua" w:eastAsia="Book Antiqua" w:hAnsi="Book Antiqua" w:cs="Book Antiqua"/>
          <w:i/>
          <w:iCs/>
          <w:color w:val="000000"/>
        </w:rPr>
        <w:t>Physiol</w:t>
      </w:r>
      <w:proofErr w:type="spellEnd"/>
      <w:r w:rsidRPr="00740DAB">
        <w:rPr>
          <w:rFonts w:ascii="Book Antiqua" w:eastAsia="Book Antiqua" w:hAnsi="Book Antiqua" w:cs="Book Antiqua"/>
          <w:i/>
          <w:iCs/>
          <w:color w:val="000000"/>
        </w:rPr>
        <w:t xml:space="preserve"> Cell </w:t>
      </w:r>
      <w:proofErr w:type="spellStart"/>
      <w:r w:rsidRPr="00740DAB">
        <w:rPr>
          <w:rFonts w:ascii="Book Antiqua" w:eastAsia="Book Antiqua" w:hAnsi="Book Antiqua" w:cs="Book Antiqua"/>
          <w:i/>
          <w:iCs/>
          <w:color w:val="000000"/>
        </w:rPr>
        <w:t>Physiol</w:t>
      </w:r>
      <w:proofErr w:type="spellEnd"/>
      <w:r w:rsidRPr="00740DAB">
        <w:rPr>
          <w:rFonts w:ascii="Book Antiqua" w:eastAsia="Book Antiqua" w:hAnsi="Book Antiqua" w:cs="Book Antiqua"/>
          <w:color w:val="000000"/>
        </w:rPr>
        <w:t xml:space="preserve"> 2005; </w:t>
      </w:r>
      <w:r w:rsidRPr="00740DAB">
        <w:rPr>
          <w:rFonts w:ascii="Book Antiqua" w:eastAsia="Book Antiqua" w:hAnsi="Book Antiqua" w:cs="Book Antiqua"/>
          <w:b/>
          <w:bCs/>
          <w:color w:val="000000"/>
        </w:rPr>
        <w:t>289</w:t>
      </w:r>
      <w:r w:rsidRPr="00740DAB">
        <w:rPr>
          <w:rFonts w:ascii="Book Antiqua" w:eastAsia="Book Antiqua" w:hAnsi="Book Antiqua" w:cs="Book Antiqua"/>
          <w:color w:val="000000"/>
        </w:rPr>
        <w:t>: C1295-C1302 [PMID: 16093280 DOI: 10.1152/ajpcell.00253.2005]</w:t>
      </w:r>
    </w:p>
    <w:p w14:paraId="4E87D88F"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108 </w:t>
      </w:r>
      <w:proofErr w:type="spellStart"/>
      <w:r w:rsidRPr="00740DAB">
        <w:rPr>
          <w:rFonts w:ascii="Book Antiqua" w:eastAsia="Book Antiqua" w:hAnsi="Book Antiqua" w:cs="Book Antiqua"/>
          <w:b/>
          <w:bCs/>
          <w:color w:val="000000"/>
        </w:rPr>
        <w:t>Amstrup</w:t>
      </w:r>
      <w:proofErr w:type="spellEnd"/>
      <w:r w:rsidRPr="00740DAB">
        <w:rPr>
          <w:rFonts w:ascii="Book Antiqua" w:eastAsia="Book Antiqua" w:hAnsi="Book Antiqua" w:cs="Book Antiqua"/>
          <w:b/>
          <w:bCs/>
          <w:color w:val="000000"/>
        </w:rPr>
        <w:t xml:space="preserve"> J</w:t>
      </w:r>
      <w:r w:rsidRPr="00740DAB">
        <w:rPr>
          <w:rFonts w:ascii="Book Antiqua" w:eastAsia="Book Antiqua" w:hAnsi="Book Antiqua" w:cs="Book Antiqua"/>
          <w:color w:val="000000"/>
        </w:rPr>
        <w:t xml:space="preserve">, Novak I. P2X7 receptor activates extracellular signal-regulated kinases ERK1 and ERK2 independently of Ca2+ influx. </w:t>
      </w:r>
      <w:proofErr w:type="spellStart"/>
      <w:r w:rsidRPr="00740DAB">
        <w:rPr>
          <w:rFonts w:ascii="Book Antiqua" w:eastAsia="Book Antiqua" w:hAnsi="Book Antiqua" w:cs="Book Antiqua"/>
          <w:i/>
          <w:iCs/>
          <w:color w:val="000000"/>
        </w:rPr>
        <w:t>Biochem</w:t>
      </w:r>
      <w:proofErr w:type="spellEnd"/>
      <w:r w:rsidRPr="00740DAB">
        <w:rPr>
          <w:rFonts w:ascii="Book Antiqua" w:eastAsia="Book Antiqua" w:hAnsi="Book Antiqua" w:cs="Book Antiqua"/>
          <w:i/>
          <w:iCs/>
          <w:color w:val="000000"/>
        </w:rPr>
        <w:t xml:space="preserve"> J</w:t>
      </w:r>
      <w:r w:rsidRPr="00740DAB">
        <w:rPr>
          <w:rFonts w:ascii="Book Antiqua" w:eastAsia="Book Antiqua" w:hAnsi="Book Antiqua" w:cs="Book Antiqua"/>
          <w:color w:val="000000"/>
        </w:rPr>
        <w:t xml:space="preserve"> 2003; </w:t>
      </w:r>
      <w:r w:rsidRPr="00740DAB">
        <w:rPr>
          <w:rFonts w:ascii="Book Antiqua" w:eastAsia="Book Antiqua" w:hAnsi="Book Antiqua" w:cs="Book Antiqua"/>
          <w:b/>
          <w:bCs/>
          <w:color w:val="000000"/>
        </w:rPr>
        <w:t>374</w:t>
      </w:r>
      <w:r w:rsidRPr="00740DAB">
        <w:rPr>
          <w:rFonts w:ascii="Book Antiqua" w:eastAsia="Book Antiqua" w:hAnsi="Book Antiqua" w:cs="Book Antiqua"/>
          <w:color w:val="000000"/>
        </w:rPr>
        <w:t>: 51-61 [PMID: 12747800 DOI: 10.1042/bj20030585]</w:t>
      </w:r>
    </w:p>
    <w:p w14:paraId="4C8BBC31"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109 </w:t>
      </w:r>
      <w:proofErr w:type="spellStart"/>
      <w:r w:rsidRPr="00740DAB">
        <w:rPr>
          <w:rFonts w:ascii="Book Antiqua" w:eastAsia="Book Antiqua" w:hAnsi="Book Antiqua" w:cs="Book Antiqua"/>
          <w:b/>
          <w:bCs/>
          <w:color w:val="000000"/>
        </w:rPr>
        <w:t>Gavala</w:t>
      </w:r>
      <w:proofErr w:type="spellEnd"/>
      <w:r w:rsidRPr="00740DAB">
        <w:rPr>
          <w:rFonts w:ascii="Book Antiqua" w:eastAsia="Book Antiqua" w:hAnsi="Book Antiqua" w:cs="Book Antiqua"/>
          <w:b/>
          <w:bCs/>
          <w:color w:val="000000"/>
        </w:rPr>
        <w:t xml:space="preserve"> ML</w:t>
      </w:r>
      <w:r w:rsidRPr="00740DAB">
        <w:rPr>
          <w:rFonts w:ascii="Book Antiqua" w:eastAsia="Book Antiqua" w:hAnsi="Book Antiqua" w:cs="Book Antiqua"/>
          <w:color w:val="000000"/>
        </w:rPr>
        <w:t xml:space="preserve">, Pfeiffer ZA, </w:t>
      </w:r>
      <w:proofErr w:type="spellStart"/>
      <w:r w:rsidRPr="00740DAB">
        <w:rPr>
          <w:rFonts w:ascii="Book Antiqua" w:eastAsia="Book Antiqua" w:hAnsi="Book Antiqua" w:cs="Book Antiqua"/>
          <w:color w:val="000000"/>
        </w:rPr>
        <w:t>Bertics</w:t>
      </w:r>
      <w:proofErr w:type="spellEnd"/>
      <w:r w:rsidRPr="00740DAB">
        <w:rPr>
          <w:rFonts w:ascii="Book Antiqua" w:eastAsia="Book Antiqua" w:hAnsi="Book Antiqua" w:cs="Book Antiqua"/>
          <w:color w:val="000000"/>
        </w:rPr>
        <w:t xml:space="preserve"> PJ. The nucleotide receptor P2RX7 mediates ATP-induced CREB activation in human and murine monocytic cells. </w:t>
      </w:r>
      <w:r w:rsidRPr="00740DAB">
        <w:rPr>
          <w:rFonts w:ascii="Book Antiqua" w:eastAsia="Book Antiqua" w:hAnsi="Book Antiqua" w:cs="Book Antiqua"/>
          <w:i/>
          <w:iCs/>
          <w:color w:val="000000"/>
        </w:rPr>
        <w:t xml:space="preserve">J </w:t>
      </w:r>
      <w:proofErr w:type="spellStart"/>
      <w:r w:rsidRPr="00740DAB">
        <w:rPr>
          <w:rFonts w:ascii="Book Antiqua" w:eastAsia="Book Antiqua" w:hAnsi="Book Antiqua" w:cs="Book Antiqua"/>
          <w:i/>
          <w:iCs/>
          <w:color w:val="000000"/>
        </w:rPr>
        <w:t>Leukoc</w:t>
      </w:r>
      <w:proofErr w:type="spellEnd"/>
      <w:r w:rsidRPr="00740DAB">
        <w:rPr>
          <w:rFonts w:ascii="Book Antiqua" w:eastAsia="Book Antiqua" w:hAnsi="Book Antiqua" w:cs="Book Antiqua"/>
          <w:i/>
          <w:iCs/>
          <w:color w:val="000000"/>
        </w:rPr>
        <w:t xml:space="preserve"> Biol</w:t>
      </w:r>
      <w:r w:rsidRPr="00740DAB">
        <w:rPr>
          <w:rFonts w:ascii="Book Antiqua" w:eastAsia="Book Antiqua" w:hAnsi="Book Antiqua" w:cs="Book Antiqua"/>
          <w:color w:val="000000"/>
        </w:rPr>
        <w:t xml:space="preserve"> 2008; </w:t>
      </w:r>
      <w:r w:rsidRPr="00740DAB">
        <w:rPr>
          <w:rFonts w:ascii="Book Antiqua" w:eastAsia="Book Antiqua" w:hAnsi="Book Antiqua" w:cs="Book Antiqua"/>
          <w:b/>
          <w:bCs/>
          <w:color w:val="000000"/>
        </w:rPr>
        <w:t>84</w:t>
      </w:r>
      <w:r w:rsidRPr="00740DAB">
        <w:rPr>
          <w:rFonts w:ascii="Book Antiqua" w:eastAsia="Book Antiqua" w:hAnsi="Book Antiqua" w:cs="Book Antiqua"/>
          <w:color w:val="000000"/>
        </w:rPr>
        <w:t>: 1159-1171 [PMID: 18625910 DOI: 10.1189/jlb.0907612]</w:t>
      </w:r>
    </w:p>
    <w:p w14:paraId="27BF8044"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110 </w:t>
      </w:r>
      <w:r w:rsidRPr="00740DAB">
        <w:rPr>
          <w:rFonts w:ascii="Book Antiqua" w:eastAsia="Book Antiqua" w:hAnsi="Book Antiqua" w:cs="Book Antiqua"/>
          <w:b/>
          <w:bCs/>
          <w:color w:val="000000"/>
        </w:rPr>
        <w:t>Di Virgilio F</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Sarti</w:t>
      </w:r>
      <w:proofErr w:type="spellEnd"/>
      <w:r w:rsidRPr="00740DAB">
        <w:rPr>
          <w:rFonts w:ascii="Book Antiqua" w:eastAsia="Book Antiqua" w:hAnsi="Book Antiqua" w:cs="Book Antiqua"/>
          <w:color w:val="000000"/>
        </w:rPr>
        <w:t xml:space="preserve"> AC, Grassi F. Modulation of innate and adaptive immunity by P2X ion channels. </w:t>
      </w:r>
      <w:proofErr w:type="spellStart"/>
      <w:r w:rsidRPr="00740DAB">
        <w:rPr>
          <w:rFonts w:ascii="Book Antiqua" w:eastAsia="Book Antiqua" w:hAnsi="Book Antiqua" w:cs="Book Antiqua"/>
          <w:i/>
          <w:iCs/>
          <w:color w:val="000000"/>
        </w:rPr>
        <w:t>Curr</w:t>
      </w:r>
      <w:proofErr w:type="spellEnd"/>
      <w:r w:rsidRPr="00740DAB">
        <w:rPr>
          <w:rFonts w:ascii="Book Antiqua" w:eastAsia="Book Antiqua" w:hAnsi="Book Antiqua" w:cs="Book Antiqua"/>
          <w:i/>
          <w:iCs/>
          <w:color w:val="000000"/>
        </w:rPr>
        <w:t xml:space="preserve"> </w:t>
      </w:r>
      <w:proofErr w:type="spellStart"/>
      <w:r w:rsidRPr="00740DAB">
        <w:rPr>
          <w:rFonts w:ascii="Book Antiqua" w:eastAsia="Book Antiqua" w:hAnsi="Book Antiqua" w:cs="Book Antiqua"/>
          <w:i/>
          <w:iCs/>
          <w:color w:val="000000"/>
        </w:rPr>
        <w:t>Opin</w:t>
      </w:r>
      <w:proofErr w:type="spellEnd"/>
      <w:r w:rsidRPr="00740DAB">
        <w:rPr>
          <w:rFonts w:ascii="Book Antiqua" w:eastAsia="Book Antiqua" w:hAnsi="Book Antiqua" w:cs="Book Antiqua"/>
          <w:i/>
          <w:iCs/>
          <w:color w:val="000000"/>
        </w:rPr>
        <w:t xml:space="preserve"> Immunol</w:t>
      </w:r>
      <w:r w:rsidRPr="00740DAB">
        <w:rPr>
          <w:rFonts w:ascii="Book Antiqua" w:eastAsia="Book Antiqua" w:hAnsi="Book Antiqua" w:cs="Book Antiqua"/>
          <w:color w:val="000000"/>
        </w:rPr>
        <w:t xml:space="preserve"> 2018; </w:t>
      </w:r>
      <w:r w:rsidRPr="00740DAB">
        <w:rPr>
          <w:rFonts w:ascii="Book Antiqua" w:eastAsia="Book Antiqua" w:hAnsi="Book Antiqua" w:cs="Book Antiqua"/>
          <w:b/>
          <w:bCs/>
          <w:color w:val="000000"/>
        </w:rPr>
        <w:t>52</w:t>
      </w:r>
      <w:r w:rsidRPr="00740DAB">
        <w:rPr>
          <w:rFonts w:ascii="Book Antiqua" w:eastAsia="Book Antiqua" w:hAnsi="Book Antiqua" w:cs="Book Antiqua"/>
          <w:color w:val="000000"/>
        </w:rPr>
        <w:t>: 51-59 [PMID: 29631184 DOI: 10.1016/j.coi.2018.03.026]</w:t>
      </w:r>
    </w:p>
    <w:p w14:paraId="78A869B8"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111 </w:t>
      </w:r>
      <w:proofErr w:type="spellStart"/>
      <w:r w:rsidRPr="00740DAB">
        <w:rPr>
          <w:rFonts w:ascii="Book Antiqua" w:eastAsia="Book Antiqua" w:hAnsi="Book Antiqua" w:cs="Book Antiqua"/>
          <w:b/>
          <w:bCs/>
          <w:color w:val="000000"/>
        </w:rPr>
        <w:t>Alarcón</w:t>
      </w:r>
      <w:proofErr w:type="spellEnd"/>
      <w:r w:rsidRPr="00740DAB">
        <w:rPr>
          <w:rFonts w:ascii="Book Antiqua" w:eastAsia="Book Antiqua" w:hAnsi="Book Antiqua" w:cs="Book Antiqua"/>
          <w:b/>
          <w:bCs/>
          <w:color w:val="000000"/>
        </w:rPr>
        <w:t>-Vila C</w:t>
      </w:r>
      <w:r w:rsidRPr="00740DAB">
        <w:rPr>
          <w:rFonts w:ascii="Book Antiqua" w:eastAsia="Book Antiqua" w:hAnsi="Book Antiqua" w:cs="Book Antiqua"/>
          <w:color w:val="000000"/>
        </w:rPr>
        <w:t xml:space="preserve">, Pizzuto M, </w:t>
      </w:r>
      <w:proofErr w:type="spellStart"/>
      <w:r w:rsidRPr="00740DAB">
        <w:rPr>
          <w:rFonts w:ascii="Book Antiqua" w:eastAsia="Book Antiqua" w:hAnsi="Book Antiqua" w:cs="Book Antiqua"/>
          <w:color w:val="000000"/>
        </w:rPr>
        <w:t>Pelegrín</w:t>
      </w:r>
      <w:proofErr w:type="spellEnd"/>
      <w:r w:rsidRPr="00740DAB">
        <w:rPr>
          <w:rFonts w:ascii="Book Antiqua" w:eastAsia="Book Antiqua" w:hAnsi="Book Antiqua" w:cs="Book Antiqua"/>
          <w:color w:val="000000"/>
        </w:rPr>
        <w:t xml:space="preserve"> P. Purinergic receptors and the inflammatory response mediated by lipids. </w:t>
      </w:r>
      <w:proofErr w:type="spellStart"/>
      <w:r w:rsidRPr="00740DAB">
        <w:rPr>
          <w:rFonts w:ascii="Book Antiqua" w:eastAsia="Book Antiqua" w:hAnsi="Book Antiqua" w:cs="Book Antiqua"/>
          <w:i/>
          <w:iCs/>
          <w:color w:val="000000"/>
        </w:rPr>
        <w:t>Curr</w:t>
      </w:r>
      <w:proofErr w:type="spellEnd"/>
      <w:r w:rsidRPr="00740DAB">
        <w:rPr>
          <w:rFonts w:ascii="Book Antiqua" w:eastAsia="Book Antiqua" w:hAnsi="Book Antiqua" w:cs="Book Antiqua"/>
          <w:i/>
          <w:iCs/>
          <w:color w:val="000000"/>
        </w:rPr>
        <w:t xml:space="preserve"> </w:t>
      </w:r>
      <w:proofErr w:type="spellStart"/>
      <w:r w:rsidRPr="00740DAB">
        <w:rPr>
          <w:rFonts w:ascii="Book Antiqua" w:eastAsia="Book Antiqua" w:hAnsi="Book Antiqua" w:cs="Book Antiqua"/>
          <w:i/>
          <w:iCs/>
          <w:color w:val="000000"/>
        </w:rPr>
        <w:t>Opin</w:t>
      </w:r>
      <w:proofErr w:type="spellEnd"/>
      <w:r w:rsidRPr="00740DAB">
        <w:rPr>
          <w:rFonts w:ascii="Book Antiqua" w:eastAsia="Book Antiqua" w:hAnsi="Book Antiqua" w:cs="Book Antiqua"/>
          <w:i/>
          <w:iCs/>
          <w:color w:val="000000"/>
        </w:rPr>
        <w:t xml:space="preserve"> </w:t>
      </w:r>
      <w:proofErr w:type="spellStart"/>
      <w:r w:rsidRPr="00740DAB">
        <w:rPr>
          <w:rFonts w:ascii="Book Antiqua" w:eastAsia="Book Antiqua" w:hAnsi="Book Antiqua" w:cs="Book Antiqua"/>
          <w:i/>
          <w:iCs/>
          <w:color w:val="000000"/>
        </w:rPr>
        <w:t>Pharmacol</w:t>
      </w:r>
      <w:proofErr w:type="spellEnd"/>
      <w:r w:rsidRPr="00740DAB">
        <w:rPr>
          <w:rFonts w:ascii="Book Antiqua" w:eastAsia="Book Antiqua" w:hAnsi="Book Antiqua" w:cs="Book Antiqua"/>
          <w:color w:val="000000"/>
        </w:rPr>
        <w:t xml:space="preserve"> 2019; </w:t>
      </w:r>
      <w:r w:rsidRPr="00740DAB">
        <w:rPr>
          <w:rFonts w:ascii="Book Antiqua" w:eastAsia="Book Antiqua" w:hAnsi="Book Antiqua" w:cs="Book Antiqua"/>
          <w:b/>
          <w:bCs/>
          <w:color w:val="000000"/>
        </w:rPr>
        <w:t>47</w:t>
      </w:r>
      <w:r w:rsidRPr="00740DAB">
        <w:rPr>
          <w:rFonts w:ascii="Book Antiqua" w:eastAsia="Book Antiqua" w:hAnsi="Book Antiqua" w:cs="Book Antiqua"/>
          <w:color w:val="000000"/>
        </w:rPr>
        <w:t>: 90-96 [PMID: 30952060 DOI: 10.1016/j.coph.2019.02.004]</w:t>
      </w:r>
    </w:p>
    <w:p w14:paraId="6FECC0CF"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112 </w:t>
      </w:r>
      <w:proofErr w:type="spellStart"/>
      <w:r w:rsidRPr="00740DAB">
        <w:rPr>
          <w:rFonts w:ascii="Book Antiqua" w:eastAsia="Book Antiqua" w:hAnsi="Book Antiqua" w:cs="Book Antiqua"/>
          <w:b/>
          <w:bCs/>
          <w:color w:val="000000"/>
        </w:rPr>
        <w:t>Burnstock</w:t>
      </w:r>
      <w:proofErr w:type="spellEnd"/>
      <w:r w:rsidRPr="00740DAB">
        <w:rPr>
          <w:rFonts w:ascii="Book Antiqua" w:eastAsia="Book Antiqua" w:hAnsi="Book Antiqua" w:cs="Book Antiqua"/>
          <w:b/>
          <w:bCs/>
          <w:color w:val="000000"/>
        </w:rPr>
        <w:t xml:space="preserve"> G</w:t>
      </w:r>
      <w:r w:rsidRPr="00740DAB">
        <w:rPr>
          <w:rFonts w:ascii="Book Antiqua" w:eastAsia="Book Antiqua" w:hAnsi="Book Antiqua" w:cs="Book Antiqua"/>
          <w:color w:val="000000"/>
        </w:rPr>
        <w:t xml:space="preserve">. Purinergic signaling and vascular cell proliferation and death. </w:t>
      </w:r>
      <w:proofErr w:type="spellStart"/>
      <w:r w:rsidRPr="00740DAB">
        <w:rPr>
          <w:rFonts w:ascii="Book Antiqua" w:eastAsia="Book Antiqua" w:hAnsi="Book Antiqua" w:cs="Book Antiqua"/>
          <w:i/>
          <w:iCs/>
          <w:color w:val="000000"/>
        </w:rPr>
        <w:t>Arterioscler</w:t>
      </w:r>
      <w:proofErr w:type="spellEnd"/>
      <w:r w:rsidRPr="00740DAB">
        <w:rPr>
          <w:rFonts w:ascii="Book Antiqua" w:eastAsia="Book Antiqua" w:hAnsi="Book Antiqua" w:cs="Book Antiqua"/>
          <w:i/>
          <w:iCs/>
          <w:color w:val="000000"/>
        </w:rPr>
        <w:t xml:space="preserve"> </w:t>
      </w:r>
      <w:proofErr w:type="spellStart"/>
      <w:r w:rsidRPr="00740DAB">
        <w:rPr>
          <w:rFonts w:ascii="Book Antiqua" w:eastAsia="Book Antiqua" w:hAnsi="Book Antiqua" w:cs="Book Antiqua"/>
          <w:i/>
          <w:iCs/>
          <w:color w:val="000000"/>
        </w:rPr>
        <w:t>Thromb</w:t>
      </w:r>
      <w:proofErr w:type="spellEnd"/>
      <w:r w:rsidRPr="00740DAB">
        <w:rPr>
          <w:rFonts w:ascii="Book Antiqua" w:eastAsia="Book Antiqua" w:hAnsi="Book Antiqua" w:cs="Book Antiqua"/>
          <w:i/>
          <w:iCs/>
          <w:color w:val="000000"/>
        </w:rPr>
        <w:t xml:space="preserve"> </w:t>
      </w:r>
      <w:proofErr w:type="spellStart"/>
      <w:r w:rsidRPr="00740DAB">
        <w:rPr>
          <w:rFonts w:ascii="Book Antiqua" w:eastAsia="Book Antiqua" w:hAnsi="Book Antiqua" w:cs="Book Antiqua"/>
          <w:i/>
          <w:iCs/>
          <w:color w:val="000000"/>
        </w:rPr>
        <w:t>Vasc</w:t>
      </w:r>
      <w:proofErr w:type="spellEnd"/>
      <w:r w:rsidRPr="00740DAB">
        <w:rPr>
          <w:rFonts w:ascii="Book Antiqua" w:eastAsia="Book Antiqua" w:hAnsi="Book Antiqua" w:cs="Book Antiqua"/>
          <w:i/>
          <w:iCs/>
          <w:color w:val="000000"/>
        </w:rPr>
        <w:t xml:space="preserve"> Biol</w:t>
      </w:r>
      <w:r w:rsidRPr="00740DAB">
        <w:rPr>
          <w:rFonts w:ascii="Book Antiqua" w:eastAsia="Book Antiqua" w:hAnsi="Book Antiqua" w:cs="Book Antiqua"/>
          <w:color w:val="000000"/>
        </w:rPr>
        <w:t xml:space="preserve"> 2002; </w:t>
      </w:r>
      <w:r w:rsidRPr="00740DAB">
        <w:rPr>
          <w:rFonts w:ascii="Book Antiqua" w:eastAsia="Book Antiqua" w:hAnsi="Book Antiqua" w:cs="Book Antiqua"/>
          <w:b/>
          <w:bCs/>
          <w:color w:val="000000"/>
        </w:rPr>
        <w:t>22</w:t>
      </w:r>
      <w:r w:rsidRPr="00740DAB">
        <w:rPr>
          <w:rFonts w:ascii="Book Antiqua" w:eastAsia="Book Antiqua" w:hAnsi="Book Antiqua" w:cs="Book Antiqua"/>
          <w:color w:val="000000"/>
        </w:rPr>
        <w:t>: 364-373 [PMID: 11884276 DOI: 10.1161/hq0302.105360]</w:t>
      </w:r>
    </w:p>
    <w:p w14:paraId="68ADC6E6" w14:textId="77777777" w:rsidR="00A77B3E" w:rsidRPr="00740DAB" w:rsidRDefault="004E5162">
      <w:pPr>
        <w:spacing w:line="360" w:lineRule="auto"/>
        <w:jc w:val="both"/>
      </w:pPr>
      <w:r w:rsidRPr="00740DAB">
        <w:rPr>
          <w:rFonts w:ascii="Book Antiqua" w:eastAsia="Book Antiqua" w:hAnsi="Book Antiqua" w:cs="Book Antiqua"/>
          <w:color w:val="000000"/>
        </w:rPr>
        <w:lastRenderedPageBreak/>
        <w:t xml:space="preserve">113 </w:t>
      </w:r>
      <w:proofErr w:type="spellStart"/>
      <w:r w:rsidRPr="00740DAB">
        <w:rPr>
          <w:rFonts w:ascii="Book Antiqua" w:eastAsia="Book Antiqua" w:hAnsi="Book Antiqua" w:cs="Book Antiqua"/>
          <w:b/>
          <w:bCs/>
          <w:color w:val="000000"/>
        </w:rPr>
        <w:t>Burnstock</w:t>
      </w:r>
      <w:proofErr w:type="spellEnd"/>
      <w:r w:rsidRPr="00740DAB">
        <w:rPr>
          <w:rFonts w:ascii="Book Antiqua" w:eastAsia="Book Antiqua" w:hAnsi="Book Antiqua" w:cs="Book Antiqua"/>
          <w:b/>
          <w:bCs/>
          <w:color w:val="000000"/>
        </w:rPr>
        <w:t xml:space="preserve"> G</w:t>
      </w:r>
      <w:r w:rsidRPr="00740DAB">
        <w:rPr>
          <w:rFonts w:ascii="Book Antiqua" w:eastAsia="Book Antiqua" w:hAnsi="Book Antiqua" w:cs="Book Antiqua"/>
          <w:color w:val="000000"/>
        </w:rPr>
        <w:t xml:space="preserve">. Physiology and pathophysiology of purinergic neurotransmission. </w:t>
      </w:r>
      <w:proofErr w:type="spellStart"/>
      <w:r w:rsidRPr="00740DAB">
        <w:rPr>
          <w:rFonts w:ascii="Book Antiqua" w:eastAsia="Book Antiqua" w:hAnsi="Book Antiqua" w:cs="Book Antiqua"/>
          <w:i/>
          <w:iCs/>
          <w:color w:val="000000"/>
        </w:rPr>
        <w:t>Physiol</w:t>
      </w:r>
      <w:proofErr w:type="spellEnd"/>
      <w:r w:rsidRPr="00740DAB">
        <w:rPr>
          <w:rFonts w:ascii="Book Antiqua" w:eastAsia="Book Antiqua" w:hAnsi="Book Antiqua" w:cs="Book Antiqua"/>
          <w:i/>
          <w:iCs/>
          <w:color w:val="000000"/>
        </w:rPr>
        <w:t xml:space="preserve"> Rev</w:t>
      </w:r>
      <w:r w:rsidRPr="00740DAB">
        <w:rPr>
          <w:rFonts w:ascii="Book Antiqua" w:eastAsia="Book Antiqua" w:hAnsi="Book Antiqua" w:cs="Book Antiqua"/>
          <w:color w:val="000000"/>
        </w:rPr>
        <w:t xml:space="preserve"> 2007; </w:t>
      </w:r>
      <w:r w:rsidRPr="00740DAB">
        <w:rPr>
          <w:rFonts w:ascii="Book Antiqua" w:eastAsia="Book Antiqua" w:hAnsi="Book Antiqua" w:cs="Book Antiqua"/>
          <w:b/>
          <w:bCs/>
          <w:color w:val="000000"/>
        </w:rPr>
        <w:t>87</w:t>
      </w:r>
      <w:r w:rsidRPr="00740DAB">
        <w:rPr>
          <w:rFonts w:ascii="Book Antiqua" w:eastAsia="Book Antiqua" w:hAnsi="Book Antiqua" w:cs="Book Antiqua"/>
          <w:color w:val="000000"/>
        </w:rPr>
        <w:t>: 659-797 [PMID: 17429044 DOI: 10.1152/physrev.00043.2006]</w:t>
      </w:r>
    </w:p>
    <w:p w14:paraId="6DB44F93"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114 </w:t>
      </w:r>
      <w:proofErr w:type="spellStart"/>
      <w:r w:rsidRPr="00740DAB">
        <w:rPr>
          <w:rFonts w:ascii="Book Antiqua" w:eastAsia="Book Antiqua" w:hAnsi="Book Antiqua" w:cs="Book Antiqua"/>
          <w:b/>
          <w:bCs/>
          <w:color w:val="000000"/>
        </w:rPr>
        <w:t>Surprenant</w:t>
      </w:r>
      <w:proofErr w:type="spellEnd"/>
      <w:r w:rsidRPr="00740DAB">
        <w:rPr>
          <w:rFonts w:ascii="Book Antiqua" w:eastAsia="Book Antiqua" w:hAnsi="Book Antiqua" w:cs="Book Antiqua"/>
          <w:b/>
          <w:bCs/>
          <w:color w:val="000000"/>
        </w:rPr>
        <w:t xml:space="preserve"> A</w:t>
      </w:r>
      <w:r w:rsidRPr="00740DAB">
        <w:rPr>
          <w:rFonts w:ascii="Book Antiqua" w:eastAsia="Book Antiqua" w:hAnsi="Book Antiqua" w:cs="Book Antiqua"/>
          <w:color w:val="000000"/>
        </w:rPr>
        <w:t xml:space="preserve">, North RA. Signaling at purinergic P2X receptors. </w:t>
      </w:r>
      <w:proofErr w:type="spellStart"/>
      <w:r w:rsidRPr="00740DAB">
        <w:rPr>
          <w:rFonts w:ascii="Book Antiqua" w:eastAsia="Book Antiqua" w:hAnsi="Book Antiqua" w:cs="Book Antiqua"/>
          <w:i/>
          <w:iCs/>
          <w:color w:val="000000"/>
        </w:rPr>
        <w:t>Annu</w:t>
      </w:r>
      <w:proofErr w:type="spellEnd"/>
      <w:r w:rsidRPr="00740DAB">
        <w:rPr>
          <w:rFonts w:ascii="Book Antiqua" w:eastAsia="Book Antiqua" w:hAnsi="Book Antiqua" w:cs="Book Antiqua"/>
          <w:i/>
          <w:iCs/>
          <w:color w:val="000000"/>
        </w:rPr>
        <w:t xml:space="preserve"> Rev </w:t>
      </w:r>
      <w:proofErr w:type="spellStart"/>
      <w:r w:rsidRPr="00740DAB">
        <w:rPr>
          <w:rFonts w:ascii="Book Antiqua" w:eastAsia="Book Antiqua" w:hAnsi="Book Antiqua" w:cs="Book Antiqua"/>
          <w:i/>
          <w:iCs/>
          <w:color w:val="000000"/>
        </w:rPr>
        <w:t>Physiol</w:t>
      </w:r>
      <w:proofErr w:type="spellEnd"/>
      <w:r w:rsidRPr="00740DAB">
        <w:rPr>
          <w:rFonts w:ascii="Book Antiqua" w:eastAsia="Book Antiqua" w:hAnsi="Book Antiqua" w:cs="Book Antiqua"/>
          <w:color w:val="000000"/>
        </w:rPr>
        <w:t xml:space="preserve"> 2009; </w:t>
      </w:r>
      <w:r w:rsidRPr="00740DAB">
        <w:rPr>
          <w:rFonts w:ascii="Book Antiqua" w:eastAsia="Book Antiqua" w:hAnsi="Book Antiqua" w:cs="Book Antiqua"/>
          <w:b/>
          <w:bCs/>
          <w:color w:val="000000"/>
        </w:rPr>
        <w:t>71</w:t>
      </w:r>
      <w:r w:rsidRPr="00740DAB">
        <w:rPr>
          <w:rFonts w:ascii="Book Antiqua" w:eastAsia="Book Antiqua" w:hAnsi="Book Antiqua" w:cs="Book Antiqua"/>
          <w:color w:val="000000"/>
        </w:rPr>
        <w:t>: 333-359 [PMID: 18851707 DOI: 10.1146/annurev.physiol.70.113006.100630]</w:t>
      </w:r>
    </w:p>
    <w:p w14:paraId="395DBB6E"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115 </w:t>
      </w:r>
      <w:r w:rsidRPr="00740DAB">
        <w:rPr>
          <w:rFonts w:ascii="Book Antiqua" w:eastAsia="Book Antiqua" w:hAnsi="Book Antiqua" w:cs="Book Antiqua"/>
          <w:b/>
          <w:bCs/>
          <w:color w:val="000000"/>
        </w:rPr>
        <w:t>Sun X</w:t>
      </w:r>
      <w:r w:rsidRPr="00740DAB">
        <w:rPr>
          <w:rFonts w:ascii="Book Antiqua" w:eastAsia="Book Antiqua" w:hAnsi="Book Antiqua" w:cs="Book Antiqua"/>
          <w:color w:val="000000"/>
        </w:rPr>
        <w:t xml:space="preserve">, Zhou R, Lei Y, Hu J, Li X. The ligand-gated ion channel P2X7 receptor mediates NLRP3/caspase-1-mediated </w:t>
      </w:r>
      <w:proofErr w:type="spellStart"/>
      <w:r w:rsidRPr="00740DAB">
        <w:rPr>
          <w:rFonts w:ascii="Book Antiqua" w:eastAsia="Book Antiqua" w:hAnsi="Book Antiqua" w:cs="Book Antiqua"/>
          <w:color w:val="000000"/>
        </w:rPr>
        <w:t>pyroptosis</w:t>
      </w:r>
      <w:proofErr w:type="spellEnd"/>
      <w:r w:rsidRPr="00740DAB">
        <w:rPr>
          <w:rFonts w:ascii="Book Antiqua" w:eastAsia="Book Antiqua" w:hAnsi="Book Antiqua" w:cs="Book Antiqua"/>
          <w:color w:val="000000"/>
        </w:rPr>
        <w:t xml:space="preserve"> in cerebral cortical neurons of juvenile rats with sepsis. </w:t>
      </w:r>
      <w:r w:rsidRPr="00740DAB">
        <w:rPr>
          <w:rFonts w:ascii="Book Antiqua" w:eastAsia="Book Antiqua" w:hAnsi="Book Antiqua" w:cs="Book Antiqua"/>
          <w:i/>
          <w:iCs/>
          <w:color w:val="000000"/>
        </w:rPr>
        <w:t>Brain Res</w:t>
      </w:r>
      <w:r w:rsidRPr="00740DAB">
        <w:rPr>
          <w:rFonts w:ascii="Book Antiqua" w:eastAsia="Book Antiqua" w:hAnsi="Book Antiqua" w:cs="Book Antiqua"/>
          <w:color w:val="000000"/>
        </w:rPr>
        <w:t xml:space="preserve"> 2020; </w:t>
      </w:r>
      <w:r w:rsidRPr="00740DAB">
        <w:rPr>
          <w:rFonts w:ascii="Book Antiqua" w:eastAsia="Book Antiqua" w:hAnsi="Book Antiqua" w:cs="Book Antiqua"/>
          <w:b/>
          <w:bCs/>
          <w:color w:val="000000"/>
        </w:rPr>
        <w:t>1748</w:t>
      </w:r>
      <w:r w:rsidRPr="00740DAB">
        <w:rPr>
          <w:rFonts w:ascii="Book Antiqua" w:eastAsia="Book Antiqua" w:hAnsi="Book Antiqua" w:cs="Book Antiqua"/>
          <w:color w:val="000000"/>
        </w:rPr>
        <w:t>: 147109 [PMID: 32905819 DOI: 10.1016/j.brainres.2020.147109]</w:t>
      </w:r>
    </w:p>
    <w:p w14:paraId="5BEC3CB5"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116 </w:t>
      </w:r>
      <w:proofErr w:type="spellStart"/>
      <w:r w:rsidRPr="00740DAB">
        <w:rPr>
          <w:rFonts w:ascii="Book Antiqua" w:eastAsia="Book Antiqua" w:hAnsi="Book Antiqua" w:cs="Book Antiqua"/>
          <w:b/>
          <w:bCs/>
          <w:color w:val="000000"/>
        </w:rPr>
        <w:t>Bulanova</w:t>
      </w:r>
      <w:proofErr w:type="spellEnd"/>
      <w:r w:rsidRPr="00740DAB">
        <w:rPr>
          <w:rFonts w:ascii="Book Antiqua" w:eastAsia="Book Antiqua" w:hAnsi="Book Antiqua" w:cs="Book Antiqua"/>
          <w:b/>
          <w:bCs/>
          <w:color w:val="000000"/>
        </w:rPr>
        <w:t xml:space="preserve"> E</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Bulfone</w:t>
      </w:r>
      <w:proofErr w:type="spellEnd"/>
      <w:r w:rsidRPr="00740DAB">
        <w:rPr>
          <w:rFonts w:ascii="Book Antiqua" w:eastAsia="Book Antiqua" w:hAnsi="Book Antiqua" w:cs="Book Antiqua"/>
          <w:color w:val="000000"/>
        </w:rPr>
        <w:t xml:space="preserve">-Paus S. P2 receptor-mediated signaling in mast cell biology. </w:t>
      </w:r>
      <w:r w:rsidRPr="00740DAB">
        <w:rPr>
          <w:rFonts w:ascii="Book Antiqua" w:eastAsia="Book Antiqua" w:hAnsi="Book Antiqua" w:cs="Book Antiqua"/>
          <w:i/>
          <w:iCs/>
          <w:color w:val="000000"/>
        </w:rPr>
        <w:t>Purinergic Signal</w:t>
      </w:r>
      <w:r w:rsidRPr="00740DAB">
        <w:rPr>
          <w:rFonts w:ascii="Book Antiqua" w:eastAsia="Book Antiqua" w:hAnsi="Book Antiqua" w:cs="Book Antiqua"/>
          <w:color w:val="000000"/>
        </w:rPr>
        <w:t xml:space="preserve"> 2010; </w:t>
      </w:r>
      <w:r w:rsidRPr="00740DAB">
        <w:rPr>
          <w:rFonts w:ascii="Book Antiqua" w:eastAsia="Book Antiqua" w:hAnsi="Book Antiqua" w:cs="Book Antiqua"/>
          <w:b/>
          <w:bCs/>
          <w:color w:val="000000"/>
        </w:rPr>
        <w:t>6</w:t>
      </w:r>
      <w:r w:rsidRPr="00740DAB">
        <w:rPr>
          <w:rFonts w:ascii="Book Antiqua" w:eastAsia="Book Antiqua" w:hAnsi="Book Antiqua" w:cs="Book Antiqua"/>
          <w:color w:val="000000"/>
        </w:rPr>
        <w:t>: 3-17 [PMID: 19921464 DOI: 10.1007/s11302-009-9173-z]</w:t>
      </w:r>
    </w:p>
    <w:p w14:paraId="10E1CC1D"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117 </w:t>
      </w:r>
      <w:proofErr w:type="spellStart"/>
      <w:r w:rsidRPr="00740DAB">
        <w:rPr>
          <w:rFonts w:ascii="Book Antiqua" w:eastAsia="Book Antiqua" w:hAnsi="Book Antiqua" w:cs="Book Antiqua"/>
          <w:b/>
          <w:bCs/>
          <w:color w:val="000000"/>
        </w:rPr>
        <w:t>Ruan</w:t>
      </w:r>
      <w:proofErr w:type="spellEnd"/>
      <w:r w:rsidRPr="00740DAB">
        <w:rPr>
          <w:rFonts w:ascii="Book Antiqua" w:eastAsia="Book Antiqua" w:hAnsi="Book Antiqua" w:cs="Book Antiqua"/>
          <w:b/>
          <w:bCs/>
          <w:color w:val="000000"/>
        </w:rPr>
        <w:t xml:space="preserve"> Z</w:t>
      </w:r>
      <w:r w:rsidRPr="00740DAB">
        <w:rPr>
          <w:rFonts w:ascii="Book Antiqua" w:eastAsia="Book Antiqua" w:hAnsi="Book Antiqua" w:cs="Book Antiqua"/>
          <w:color w:val="000000"/>
        </w:rPr>
        <w:t xml:space="preserve">, Orozco IJ, Du J, </w:t>
      </w:r>
      <w:proofErr w:type="spellStart"/>
      <w:r w:rsidRPr="00740DAB">
        <w:rPr>
          <w:rFonts w:ascii="Book Antiqua" w:eastAsia="Book Antiqua" w:hAnsi="Book Antiqua" w:cs="Book Antiqua"/>
          <w:color w:val="000000"/>
        </w:rPr>
        <w:t>Lü</w:t>
      </w:r>
      <w:proofErr w:type="spellEnd"/>
      <w:r w:rsidRPr="00740DAB">
        <w:rPr>
          <w:rFonts w:ascii="Book Antiqua" w:eastAsia="Book Antiqua" w:hAnsi="Book Antiqua" w:cs="Book Antiqua"/>
          <w:color w:val="000000"/>
        </w:rPr>
        <w:t xml:space="preserve"> W. Structures of human pannexin 1 reveal ion pathways and mechanism of gating. </w:t>
      </w:r>
      <w:r w:rsidRPr="00740DAB">
        <w:rPr>
          <w:rFonts w:ascii="Book Antiqua" w:eastAsia="Book Antiqua" w:hAnsi="Book Antiqua" w:cs="Book Antiqua"/>
          <w:i/>
          <w:iCs/>
          <w:color w:val="000000"/>
        </w:rPr>
        <w:t>Nature</w:t>
      </w:r>
      <w:r w:rsidRPr="00740DAB">
        <w:rPr>
          <w:rFonts w:ascii="Book Antiqua" w:eastAsia="Book Antiqua" w:hAnsi="Book Antiqua" w:cs="Book Antiqua"/>
          <w:color w:val="000000"/>
        </w:rPr>
        <w:t xml:space="preserve"> 2020; </w:t>
      </w:r>
      <w:r w:rsidRPr="00740DAB">
        <w:rPr>
          <w:rFonts w:ascii="Book Antiqua" w:eastAsia="Book Antiqua" w:hAnsi="Book Antiqua" w:cs="Book Antiqua"/>
          <w:b/>
          <w:bCs/>
          <w:color w:val="000000"/>
        </w:rPr>
        <w:t>584</w:t>
      </w:r>
      <w:r w:rsidRPr="00740DAB">
        <w:rPr>
          <w:rFonts w:ascii="Book Antiqua" w:eastAsia="Book Antiqua" w:hAnsi="Book Antiqua" w:cs="Book Antiqua"/>
          <w:color w:val="000000"/>
        </w:rPr>
        <w:t>: 646-651 [PMID: 32494015 DOI: 10.1038/s41586-020-2357-y]</w:t>
      </w:r>
    </w:p>
    <w:p w14:paraId="41603EA4"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118 </w:t>
      </w:r>
      <w:proofErr w:type="spellStart"/>
      <w:r w:rsidRPr="00740DAB">
        <w:rPr>
          <w:rFonts w:ascii="Book Antiqua" w:eastAsia="Book Antiqua" w:hAnsi="Book Antiqua" w:cs="Book Antiqua"/>
          <w:b/>
          <w:bCs/>
          <w:color w:val="000000"/>
        </w:rPr>
        <w:t>Chekeni</w:t>
      </w:r>
      <w:proofErr w:type="spellEnd"/>
      <w:r w:rsidRPr="00740DAB">
        <w:rPr>
          <w:rFonts w:ascii="Book Antiqua" w:eastAsia="Book Antiqua" w:hAnsi="Book Antiqua" w:cs="Book Antiqua"/>
          <w:b/>
          <w:bCs/>
          <w:color w:val="000000"/>
        </w:rPr>
        <w:t xml:space="preserve"> FB</w:t>
      </w:r>
      <w:r w:rsidRPr="00740DAB">
        <w:rPr>
          <w:rFonts w:ascii="Book Antiqua" w:eastAsia="Book Antiqua" w:hAnsi="Book Antiqua" w:cs="Book Antiqua"/>
          <w:color w:val="000000"/>
        </w:rPr>
        <w:t xml:space="preserve">, Elliott MR, </w:t>
      </w:r>
      <w:proofErr w:type="spellStart"/>
      <w:r w:rsidRPr="00740DAB">
        <w:rPr>
          <w:rFonts w:ascii="Book Antiqua" w:eastAsia="Book Antiqua" w:hAnsi="Book Antiqua" w:cs="Book Antiqua"/>
          <w:color w:val="000000"/>
        </w:rPr>
        <w:t>Sandilos</w:t>
      </w:r>
      <w:proofErr w:type="spellEnd"/>
      <w:r w:rsidRPr="00740DAB">
        <w:rPr>
          <w:rFonts w:ascii="Book Antiqua" w:eastAsia="Book Antiqua" w:hAnsi="Book Antiqua" w:cs="Book Antiqua"/>
          <w:color w:val="000000"/>
        </w:rPr>
        <w:t xml:space="preserve"> JK, Walk SF, </w:t>
      </w:r>
      <w:proofErr w:type="spellStart"/>
      <w:r w:rsidRPr="00740DAB">
        <w:rPr>
          <w:rFonts w:ascii="Book Antiqua" w:eastAsia="Book Antiqua" w:hAnsi="Book Antiqua" w:cs="Book Antiqua"/>
          <w:color w:val="000000"/>
        </w:rPr>
        <w:t>Kinchen</w:t>
      </w:r>
      <w:proofErr w:type="spellEnd"/>
      <w:r w:rsidRPr="00740DAB">
        <w:rPr>
          <w:rFonts w:ascii="Book Antiqua" w:eastAsia="Book Antiqua" w:hAnsi="Book Antiqua" w:cs="Book Antiqua"/>
          <w:color w:val="000000"/>
        </w:rPr>
        <w:t xml:space="preserve"> JM, </w:t>
      </w:r>
      <w:proofErr w:type="spellStart"/>
      <w:r w:rsidRPr="00740DAB">
        <w:rPr>
          <w:rFonts w:ascii="Book Antiqua" w:eastAsia="Book Antiqua" w:hAnsi="Book Antiqua" w:cs="Book Antiqua"/>
          <w:color w:val="000000"/>
        </w:rPr>
        <w:t>Lazarowski</w:t>
      </w:r>
      <w:proofErr w:type="spellEnd"/>
      <w:r w:rsidRPr="00740DAB">
        <w:rPr>
          <w:rFonts w:ascii="Book Antiqua" w:eastAsia="Book Antiqua" w:hAnsi="Book Antiqua" w:cs="Book Antiqua"/>
          <w:color w:val="000000"/>
        </w:rPr>
        <w:t xml:space="preserve"> ER, Armstrong AJ, </w:t>
      </w:r>
      <w:proofErr w:type="spellStart"/>
      <w:r w:rsidRPr="00740DAB">
        <w:rPr>
          <w:rFonts w:ascii="Book Antiqua" w:eastAsia="Book Antiqua" w:hAnsi="Book Antiqua" w:cs="Book Antiqua"/>
          <w:color w:val="000000"/>
        </w:rPr>
        <w:t>Penuela</w:t>
      </w:r>
      <w:proofErr w:type="spellEnd"/>
      <w:r w:rsidRPr="00740DAB">
        <w:rPr>
          <w:rFonts w:ascii="Book Antiqua" w:eastAsia="Book Antiqua" w:hAnsi="Book Antiqua" w:cs="Book Antiqua"/>
          <w:color w:val="000000"/>
        </w:rPr>
        <w:t xml:space="preserve"> S, Laird DW, Salvesen GS, Isakson BE, Bayliss DA, Ravichandran KS. Pannexin 1 channels mediate 'find-me' signal release and membrane permeability during apoptosis. </w:t>
      </w:r>
      <w:r w:rsidRPr="00740DAB">
        <w:rPr>
          <w:rFonts w:ascii="Book Antiqua" w:eastAsia="Book Antiqua" w:hAnsi="Book Antiqua" w:cs="Book Antiqua"/>
          <w:i/>
          <w:iCs/>
          <w:color w:val="000000"/>
        </w:rPr>
        <w:t>Nature</w:t>
      </w:r>
      <w:r w:rsidRPr="00740DAB">
        <w:rPr>
          <w:rFonts w:ascii="Book Antiqua" w:eastAsia="Book Antiqua" w:hAnsi="Book Antiqua" w:cs="Book Antiqua"/>
          <w:color w:val="000000"/>
        </w:rPr>
        <w:t xml:space="preserve"> 2010; </w:t>
      </w:r>
      <w:r w:rsidRPr="00740DAB">
        <w:rPr>
          <w:rFonts w:ascii="Book Antiqua" w:eastAsia="Book Antiqua" w:hAnsi="Book Antiqua" w:cs="Book Antiqua"/>
          <w:b/>
          <w:bCs/>
          <w:color w:val="000000"/>
        </w:rPr>
        <w:t>467</w:t>
      </w:r>
      <w:r w:rsidRPr="00740DAB">
        <w:rPr>
          <w:rFonts w:ascii="Book Antiqua" w:eastAsia="Book Antiqua" w:hAnsi="Book Antiqua" w:cs="Book Antiqua"/>
          <w:color w:val="000000"/>
        </w:rPr>
        <w:t>: 863-867 [PMID: 20944749 DOI: 10.1038/nature09413]</w:t>
      </w:r>
    </w:p>
    <w:p w14:paraId="244FE5B5"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119 </w:t>
      </w:r>
      <w:proofErr w:type="spellStart"/>
      <w:r w:rsidRPr="00740DAB">
        <w:rPr>
          <w:rFonts w:ascii="Book Antiqua" w:eastAsia="Book Antiqua" w:hAnsi="Book Antiqua" w:cs="Book Antiqua"/>
          <w:b/>
          <w:bCs/>
          <w:color w:val="000000"/>
        </w:rPr>
        <w:t>Barberà</w:t>
      </w:r>
      <w:proofErr w:type="spellEnd"/>
      <w:r w:rsidRPr="00740DAB">
        <w:rPr>
          <w:rFonts w:ascii="Book Antiqua" w:eastAsia="Book Antiqua" w:hAnsi="Book Antiqua" w:cs="Book Antiqua"/>
          <w:b/>
          <w:bCs/>
          <w:color w:val="000000"/>
        </w:rPr>
        <w:t>-Cremades M</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Baroja-Mazo</w:t>
      </w:r>
      <w:proofErr w:type="spellEnd"/>
      <w:r w:rsidRPr="00740DAB">
        <w:rPr>
          <w:rFonts w:ascii="Book Antiqua" w:eastAsia="Book Antiqua" w:hAnsi="Book Antiqua" w:cs="Book Antiqua"/>
          <w:color w:val="000000"/>
        </w:rPr>
        <w:t xml:space="preserve"> A, Gomez AI, Machado F, Di Virgilio F, </w:t>
      </w:r>
      <w:proofErr w:type="spellStart"/>
      <w:r w:rsidRPr="00740DAB">
        <w:rPr>
          <w:rFonts w:ascii="Book Antiqua" w:eastAsia="Book Antiqua" w:hAnsi="Book Antiqua" w:cs="Book Antiqua"/>
          <w:color w:val="000000"/>
        </w:rPr>
        <w:t>Pelegrín</w:t>
      </w:r>
      <w:proofErr w:type="spellEnd"/>
      <w:r w:rsidRPr="00740DAB">
        <w:rPr>
          <w:rFonts w:ascii="Book Antiqua" w:eastAsia="Book Antiqua" w:hAnsi="Book Antiqua" w:cs="Book Antiqua"/>
          <w:color w:val="000000"/>
        </w:rPr>
        <w:t xml:space="preserve"> P. P2X7 receptor-stimulation causes fever </w:t>
      </w:r>
      <w:r w:rsidRPr="00740DAB">
        <w:rPr>
          <w:rFonts w:ascii="Book Antiqua" w:eastAsia="Book Antiqua" w:hAnsi="Book Antiqua" w:cs="Book Antiqua"/>
          <w:i/>
          <w:iCs/>
          <w:color w:val="000000"/>
        </w:rPr>
        <w:t>via</w:t>
      </w:r>
      <w:r w:rsidRPr="00740DAB">
        <w:rPr>
          <w:rFonts w:ascii="Book Antiqua" w:eastAsia="Book Antiqua" w:hAnsi="Book Antiqua" w:cs="Book Antiqua"/>
          <w:color w:val="000000"/>
        </w:rPr>
        <w:t xml:space="preserve"> PGE2 and IL-1β release. </w:t>
      </w:r>
      <w:r w:rsidRPr="00740DAB">
        <w:rPr>
          <w:rFonts w:ascii="Book Antiqua" w:eastAsia="Book Antiqua" w:hAnsi="Book Antiqua" w:cs="Book Antiqua"/>
          <w:i/>
          <w:iCs/>
          <w:color w:val="000000"/>
        </w:rPr>
        <w:t>FASEB J</w:t>
      </w:r>
      <w:r w:rsidRPr="00740DAB">
        <w:rPr>
          <w:rFonts w:ascii="Book Antiqua" w:eastAsia="Book Antiqua" w:hAnsi="Book Antiqua" w:cs="Book Antiqua"/>
          <w:color w:val="000000"/>
        </w:rPr>
        <w:t xml:space="preserve"> 2012; </w:t>
      </w:r>
      <w:r w:rsidRPr="00740DAB">
        <w:rPr>
          <w:rFonts w:ascii="Book Antiqua" w:eastAsia="Book Antiqua" w:hAnsi="Book Antiqua" w:cs="Book Antiqua"/>
          <w:b/>
          <w:bCs/>
          <w:color w:val="000000"/>
        </w:rPr>
        <w:t>26</w:t>
      </w:r>
      <w:r w:rsidRPr="00740DAB">
        <w:rPr>
          <w:rFonts w:ascii="Book Antiqua" w:eastAsia="Book Antiqua" w:hAnsi="Book Antiqua" w:cs="Book Antiqua"/>
          <w:color w:val="000000"/>
        </w:rPr>
        <w:t>: 2951-2962 [PMID: 22490780 DOI: 10.1096/fj.12-205765]</w:t>
      </w:r>
    </w:p>
    <w:p w14:paraId="282C1936"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120 </w:t>
      </w:r>
      <w:proofErr w:type="spellStart"/>
      <w:r w:rsidRPr="00740DAB">
        <w:rPr>
          <w:rFonts w:ascii="Book Antiqua" w:eastAsia="Book Antiqua" w:hAnsi="Book Antiqua" w:cs="Book Antiqua"/>
          <w:b/>
          <w:bCs/>
          <w:color w:val="000000"/>
        </w:rPr>
        <w:t>Amores</w:t>
      </w:r>
      <w:proofErr w:type="spellEnd"/>
      <w:r w:rsidRPr="00740DAB">
        <w:rPr>
          <w:rFonts w:ascii="Book Antiqua" w:eastAsia="Book Antiqua" w:hAnsi="Book Antiqua" w:cs="Book Antiqua"/>
          <w:b/>
          <w:bCs/>
          <w:color w:val="000000"/>
        </w:rPr>
        <w:t>-Iniesta J</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Barberà</w:t>
      </w:r>
      <w:proofErr w:type="spellEnd"/>
      <w:r w:rsidRPr="00740DAB">
        <w:rPr>
          <w:rFonts w:ascii="Book Antiqua" w:eastAsia="Book Antiqua" w:hAnsi="Book Antiqua" w:cs="Book Antiqua"/>
          <w:color w:val="000000"/>
        </w:rPr>
        <w:t>-Cremades M, Martínez CM, Pons JA, Revilla-</w:t>
      </w:r>
      <w:proofErr w:type="spellStart"/>
      <w:r w:rsidRPr="00740DAB">
        <w:rPr>
          <w:rFonts w:ascii="Book Antiqua" w:eastAsia="Book Antiqua" w:hAnsi="Book Antiqua" w:cs="Book Antiqua"/>
          <w:color w:val="000000"/>
        </w:rPr>
        <w:t>Nuin</w:t>
      </w:r>
      <w:proofErr w:type="spellEnd"/>
      <w:r w:rsidRPr="00740DAB">
        <w:rPr>
          <w:rFonts w:ascii="Book Antiqua" w:eastAsia="Book Antiqua" w:hAnsi="Book Antiqua" w:cs="Book Antiqua"/>
          <w:color w:val="000000"/>
        </w:rPr>
        <w:t xml:space="preserve"> B, Martínez-</w:t>
      </w:r>
      <w:proofErr w:type="spellStart"/>
      <w:r w:rsidRPr="00740DAB">
        <w:rPr>
          <w:rFonts w:ascii="Book Antiqua" w:eastAsia="Book Antiqua" w:hAnsi="Book Antiqua" w:cs="Book Antiqua"/>
          <w:color w:val="000000"/>
        </w:rPr>
        <w:t>Alarcón</w:t>
      </w:r>
      <w:proofErr w:type="spellEnd"/>
      <w:r w:rsidRPr="00740DAB">
        <w:rPr>
          <w:rFonts w:ascii="Book Antiqua" w:eastAsia="Book Antiqua" w:hAnsi="Book Antiqua" w:cs="Book Antiqua"/>
          <w:color w:val="000000"/>
        </w:rPr>
        <w:t xml:space="preserve"> L, Di Virgilio F, Parrilla P, </w:t>
      </w:r>
      <w:proofErr w:type="spellStart"/>
      <w:r w:rsidRPr="00740DAB">
        <w:rPr>
          <w:rFonts w:ascii="Book Antiqua" w:eastAsia="Book Antiqua" w:hAnsi="Book Antiqua" w:cs="Book Antiqua"/>
          <w:color w:val="000000"/>
        </w:rPr>
        <w:t>Baroja-Mazo</w:t>
      </w:r>
      <w:proofErr w:type="spellEnd"/>
      <w:r w:rsidRPr="00740DAB">
        <w:rPr>
          <w:rFonts w:ascii="Book Antiqua" w:eastAsia="Book Antiqua" w:hAnsi="Book Antiqua" w:cs="Book Antiqua"/>
          <w:color w:val="000000"/>
        </w:rPr>
        <w:t xml:space="preserve"> A, </w:t>
      </w:r>
      <w:proofErr w:type="spellStart"/>
      <w:r w:rsidRPr="00740DAB">
        <w:rPr>
          <w:rFonts w:ascii="Book Antiqua" w:eastAsia="Book Antiqua" w:hAnsi="Book Antiqua" w:cs="Book Antiqua"/>
          <w:color w:val="000000"/>
        </w:rPr>
        <w:t>Pelegrín</w:t>
      </w:r>
      <w:proofErr w:type="spellEnd"/>
      <w:r w:rsidRPr="00740DAB">
        <w:rPr>
          <w:rFonts w:ascii="Book Antiqua" w:eastAsia="Book Antiqua" w:hAnsi="Book Antiqua" w:cs="Book Antiqua"/>
          <w:color w:val="000000"/>
        </w:rPr>
        <w:t xml:space="preserve"> P. Extracellular ATP Activates the NLRP3 Inflammasome and Is an Early Danger Signal of Skin Allograft Rejection. </w:t>
      </w:r>
      <w:r w:rsidRPr="00740DAB">
        <w:rPr>
          <w:rFonts w:ascii="Book Antiqua" w:eastAsia="Book Antiqua" w:hAnsi="Book Antiqua" w:cs="Book Antiqua"/>
          <w:i/>
          <w:iCs/>
          <w:color w:val="000000"/>
        </w:rPr>
        <w:t>Cell Rep</w:t>
      </w:r>
      <w:r w:rsidRPr="00740DAB">
        <w:rPr>
          <w:rFonts w:ascii="Book Antiqua" w:eastAsia="Book Antiqua" w:hAnsi="Book Antiqua" w:cs="Book Antiqua"/>
          <w:color w:val="000000"/>
        </w:rPr>
        <w:t xml:space="preserve"> 2017; </w:t>
      </w:r>
      <w:r w:rsidRPr="00740DAB">
        <w:rPr>
          <w:rFonts w:ascii="Book Antiqua" w:eastAsia="Book Antiqua" w:hAnsi="Book Antiqua" w:cs="Book Antiqua"/>
          <w:b/>
          <w:bCs/>
          <w:color w:val="000000"/>
        </w:rPr>
        <w:t>21</w:t>
      </w:r>
      <w:r w:rsidRPr="00740DAB">
        <w:rPr>
          <w:rFonts w:ascii="Book Antiqua" w:eastAsia="Book Antiqua" w:hAnsi="Book Antiqua" w:cs="Book Antiqua"/>
          <w:color w:val="000000"/>
        </w:rPr>
        <w:t>: 3414-3426 [PMID: 29262323 DOI: 10.1016/j.celrep.2017.11.079]</w:t>
      </w:r>
    </w:p>
    <w:p w14:paraId="3ECFF8E5"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121 </w:t>
      </w:r>
      <w:r w:rsidRPr="00740DAB">
        <w:rPr>
          <w:rFonts w:ascii="Book Antiqua" w:eastAsia="Book Antiqua" w:hAnsi="Book Antiqua" w:cs="Book Antiqua"/>
          <w:b/>
          <w:bCs/>
          <w:color w:val="000000"/>
        </w:rPr>
        <w:t>Chen WY</w:t>
      </w:r>
      <w:r w:rsidRPr="00740DAB">
        <w:rPr>
          <w:rFonts w:ascii="Book Antiqua" w:eastAsia="Book Antiqua" w:hAnsi="Book Antiqua" w:cs="Book Antiqua"/>
          <w:color w:val="000000"/>
        </w:rPr>
        <w:t xml:space="preserve">, Wang M, Zhang J, </w:t>
      </w:r>
      <w:proofErr w:type="spellStart"/>
      <w:r w:rsidRPr="00740DAB">
        <w:rPr>
          <w:rFonts w:ascii="Book Antiqua" w:eastAsia="Book Antiqua" w:hAnsi="Book Antiqua" w:cs="Book Antiqua"/>
          <w:color w:val="000000"/>
        </w:rPr>
        <w:t>Barve</w:t>
      </w:r>
      <w:proofErr w:type="spellEnd"/>
      <w:r w:rsidRPr="00740DAB">
        <w:rPr>
          <w:rFonts w:ascii="Book Antiqua" w:eastAsia="Book Antiqua" w:hAnsi="Book Antiqua" w:cs="Book Antiqua"/>
          <w:color w:val="000000"/>
        </w:rPr>
        <w:t xml:space="preserve"> SS, McClain CJ, Joshi-</w:t>
      </w:r>
      <w:proofErr w:type="spellStart"/>
      <w:r w:rsidRPr="00740DAB">
        <w:rPr>
          <w:rFonts w:ascii="Book Antiqua" w:eastAsia="Book Antiqua" w:hAnsi="Book Antiqua" w:cs="Book Antiqua"/>
          <w:color w:val="000000"/>
        </w:rPr>
        <w:t>Barve</w:t>
      </w:r>
      <w:proofErr w:type="spellEnd"/>
      <w:r w:rsidRPr="00740DAB">
        <w:rPr>
          <w:rFonts w:ascii="Book Antiqua" w:eastAsia="Book Antiqua" w:hAnsi="Book Antiqua" w:cs="Book Antiqua"/>
          <w:color w:val="000000"/>
        </w:rPr>
        <w:t xml:space="preserve"> S. Acrolein Disrupts Tight Junction Proteins and Causes Endoplasmic Reticulum Stress-Mediated Epithelial Cell Death Leading to Intestinal Barrier Dysfunction and Permeability. </w:t>
      </w:r>
      <w:r w:rsidRPr="00740DAB">
        <w:rPr>
          <w:rFonts w:ascii="Book Antiqua" w:eastAsia="Book Antiqua" w:hAnsi="Book Antiqua" w:cs="Book Antiqua"/>
          <w:i/>
          <w:iCs/>
          <w:color w:val="000000"/>
        </w:rPr>
        <w:t xml:space="preserve">Am J </w:t>
      </w:r>
      <w:proofErr w:type="spellStart"/>
      <w:r w:rsidRPr="00740DAB">
        <w:rPr>
          <w:rFonts w:ascii="Book Antiqua" w:eastAsia="Book Antiqua" w:hAnsi="Book Antiqua" w:cs="Book Antiqua"/>
          <w:i/>
          <w:iCs/>
          <w:color w:val="000000"/>
        </w:rPr>
        <w:t>Pathol</w:t>
      </w:r>
      <w:proofErr w:type="spellEnd"/>
      <w:r w:rsidRPr="00740DAB">
        <w:rPr>
          <w:rFonts w:ascii="Book Antiqua" w:eastAsia="Book Antiqua" w:hAnsi="Book Antiqua" w:cs="Book Antiqua"/>
          <w:color w:val="000000"/>
        </w:rPr>
        <w:t xml:space="preserve"> 2017; </w:t>
      </w:r>
      <w:r w:rsidRPr="00740DAB">
        <w:rPr>
          <w:rFonts w:ascii="Book Antiqua" w:eastAsia="Book Antiqua" w:hAnsi="Book Antiqua" w:cs="Book Antiqua"/>
          <w:b/>
          <w:bCs/>
          <w:color w:val="000000"/>
        </w:rPr>
        <w:t>187</w:t>
      </w:r>
      <w:r w:rsidRPr="00740DAB">
        <w:rPr>
          <w:rFonts w:ascii="Book Antiqua" w:eastAsia="Book Antiqua" w:hAnsi="Book Antiqua" w:cs="Book Antiqua"/>
          <w:color w:val="000000"/>
        </w:rPr>
        <w:t>: 2686-2697 [PMID: 28935573 DOI: 10.1016/j.ajpath.2017.08.015]</w:t>
      </w:r>
    </w:p>
    <w:p w14:paraId="4B8C3F95"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122 </w:t>
      </w:r>
      <w:r w:rsidRPr="00740DAB">
        <w:rPr>
          <w:rFonts w:ascii="Book Antiqua" w:eastAsia="Book Antiqua" w:hAnsi="Book Antiqua" w:cs="Book Antiqua"/>
          <w:b/>
          <w:bCs/>
          <w:color w:val="000000"/>
        </w:rPr>
        <w:t>Sun S</w:t>
      </w:r>
      <w:r w:rsidRPr="00740DAB">
        <w:rPr>
          <w:rFonts w:ascii="Book Antiqua" w:eastAsia="Book Antiqua" w:hAnsi="Book Antiqua" w:cs="Book Antiqua"/>
          <w:color w:val="000000"/>
        </w:rPr>
        <w:t xml:space="preserve">, Duan Z, Wang X, Chu C, Yang C, Chen F, Wang D, Wang C, Li Q, Ding W. Neutrophil extracellular traps impair intestinal barrier functions in sepsis by regulating </w:t>
      </w:r>
      <w:r w:rsidRPr="00740DAB">
        <w:rPr>
          <w:rFonts w:ascii="Book Antiqua" w:eastAsia="Book Antiqua" w:hAnsi="Book Antiqua" w:cs="Book Antiqua"/>
          <w:color w:val="000000"/>
        </w:rPr>
        <w:lastRenderedPageBreak/>
        <w:t xml:space="preserve">TLR9-mediated endoplasmic reticulum stress pathway. </w:t>
      </w:r>
      <w:r w:rsidRPr="00740DAB">
        <w:rPr>
          <w:rFonts w:ascii="Book Antiqua" w:eastAsia="Book Antiqua" w:hAnsi="Book Antiqua" w:cs="Book Antiqua"/>
          <w:i/>
          <w:iCs/>
          <w:color w:val="000000"/>
        </w:rPr>
        <w:t>Cell Death Dis</w:t>
      </w:r>
      <w:r w:rsidRPr="00740DAB">
        <w:rPr>
          <w:rFonts w:ascii="Book Antiqua" w:eastAsia="Book Antiqua" w:hAnsi="Book Antiqua" w:cs="Book Antiqua"/>
          <w:color w:val="000000"/>
        </w:rPr>
        <w:t xml:space="preserve"> 2021; </w:t>
      </w:r>
      <w:r w:rsidRPr="00740DAB">
        <w:rPr>
          <w:rFonts w:ascii="Book Antiqua" w:eastAsia="Book Antiqua" w:hAnsi="Book Antiqua" w:cs="Book Antiqua"/>
          <w:b/>
          <w:bCs/>
          <w:color w:val="000000"/>
        </w:rPr>
        <w:t>12</w:t>
      </w:r>
      <w:r w:rsidRPr="00740DAB">
        <w:rPr>
          <w:rFonts w:ascii="Book Antiqua" w:eastAsia="Book Antiqua" w:hAnsi="Book Antiqua" w:cs="Book Antiqua"/>
          <w:color w:val="000000"/>
        </w:rPr>
        <w:t>: 606 [PMID: 34117211 DOI: 10.1038/s41419-021-03896-1]</w:t>
      </w:r>
    </w:p>
    <w:p w14:paraId="5E702187"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123 </w:t>
      </w:r>
      <w:proofErr w:type="spellStart"/>
      <w:r w:rsidRPr="00740DAB">
        <w:rPr>
          <w:rFonts w:ascii="Book Antiqua" w:eastAsia="Book Antiqua" w:hAnsi="Book Antiqua" w:cs="Book Antiqua"/>
          <w:b/>
          <w:bCs/>
          <w:color w:val="000000"/>
        </w:rPr>
        <w:t>Piconese</w:t>
      </w:r>
      <w:proofErr w:type="spellEnd"/>
      <w:r w:rsidRPr="00740DAB">
        <w:rPr>
          <w:rFonts w:ascii="Book Antiqua" w:eastAsia="Book Antiqua" w:hAnsi="Book Antiqua" w:cs="Book Antiqua"/>
          <w:b/>
          <w:bCs/>
          <w:color w:val="000000"/>
        </w:rPr>
        <w:t xml:space="preserve"> S</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Gri</w:t>
      </w:r>
      <w:proofErr w:type="spellEnd"/>
      <w:r w:rsidRPr="00740DAB">
        <w:rPr>
          <w:rFonts w:ascii="Book Antiqua" w:eastAsia="Book Antiqua" w:hAnsi="Book Antiqua" w:cs="Book Antiqua"/>
          <w:color w:val="000000"/>
        </w:rPr>
        <w:t xml:space="preserve"> G, </w:t>
      </w:r>
      <w:proofErr w:type="spellStart"/>
      <w:r w:rsidRPr="00740DAB">
        <w:rPr>
          <w:rFonts w:ascii="Book Antiqua" w:eastAsia="Book Antiqua" w:hAnsi="Book Antiqua" w:cs="Book Antiqua"/>
          <w:color w:val="000000"/>
        </w:rPr>
        <w:t>Tripodo</w:t>
      </w:r>
      <w:proofErr w:type="spellEnd"/>
      <w:r w:rsidRPr="00740DAB">
        <w:rPr>
          <w:rFonts w:ascii="Book Antiqua" w:eastAsia="Book Antiqua" w:hAnsi="Book Antiqua" w:cs="Book Antiqua"/>
          <w:color w:val="000000"/>
        </w:rPr>
        <w:t xml:space="preserve"> C, </w:t>
      </w:r>
      <w:proofErr w:type="spellStart"/>
      <w:r w:rsidRPr="00740DAB">
        <w:rPr>
          <w:rFonts w:ascii="Book Antiqua" w:eastAsia="Book Antiqua" w:hAnsi="Book Antiqua" w:cs="Book Antiqua"/>
          <w:color w:val="000000"/>
        </w:rPr>
        <w:t>Musio</w:t>
      </w:r>
      <w:proofErr w:type="spellEnd"/>
      <w:r w:rsidRPr="00740DAB">
        <w:rPr>
          <w:rFonts w:ascii="Book Antiqua" w:eastAsia="Book Antiqua" w:hAnsi="Book Antiqua" w:cs="Book Antiqua"/>
          <w:color w:val="000000"/>
        </w:rPr>
        <w:t xml:space="preserve"> S, </w:t>
      </w:r>
      <w:proofErr w:type="spellStart"/>
      <w:r w:rsidRPr="00740DAB">
        <w:rPr>
          <w:rFonts w:ascii="Book Antiqua" w:eastAsia="Book Antiqua" w:hAnsi="Book Antiqua" w:cs="Book Antiqua"/>
          <w:color w:val="000000"/>
        </w:rPr>
        <w:t>Gorzanelli</w:t>
      </w:r>
      <w:proofErr w:type="spellEnd"/>
      <w:r w:rsidRPr="00740DAB">
        <w:rPr>
          <w:rFonts w:ascii="Book Antiqua" w:eastAsia="Book Antiqua" w:hAnsi="Book Antiqua" w:cs="Book Antiqua"/>
          <w:color w:val="000000"/>
        </w:rPr>
        <w:t xml:space="preserve"> A, </w:t>
      </w:r>
      <w:proofErr w:type="spellStart"/>
      <w:r w:rsidRPr="00740DAB">
        <w:rPr>
          <w:rFonts w:ascii="Book Antiqua" w:eastAsia="Book Antiqua" w:hAnsi="Book Antiqua" w:cs="Book Antiqua"/>
          <w:color w:val="000000"/>
        </w:rPr>
        <w:t>Frossi</w:t>
      </w:r>
      <w:proofErr w:type="spellEnd"/>
      <w:r w:rsidRPr="00740DAB">
        <w:rPr>
          <w:rFonts w:ascii="Book Antiqua" w:eastAsia="Book Antiqua" w:hAnsi="Book Antiqua" w:cs="Book Antiqua"/>
          <w:color w:val="000000"/>
        </w:rPr>
        <w:t xml:space="preserve"> B, </w:t>
      </w:r>
      <w:proofErr w:type="spellStart"/>
      <w:r w:rsidRPr="00740DAB">
        <w:rPr>
          <w:rFonts w:ascii="Book Antiqua" w:eastAsia="Book Antiqua" w:hAnsi="Book Antiqua" w:cs="Book Antiqua"/>
          <w:color w:val="000000"/>
        </w:rPr>
        <w:t>Pedotti</w:t>
      </w:r>
      <w:proofErr w:type="spellEnd"/>
      <w:r w:rsidRPr="00740DAB">
        <w:rPr>
          <w:rFonts w:ascii="Book Antiqua" w:eastAsia="Book Antiqua" w:hAnsi="Book Antiqua" w:cs="Book Antiqua"/>
          <w:color w:val="000000"/>
        </w:rPr>
        <w:t xml:space="preserve"> R, </w:t>
      </w:r>
      <w:proofErr w:type="spellStart"/>
      <w:r w:rsidRPr="00740DAB">
        <w:rPr>
          <w:rFonts w:ascii="Book Antiqua" w:eastAsia="Book Antiqua" w:hAnsi="Book Antiqua" w:cs="Book Antiqua"/>
          <w:color w:val="000000"/>
        </w:rPr>
        <w:t>Pucillo</w:t>
      </w:r>
      <w:proofErr w:type="spellEnd"/>
      <w:r w:rsidRPr="00740DAB">
        <w:rPr>
          <w:rFonts w:ascii="Book Antiqua" w:eastAsia="Book Antiqua" w:hAnsi="Book Antiqua" w:cs="Book Antiqua"/>
          <w:color w:val="000000"/>
        </w:rPr>
        <w:t xml:space="preserve"> CE, Colombo MP. Mast cells counteract regulatory T-cell suppression through interleukin-6 and OX40/OX40L axis toward Th17-cell differentiation. </w:t>
      </w:r>
      <w:r w:rsidRPr="00740DAB">
        <w:rPr>
          <w:rFonts w:ascii="Book Antiqua" w:eastAsia="Book Antiqua" w:hAnsi="Book Antiqua" w:cs="Book Antiqua"/>
          <w:i/>
          <w:iCs/>
          <w:color w:val="000000"/>
        </w:rPr>
        <w:t>Blood</w:t>
      </w:r>
      <w:r w:rsidRPr="00740DAB">
        <w:rPr>
          <w:rFonts w:ascii="Book Antiqua" w:eastAsia="Book Antiqua" w:hAnsi="Book Antiqua" w:cs="Book Antiqua"/>
          <w:color w:val="000000"/>
        </w:rPr>
        <w:t xml:space="preserve"> 2009; </w:t>
      </w:r>
      <w:r w:rsidRPr="00740DAB">
        <w:rPr>
          <w:rFonts w:ascii="Book Antiqua" w:eastAsia="Book Antiqua" w:hAnsi="Book Antiqua" w:cs="Book Antiqua"/>
          <w:b/>
          <w:bCs/>
          <w:color w:val="000000"/>
        </w:rPr>
        <w:t>114</w:t>
      </w:r>
      <w:r w:rsidRPr="00740DAB">
        <w:rPr>
          <w:rFonts w:ascii="Book Antiqua" w:eastAsia="Book Antiqua" w:hAnsi="Book Antiqua" w:cs="Book Antiqua"/>
          <w:color w:val="000000"/>
        </w:rPr>
        <w:t>: 2639-2648 [PMID: 19643985 DOI: 10.1182/blood-2009-05-220004]</w:t>
      </w:r>
    </w:p>
    <w:p w14:paraId="0EC30F30"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124 </w:t>
      </w:r>
      <w:proofErr w:type="spellStart"/>
      <w:r w:rsidRPr="00740DAB">
        <w:rPr>
          <w:rFonts w:ascii="Book Antiqua" w:eastAsia="Book Antiqua" w:hAnsi="Book Antiqua" w:cs="Book Antiqua"/>
          <w:b/>
          <w:bCs/>
          <w:color w:val="000000"/>
        </w:rPr>
        <w:t>Proietti</w:t>
      </w:r>
      <w:proofErr w:type="spellEnd"/>
      <w:r w:rsidRPr="00740DAB">
        <w:rPr>
          <w:rFonts w:ascii="Book Antiqua" w:eastAsia="Book Antiqua" w:hAnsi="Book Antiqua" w:cs="Book Antiqua"/>
          <w:b/>
          <w:bCs/>
          <w:color w:val="000000"/>
        </w:rPr>
        <w:t xml:space="preserve"> M</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Cornacchione</w:t>
      </w:r>
      <w:proofErr w:type="spellEnd"/>
      <w:r w:rsidRPr="00740DAB">
        <w:rPr>
          <w:rFonts w:ascii="Book Antiqua" w:eastAsia="Book Antiqua" w:hAnsi="Book Antiqua" w:cs="Book Antiqua"/>
          <w:color w:val="000000"/>
        </w:rPr>
        <w:t xml:space="preserve"> V, </w:t>
      </w:r>
      <w:proofErr w:type="spellStart"/>
      <w:r w:rsidRPr="00740DAB">
        <w:rPr>
          <w:rFonts w:ascii="Book Antiqua" w:eastAsia="Book Antiqua" w:hAnsi="Book Antiqua" w:cs="Book Antiqua"/>
          <w:color w:val="000000"/>
        </w:rPr>
        <w:t>Rezzonico</w:t>
      </w:r>
      <w:proofErr w:type="spellEnd"/>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Jost</w:t>
      </w:r>
      <w:proofErr w:type="spellEnd"/>
      <w:r w:rsidRPr="00740DAB">
        <w:rPr>
          <w:rFonts w:ascii="Book Antiqua" w:eastAsia="Book Antiqua" w:hAnsi="Book Antiqua" w:cs="Book Antiqua"/>
          <w:color w:val="000000"/>
        </w:rPr>
        <w:t xml:space="preserve"> T, </w:t>
      </w:r>
      <w:proofErr w:type="spellStart"/>
      <w:r w:rsidRPr="00740DAB">
        <w:rPr>
          <w:rFonts w:ascii="Book Antiqua" w:eastAsia="Book Antiqua" w:hAnsi="Book Antiqua" w:cs="Book Antiqua"/>
          <w:color w:val="000000"/>
        </w:rPr>
        <w:t>Romagnani</w:t>
      </w:r>
      <w:proofErr w:type="spellEnd"/>
      <w:r w:rsidRPr="00740DAB">
        <w:rPr>
          <w:rFonts w:ascii="Book Antiqua" w:eastAsia="Book Antiqua" w:hAnsi="Book Antiqua" w:cs="Book Antiqua"/>
          <w:color w:val="000000"/>
        </w:rPr>
        <w:t xml:space="preserve"> A, </w:t>
      </w:r>
      <w:proofErr w:type="spellStart"/>
      <w:r w:rsidRPr="00740DAB">
        <w:rPr>
          <w:rFonts w:ascii="Book Antiqua" w:eastAsia="Book Antiqua" w:hAnsi="Book Antiqua" w:cs="Book Antiqua"/>
          <w:color w:val="000000"/>
        </w:rPr>
        <w:t>Faliti</w:t>
      </w:r>
      <w:proofErr w:type="spellEnd"/>
      <w:r w:rsidRPr="00740DAB">
        <w:rPr>
          <w:rFonts w:ascii="Book Antiqua" w:eastAsia="Book Antiqua" w:hAnsi="Book Antiqua" w:cs="Book Antiqua"/>
          <w:color w:val="000000"/>
        </w:rPr>
        <w:t xml:space="preserve"> CE, </w:t>
      </w:r>
      <w:proofErr w:type="spellStart"/>
      <w:r w:rsidRPr="00740DAB">
        <w:rPr>
          <w:rFonts w:ascii="Book Antiqua" w:eastAsia="Book Antiqua" w:hAnsi="Book Antiqua" w:cs="Book Antiqua"/>
          <w:color w:val="000000"/>
        </w:rPr>
        <w:t>Perruzza</w:t>
      </w:r>
      <w:proofErr w:type="spellEnd"/>
      <w:r w:rsidRPr="00740DAB">
        <w:rPr>
          <w:rFonts w:ascii="Book Antiqua" w:eastAsia="Book Antiqua" w:hAnsi="Book Antiqua" w:cs="Book Antiqua"/>
          <w:color w:val="000000"/>
        </w:rPr>
        <w:t xml:space="preserve"> L, </w:t>
      </w:r>
      <w:proofErr w:type="spellStart"/>
      <w:r w:rsidRPr="00740DAB">
        <w:rPr>
          <w:rFonts w:ascii="Book Antiqua" w:eastAsia="Book Antiqua" w:hAnsi="Book Antiqua" w:cs="Book Antiqua"/>
          <w:color w:val="000000"/>
        </w:rPr>
        <w:t>Rigoni</w:t>
      </w:r>
      <w:proofErr w:type="spellEnd"/>
      <w:r w:rsidRPr="00740DAB">
        <w:rPr>
          <w:rFonts w:ascii="Book Antiqua" w:eastAsia="Book Antiqua" w:hAnsi="Book Antiqua" w:cs="Book Antiqua"/>
          <w:color w:val="000000"/>
        </w:rPr>
        <w:t xml:space="preserve"> R, </w:t>
      </w:r>
      <w:proofErr w:type="spellStart"/>
      <w:r w:rsidRPr="00740DAB">
        <w:rPr>
          <w:rFonts w:ascii="Book Antiqua" w:eastAsia="Book Antiqua" w:hAnsi="Book Antiqua" w:cs="Book Antiqua"/>
          <w:color w:val="000000"/>
        </w:rPr>
        <w:t>Radaelli</w:t>
      </w:r>
      <w:proofErr w:type="spellEnd"/>
      <w:r w:rsidRPr="00740DAB">
        <w:rPr>
          <w:rFonts w:ascii="Book Antiqua" w:eastAsia="Book Antiqua" w:hAnsi="Book Antiqua" w:cs="Book Antiqua"/>
          <w:color w:val="000000"/>
        </w:rPr>
        <w:t xml:space="preserve"> E, </w:t>
      </w:r>
      <w:proofErr w:type="spellStart"/>
      <w:r w:rsidRPr="00740DAB">
        <w:rPr>
          <w:rFonts w:ascii="Book Antiqua" w:eastAsia="Book Antiqua" w:hAnsi="Book Antiqua" w:cs="Book Antiqua"/>
          <w:color w:val="000000"/>
        </w:rPr>
        <w:t>Caprioli</w:t>
      </w:r>
      <w:proofErr w:type="spellEnd"/>
      <w:r w:rsidRPr="00740DAB">
        <w:rPr>
          <w:rFonts w:ascii="Book Antiqua" w:eastAsia="Book Antiqua" w:hAnsi="Book Antiqua" w:cs="Book Antiqua"/>
          <w:color w:val="000000"/>
        </w:rPr>
        <w:t xml:space="preserve"> F, </w:t>
      </w:r>
      <w:proofErr w:type="spellStart"/>
      <w:r w:rsidRPr="00740DAB">
        <w:rPr>
          <w:rFonts w:ascii="Book Antiqua" w:eastAsia="Book Antiqua" w:hAnsi="Book Antiqua" w:cs="Book Antiqua"/>
          <w:color w:val="000000"/>
        </w:rPr>
        <w:t>Preziuso</w:t>
      </w:r>
      <w:proofErr w:type="spellEnd"/>
      <w:r w:rsidRPr="00740DAB">
        <w:rPr>
          <w:rFonts w:ascii="Book Antiqua" w:eastAsia="Book Antiqua" w:hAnsi="Book Antiqua" w:cs="Book Antiqua"/>
          <w:color w:val="000000"/>
        </w:rPr>
        <w:t xml:space="preserve"> S, </w:t>
      </w:r>
      <w:proofErr w:type="spellStart"/>
      <w:r w:rsidRPr="00740DAB">
        <w:rPr>
          <w:rFonts w:ascii="Book Antiqua" w:eastAsia="Book Antiqua" w:hAnsi="Book Antiqua" w:cs="Book Antiqua"/>
          <w:color w:val="000000"/>
        </w:rPr>
        <w:t>Brannetti</w:t>
      </w:r>
      <w:proofErr w:type="spellEnd"/>
      <w:r w:rsidRPr="00740DAB">
        <w:rPr>
          <w:rFonts w:ascii="Book Antiqua" w:eastAsia="Book Antiqua" w:hAnsi="Book Antiqua" w:cs="Book Antiqua"/>
          <w:color w:val="000000"/>
        </w:rPr>
        <w:t xml:space="preserve"> B, </w:t>
      </w:r>
      <w:proofErr w:type="spellStart"/>
      <w:r w:rsidRPr="00740DAB">
        <w:rPr>
          <w:rFonts w:ascii="Book Antiqua" w:eastAsia="Book Antiqua" w:hAnsi="Book Antiqua" w:cs="Book Antiqua"/>
          <w:color w:val="000000"/>
        </w:rPr>
        <w:t>Thelen</w:t>
      </w:r>
      <w:proofErr w:type="spellEnd"/>
      <w:r w:rsidRPr="00740DAB">
        <w:rPr>
          <w:rFonts w:ascii="Book Antiqua" w:eastAsia="Book Antiqua" w:hAnsi="Book Antiqua" w:cs="Book Antiqua"/>
          <w:color w:val="000000"/>
        </w:rPr>
        <w:t xml:space="preserve"> M, McCoy KD, Slack E, </w:t>
      </w:r>
      <w:proofErr w:type="spellStart"/>
      <w:r w:rsidRPr="00740DAB">
        <w:rPr>
          <w:rFonts w:ascii="Book Antiqua" w:eastAsia="Book Antiqua" w:hAnsi="Book Antiqua" w:cs="Book Antiqua"/>
          <w:color w:val="000000"/>
        </w:rPr>
        <w:t>Traggiai</w:t>
      </w:r>
      <w:proofErr w:type="spellEnd"/>
      <w:r w:rsidRPr="00740DAB">
        <w:rPr>
          <w:rFonts w:ascii="Book Antiqua" w:eastAsia="Book Antiqua" w:hAnsi="Book Antiqua" w:cs="Book Antiqua"/>
          <w:color w:val="000000"/>
        </w:rPr>
        <w:t xml:space="preserve"> E, Grassi F. ATP-gated ionotropic P2X7 receptor controls follicular T helper cell numbers in Peyer's patches to promote host-microbiota mutualism. </w:t>
      </w:r>
      <w:r w:rsidRPr="00740DAB">
        <w:rPr>
          <w:rFonts w:ascii="Book Antiqua" w:eastAsia="Book Antiqua" w:hAnsi="Book Antiqua" w:cs="Book Antiqua"/>
          <w:i/>
          <w:iCs/>
          <w:color w:val="000000"/>
        </w:rPr>
        <w:t>Immunity</w:t>
      </w:r>
      <w:r w:rsidRPr="00740DAB">
        <w:rPr>
          <w:rFonts w:ascii="Book Antiqua" w:eastAsia="Book Antiqua" w:hAnsi="Book Antiqua" w:cs="Book Antiqua"/>
          <w:color w:val="000000"/>
        </w:rPr>
        <w:t xml:space="preserve"> 2014; </w:t>
      </w:r>
      <w:r w:rsidRPr="00740DAB">
        <w:rPr>
          <w:rFonts w:ascii="Book Antiqua" w:eastAsia="Book Antiqua" w:hAnsi="Book Antiqua" w:cs="Book Antiqua"/>
          <w:b/>
          <w:bCs/>
          <w:color w:val="000000"/>
        </w:rPr>
        <w:t>41</w:t>
      </w:r>
      <w:r w:rsidRPr="00740DAB">
        <w:rPr>
          <w:rFonts w:ascii="Book Antiqua" w:eastAsia="Book Antiqua" w:hAnsi="Book Antiqua" w:cs="Book Antiqua"/>
          <w:color w:val="000000"/>
        </w:rPr>
        <w:t>: 789-801 [PMID: 25464855 DOI: 10.1016/j.immuni.2014.10.010]</w:t>
      </w:r>
    </w:p>
    <w:p w14:paraId="6C2A616D"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125 </w:t>
      </w:r>
      <w:proofErr w:type="spellStart"/>
      <w:r w:rsidRPr="00740DAB">
        <w:rPr>
          <w:rFonts w:ascii="Book Antiqua" w:eastAsia="Book Antiqua" w:hAnsi="Book Antiqua" w:cs="Book Antiqua"/>
          <w:b/>
          <w:bCs/>
          <w:color w:val="000000"/>
        </w:rPr>
        <w:t>Proietti</w:t>
      </w:r>
      <w:proofErr w:type="spellEnd"/>
      <w:r w:rsidRPr="00740DAB">
        <w:rPr>
          <w:rFonts w:ascii="Book Antiqua" w:eastAsia="Book Antiqua" w:hAnsi="Book Antiqua" w:cs="Book Antiqua"/>
          <w:b/>
          <w:bCs/>
          <w:color w:val="000000"/>
        </w:rPr>
        <w:t xml:space="preserve"> M</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Perruzza</w:t>
      </w:r>
      <w:proofErr w:type="spellEnd"/>
      <w:r w:rsidRPr="00740DAB">
        <w:rPr>
          <w:rFonts w:ascii="Book Antiqua" w:eastAsia="Book Antiqua" w:hAnsi="Book Antiqua" w:cs="Book Antiqua"/>
          <w:color w:val="000000"/>
        </w:rPr>
        <w:t xml:space="preserve"> L, </w:t>
      </w:r>
      <w:proofErr w:type="spellStart"/>
      <w:r w:rsidRPr="00740DAB">
        <w:rPr>
          <w:rFonts w:ascii="Book Antiqua" w:eastAsia="Book Antiqua" w:hAnsi="Book Antiqua" w:cs="Book Antiqua"/>
          <w:color w:val="000000"/>
        </w:rPr>
        <w:t>Scribano</w:t>
      </w:r>
      <w:proofErr w:type="spellEnd"/>
      <w:r w:rsidRPr="00740DAB">
        <w:rPr>
          <w:rFonts w:ascii="Book Antiqua" w:eastAsia="Book Antiqua" w:hAnsi="Book Antiqua" w:cs="Book Antiqua"/>
          <w:color w:val="000000"/>
        </w:rPr>
        <w:t xml:space="preserve"> D, Pellegrini G, </w:t>
      </w:r>
      <w:proofErr w:type="spellStart"/>
      <w:r w:rsidRPr="00740DAB">
        <w:rPr>
          <w:rFonts w:ascii="Book Antiqua" w:eastAsia="Book Antiqua" w:hAnsi="Book Antiqua" w:cs="Book Antiqua"/>
          <w:color w:val="000000"/>
        </w:rPr>
        <w:t>D'Antuono</w:t>
      </w:r>
      <w:proofErr w:type="spellEnd"/>
      <w:r w:rsidRPr="00740DAB">
        <w:rPr>
          <w:rFonts w:ascii="Book Antiqua" w:eastAsia="Book Antiqua" w:hAnsi="Book Antiqua" w:cs="Book Antiqua"/>
          <w:color w:val="000000"/>
        </w:rPr>
        <w:t xml:space="preserve"> R, Strati F, </w:t>
      </w:r>
      <w:proofErr w:type="spellStart"/>
      <w:r w:rsidRPr="00740DAB">
        <w:rPr>
          <w:rFonts w:ascii="Book Antiqua" w:eastAsia="Book Antiqua" w:hAnsi="Book Antiqua" w:cs="Book Antiqua"/>
          <w:color w:val="000000"/>
        </w:rPr>
        <w:t>Raffaelli</w:t>
      </w:r>
      <w:proofErr w:type="spellEnd"/>
      <w:r w:rsidRPr="00740DAB">
        <w:rPr>
          <w:rFonts w:ascii="Book Antiqua" w:eastAsia="Book Antiqua" w:hAnsi="Book Antiqua" w:cs="Book Antiqua"/>
          <w:color w:val="000000"/>
        </w:rPr>
        <w:t xml:space="preserve"> M, Gonzalez SF, </w:t>
      </w:r>
      <w:proofErr w:type="spellStart"/>
      <w:r w:rsidRPr="00740DAB">
        <w:rPr>
          <w:rFonts w:ascii="Book Antiqua" w:eastAsia="Book Antiqua" w:hAnsi="Book Antiqua" w:cs="Book Antiqua"/>
          <w:color w:val="000000"/>
        </w:rPr>
        <w:t>Thelen</w:t>
      </w:r>
      <w:proofErr w:type="spellEnd"/>
      <w:r w:rsidRPr="00740DAB">
        <w:rPr>
          <w:rFonts w:ascii="Book Antiqua" w:eastAsia="Book Antiqua" w:hAnsi="Book Antiqua" w:cs="Book Antiqua"/>
          <w:color w:val="000000"/>
        </w:rPr>
        <w:t xml:space="preserve"> M, Hardt WD, Slack E, Nicoletti M, Grassi F. ATP released by intestinal bacteria limits the generation of protective IgA against </w:t>
      </w:r>
      <w:proofErr w:type="spellStart"/>
      <w:r w:rsidRPr="00740DAB">
        <w:rPr>
          <w:rFonts w:ascii="Book Antiqua" w:eastAsia="Book Antiqua" w:hAnsi="Book Antiqua" w:cs="Book Antiqua"/>
          <w:color w:val="000000"/>
        </w:rPr>
        <w:t>enteropathogens</w:t>
      </w:r>
      <w:proofErr w:type="spellEnd"/>
      <w:r w:rsidRPr="00740DAB">
        <w:rPr>
          <w:rFonts w:ascii="Book Antiqua" w:eastAsia="Book Antiqua" w:hAnsi="Book Antiqua" w:cs="Book Antiqua"/>
          <w:color w:val="000000"/>
        </w:rPr>
        <w:t xml:space="preserve">. </w:t>
      </w:r>
      <w:r w:rsidRPr="00740DAB">
        <w:rPr>
          <w:rFonts w:ascii="Book Antiqua" w:eastAsia="Book Antiqua" w:hAnsi="Book Antiqua" w:cs="Book Antiqua"/>
          <w:i/>
          <w:iCs/>
          <w:color w:val="000000"/>
        </w:rPr>
        <w:t xml:space="preserve">Nat </w:t>
      </w:r>
      <w:proofErr w:type="spellStart"/>
      <w:r w:rsidRPr="00740DAB">
        <w:rPr>
          <w:rFonts w:ascii="Book Antiqua" w:eastAsia="Book Antiqua" w:hAnsi="Book Antiqua" w:cs="Book Antiqua"/>
          <w:i/>
          <w:iCs/>
          <w:color w:val="000000"/>
        </w:rPr>
        <w:t>Commun</w:t>
      </w:r>
      <w:proofErr w:type="spellEnd"/>
      <w:r w:rsidRPr="00740DAB">
        <w:rPr>
          <w:rFonts w:ascii="Book Antiqua" w:eastAsia="Book Antiqua" w:hAnsi="Book Antiqua" w:cs="Book Antiqua"/>
          <w:color w:val="000000"/>
        </w:rPr>
        <w:t xml:space="preserve"> 2019; </w:t>
      </w:r>
      <w:r w:rsidRPr="00740DAB">
        <w:rPr>
          <w:rFonts w:ascii="Book Antiqua" w:eastAsia="Book Antiqua" w:hAnsi="Book Antiqua" w:cs="Book Antiqua"/>
          <w:b/>
          <w:bCs/>
          <w:color w:val="000000"/>
        </w:rPr>
        <w:t>10</w:t>
      </w:r>
      <w:r w:rsidRPr="00740DAB">
        <w:rPr>
          <w:rFonts w:ascii="Book Antiqua" w:eastAsia="Book Antiqua" w:hAnsi="Book Antiqua" w:cs="Book Antiqua"/>
          <w:color w:val="000000"/>
        </w:rPr>
        <w:t>: 250 [PMID: 30651557 DOI: 10.1038/s41467-018-08156-z]</w:t>
      </w:r>
    </w:p>
    <w:p w14:paraId="30E88D42"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126 </w:t>
      </w:r>
      <w:proofErr w:type="spellStart"/>
      <w:r w:rsidRPr="00740DAB">
        <w:rPr>
          <w:rFonts w:ascii="Book Antiqua" w:eastAsia="Book Antiqua" w:hAnsi="Book Antiqua" w:cs="Book Antiqua"/>
          <w:b/>
          <w:bCs/>
          <w:color w:val="000000"/>
        </w:rPr>
        <w:t>Perruzza</w:t>
      </w:r>
      <w:proofErr w:type="spellEnd"/>
      <w:r w:rsidRPr="00740DAB">
        <w:rPr>
          <w:rFonts w:ascii="Book Antiqua" w:eastAsia="Book Antiqua" w:hAnsi="Book Antiqua" w:cs="Book Antiqua"/>
          <w:b/>
          <w:bCs/>
          <w:color w:val="000000"/>
        </w:rPr>
        <w:t xml:space="preserve"> L</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Gargari</w:t>
      </w:r>
      <w:proofErr w:type="spellEnd"/>
      <w:r w:rsidRPr="00740DAB">
        <w:rPr>
          <w:rFonts w:ascii="Book Antiqua" w:eastAsia="Book Antiqua" w:hAnsi="Book Antiqua" w:cs="Book Antiqua"/>
          <w:color w:val="000000"/>
        </w:rPr>
        <w:t xml:space="preserve"> G, </w:t>
      </w:r>
      <w:proofErr w:type="spellStart"/>
      <w:r w:rsidRPr="00740DAB">
        <w:rPr>
          <w:rFonts w:ascii="Book Antiqua" w:eastAsia="Book Antiqua" w:hAnsi="Book Antiqua" w:cs="Book Antiqua"/>
          <w:color w:val="000000"/>
        </w:rPr>
        <w:t>Proietti</w:t>
      </w:r>
      <w:proofErr w:type="spellEnd"/>
      <w:r w:rsidRPr="00740DAB">
        <w:rPr>
          <w:rFonts w:ascii="Book Antiqua" w:eastAsia="Book Antiqua" w:hAnsi="Book Antiqua" w:cs="Book Antiqua"/>
          <w:color w:val="000000"/>
        </w:rPr>
        <w:t xml:space="preserve"> M, </w:t>
      </w:r>
      <w:proofErr w:type="spellStart"/>
      <w:r w:rsidRPr="00740DAB">
        <w:rPr>
          <w:rFonts w:ascii="Book Antiqua" w:eastAsia="Book Antiqua" w:hAnsi="Book Antiqua" w:cs="Book Antiqua"/>
          <w:color w:val="000000"/>
        </w:rPr>
        <w:t>Fosso</w:t>
      </w:r>
      <w:proofErr w:type="spellEnd"/>
      <w:r w:rsidRPr="00740DAB">
        <w:rPr>
          <w:rFonts w:ascii="Book Antiqua" w:eastAsia="Book Antiqua" w:hAnsi="Book Antiqua" w:cs="Book Antiqua"/>
          <w:color w:val="000000"/>
        </w:rPr>
        <w:t xml:space="preserve"> B, </w:t>
      </w:r>
      <w:proofErr w:type="spellStart"/>
      <w:r w:rsidRPr="00740DAB">
        <w:rPr>
          <w:rFonts w:ascii="Book Antiqua" w:eastAsia="Book Antiqua" w:hAnsi="Book Antiqua" w:cs="Book Antiqua"/>
          <w:color w:val="000000"/>
        </w:rPr>
        <w:t>D'Erchia</w:t>
      </w:r>
      <w:proofErr w:type="spellEnd"/>
      <w:r w:rsidRPr="00740DAB">
        <w:rPr>
          <w:rFonts w:ascii="Book Antiqua" w:eastAsia="Book Antiqua" w:hAnsi="Book Antiqua" w:cs="Book Antiqua"/>
          <w:color w:val="000000"/>
        </w:rPr>
        <w:t xml:space="preserve"> AM, </w:t>
      </w:r>
      <w:proofErr w:type="spellStart"/>
      <w:r w:rsidRPr="00740DAB">
        <w:rPr>
          <w:rFonts w:ascii="Book Antiqua" w:eastAsia="Book Antiqua" w:hAnsi="Book Antiqua" w:cs="Book Antiqua"/>
          <w:color w:val="000000"/>
        </w:rPr>
        <w:t>Faliti</w:t>
      </w:r>
      <w:proofErr w:type="spellEnd"/>
      <w:r w:rsidRPr="00740DAB">
        <w:rPr>
          <w:rFonts w:ascii="Book Antiqua" w:eastAsia="Book Antiqua" w:hAnsi="Book Antiqua" w:cs="Book Antiqua"/>
          <w:color w:val="000000"/>
        </w:rPr>
        <w:t xml:space="preserve"> CE, </w:t>
      </w:r>
      <w:proofErr w:type="spellStart"/>
      <w:r w:rsidRPr="00740DAB">
        <w:rPr>
          <w:rFonts w:ascii="Book Antiqua" w:eastAsia="Book Antiqua" w:hAnsi="Book Antiqua" w:cs="Book Antiqua"/>
          <w:color w:val="000000"/>
        </w:rPr>
        <w:t>Rezzonico-Jost</w:t>
      </w:r>
      <w:proofErr w:type="spellEnd"/>
      <w:r w:rsidRPr="00740DAB">
        <w:rPr>
          <w:rFonts w:ascii="Book Antiqua" w:eastAsia="Book Antiqua" w:hAnsi="Book Antiqua" w:cs="Book Antiqua"/>
          <w:color w:val="000000"/>
        </w:rPr>
        <w:t xml:space="preserve"> T, </w:t>
      </w:r>
      <w:proofErr w:type="spellStart"/>
      <w:r w:rsidRPr="00740DAB">
        <w:rPr>
          <w:rFonts w:ascii="Book Antiqua" w:eastAsia="Book Antiqua" w:hAnsi="Book Antiqua" w:cs="Book Antiqua"/>
          <w:color w:val="000000"/>
        </w:rPr>
        <w:t>Scribano</w:t>
      </w:r>
      <w:proofErr w:type="spellEnd"/>
      <w:r w:rsidRPr="00740DAB">
        <w:rPr>
          <w:rFonts w:ascii="Book Antiqua" w:eastAsia="Book Antiqua" w:hAnsi="Book Antiqua" w:cs="Book Antiqua"/>
          <w:color w:val="000000"/>
        </w:rPr>
        <w:t xml:space="preserve"> D, Mauri L, Colombo D, Pellegrini G, </w:t>
      </w:r>
      <w:proofErr w:type="spellStart"/>
      <w:r w:rsidRPr="00740DAB">
        <w:rPr>
          <w:rFonts w:ascii="Book Antiqua" w:eastAsia="Book Antiqua" w:hAnsi="Book Antiqua" w:cs="Book Antiqua"/>
          <w:color w:val="000000"/>
        </w:rPr>
        <w:t>Moregola</w:t>
      </w:r>
      <w:proofErr w:type="spellEnd"/>
      <w:r w:rsidRPr="00740DAB">
        <w:rPr>
          <w:rFonts w:ascii="Book Antiqua" w:eastAsia="Book Antiqua" w:hAnsi="Book Antiqua" w:cs="Book Antiqua"/>
          <w:color w:val="000000"/>
        </w:rPr>
        <w:t xml:space="preserve"> A, Mooser C, </w:t>
      </w:r>
      <w:proofErr w:type="spellStart"/>
      <w:r w:rsidRPr="00740DAB">
        <w:rPr>
          <w:rFonts w:ascii="Book Antiqua" w:eastAsia="Book Antiqua" w:hAnsi="Book Antiqua" w:cs="Book Antiqua"/>
          <w:color w:val="000000"/>
        </w:rPr>
        <w:t>Pesole</w:t>
      </w:r>
      <w:proofErr w:type="spellEnd"/>
      <w:r w:rsidRPr="00740DAB">
        <w:rPr>
          <w:rFonts w:ascii="Book Antiqua" w:eastAsia="Book Antiqua" w:hAnsi="Book Antiqua" w:cs="Book Antiqua"/>
          <w:color w:val="000000"/>
        </w:rPr>
        <w:t xml:space="preserve"> G, Nicoletti M, </w:t>
      </w:r>
      <w:proofErr w:type="spellStart"/>
      <w:r w:rsidRPr="00740DAB">
        <w:rPr>
          <w:rFonts w:ascii="Book Antiqua" w:eastAsia="Book Antiqua" w:hAnsi="Book Antiqua" w:cs="Book Antiqua"/>
          <w:color w:val="000000"/>
        </w:rPr>
        <w:t>Norata</w:t>
      </w:r>
      <w:proofErr w:type="spellEnd"/>
      <w:r w:rsidRPr="00740DAB">
        <w:rPr>
          <w:rFonts w:ascii="Book Antiqua" w:eastAsia="Book Antiqua" w:hAnsi="Book Antiqua" w:cs="Book Antiqua"/>
          <w:color w:val="000000"/>
        </w:rPr>
        <w:t xml:space="preserve"> GD, </w:t>
      </w:r>
      <w:proofErr w:type="spellStart"/>
      <w:r w:rsidRPr="00740DAB">
        <w:rPr>
          <w:rFonts w:ascii="Book Antiqua" w:eastAsia="Book Antiqua" w:hAnsi="Book Antiqua" w:cs="Book Antiqua"/>
          <w:color w:val="000000"/>
        </w:rPr>
        <w:t>Geuking</w:t>
      </w:r>
      <w:proofErr w:type="spellEnd"/>
      <w:r w:rsidRPr="00740DAB">
        <w:rPr>
          <w:rFonts w:ascii="Book Antiqua" w:eastAsia="Book Antiqua" w:hAnsi="Book Antiqua" w:cs="Book Antiqua"/>
          <w:color w:val="000000"/>
        </w:rPr>
        <w:t xml:space="preserve"> MB, McCoy KD, </w:t>
      </w:r>
      <w:proofErr w:type="spellStart"/>
      <w:r w:rsidRPr="00740DAB">
        <w:rPr>
          <w:rFonts w:ascii="Book Antiqua" w:eastAsia="Book Antiqua" w:hAnsi="Book Antiqua" w:cs="Book Antiqua"/>
          <w:color w:val="000000"/>
        </w:rPr>
        <w:t>Guglielmetti</w:t>
      </w:r>
      <w:proofErr w:type="spellEnd"/>
      <w:r w:rsidRPr="00740DAB">
        <w:rPr>
          <w:rFonts w:ascii="Book Antiqua" w:eastAsia="Book Antiqua" w:hAnsi="Book Antiqua" w:cs="Book Antiqua"/>
          <w:color w:val="000000"/>
        </w:rPr>
        <w:t xml:space="preserve"> S, Grassi F. T Follicular Helper Cells Promote a Beneficial Gut Ecosystem for Host Metabolic Homeostasis by Sensing Microbiota-Derived Extracellular ATP. </w:t>
      </w:r>
      <w:r w:rsidRPr="00740DAB">
        <w:rPr>
          <w:rFonts w:ascii="Book Antiqua" w:eastAsia="Book Antiqua" w:hAnsi="Book Antiqua" w:cs="Book Antiqua"/>
          <w:i/>
          <w:iCs/>
          <w:color w:val="000000"/>
        </w:rPr>
        <w:t>Cell Rep</w:t>
      </w:r>
      <w:r w:rsidRPr="00740DAB">
        <w:rPr>
          <w:rFonts w:ascii="Book Antiqua" w:eastAsia="Book Antiqua" w:hAnsi="Book Antiqua" w:cs="Book Antiqua"/>
          <w:color w:val="000000"/>
        </w:rPr>
        <w:t xml:space="preserve"> 2017; </w:t>
      </w:r>
      <w:r w:rsidRPr="00740DAB">
        <w:rPr>
          <w:rFonts w:ascii="Book Antiqua" w:eastAsia="Book Antiqua" w:hAnsi="Book Antiqua" w:cs="Book Antiqua"/>
          <w:b/>
          <w:bCs/>
          <w:color w:val="000000"/>
        </w:rPr>
        <w:t>18</w:t>
      </w:r>
      <w:r w:rsidRPr="00740DAB">
        <w:rPr>
          <w:rFonts w:ascii="Book Antiqua" w:eastAsia="Book Antiqua" w:hAnsi="Book Antiqua" w:cs="Book Antiqua"/>
          <w:color w:val="000000"/>
        </w:rPr>
        <w:t>: 2566-2575 [PMID: 28297661 DOI: 10.1016/j.celrep.2017.02.061]</w:t>
      </w:r>
    </w:p>
    <w:p w14:paraId="647FDDCA"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127 </w:t>
      </w:r>
      <w:r w:rsidRPr="00740DAB">
        <w:rPr>
          <w:rFonts w:ascii="Book Antiqua" w:eastAsia="Book Antiqua" w:hAnsi="Book Antiqua" w:cs="Book Antiqua"/>
          <w:b/>
          <w:bCs/>
          <w:color w:val="000000"/>
        </w:rPr>
        <w:t>Wu X</w:t>
      </w:r>
      <w:r w:rsidRPr="00740DAB">
        <w:rPr>
          <w:rFonts w:ascii="Book Antiqua" w:eastAsia="Book Antiqua" w:hAnsi="Book Antiqua" w:cs="Book Antiqua"/>
          <w:color w:val="000000"/>
        </w:rPr>
        <w:t xml:space="preserve">, Ren J, Chen G, Wu L, Song X, Li G, Deng Y, Wang G, Gu G, Li J. Systemic blockade of P2X7 receptor protects against sepsis-induced intestinal barrier disruption. </w:t>
      </w:r>
      <w:r w:rsidRPr="00740DAB">
        <w:rPr>
          <w:rFonts w:ascii="Book Antiqua" w:eastAsia="Book Antiqua" w:hAnsi="Book Antiqua" w:cs="Book Antiqua"/>
          <w:i/>
          <w:iCs/>
          <w:color w:val="000000"/>
        </w:rPr>
        <w:t>Sci Rep</w:t>
      </w:r>
      <w:r w:rsidRPr="00740DAB">
        <w:rPr>
          <w:rFonts w:ascii="Book Antiqua" w:eastAsia="Book Antiqua" w:hAnsi="Book Antiqua" w:cs="Book Antiqua"/>
          <w:color w:val="000000"/>
        </w:rPr>
        <w:t xml:space="preserve"> 2017; </w:t>
      </w:r>
      <w:r w:rsidRPr="00740DAB">
        <w:rPr>
          <w:rFonts w:ascii="Book Antiqua" w:eastAsia="Book Antiqua" w:hAnsi="Book Antiqua" w:cs="Book Antiqua"/>
          <w:b/>
          <w:bCs/>
          <w:color w:val="000000"/>
        </w:rPr>
        <w:t>7</w:t>
      </w:r>
      <w:r w:rsidRPr="00740DAB">
        <w:rPr>
          <w:rFonts w:ascii="Book Antiqua" w:eastAsia="Book Antiqua" w:hAnsi="Book Antiqua" w:cs="Book Antiqua"/>
          <w:color w:val="000000"/>
        </w:rPr>
        <w:t>: 4364 [PMID: 28663567 DOI: 10.1038/s41598-017-04231-5]</w:t>
      </w:r>
    </w:p>
    <w:p w14:paraId="186C6CCC"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128 </w:t>
      </w:r>
      <w:r w:rsidRPr="00740DAB">
        <w:rPr>
          <w:rFonts w:ascii="Book Antiqua" w:eastAsia="Book Antiqua" w:hAnsi="Book Antiqua" w:cs="Book Antiqua"/>
          <w:b/>
          <w:bCs/>
          <w:color w:val="000000"/>
        </w:rPr>
        <w:t>Jiang H</w:t>
      </w:r>
      <w:r w:rsidRPr="00740DAB">
        <w:rPr>
          <w:rFonts w:ascii="Book Antiqua" w:eastAsia="Book Antiqua" w:hAnsi="Book Antiqua" w:cs="Book Antiqua"/>
          <w:color w:val="000000"/>
        </w:rPr>
        <w:t xml:space="preserve">, Gong T, Zhou R. The strategies of targeting the NLRP3 inflammasome to treat inflammatory diseases. </w:t>
      </w:r>
      <w:r w:rsidRPr="00740DAB">
        <w:rPr>
          <w:rFonts w:ascii="Book Antiqua" w:eastAsia="Book Antiqua" w:hAnsi="Book Antiqua" w:cs="Book Antiqua"/>
          <w:i/>
          <w:iCs/>
          <w:color w:val="000000"/>
        </w:rPr>
        <w:t>Adv Immunol</w:t>
      </w:r>
      <w:r w:rsidRPr="00740DAB">
        <w:rPr>
          <w:rFonts w:ascii="Book Antiqua" w:eastAsia="Book Antiqua" w:hAnsi="Book Antiqua" w:cs="Book Antiqua"/>
          <w:color w:val="000000"/>
        </w:rPr>
        <w:t xml:space="preserve"> 2020; </w:t>
      </w:r>
      <w:r w:rsidRPr="00740DAB">
        <w:rPr>
          <w:rFonts w:ascii="Book Antiqua" w:eastAsia="Book Antiqua" w:hAnsi="Book Antiqua" w:cs="Book Antiqua"/>
          <w:b/>
          <w:bCs/>
          <w:color w:val="000000"/>
        </w:rPr>
        <w:t>145</w:t>
      </w:r>
      <w:r w:rsidRPr="00740DAB">
        <w:rPr>
          <w:rFonts w:ascii="Book Antiqua" w:eastAsia="Book Antiqua" w:hAnsi="Book Antiqua" w:cs="Book Antiqua"/>
          <w:color w:val="000000"/>
        </w:rPr>
        <w:t>: 55-93 [PMID: 32081200 DOI: 10.1016/bs.ai.2019.11.003]</w:t>
      </w:r>
    </w:p>
    <w:p w14:paraId="12967C7E"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129 </w:t>
      </w:r>
      <w:r w:rsidRPr="00740DAB">
        <w:rPr>
          <w:rFonts w:ascii="Book Antiqua" w:eastAsia="Book Antiqua" w:hAnsi="Book Antiqua" w:cs="Book Antiqua"/>
          <w:b/>
          <w:bCs/>
          <w:color w:val="000000"/>
        </w:rPr>
        <w:t>Li M</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Lv</w:t>
      </w:r>
      <w:proofErr w:type="spellEnd"/>
      <w:r w:rsidRPr="00740DAB">
        <w:rPr>
          <w:rFonts w:ascii="Book Antiqua" w:eastAsia="Book Antiqua" w:hAnsi="Book Antiqua" w:cs="Book Antiqua"/>
          <w:color w:val="000000"/>
        </w:rPr>
        <w:t xml:space="preserve"> R, Wang C, Ge Q, Du H, Lin S. </w:t>
      </w:r>
      <w:proofErr w:type="spellStart"/>
      <w:r w:rsidRPr="00740DAB">
        <w:rPr>
          <w:rFonts w:ascii="Book Antiqua" w:eastAsia="Book Antiqua" w:hAnsi="Book Antiqua" w:cs="Book Antiqua"/>
          <w:i/>
          <w:iCs/>
          <w:color w:val="000000"/>
        </w:rPr>
        <w:t>Tricholoma</w:t>
      </w:r>
      <w:proofErr w:type="spellEnd"/>
      <w:r w:rsidRPr="00740DAB">
        <w:rPr>
          <w:rFonts w:ascii="Book Antiqua" w:eastAsia="Book Antiqua" w:hAnsi="Book Antiqua" w:cs="Book Antiqua"/>
          <w:i/>
          <w:iCs/>
          <w:color w:val="000000"/>
        </w:rPr>
        <w:t xml:space="preserve"> matsutake</w:t>
      </w:r>
      <w:r w:rsidRPr="00740DAB">
        <w:rPr>
          <w:rFonts w:ascii="Book Antiqua" w:eastAsia="Book Antiqua" w:hAnsi="Book Antiqua" w:cs="Book Antiqua"/>
          <w:color w:val="000000"/>
        </w:rPr>
        <w:t xml:space="preserve">-derived peptide WFNNAGP protects against DSS-induced colitis by ameliorating oxidative stress and </w:t>
      </w:r>
      <w:r w:rsidRPr="00740DAB">
        <w:rPr>
          <w:rFonts w:ascii="Book Antiqua" w:eastAsia="Book Antiqua" w:hAnsi="Book Antiqua" w:cs="Book Antiqua"/>
          <w:color w:val="000000"/>
        </w:rPr>
        <w:lastRenderedPageBreak/>
        <w:t xml:space="preserve">intestinal barrier dysfunction. </w:t>
      </w:r>
      <w:r w:rsidRPr="00740DAB">
        <w:rPr>
          <w:rFonts w:ascii="Book Antiqua" w:eastAsia="Book Antiqua" w:hAnsi="Book Antiqua" w:cs="Book Antiqua"/>
          <w:i/>
          <w:iCs/>
          <w:color w:val="000000"/>
        </w:rPr>
        <w:t xml:space="preserve">Food </w:t>
      </w:r>
      <w:proofErr w:type="spellStart"/>
      <w:r w:rsidRPr="00740DAB">
        <w:rPr>
          <w:rFonts w:ascii="Book Antiqua" w:eastAsia="Book Antiqua" w:hAnsi="Book Antiqua" w:cs="Book Antiqua"/>
          <w:i/>
          <w:iCs/>
          <w:color w:val="000000"/>
        </w:rPr>
        <w:t>Funct</w:t>
      </w:r>
      <w:proofErr w:type="spellEnd"/>
      <w:r w:rsidRPr="00740DAB">
        <w:rPr>
          <w:rFonts w:ascii="Book Antiqua" w:eastAsia="Book Antiqua" w:hAnsi="Book Antiqua" w:cs="Book Antiqua"/>
          <w:color w:val="000000"/>
        </w:rPr>
        <w:t xml:space="preserve"> 2021; </w:t>
      </w:r>
      <w:r w:rsidRPr="00740DAB">
        <w:rPr>
          <w:rFonts w:ascii="Book Antiqua" w:eastAsia="Book Antiqua" w:hAnsi="Book Antiqua" w:cs="Book Antiqua"/>
          <w:b/>
          <w:bCs/>
          <w:color w:val="000000"/>
        </w:rPr>
        <w:t>12</w:t>
      </w:r>
      <w:r w:rsidRPr="00740DAB">
        <w:rPr>
          <w:rFonts w:ascii="Book Antiqua" w:eastAsia="Book Antiqua" w:hAnsi="Book Antiqua" w:cs="Book Antiqua"/>
          <w:color w:val="000000"/>
        </w:rPr>
        <w:t>: 11883-11897 [PMID: 34738612 DOI: 10.1039/d1fo02806e]</w:t>
      </w:r>
    </w:p>
    <w:p w14:paraId="3232B1F6"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130 </w:t>
      </w:r>
      <w:r w:rsidRPr="00740DAB">
        <w:rPr>
          <w:rFonts w:ascii="Book Antiqua" w:eastAsia="Book Antiqua" w:hAnsi="Book Antiqua" w:cs="Book Antiqua"/>
          <w:b/>
          <w:bCs/>
          <w:color w:val="000000"/>
        </w:rPr>
        <w:t>Lee GS</w:t>
      </w:r>
      <w:r w:rsidRPr="00740DAB">
        <w:rPr>
          <w:rFonts w:ascii="Book Antiqua" w:eastAsia="Book Antiqua" w:hAnsi="Book Antiqua" w:cs="Book Antiqua"/>
          <w:color w:val="000000"/>
        </w:rPr>
        <w:t xml:space="preserve">, Subramanian N, Kim AI, </w:t>
      </w:r>
      <w:proofErr w:type="spellStart"/>
      <w:r w:rsidRPr="00740DAB">
        <w:rPr>
          <w:rFonts w:ascii="Book Antiqua" w:eastAsia="Book Antiqua" w:hAnsi="Book Antiqua" w:cs="Book Antiqua"/>
          <w:color w:val="000000"/>
        </w:rPr>
        <w:t>Aksentijevich</w:t>
      </w:r>
      <w:proofErr w:type="spellEnd"/>
      <w:r w:rsidRPr="00740DAB">
        <w:rPr>
          <w:rFonts w:ascii="Book Antiqua" w:eastAsia="Book Antiqua" w:hAnsi="Book Antiqua" w:cs="Book Antiqua"/>
          <w:color w:val="000000"/>
        </w:rPr>
        <w:t xml:space="preserve"> I, Goldbach-</w:t>
      </w:r>
      <w:proofErr w:type="spellStart"/>
      <w:r w:rsidRPr="00740DAB">
        <w:rPr>
          <w:rFonts w:ascii="Book Antiqua" w:eastAsia="Book Antiqua" w:hAnsi="Book Antiqua" w:cs="Book Antiqua"/>
          <w:color w:val="000000"/>
        </w:rPr>
        <w:t>Mansky</w:t>
      </w:r>
      <w:proofErr w:type="spellEnd"/>
      <w:r w:rsidRPr="00740DAB">
        <w:rPr>
          <w:rFonts w:ascii="Book Antiqua" w:eastAsia="Book Antiqua" w:hAnsi="Book Antiqua" w:cs="Book Antiqua"/>
          <w:color w:val="000000"/>
        </w:rPr>
        <w:t xml:space="preserve"> R, Sacks DB, Germain RN, Kastner DL, Chae JJ. The calcium-sensing receptor regulates the NLRP3 inflammasome through Ca2+ and cAMP. </w:t>
      </w:r>
      <w:r w:rsidRPr="00740DAB">
        <w:rPr>
          <w:rFonts w:ascii="Book Antiqua" w:eastAsia="Book Antiqua" w:hAnsi="Book Antiqua" w:cs="Book Antiqua"/>
          <w:i/>
          <w:iCs/>
          <w:color w:val="000000"/>
        </w:rPr>
        <w:t>Nature</w:t>
      </w:r>
      <w:r w:rsidRPr="00740DAB">
        <w:rPr>
          <w:rFonts w:ascii="Book Antiqua" w:eastAsia="Book Antiqua" w:hAnsi="Book Antiqua" w:cs="Book Antiqua"/>
          <w:color w:val="000000"/>
        </w:rPr>
        <w:t xml:space="preserve"> 2012; </w:t>
      </w:r>
      <w:r w:rsidRPr="00740DAB">
        <w:rPr>
          <w:rFonts w:ascii="Book Antiqua" w:eastAsia="Book Antiqua" w:hAnsi="Book Antiqua" w:cs="Book Antiqua"/>
          <w:b/>
          <w:bCs/>
          <w:color w:val="000000"/>
        </w:rPr>
        <w:t>492</w:t>
      </w:r>
      <w:r w:rsidRPr="00740DAB">
        <w:rPr>
          <w:rFonts w:ascii="Book Antiqua" w:eastAsia="Book Antiqua" w:hAnsi="Book Antiqua" w:cs="Book Antiqua"/>
          <w:color w:val="000000"/>
        </w:rPr>
        <w:t>: 123-127 [PMID: 23143333 DOI: 10.1038/nature11588]</w:t>
      </w:r>
    </w:p>
    <w:p w14:paraId="5DE1E915"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131 </w:t>
      </w:r>
      <w:r w:rsidRPr="00740DAB">
        <w:rPr>
          <w:rFonts w:ascii="Book Antiqua" w:eastAsia="Book Antiqua" w:hAnsi="Book Antiqua" w:cs="Book Antiqua"/>
          <w:b/>
          <w:bCs/>
          <w:color w:val="000000"/>
        </w:rPr>
        <w:t>Tschopp J</w:t>
      </w:r>
      <w:r w:rsidRPr="00740DAB">
        <w:rPr>
          <w:rFonts w:ascii="Book Antiqua" w:eastAsia="Book Antiqua" w:hAnsi="Book Antiqua" w:cs="Book Antiqua"/>
          <w:color w:val="000000"/>
        </w:rPr>
        <w:t xml:space="preserve">, Schroder K. NLRP3 inflammasome activation: The convergence of multiple </w:t>
      </w:r>
      <w:proofErr w:type="spellStart"/>
      <w:r w:rsidRPr="00740DAB">
        <w:rPr>
          <w:rFonts w:ascii="Book Antiqua" w:eastAsia="Book Antiqua" w:hAnsi="Book Antiqua" w:cs="Book Antiqua"/>
          <w:color w:val="000000"/>
        </w:rPr>
        <w:t>signalling</w:t>
      </w:r>
      <w:proofErr w:type="spellEnd"/>
      <w:r w:rsidRPr="00740DAB">
        <w:rPr>
          <w:rFonts w:ascii="Book Antiqua" w:eastAsia="Book Antiqua" w:hAnsi="Book Antiqua" w:cs="Book Antiqua"/>
          <w:color w:val="000000"/>
        </w:rPr>
        <w:t xml:space="preserve"> pathways on ROS production? </w:t>
      </w:r>
      <w:r w:rsidRPr="00740DAB">
        <w:rPr>
          <w:rFonts w:ascii="Book Antiqua" w:eastAsia="Book Antiqua" w:hAnsi="Book Antiqua" w:cs="Book Antiqua"/>
          <w:i/>
          <w:iCs/>
          <w:color w:val="000000"/>
        </w:rPr>
        <w:t>Nat Rev Immunol</w:t>
      </w:r>
      <w:r w:rsidRPr="00740DAB">
        <w:rPr>
          <w:rFonts w:ascii="Book Antiqua" w:eastAsia="Book Antiqua" w:hAnsi="Book Antiqua" w:cs="Book Antiqua"/>
          <w:color w:val="000000"/>
        </w:rPr>
        <w:t xml:space="preserve"> 2010; </w:t>
      </w:r>
      <w:r w:rsidRPr="00740DAB">
        <w:rPr>
          <w:rFonts w:ascii="Book Antiqua" w:eastAsia="Book Antiqua" w:hAnsi="Book Antiqua" w:cs="Book Antiqua"/>
          <w:b/>
          <w:bCs/>
          <w:color w:val="000000"/>
        </w:rPr>
        <w:t>10</w:t>
      </w:r>
      <w:r w:rsidRPr="00740DAB">
        <w:rPr>
          <w:rFonts w:ascii="Book Antiqua" w:eastAsia="Book Antiqua" w:hAnsi="Book Antiqua" w:cs="Book Antiqua"/>
          <w:color w:val="000000"/>
        </w:rPr>
        <w:t>: 210-215 [PMID: 20168318 DOI: 10.1038/nri2725]</w:t>
      </w:r>
    </w:p>
    <w:p w14:paraId="3EB7A5BE"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132 </w:t>
      </w:r>
      <w:r w:rsidRPr="00740DAB">
        <w:rPr>
          <w:rFonts w:ascii="Book Antiqua" w:eastAsia="Book Antiqua" w:hAnsi="Book Antiqua" w:cs="Book Antiqua"/>
          <w:b/>
          <w:bCs/>
          <w:color w:val="000000"/>
        </w:rPr>
        <w:t>Hafner-</w:t>
      </w:r>
      <w:proofErr w:type="spellStart"/>
      <w:r w:rsidRPr="00740DAB">
        <w:rPr>
          <w:rFonts w:ascii="Book Antiqua" w:eastAsia="Book Antiqua" w:hAnsi="Book Antiqua" w:cs="Book Antiqua"/>
          <w:b/>
          <w:bCs/>
          <w:color w:val="000000"/>
        </w:rPr>
        <w:t>Bratkovič</w:t>
      </w:r>
      <w:proofErr w:type="spellEnd"/>
      <w:r w:rsidRPr="00740DAB">
        <w:rPr>
          <w:rFonts w:ascii="Book Antiqua" w:eastAsia="Book Antiqua" w:hAnsi="Book Antiqua" w:cs="Book Antiqua"/>
          <w:b/>
          <w:bCs/>
          <w:color w:val="000000"/>
        </w:rPr>
        <w:t xml:space="preserve"> I</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Pelegrín</w:t>
      </w:r>
      <w:proofErr w:type="spellEnd"/>
      <w:r w:rsidRPr="00740DAB">
        <w:rPr>
          <w:rFonts w:ascii="Book Antiqua" w:eastAsia="Book Antiqua" w:hAnsi="Book Antiqua" w:cs="Book Antiqua"/>
          <w:color w:val="000000"/>
        </w:rPr>
        <w:t xml:space="preserve"> P. Ion homeostasis and ion channels in NLRP3 inflammasome activation and regulation. </w:t>
      </w:r>
      <w:proofErr w:type="spellStart"/>
      <w:r w:rsidRPr="00740DAB">
        <w:rPr>
          <w:rFonts w:ascii="Book Antiqua" w:eastAsia="Book Antiqua" w:hAnsi="Book Antiqua" w:cs="Book Antiqua"/>
          <w:i/>
          <w:iCs/>
          <w:color w:val="000000"/>
        </w:rPr>
        <w:t>Curr</w:t>
      </w:r>
      <w:proofErr w:type="spellEnd"/>
      <w:r w:rsidRPr="00740DAB">
        <w:rPr>
          <w:rFonts w:ascii="Book Antiqua" w:eastAsia="Book Antiqua" w:hAnsi="Book Antiqua" w:cs="Book Antiqua"/>
          <w:i/>
          <w:iCs/>
          <w:color w:val="000000"/>
        </w:rPr>
        <w:t xml:space="preserve"> </w:t>
      </w:r>
      <w:proofErr w:type="spellStart"/>
      <w:r w:rsidRPr="00740DAB">
        <w:rPr>
          <w:rFonts w:ascii="Book Antiqua" w:eastAsia="Book Antiqua" w:hAnsi="Book Antiqua" w:cs="Book Antiqua"/>
          <w:i/>
          <w:iCs/>
          <w:color w:val="000000"/>
        </w:rPr>
        <w:t>Opin</w:t>
      </w:r>
      <w:proofErr w:type="spellEnd"/>
      <w:r w:rsidRPr="00740DAB">
        <w:rPr>
          <w:rFonts w:ascii="Book Antiqua" w:eastAsia="Book Antiqua" w:hAnsi="Book Antiqua" w:cs="Book Antiqua"/>
          <w:i/>
          <w:iCs/>
          <w:color w:val="000000"/>
        </w:rPr>
        <w:t xml:space="preserve"> Immunol</w:t>
      </w:r>
      <w:r w:rsidRPr="00740DAB">
        <w:rPr>
          <w:rFonts w:ascii="Book Antiqua" w:eastAsia="Book Antiqua" w:hAnsi="Book Antiqua" w:cs="Book Antiqua"/>
          <w:color w:val="000000"/>
        </w:rPr>
        <w:t xml:space="preserve"> 2018; </w:t>
      </w:r>
      <w:r w:rsidRPr="00740DAB">
        <w:rPr>
          <w:rFonts w:ascii="Book Antiqua" w:eastAsia="Book Antiqua" w:hAnsi="Book Antiqua" w:cs="Book Antiqua"/>
          <w:b/>
          <w:bCs/>
          <w:color w:val="000000"/>
        </w:rPr>
        <w:t>52</w:t>
      </w:r>
      <w:r w:rsidRPr="00740DAB">
        <w:rPr>
          <w:rFonts w:ascii="Book Antiqua" w:eastAsia="Book Antiqua" w:hAnsi="Book Antiqua" w:cs="Book Antiqua"/>
          <w:color w:val="000000"/>
        </w:rPr>
        <w:t>: 8-17 [PMID: 29555598 DOI: 10.1016/j.coi.2018.03.010]</w:t>
      </w:r>
    </w:p>
    <w:p w14:paraId="265E3F12"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133 </w:t>
      </w:r>
      <w:r w:rsidRPr="00740DAB">
        <w:rPr>
          <w:rFonts w:ascii="Book Antiqua" w:eastAsia="Book Antiqua" w:hAnsi="Book Antiqua" w:cs="Book Antiqua"/>
          <w:b/>
          <w:bCs/>
          <w:color w:val="000000"/>
        </w:rPr>
        <w:t>Di A</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Xiong</w:t>
      </w:r>
      <w:proofErr w:type="spellEnd"/>
      <w:r w:rsidRPr="00740DAB">
        <w:rPr>
          <w:rFonts w:ascii="Book Antiqua" w:eastAsia="Book Antiqua" w:hAnsi="Book Antiqua" w:cs="Book Antiqua"/>
          <w:color w:val="000000"/>
        </w:rPr>
        <w:t xml:space="preserve"> S, Ye Z, </w:t>
      </w:r>
      <w:proofErr w:type="spellStart"/>
      <w:r w:rsidRPr="00740DAB">
        <w:rPr>
          <w:rFonts w:ascii="Book Antiqua" w:eastAsia="Book Antiqua" w:hAnsi="Book Antiqua" w:cs="Book Antiqua"/>
          <w:color w:val="000000"/>
        </w:rPr>
        <w:t>Malireddi</w:t>
      </w:r>
      <w:proofErr w:type="spellEnd"/>
      <w:r w:rsidRPr="00740DAB">
        <w:rPr>
          <w:rFonts w:ascii="Book Antiqua" w:eastAsia="Book Antiqua" w:hAnsi="Book Antiqua" w:cs="Book Antiqua"/>
          <w:color w:val="000000"/>
        </w:rPr>
        <w:t xml:space="preserve"> RKS, </w:t>
      </w:r>
      <w:proofErr w:type="spellStart"/>
      <w:r w:rsidRPr="00740DAB">
        <w:rPr>
          <w:rFonts w:ascii="Book Antiqua" w:eastAsia="Book Antiqua" w:hAnsi="Book Antiqua" w:cs="Book Antiqua"/>
          <w:color w:val="000000"/>
        </w:rPr>
        <w:t>Kometani</w:t>
      </w:r>
      <w:proofErr w:type="spellEnd"/>
      <w:r w:rsidRPr="00740DAB">
        <w:rPr>
          <w:rFonts w:ascii="Book Antiqua" w:eastAsia="Book Antiqua" w:hAnsi="Book Antiqua" w:cs="Book Antiqua"/>
          <w:color w:val="000000"/>
        </w:rPr>
        <w:t xml:space="preserve"> S, Zhong M, Mittal M, Hong Z, </w:t>
      </w:r>
      <w:proofErr w:type="spellStart"/>
      <w:r w:rsidRPr="00740DAB">
        <w:rPr>
          <w:rFonts w:ascii="Book Antiqua" w:eastAsia="Book Antiqua" w:hAnsi="Book Antiqua" w:cs="Book Antiqua"/>
          <w:color w:val="000000"/>
        </w:rPr>
        <w:t>Kanneganti</w:t>
      </w:r>
      <w:proofErr w:type="spellEnd"/>
      <w:r w:rsidRPr="00740DAB">
        <w:rPr>
          <w:rFonts w:ascii="Book Antiqua" w:eastAsia="Book Antiqua" w:hAnsi="Book Antiqua" w:cs="Book Antiqua"/>
          <w:color w:val="000000"/>
        </w:rPr>
        <w:t xml:space="preserve"> TD, Rehman J, Malik AB. The TWIK2 Potassium Efflux Channel in Macrophages Mediates NLRP3 Inflammasome-Induced Inflammation. </w:t>
      </w:r>
      <w:r w:rsidRPr="00740DAB">
        <w:rPr>
          <w:rFonts w:ascii="Book Antiqua" w:eastAsia="Book Antiqua" w:hAnsi="Book Antiqua" w:cs="Book Antiqua"/>
          <w:i/>
          <w:iCs/>
          <w:color w:val="000000"/>
        </w:rPr>
        <w:t>Immunity</w:t>
      </w:r>
      <w:r w:rsidRPr="00740DAB">
        <w:rPr>
          <w:rFonts w:ascii="Book Antiqua" w:eastAsia="Book Antiqua" w:hAnsi="Book Antiqua" w:cs="Book Antiqua"/>
          <w:color w:val="000000"/>
        </w:rPr>
        <w:t xml:space="preserve"> 2018; </w:t>
      </w:r>
      <w:r w:rsidRPr="00740DAB">
        <w:rPr>
          <w:rFonts w:ascii="Book Antiqua" w:eastAsia="Book Antiqua" w:hAnsi="Book Antiqua" w:cs="Book Antiqua"/>
          <w:b/>
          <w:bCs/>
          <w:color w:val="000000"/>
        </w:rPr>
        <w:t>49</w:t>
      </w:r>
      <w:r w:rsidRPr="00740DAB">
        <w:rPr>
          <w:rFonts w:ascii="Book Antiqua" w:eastAsia="Book Antiqua" w:hAnsi="Book Antiqua" w:cs="Book Antiqua"/>
          <w:color w:val="000000"/>
        </w:rPr>
        <w:t>: 56-65.e4 [PMID: 29958799 DOI: 10.1016/j.immuni.2018.04.032]</w:t>
      </w:r>
    </w:p>
    <w:p w14:paraId="08A64F3D"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134 </w:t>
      </w:r>
      <w:proofErr w:type="spellStart"/>
      <w:r w:rsidRPr="00740DAB">
        <w:rPr>
          <w:rFonts w:ascii="Book Antiqua" w:eastAsia="Book Antiqua" w:hAnsi="Book Antiqua" w:cs="Book Antiqua"/>
          <w:b/>
          <w:bCs/>
          <w:color w:val="000000"/>
        </w:rPr>
        <w:t>Woehrle</w:t>
      </w:r>
      <w:proofErr w:type="spellEnd"/>
      <w:r w:rsidRPr="00740DAB">
        <w:rPr>
          <w:rFonts w:ascii="Book Antiqua" w:eastAsia="Book Antiqua" w:hAnsi="Book Antiqua" w:cs="Book Antiqua"/>
          <w:b/>
          <w:bCs/>
          <w:color w:val="000000"/>
        </w:rPr>
        <w:t xml:space="preserve"> T</w:t>
      </w:r>
      <w:r w:rsidRPr="00740DAB">
        <w:rPr>
          <w:rFonts w:ascii="Book Antiqua" w:eastAsia="Book Antiqua" w:hAnsi="Book Antiqua" w:cs="Book Antiqua"/>
          <w:color w:val="000000"/>
        </w:rPr>
        <w:t xml:space="preserve">, Yip L, </w:t>
      </w:r>
      <w:proofErr w:type="spellStart"/>
      <w:r w:rsidRPr="00740DAB">
        <w:rPr>
          <w:rFonts w:ascii="Book Antiqua" w:eastAsia="Book Antiqua" w:hAnsi="Book Antiqua" w:cs="Book Antiqua"/>
          <w:color w:val="000000"/>
        </w:rPr>
        <w:t>Elkhal</w:t>
      </w:r>
      <w:proofErr w:type="spellEnd"/>
      <w:r w:rsidRPr="00740DAB">
        <w:rPr>
          <w:rFonts w:ascii="Book Antiqua" w:eastAsia="Book Antiqua" w:hAnsi="Book Antiqua" w:cs="Book Antiqua"/>
          <w:color w:val="000000"/>
        </w:rPr>
        <w:t xml:space="preserve"> A, Sumi Y, Chen Y, Yao Y, </w:t>
      </w:r>
      <w:proofErr w:type="spellStart"/>
      <w:r w:rsidRPr="00740DAB">
        <w:rPr>
          <w:rFonts w:ascii="Book Antiqua" w:eastAsia="Book Antiqua" w:hAnsi="Book Antiqua" w:cs="Book Antiqua"/>
          <w:color w:val="000000"/>
        </w:rPr>
        <w:t>Insel</w:t>
      </w:r>
      <w:proofErr w:type="spellEnd"/>
      <w:r w:rsidRPr="00740DAB">
        <w:rPr>
          <w:rFonts w:ascii="Book Antiqua" w:eastAsia="Book Antiqua" w:hAnsi="Book Antiqua" w:cs="Book Antiqua"/>
          <w:color w:val="000000"/>
        </w:rPr>
        <w:t xml:space="preserve"> PA, Junger WG. Pannexin-1 hemichannel-mediated ATP release together with P2X1 and P2X4 receptors regulate T-cell activation at the immune synapse. </w:t>
      </w:r>
      <w:r w:rsidRPr="00740DAB">
        <w:rPr>
          <w:rFonts w:ascii="Book Antiqua" w:eastAsia="Book Antiqua" w:hAnsi="Book Antiqua" w:cs="Book Antiqua"/>
          <w:i/>
          <w:iCs/>
          <w:color w:val="000000"/>
        </w:rPr>
        <w:t>Blood</w:t>
      </w:r>
      <w:r w:rsidRPr="00740DAB">
        <w:rPr>
          <w:rFonts w:ascii="Book Antiqua" w:eastAsia="Book Antiqua" w:hAnsi="Book Antiqua" w:cs="Book Antiqua"/>
          <w:color w:val="000000"/>
        </w:rPr>
        <w:t xml:space="preserve"> 2010; </w:t>
      </w:r>
      <w:r w:rsidRPr="00740DAB">
        <w:rPr>
          <w:rFonts w:ascii="Book Antiqua" w:eastAsia="Book Antiqua" w:hAnsi="Book Antiqua" w:cs="Book Antiqua"/>
          <w:b/>
          <w:bCs/>
          <w:color w:val="000000"/>
        </w:rPr>
        <w:t>116</w:t>
      </w:r>
      <w:r w:rsidRPr="00740DAB">
        <w:rPr>
          <w:rFonts w:ascii="Book Antiqua" w:eastAsia="Book Antiqua" w:hAnsi="Book Antiqua" w:cs="Book Antiqua"/>
          <w:color w:val="000000"/>
        </w:rPr>
        <w:t>: 3475-3484 [PMID: 20660288 DOI: 10.1182/blood-2010-04-277707]</w:t>
      </w:r>
    </w:p>
    <w:p w14:paraId="6F3A8563"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135 </w:t>
      </w:r>
      <w:r w:rsidRPr="00740DAB">
        <w:rPr>
          <w:rFonts w:ascii="Book Antiqua" w:eastAsia="Book Antiqua" w:hAnsi="Book Antiqua" w:cs="Book Antiqua"/>
          <w:b/>
          <w:bCs/>
          <w:color w:val="000000"/>
        </w:rPr>
        <w:t>Yip L</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Woehrle</w:t>
      </w:r>
      <w:proofErr w:type="spellEnd"/>
      <w:r w:rsidRPr="00740DAB">
        <w:rPr>
          <w:rFonts w:ascii="Book Antiqua" w:eastAsia="Book Antiqua" w:hAnsi="Book Antiqua" w:cs="Book Antiqua"/>
          <w:color w:val="000000"/>
        </w:rPr>
        <w:t xml:space="preserve"> T, </w:t>
      </w:r>
      <w:proofErr w:type="spellStart"/>
      <w:r w:rsidRPr="00740DAB">
        <w:rPr>
          <w:rFonts w:ascii="Book Antiqua" w:eastAsia="Book Antiqua" w:hAnsi="Book Antiqua" w:cs="Book Antiqua"/>
          <w:color w:val="000000"/>
        </w:rPr>
        <w:t>Corriden</w:t>
      </w:r>
      <w:proofErr w:type="spellEnd"/>
      <w:r w:rsidRPr="00740DAB">
        <w:rPr>
          <w:rFonts w:ascii="Book Antiqua" w:eastAsia="Book Antiqua" w:hAnsi="Book Antiqua" w:cs="Book Antiqua"/>
          <w:color w:val="000000"/>
        </w:rPr>
        <w:t xml:space="preserve"> R, Hirsh M, Chen Y, Inoue Y, Ferrari V, </w:t>
      </w:r>
      <w:proofErr w:type="spellStart"/>
      <w:r w:rsidRPr="00740DAB">
        <w:rPr>
          <w:rFonts w:ascii="Book Antiqua" w:eastAsia="Book Antiqua" w:hAnsi="Book Antiqua" w:cs="Book Antiqua"/>
          <w:color w:val="000000"/>
        </w:rPr>
        <w:t>Insel</w:t>
      </w:r>
      <w:proofErr w:type="spellEnd"/>
      <w:r w:rsidRPr="00740DAB">
        <w:rPr>
          <w:rFonts w:ascii="Book Antiqua" w:eastAsia="Book Antiqua" w:hAnsi="Book Antiqua" w:cs="Book Antiqua"/>
          <w:color w:val="000000"/>
        </w:rPr>
        <w:t xml:space="preserve"> PA, Junger WG. Autocrine regulation of T-cell activation by ATP release and P2X7 receptors. </w:t>
      </w:r>
      <w:r w:rsidRPr="00740DAB">
        <w:rPr>
          <w:rFonts w:ascii="Book Antiqua" w:eastAsia="Book Antiqua" w:hAnsi="Book Antiqua" w:cs="Book Antiqua"/>
          <w:i/>
          <w:iCs/>
          <w:color w:val="000000"/>
        </w:rPr>
        <w:t>FASEB J</w:t>
      </w:r>
      <w:r w:rsidRPr="00740DAB">
        <w:rPr>
          <w:rFonts w:ascii="Book Antiqua" w:eastAsia="Book Antiqua" w:hAnsi="Book Antiqua" w:cs="Book Antiqua"/>
          <w:color w:val="000000"/>
        </w:rPr>
        <w:t xml:space="preserve"> 2009; </w:t>
      </w:r>
      <w:r w:rsidRPr="00740DAB">
        <w:rPr>
          <w:rFonts w:ascii="Book Antiqua" w:eastAsia="Book Antiqua" w:hAnsi="Book Antiqua" w:cs="Book Antiqua"/>
          <w:b/>
          <w:bCs/>
          <w:color w:val="000000"/>
        </w:rPr>
        <w:t>23</w:t>
      </w:r>
      <w:r w:rsidRPr="00740DAB">
        <w:rPr>
          <w:rFonts w:ascii="Book Antiqua" w:eastAsia="Book Antiqua" w:hAnsi="Book Antiqua" w:cs="Book Antiqua"/>
          <w:color w:val="000000"/>
        </w:rPr>
        <w:t>: 1685-1693 [PMID: 19211924 DOI: 10.1096/fj.08-126458]</w:t>
      </w:r>
    </w:p>
    <w:p w14:paraId="331C29F1"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136 </w:t>
      </w:r>
      <w:r w:rsidRPr="00740DAB">
        <w:rPr>
          <w:rFonts w:ascii="Book Antiqua" w:eastAsia="Book Antiqua" w:hAnsi="Book Antiqua" w:cs="Book Antiqua"/>
          <w:b/>
          <w:bCs/>
          <w:color w:val="000000"/>
        </w:rPr>
        <w:t>Liu Q</w:t>
      </w:r>
      <w:r w:rsidRPr="00740DAB">
        <w:rPr>
          <w:rFonts w:ascii="Book Antiqua" w:eastAsia="Book Antiqua" w:hAnsi="Book Antiqua" w:cs="Book Antiqua"/>
          <w:color w:val="000000"/>
        </w:rPr>
        <w:t xml:space="preserve">, Kim CH. Control of Tissue-Resident Invariant NKT Cells by Vitamin A Metabolites and P2X7-Mediated Cell Death. </w:t>
      </w:r>
      <w:r w:rsidRPr="00740DAB">
        <w:rPr>
          <w:rFonts w:ascii="Book Antiqua" w:eastAsia="Book Antiqua" w:hAnsi="Book Antiqua" w:cs="Book Antiqua"/>
          <w:i/>
          <w:iCs/>
          <w:color w:val="000000"/>
        </w:rPr>
        <w:t>J Immunol</w:t>
      </w:r>
      <w:r w:rsidRPr="00740DAB">
        <w:rPr>
          <w:rFonts w:ascii="Book Antiqua" w:eastAsia="Book Antiqua" w:hAnsi="Book Antiqua" w:cs="Book Antiqua"/>
          <w:color w:val="000000"/>
        </w:rPr>
        <w:t xml:space="preserve"> 2019; </w:t>
      </w:r>
      <w:r w:rsidRPr="00740DAB">
        <w:rPr>
          <w:rFonts w:ascii="Book Antiqua" w:eastAsia="Book Antiqua" w:hAnsi="Book Antiqua" w:cs="Book Antiqua"/>
          <w:b/>
          <w:bCs/>
          <w:color w:val="000000"/>
        </w:rPr>
        <w:t>203</w:t>
      </w:r>
      <w:r w:rsidRPr="00740DAB">
        <w:rPr>
          <w:rFonts w:ascii="Book Antiqua" w:eastAsia="Book Antiqua" w:hAnsi="Book Antiqua" w:cs="Book Antiqua"/>
          <w:color w:val="000000"/>
        </w:rPr>
        <w:t>: 1189-1197 [PMID: 31308092 DOI: 10.4049/jimmunol.1900398]</w:t>
      </w:r>
    </w:p>
    <w:p w14:paraId="5A81C982"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137 </w:t>
      </w:r>
      <w:proofErr w:type="spellStart"/>
      <w:r w:rsidRPr="00740DAB">
        <w:rPr>
          <w:rFonts w:ascii="Book Antiqua" w:eastAsia="Book Antiqua" w:hAnsi="Book Antiqua" w:cs="Book Antiqua"/>
          <w:b/>
          <w:bCs/>
          <w:color w:val="000000"/>
        </w:rPr>
        <w:t>Arbonés</w:t>
      </w:r>
      <w:proofErr w:type="spellEnd"/>
      <w:r w:rsidRPr="00740DAB">
        <w:rPr>
          <w:rFonts w:ascii="Book Antiqua" w:eastAsia="Book Antiqua" w:hAnsi="Book Antiqua" w:cs="Book Antiqua"/>
          <w:b/>
          <w:bCs/>
          <w:color w:val="000000"/>
        </w:rPr>
        <w:t xml:space="preserve"> ML</w:t>
      </w:r>
      <w:r w:rsidRPr="00740DAB">
        <w:rPr>
          <w:rFonts w:ascii="Book Antiqua" w:eastAsia="Book Antiqua" w:hAnsi="Book Antiqua" w:cs="Book Antiqua"/>
          <w:color w:val="000000"/>
        </w:rPr>
        <w:t xml:space="preserve">, Ord DC, Ley K, </w:t>
      </w:r>
      <w:proofErr w:type="spellStart"/>
      <w:r w:rsidRPr="00740DAB">
        <w:rPr>
          <w:rFonts w:ascii="Book Antiqua" w:eastAsia="Book Antiqua" w:hAnsi="Book Antiqua" w:cs="Book Antiqua"/>
          <w:color w:val="000000"/>
        </w:rPr>
        <w:t>Ratech</w:t>
      </w:r>
      <w:proofErr w:type="spellEnd"/>
      <w:r w:rsidRPr="00740DAB">
        <w:rPr>
          <w:rFonts w:ascii="Book Antiqua" w:eastAsia="Book Antiqua" w:hAnsi="Book Antiqua" w:cs="Book Antiqua"/>
          <w:color w:val="000000"/>
        </w:rPr>
        <w:t xml:space="preserve"> H, Maynard-Curry C, Otten G, Capon DJ, Tedder TF. Lymphocyte homing and leukocyte rolling and migration are impaired in L-selectin-deficient mice. </w:t>
      </w:r>
      <w:r w:rsidRPr="00740DAB">
        <w:rPr>
          <w:rFonts w:ascii="Book Antiqua" w:eastAsia="Book Antiqua" w:hAnsi="Book Antiqua" w:cs="Book Antiqua"/>
          <w:i/>
          <w:iCs/>
          <w:color w:val="000000"/>
        </w:rPr>
        <w:t>Immunity</w:t>
      </w:r>
      <w:r w:rsidRPr="00740DAB">
        <w:rPr>
          <w:rFonts w:ascii="Book Antiqua" w:eastAsia="Book Antiqua" w:hAnsi="Book Antiqua" w:cs="Book Antiqua"/>
          <w:color w:val="000000"/>
        </w:rPr>
        <w:t xml:space="preserve"> 1994; </w:t>
      </w:r>
      <w:r w:rsidRPr="00740DAB">
        <w:rPr>
          <w:rFonts w:ascii="Book Antiqua" w:eastAsia="Book Antiqua" w:hAnsi="Book Antiqua" w:cs="Book Antiqua"/>
          <w:b/>
          <w:bCs/>
          <w:color w:val="000000"/>
        </w:rPr>
        <w:t>1</w:t>
      </w:r>
      <w:r w:rsidRPr="00740DAB">
        <w:rPr>
          <w:rFonts w:ascii="Book Antiqua" w:eastAsia="Book Antiqua" w:hAnsi="Book Antiqua" w:cs="Book Antiqua"/>
          <w:color w:val="000000"/>
        </w:rPr>
        <w:t>: 247-260 [PMID: 7534203 DOI: 10.1016/1074-7613(94)90076-0]</w:t>
      </w:r>
    </w:p>
    <w:p w14:paraId="401C5A97" w14:textId="77777777" w:rsidR="00A77B3E" w:rsidRPr="00740DAB" w:rsidRDefault="004E5162">
      <w:pPr>
        <w:spacing w:line="360" w:lineRule="auto"/>
        <w:jc w:val="both"/>
      </w:pPr>
      <w:r w:rsidRPr="00740DAB">
        <w:rPr>
          <w:rFonts w:ascii="Book Antiqua" w:eastAsia="Book Antiqua" w:hAnsi="Book Antiqua" w:cs="Book Antiqua"/>
          <w:color w:val="000000"/>
        </w:rPr>
        <w:lastRenderedPageBreak/>
        <w:t xml:space="preserve">138 </w:t>
      </w:r>
      <w:proofErr w:type="spellStart"/>
      <w:r w:rsidRPr="00740DAB">
        <w:rPr>
          <w:rFonts w:ascii="Book Antiqua" w:eastAsia="Book Antiqua" w:hAnsi="Book Antiqua" w:cs="Book Antiqua"/>
          <w:b/>
          <w:bCs/>
          <w:color w:val="000000"/>
        </w:rPr>
        <w:t>Masopust</w:t>
      </w:r>
      <w:proofErr w:type="spellEnd"/>
      <w:r w:rsidRPr="00740DAB">
        <w:rPr>
          <w:rFonts w:ascii="Book Antiqua" w:eastAsia="Book Antiqua" w:hAnsi="Book Antiqua" w:cs="Book Antiqua"/>
          <w:b/>
          <w:bCs/>
          <w:color w:val="000000"/>
        </w:rPr>
        <w:t xml:space="preserve"> D</w:t>
      </w:r>
      <w:r w:rsidRPr="00740DAB">
        <w:rPr>
          <w:rFonts w:ascii="Book Antiqua" w:eastAsia="Book Antiqua" w:hAnsi="Book Antiqua" w:cs="Book Antiqua"/>
          <w:color w:val="000000"/>
        </w:rPr>
        <w:t xml:space="preserve">, Schenkel JM. The integration of T cell migration, differentiation and function. </w:t>
      </w:r>
      <w:r w:rsidRPr="00740DAB">
        <w:rPr>
          <w:rFonts w:ascii="Book Antiqua" w:eastAsia="Book Antiqua" w:hAnsi="Book Antiqua" w:cs="Book Antiqua"/>
          <w:i/>
          <w:iCs/>
          <w:color w:val="000000"/>
        </w:rPr>
        <w:t>Nat Rev Immunol</w:t>
      </w:r>
      <w:r w:rsidRPr="00740DAB">
        <w:rPr>
          <w:rFonts w:ascii="Book Antiqua" w:eastAsia="Book Antiqua" w:hAnsi="Book Antiqua" w:cs="Book Antiqua"/>
          <w:color w:val="000000"/>
        </w:rPr>
        <w:t xml:space="preserve"> 2013; </w:t>
      </w:r>
      <w:r w:rsidRPr="00740DAB">
        <w:rPr>
          <w:rFonts w:ascii="Book Antiqua" w:eastAsia="Book Antiqua" w:hAnsi="Book Antiqua" w:cs="Book Antiqua"/>
          <w:b/>
          <w:bCs/>
          <w:color w:val="000000"/>
        </w:rPr>
        <w:t>13</w:t>
      </w:r>
      <w:r w:rsidRPr="00740DAB">
        <w:rPr>
          <w:rFonts w:ascii="Book Antiqua" w:eastAsia="Book Antiqua" w:hAnsi="Book Antiqua" w:cs="Book Antiqua"/>
          <w:color w:val="000000"/>
        </w:rPr>
        <w:t>: 309-320 [PMID: 23598650 DOI: 10.1038/nri3442]</w:t>
      </w:r>
    </w:p>
    <w:p w14:paraId="1ACC2EF2"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139 </w:t>
      </w:r>
      <w:r w:rsidRPr="00740DAB">
        <w:rPr>
          <w:rFonts w:ascii="Book Antiqua" w:eastAsia="Book Antiqua" w:hAnsi="Book Antiqua" w:cs="Book Antiqua"/>
          <w:b/>
          <w:bCs/>
          <w:color w:val="000000"/>
        </w:rPr>
        <w:t>Mueller SN</w:t>
      </w:r>
      <w:r w:rsidRPr="00740DAB">
        <w:rPr>
          <w:rFonts w:ascii="Book Antiqua" w:eastAsia="Book Antiqua" w:hAnsi="Book Antiqua" w:cs="Book Antiqua"/>
          <w:color w:val="000000"/>
        </w:rPr>
        <w:t xml:space="preserve">, Gebhardt T, Carbone FR, Heath WR. Memory T cell subsets, migration patterns, and tissue residence. </w:t>
      </w:r>
      <w:proofErr w:type="spellStart"/>
      <w:r w:rsidRPr="00740DAB">
        <w:rPr>
          <w:rFonts w:ascii="Book Antiqua" w:eastAsia="Book Antiqua" w:hAnsi="Book Antiqua" w:cs="Book Antiqua"/>
          <w:i/>
          <w:iCs/>
          <w:color w:val="000000"/>
        </w:rPr>
        <w:t>Annu</w:t>
      </w:r>
      <w:proofErr w:type="spellEnd"/>
      <w:r w:rsidRPr="00740DAB">
        <w:rPr>
          <w:rFonts w:ascii="Book Antiqua" w:eastAsia="Book Antiqua" w:hAnsi="Book Antiqua" w:cs="Book Antiqua"/>
          <w:i/>
          <w:iCs/>
          <w:color w:val="000000"/>
        </w:rPr>
        <w:t xml:space="preserve"> Rev Immunol</w:t>
      </w:r>
      <w:r w:rsidRPr="00740DAB">
        <w:rPr>
          <w:rFonts w:ascii="Book Antiqua" w:eastAsia="Book Antiqua" w:hAnsi="Book Antiqua" w:cs="Book Antiqua"/>
          <w:color w:val="000000"/>
        </w:rPr>
        <w:t xml:space="preserve"> 2013; </w:t>
      </w:r>
      <w:r w:rsidRPr="00740DAB">
        <w:rPr>
          <w:rFonts w:ascii="Book Antiqua" w:eastAsia="Book Antiqua" w:hAnsi="Book Antiqua" w:cs="Book Antiqua"/>
          <w:b/>
          <w:bCs/>
          <w:color w:val="000000"/>
        </w:rPr>
        <w:t>31</w:t>
      </w:r>
      <w:r w:rsidRPr="00740DAB">
        <w:rPr>
          <w:rFonts w:ascii="Book Antiqua" w:eastAsia="Book Antiqua" w:hAnsi="Book Antiqua" w:cs="Book Antiqua"/>
          <w:color w:val="000000"/>
        </w:rPr>
        <w:t>: 137-161 [PMID: 23215646 DOI: 10.1146/annurev-immunol-032712-095954]</w:t>
      </w:r>
    </w:p>
    <w:p w14:paraId="2631B675"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140 </w:t>
      </w:r>
      <w:r w:rsidRPr="00740DAB">
        <w:rPr>
          <w:rFonts w:ascii="Book Antiqua" w:eastAsia="Book Antiqua" w:hAnsi="Book Antiqua" w:cs="Book Antiqua"/>
          <w:b/>
          <w:bCs/>
          <w:color w:val="000000"/>
        </w:rPr>
        <w:t>Foster JG</w:t>
      </w:r>
      <w:r w:rsidRPr="00740DAB">
        <w:rPr>
          <w:rFonts w:ascii="Book Antiqua" w:eastAsia="Book Antiqua" w:hAnsi="Book Antiqua" w:cs="Book Antiqua"/>
          <w:color w:val="000000"/>
        </w:rPr>
        <w:t xml:space="preserve">, Carter E, </w:t>
      </w:r>
      <w:proofErr w:type="spellStart"/>
      <w:r w:rsidRPr="00740DAB">
        <w:rPr>
          <w:rFonts w:ascii="Book Antiqua" w:eastAsia="Book Antiqua" w:hAnsi="Book Antiqua" w:cs="Book Antiqua"/>
          <w:color w:val="000000"/>
        </w:rPr>
        <w:t>Kilty</w:t>
      </w:r>
      <w:proofErr w:type="spellEnd"/>
      <w:r w:rsidRPr="00740DAB">
        <w:rPr>
          <w:rFonts w:ascii="Book Antiqua" w:eastAsia="Book Antiqua" w:hAnsi="Book Antiqua" w:cs="Book Antiqua"/>
          <w:color w:val="000000"/>
        </w:rPr>
        <w:t xml:space="preserve"> I, </w:t>
      </w:r>
      <w:proofErr w:type="spellStart"/>
      <w:r w:rsidRPr="00740DAB">
        <w:rPr>
          <w:rFonts w:ascii="Book Antiqua" w:eastAsia="Book Antiqua" w:hAnsi="Book Antiqua" w:cs="Book Antiqua"/>
          <w:color w:val="000000"/>
        </w:rPr>
        <w:t>MacKenzie</w:t>
      </w:r>
      <w:proofErr w:type="spellEnd"/>
      <w:r w:rsidRPr="00740DAB">
        <w:rPr>
          <w:rFonts w:ascii="Book Antiqua" w:eastAsia="Book Antiqua" w:hAnsi="Book Antiqua" w:cs="Book Antiqua"/>
          <w:color w:val="000000"/>
        </w:rPr>
        <w:t xml:space="preserve"> AB, Ward SG. Mitochondrial superoxide generation enhances P2X7R-mediated loss of cell surface CD62L on naive human CD4+ T lymphocytes. </w:t>
      </w:r>
      <w:r w:rsidRPr="00740DAB">
        <w:rPr>
          <w:rFonts w:ascii="Book Antiqua" w:eastAsia="Book Antiqua" w:hAnsi="Book Antiqua" w:cs="Book Antiqua"/>
          <w:i/>
          <w:iCs/>
          <w:color w:val="000000"/>
        </w:rPr>
        <w:t>J Immunol</w:t>
      </w:r>
      <w:r w:rsidRPr="00740DAB">
        <w:rPr>
          <w:rFonts w:ascii="Book Antiqua" w:eastAsia="Book Antiqua" w:hAnsi="Book Antiqua" w:cs="Book Antiqua"/>
          <w:color w:val="000000"/>
        </w:rPr>
        <w:t xml:space="preserve"> 2013; </w:t>
      </w:r>
      <w:r w:rsidRPr="00740DAB">
        <w:rPr>
          <w:rFonts w:ascii="Book Antiqua" w:eastAsia="Book Antiqua" w:hAnsi="Book Antiqua" w:cs="Book Antiqua"/>
          <w:b/>
          <w:bCs/>
          <w:color w:val="000000"/>
        </w:rPr>
        <w:t>190</w:t>
      </w:r>
      <w:r w:rsidRPr="00740DAB">
        <w:rPr>
          <w:rFonts w:ascii="Book Antiqua" w:eastAsia="Book Antiqua" w:hAnsi="Book Antiqua" w:cs="Book Antiqua"/>
          <w:color w:val="000000"/>
        </w:rPr>
        <w:t>: 1551-1559 [PMID: 23319734 DOI: 10.4049/jimmunol.1201510]</w:t>
      </w:r>
    </w:p>
    <w:p w14:paraId="5C31775A"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141 </w:t>
      </w:r>
      <w:r w:rsidRPr="00740DAB">
        <w:rPr>
          <w:rFonts w:ascii="Book Antiqua" w:eastAsia="Book Antiqua" w:hAnsi="Book Antiqua" w:cs="Book Antiqua"/>
          <w:b/>
          <w:bCs/>
          <w:color w:val="000000"/>
        </w:rPr>
        <w:t>Grassi F</w:t>
      </w:r>
      <w:r w:rsidRPr="00740DAB">
        <w:rPr>
          <w:rFonts w:ascii="Book Antiqua" w:eastAsia="Book Antiqua" w:hAnsi="Book Antiqua" w:cs="Book Antiqua"/>
          <w:color w:val="000000"/>
        </w:rPr>
        <w:t xml:space="preserve">. The P2X7 Receptor as Regulator of T Cell Development and Function. </w:t>
      </w:r>
      <w:r w:rsidRPr="00740DAB">
        <w:rPr>
          <w:rFonts w:ascii="Book Antiqua" w:eastAsia="Book Antiqua" w:hAnsi="Book Antiqua" w:cs="Book Antiqua"/>
          <w:i/>
          <w:iCs/>
          <w:color w:val="000000"/>
        </w:rPr>
        <w:t>Front Immunol</w:t>
      </w:r>
      <w:r w:rsidRPr="00740DAB">
        <w:rPr>
          <w:rFonts w:ascii="Book Antiqua" w:eastAsia="Book Antiqua" w:hAnsi="Book Antiqua" w:cs="Book Antiqua"/>
          <w:color w:val="000000"/>
        </w:rPr>
        <w:t xml:space="preserve"> 2020; </w:t>
      </w:r>
      <w:r w:rsidRPr="00740DAB">
        <w:rPr>
          <w:rFonts w:ascii="Book Antiqua" w:eastAsia="Book Antiqua" w:hAnsi="Book Antiqua" w:cs="Book Antiqua"/>
          <w:b/>
          <w:bCs/>
          <w:color w:val="000000"/>
        </w:rPr>
        <w:t>11</w:t>
      </w:r>
      <w:r w:rsidRPr="00740DAB">
        <w:rPr>
          <w:rFonts w:ascii="Book Antiqua" w:eastAsia="Book Antiqua" w:hAnsi="Book Antiqua" w:cs="Book Antiqua"/>
          <w:color w:val="000000"/>
        </w:rPr>
        <w:t>: 1179 [PMID: 32587592 DOI: 10.3389/fimmu.2020.01179]</w:t>
      </w:r>
    </w:p>
    <w:p w14:paraId="70BC9128"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142 </w:t>
      </w:r>
      <w:r w:rsidRPr="00740DAB">
        <w:rPr>
          <w:rFonts w:ascii="Book Antiqua" w:eastAsia="Book Antiqua" w:hAnsi="Book Antiqua" w:cs="Book Antiqua"/>
          <w:b/>
          <w:bCs/>
          <w:color w:val="000000"/>
        </w:rPr>
        <w:t>Wang CM</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Ploia</w:t>
      </w:r>
      <w:proofErr w:type="spellEnd"/>
      <w:r w:rsidRPr="00740DAB">
        <w:rPr>
          <w:rFonts w:ascii="Book Antiqua" w:eastAsia="Book Antiqua" w:hAnsi="Book Antiqua" w:cs="Book Antiqua"/>
          <w:color w:val="000000"/>
        </w:rPr>
        <w:t xml:space="preserve"> C, </w:t>
      </w:r>
      <w:proofErr w:type="spellStart"/>
      <w:r w:rsidRPr="00740DAB">
        <w:rPr>
          <w:rFonts w:ascii="Book Antiqua" w:eastAsia="Book Antiqua" w:hAnsi="Book Antiqua" w:cs="Book Antiqua"/>
          <w:color w:val="000000"/>
        </w:rPr>
        <w:t>Anselmi</w:t>
      </w:r>
      <w:proofErr w:type="spellEnd"/>
      <w:r w:rsidRPr="00740DAB">
        <w:rPr>
          <w:rFonts w:ascii="Book Antiqua" w:eastAsia="Book Antiqua" w:hAnsi="Book Antiqua" w:cs="Book Antiqua"/>
          <w:color w:val="000000"/>
        </w:rPr>
        <w:t xml:space="preserve"> F, Sarukhan A, Viola A. Adenosine triphosphate acts as a paracrine signaling molecule to reduce the motility of T cells. </w:t>
      </w:r>
      <w:r w:rsidRPr="00740DAB">
        <w:rPr>
          <w:rFonts w:ascii="Book Antiqua" w:eastAsia="Book Antiqua" w:hAnsi="Book Antiqua" w:cs="Book Antiqua"/>
          <w:i/>
          <w:iCs/>
          <w:color w:val="000000"/>
        </w:rPr>
        <w:t>EMBO J</w:t>
      </w:r>
      <w:r w:rsidRPr="00740DAB">
        <w:rPr>
          <w:rFonts w:ascii="Book Antiqua" w:eastAsia="Book Antiqua" w:hAnsi="Book Antiqua" w:cs="Book Antiqua"/>
          <w:color w:val="000000"/>
        </w:rPr>
        <w:t xml:space="preserve"> 2014; </w:t>
      </w:r>
      <w:r w:rsidRPr="00740DAB">
        <w:rPr>
          <w:rFonts w:ascii="Book Antiqua" w:eastAsia="Book Antiqua" w:hAnsi="Book Antiqua" w:cs="Book Antiqua"/>
          <w:b/>
          <w:bCs/>
          <w:color w:val="000000"/>
        </w:rPr>
        <w:t>33</w:t>
      </w:r>
      <w:r w:rsidRPr="00740DAB">
        <w:rPr>
          <w:rFonts w:ascii="Book Antiqua" w:eastAsia="Book Antiqua" w:hAnsi="Book Antiqua" w:cs="Book Antiqua"/>
          <w:color w:val="000000"/>
        </w:rPr>
        <w:t>: 1354-1364 [PMID: 24843045 DOI: 10.15252/embj.201386666]</w:t>
      </w:r>
    </w:p>
    <w:p w14:paraId="0D19A717"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143 </w:t>
      </w:r>
      <w:proofErr w:type="spellStart"/>
      <w:r w:rsidRPr="00740DAB">
        <w:rPr>
          <w:rFonts w:ascii="Book Antiqua" w:eastAsia="Book Antiqua" w:hAnsi="Book Antiqua" w:cs="Book Antiqua"/>
          <w:b/>
          <w:bCs/>
          <w:color w:val="000000"/>
        </w:rPr>
        <w:t>Sluyter</w:t>
      </w:r>
      <w:proofErr w:type="spellEnd"/>
      <w:r w:rsidRPr="00740DAB">
        <w:rPr>
          <w:rFonts w:ascii="Book Antiqua" w:eastAsia="Book Antiqua" w:hAnsi="Book Antiqua" w:cs="Book Antiqua"/>
          <w:b/>
          <w:bCs/>
          <w:color w:val="000000"/>
        </w:rPr>
        <w:t xml:space="preserve"> R</w:t>
      </w:r>
      <w:r w:rsidRPr="00740DAB">
        <w:rPr>
          <w:rFonts w:ascii="Book Antiqua" w:eastAsia="Book Antiqua" w:hAnsi="Book Antiqua" w:cs="Book Antiqua"/>
          <w:color w:val="000000"/>
        </w:rPr>
        <w:t xml:space="preserve">. The P2X7 Receptor. </w:t>
      </w:r>
      <w:r w:rsidRPr="00740DAB">
        <w:rPr>
          <w:rFonts w:ascii="Book Antiqua" w:eastAsia="Book Antiqua" w:hAnsi="Book Antiqua" w:cs="Book Antiqua"/>
          <w:i/>
          <w:iCs/>
          <w:color w:val="000000"/>
        </w:rPr>
        <w:t>Adv Exp Med Biol</w:t>
      </w:r>
      <w:r w:rsidRPr="00740DAB">
        <w:rPr>
          <w:rFonts w:ascii="Book Antiqua" w:eastAsia="Book Antiqua" w:hAnsi="Book Antiqua" w:cs="Book Antiqua"/>
          <w:color w:val="000000"/>
        </w:rPr>
        <w:t xml:space="preserve"> 2017; </w:t>
      </w:r>
      <w:r w:rsidRPr="00740DAB">
        <w:rPr>
          <w:rFonts w:ascii="Book Antiqua" w:eastAsia="Book Antiqua" w:hAnsi="Book Antiqua" w:cs="Book Antiqua"/>
          <w:b/>
          <w:bCs/>
          <w:color w:val="000000"/>
        </w:rPr>
        <w:t>1051</w:t>
      </w:r>
      <w:r w:rsidRPr="00740DAB">
        <w:rPr>
          <w:rFonts w:ascii="Book Antiqua" w:eastAsia="Book Antiqua" w:hAnsi="Book Antiqua" w:cs="Book Antiqua"/>
          <w:color w:val="000000"/>
        </w:rPr>
        <w:t>: 17-53 [PMID: 28676924 DOI: 10.1007/5584_2017_59]</w:t>
      </w:r>
    </w:p>
    <w:p w14:paraId="2C2BE510"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144 </w:t>
      </w:r>
      <w:proofErr w:type="spellStart"/>
      <w:r w:rsidRPr="00740DAB">
        <w:rPr>
          <w:rFonts w:ascii="Book Antiqua" w:eastAsia="Book Antiqua" w:hAnsi="Book Antiqua" w:cs="Book Antiqua"/>
          <w:b/>
          <w:bCs/>
          <w:color w:val="000000"/>
        </w:rPr>
        <w:t>Tsukimoto</w:t>
      </w:r>
      <w:proofErr w:type="spellEnd"/>
      <w:r w:rsidRPr="00740DAB">
        <w:rPr>
          <w:rFonts w:ascii="Book Antiqua" w:eastAsia="Book Antiqua" w:hAnsi="Book Antiqua" w:cs="Book Antiqua"/>
          <w:b/>
          <w:bCs/>
          <w:color w:val="000000"/>
        </w:rPr>
        <w:t xml:space="preserve"> M</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Maehata</w:t>
      </w:r>
      <w:proofErr w:type="spellEnd"/>
      <w:r w:rsidRPr="00740DAB">
        <w:rPr>
          <w:rFonts w:ascii="Book Antiqua" w:eastAsia="Book Antiqua" w:hAnsi="Book Antiqua" w:cs="Book Antiqua"/>
          <w:color w:val="000000"/>
        </w:rPr>
        <w:t xml:space="preserve"> M, Harada H, </w:t>
      </w:r>
      <w:proofErr w:type="spellStart"/>
      <w:r w:rsidRPr="00740DAB">
        <w:rPr>
          <w:rFonts w:ascii="Book Antiqua" w:eastAsia="Book Antiqua" w:hAnsi="Book Antiqua" w:cs="Book Antiqua"/>
          <w:color w:val="000000"/>
        </w:rPr>
        <w:t>Ikari</w:t>
      </w:r>
      <w:proofErr w:type="spellEnd"/>
      <w:r w:rsidRPr="00740DAB">
        <w:rPr>
          <w:rFonts w:ascii="Book Antiqua" w:eastAsia="Book Antiqua" w:hAnsi="Book Antiqua" w:cs="Book Antiqua"/>
          <w:color w:val="000000"/>
        </w:rPr>
        <w:t xml:space="preserve"> A, Takagi K, </w:t>
      </w:r>
      <w:proofErr w:type="spellStart"/>
      <w:r w:rsidRPr="00740DAB">
        <w:rPr>
          <w:rFonts w:ascii="Book Antiqua" w:eastAsia="Book Antiqua" w:hAnsi="Book Antiqua" w:cs="Book Antiqua"/>
          <w:color w:val="000000"/>
        </w:rPr>
        <w:t>Degawa</w:t>
      </w:r>
      <w:proofErr w:type="spellEnd"/>
      <w:r w:rsidRPr="00740DAB">
        <w:rPr>
          <w:rFonts w:ascii="Book Antiqua" w:eastAsia="Book Antiqua" w:hAnsi="Book Antiqua" w:cs="Book Antiqua"/>
          <w:color w:val="000000"/>
        </w:rPr>
        <w:t xml:space="preserve"> M. P2X7 receptor-dependent cell death is modulated during murine T cell maturation and mediated by dual signaling pathways. </w:t>
      </w:r>
      <w:r w:rsidRPr="00740DAB">
        <w:rPr>
          <w:rFonts w:ascii="Book Antiqua" w:eastAsia="Book Antiqua" w:hAnsi="Book Antiqua" w:cs="Book Antiqua"/>
          <w:i/>
          <w:iCs/>
          <w:color w:val="000000"/>
        </w:rPr>
        <w:t>J Immunol</w:t>
      </w:r>
      <w:r w:rsidRPr="00740DAB">
        <w:rPr>
          <w:rFonts w:ascii="Book Antiqua" w:eastAsia="Book Antiqua" w:hAnsi="Book Antiqua" w:cs="Book Antiqua"/>
          <w:color w:val="000000"/>
        </w:rPr>
        <w:t xml:space="preserve"> 2006; </w:t>
      </w:r>
      <w:r w:rsidRPr="00740DAB">
        <w:rPr>
          <w:rFonts w:ascii="Book Antiqua" w:eastAsia="Book Antiqua" w:hAnsi="Book Antiqua" w:cs="Book Antiqua"/>
          <w:b/>
          <w:bCs/>
          <w:color w:val="000000"/>
        </w:rPr>
        <w:t>177</w:t>
      </w:r>
      <w:r w:rsidRPr="00740DAB">
        <w:rPr>
          <w:rFonts w:ascii="Book Antiqua" w:eastAsia="Book Antiqua" w:hAnsi="Book Antiqua" w:cs="Book Antiqua"/>
          <w:color w:val="000000"/>
        </w:rPr>
        <w:t>: 2842-2850 [PMID: 16920919 DOI: 10.4049/jimmunol.177.5.2842]</w:t>
      </w:r>
    </w:p>
    <w:p w14:paraId="2AFF6A22"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145 </w:t>
      </w:r>
      <w:r w:rsidRPr="00740DAB">
        <w:rPr>
          <w:rFonts w:ascii="Book Antiqua" w:eastAsia="Book Antiqua" w:hAnsi="Book Antiqua" w:cs="Book Antiqua"/>
          <w:b/>
          <w:bCs/>
          <w:color w:val="000000"/>
        </w:rPr>
        <w:t>Auger R</w:t>
      </w:r>
      <w:r w:rsidRPr="00740DAB">
        <w:rPr>
          <w:rFonts w:ascii="Book Antiqua" w:eastAsia="Book Antiqua" w:hAnsi="Book Antiqua" w:cs="Book Antiqua"/>
          <w:color w:val="000000"/>
        </w:rPr>
        <w:t xml:space="preserve">, Motta I, </w:t>
      </w:r>
      <w:proofErr w:type="spellStart"/>
      <w:r w:rsidRPr="00740DAB">
        <w:rPr>
          <w:rFonts w:ascii="Book Antiqua" w:eastAsia="Book Antiqua" w:hAnsi="Book Antiqua" w:cs="Book Antiqua"/>
          <w:color w:val="000000"/>
        </w:rPr>
        <w:t>Benihoud</w:t>
      </w:r>
      <w:proofErr w:type="spellEnd"/>
      <w:r w:rsidRPr="00740DAB">
        <w:rPr>
          <w:rFonts w:ascii="Book Antiqua" w:eastAsia="Book Antiqua" w:hAnsi="Book Antiqua" w:cs="Book Antiqua"/>
          <w:color w:val="000000"/>
        </w:rPr>
        <w:t xml:space="preserve"> K, </w:t>
      </w:r>
      <w:proofErr w:type="spellStart"/>
      <w:r w:rsidRPr="00740DAB">
        <w:rPr>
          <w:rFonts w:ascii="Book Antiqua" w:eastAsia="Book Antiqua" w:hAnsi="Book Antiqua" w:cs="Book Antiqua"/>
          <w:color w:val="000000"/>
        </w:rPr>
        <w:t>Ojcius</w:t>
      </w:r>
      <w:proofErr w:type="spellEnd"/>
      <w:r w:rsidRPr="00740DAB">
        <w:rPr>
          <w:rFonts w:ascii="Book Antiqua" w:eastAsia="Book Antiqua" w:hAnsi="Book Antiqua" w:cs="Book Antiqua"/>
          <w:color w:val="000000"/>
        </w:rPr>
        <w:t xml:space="preserve"> DM, </w:t>
      </w:r>
      <w:proofErr w:type="spellStart"/>
      <w:r w:rsidRPr="00740DAB">
        <w:rPr>
          <w:rFonts w:ascii="Book Antiqua" w:eastAsia="Book Antiqua" w:hAnsi="Book Antiqua" w:cs="Book Antiqua"/>
          <w:color w:val="000000"/>
        </w:rPr>
        <w:t>Kanellopoulos</w:t>
      </w:r>
      <w:proofErr w:type="spellEnd"/>
      <w:r w:rsidRPr="00740DAB">
        <w:rPr>
          <w:rFonts w:ascii="Book Antiqua" w:eastAsia="Book Antiqua" w:hAnsi="Book Antiqua" w:cs="Book Antiqua"/>
          <w:color w:val="000000"/>
        </w:rPr>
        <w:t xml:space="preserve"> JM. A role for mitogen-activated protein kinase(Erk1/2) activation and non-selective pore formation in P2X7 receptor-mediated thymocyte death. </w:t>
      </w:r>
      <w:r w:rsidRPr="00740DAB">
        <w:rPr>
          <w:rFonts w:ascii="Book Antiqua" w:eastAsia="Book Antiqua" w:hAnsi="Book Antiqua" w:cs="Book Antiqua"/>
          <w:i/>
          <w:iCs/>
          <w:color w:val="000000"/>
        </w:rPr>
        <w:t>J Biol Chem</w:t>
      </w:r>
      <w:r w:rsidRPr="00740DAB">
        <w:rPr>
          <w:rFonts w:ascii="Book Antiqua" w:eastAsia="Book Antiqua" w:hAnsi="Book Antiqua" w:cs="Book Antiqua"/>
          <w:color w:val="000000"/>
        </w:rPr>
        <w:t xml:space="preserve"> 2005; </w:t>
      </w:r>
      <w:r w:rsidRPr="00740DAB">
        <w:rPr>
          <w:rFonts w:ascii="Book Antiqua" w:eastAsia="Book Antiqua" w:hAnsi="Book Antiqua" w:cs="Book Antiqua"/>
          <w:b/>
          <w:bCs/>
          <w:color w:val="000000"/>
        </w:rPr>
        <w:t>280</w:t>
      </w:r>
      <w:r w:rsidRPr="00740DAB">
        <w:rPr>
          <w:rFonts w:ascii="Book Antiqua" w:eastAsia="Book Antiqua" w:hAnsi="Book Antiqua" w:cs="Book Antiqua"/>
          <w:color w:val="000000"/>
        </w:rPr>
        <w:t>: 28142-28151 [PMID: 15937334 DOI: 10.1074/jbc.M501290200]</w:t>
      </w:r>
    </w:p>
    <w:p w14:paraId="23977398"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146 </w:t>
      </w:r>
      <w:proofErr w:type="spellStart"/>
      <w:r w:rsidRPr="00740DAB">
        <w:rPr>
          <w:rFonts w:ascii="Book Antiqua" w:eastAsia="Book Antiqua" w:hAnsi="Book Antiqua" w:cs="Book Antiqua"/>
          <w:b/>
          <w:bCs/>
          <w:color w:val="000000"/>
        </w:rPr>
        <w:t>Scheuplein</w:t>
      </w:r>
      <w:proofErr w:type="spellEnd"/>
      <w:r w:rsidRPr="00740DAB">
        <w:rPr>
          <w:rFonts w:ascii="Book Antiqua" w:eastAsia="Book Antiqua" w:hAnsi="Book Antiqua" w:cs="Book Antiqua"/>
          <w:b/>
          <w:bCs/>
          <w:color w:val="000000"/>
        </w:rPr>
        <w:t xml:space="preserve"> F</w:t>
      </w:r>
      <w:r w:rsidRPr="00740DAB">
        <w:rPr>
          <w:rFonts w:ascii="Book Antiqua" w:eastAsia="Book Antiqua" w:hAnsi="Book Antiqua" w:cs="Book Antiqua"/>
          <w:color w:val="000000"/>
        </w:rPr>
        <w:t xml:space="preserve">, Schwarz N, </w:t>
      </w:r>
      <w:proofErr w:type="spellStart"/>
      <w:r w:rsidRPr="00740DAB">
        <w:rPr>
          <w:rFonts w:ascii="Book Antiqua" w:eastAsia="Book Antiqua" w:hAnsi="Book Antiqua" w:cs="Book Antiqua"/>
          <w:color w:val="000000"/>
        </w:rPr>
        <w:t>Adriouch</w:t>
      </w:r>
      <w:proofErr w:type="spellEnd"/>
      <w:r w:rsidRPr="00740DAB">
        <w:rPr>
          <w:rFonts w:ascii="Book Antiqua" w:eastAsia="Book Antiqua" w:hAnsi="Book Antiqua" w:cs="Book Antiqua"/>
          <w:color w:val="000000"/>
        </w:rPr>
        <w:t xml:space="preserve"> S, Krebs C, </w:t>
      </w:r>
      <w:proofErr w:type="spellStart"/>
      <w:r w:rsidRPr="00740DAB">
        <w:rPr>
          <w:rFonts w:ascii="Book Antiqua" w:eastAsia="Book Antiqua" w:hAnsi="Book Antiqua" w:cs="Book Antiqua"/>
          <w:color w:val="000000"/>
        </w:rPr>
        <w:t>Bannas</w:t>
      </w:r>
      <w:proofErr w:type="spellEnd"/>
      <w:r w:rsidRPr="00740DAB">
        <w:rPr>
          <w:rFonts w:ascii="Book Antiqua" w:eastAsia="Book Antiqua" w:hAnsi="Book Antiqua" w:cs="Book Antiqua"/>
          <w:color w:val="000000"/>
        </w:rPr>
        <w:t xml:space="preserve"> P, </w:t>
      </w:r>
      <w:proofErr w:type="spellStart"/>
      <w:r w:rsidRPr="00740DAB">
        <w:rPr>
          <w:rFonts w:ascii="Book Antiqua" w:eastAsia="Book Antiqua" w:hAnsi="Book Antiqua" w:cs="Book Antiqua"/>
          <w:color w:val="000000"/>
        </w:rPr>
        <w:t>Rissiek</w:t>
      </w:r>
      <w:proofErr w:type="spellEnd"/>
      <w:r w:rsidRPr="00740DAB">
        <w:rPr>
          <w:rFonts w:ascii="Book Antiqua" w:eastAsia="Book Antiqua" w:hAnsi="Book Antiqua" w:cs="Book Antiqua"/>
          <w:color w:val="000000"/>
        </w:rPr>
        <w:t xml:space="preserve"> B, </w:t>
      </w:r>
      <w:proofErr w:type="spellStart"/>
      <w:r w:rsidRPr="00740DAB">
        <w:rPr>
          <w:rFonts w:ascii="Book Antiqua" w:eastAsia="Book Antiqua" w:hAnsi="Book Antiqua" w:cs="Book Antiqua"/>
          <w:color w:val="000000"/>
        </w:rPr>
        <w:t>Seman</w:t>
      </w:r>
      <w:proofErr w:type="spellEnd"/>
      <w:r w:rsidRPr="00740DAB">
        <w:rPr>
          <w:rFonts w:ascii="Book Antiqua" w:eastAsia="Book Antiqua" w:hAnsi="Book Antiqua" w:cs="Book Antiqua"/>
          <w:color w:val="000000"/>
        </w:rPr>
        <w:t xml:space="preserve"> M, Haag F, Koch-Nolte F. NAD+ and ATP released from injured cells induce P2X7-dependent shedding of CD62L and externalization of phosphatidylserine by murine T cells. </w:t>
      </w:r>
      <w:r w:rsidRPr="00740DAB">
        <w:rPr>
          <w:rFonts w:ascii="Book Antiqua" w:eastAsia="Book Antiqua" w:hAnsi="Book Antiqua" w:cs="Book Antiqua"/>
          <w:i/>
          <w:iCs/>
          <w:color w:val="000000"/>
        </w:rPr>
        <w:t>J Immunol</w:t>
      </w:r>
      <w:r w:rsidRPr="00740DAB">
        <w:rPr>
          <w:rFonts w:ascii="Book Antiqua" w:eastAsia="Book Antiqua" w:hAnsi="Book Antiqua" w:cs="Book Antiqua"/>
          <w:color w:val="000000"/>
        </w:rPr>
        <w:t xml:space="preserve"> 2009; </w:t>
      </w:r>
      <w:r w:rsidRPr="00740DAB">
        <w:rPr>
          <w:rFonts w:ascii="Book Antiqua" w:eastAsia="Book Antiqua" w:hAnsi="Book Antiqua" w:cs="Book Antiqua"/>
          <w:b/>
          <w:bCs/>
          <w:color w:val="000000"/>
        </w:rPr>
        <w:t>182</w:t>
      </w:r>
      <w:r w:rsidRPr="00740DAB">
        <w:rPr>
          <w:rFonts w:ascii="Book Antiqua" w:eastAsia="Book Antiqua" w:hAnsi="Book Antiqua" w:cs="Book Antiqua"/>
          <w:color w:val="000000"/>
        </w:rPr>
        <w:t>: 2898-2908 [PMID: 19234185 DOI: 10.4049/jimmunol.0801711]</w:t>
      </w:r>
    </w:p>
    <w:p w14:paraId="043A4E83"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147 </w:t>
      </w:r>
      <w:r w:rsidRPr="00740DAB">
        <w:rPr>
          <w:rFonts w:ascii="Book Antiqua" w:eastAsia="Book Antiqua" w:hAnsi="Book Antiqua" w:cs="Book Antiqua"/>
          <w:b/>
          <w:bCs/>
          <w:color w:val="000000"/>
        </w:rPr>
        <w:t xml:space="preserve">Le </w:t>
      </w:r>
      <w:proofErr w:type="spellStart"/>
      <w:r w:rsidRPr="00740DAB">
        <w:rPr>
          <w:rFonts w:ascii="Book Antiqua" w:eastAsia="Book Antiqua" w:hAnsi="Book Antiqua" w:cs="Book Antiqua"/>
          <w:b/>
          <w:bCs/>
          <w:color w:val="000000"/>
        </w:rPr>
        <w:t>Stunff</w:t>
      </w:r>
      <w:proofErr w:type="spellEnd"/>
      <w:r w:rsidRPr="00740DAB">
        <w:rPr>
          <w:rFonts w:ascii="Book Antiqua" w:eastAsia="Book Antiqua" w:hAnsi="Book Antiqua" w:cs="Book Antiqua"/>
          <w:b/>
          <w:bCs/>
          <w:color w:val="000000"/>
        </w:rPr>
        <w:t xml:space="preserve"> H</w:t>
      </w:r>
      <w:r w:rsidRPr="00740DAB">
        <w:rPr>
          <w:rFonts w:ascii="Book Antiqua" w:eastAsia="Book Antiqua" w:hAnsi="Book Antiqua" w:cs="Book Antiqua"/>
          <w:color w:val="000000"/>
        </w:rPr>
        <w:t xml:space="preserve">, Auger R, </w:t>
      </w:r>
      <w:proofErr w:type="spellStart"/>
      <w:r w:rsidRPr="00740DAB">
        <w:rPr>
          <w:rFonts w:ascii="Book Antiqua" w:eastAsia="Book Antiqua" w:hAnsi="Book Antiqua" w:cs="Book Antiqua"/>
          <w:color w:val="000000"/>
        </w:rPr>
        <w:t>Kanellopoulos</w:t>
      </w:r>
      <w:proofErr w:type="spellEnd"/>
      <w:r w:rsidRPr="00740DAB">
        <w:rPr>
          <w:rFonts w:ascii="Book Antiqua" w:eastAsia="Book Antiqua" w:hAnsi="Book Antiqua" w:cs="Book Antiqua"/>
          <w:color w:val="000000"/>
        </w:rPr>
        <w:t xml:space="preserve"> J, Raymond MN. The Pro-451 to Leu polymorphism within the C-terminal tail of P2X7 receptor impairs cell death but not </w:t>
      </w:r>
      <w:r w:rsidRPr="00740DAB">
        <w:rPr>
          <w:rFonts w:ascii="Book Antiqua" w:eastAsia="Book Antiqua" w:hAnsi="Book Antiqua" w:cs="Book Antiqua"/>
          <w:color w:val="000000"/>
        </w:rPr>
        <w:lastRenderedPageBreak/>
        <w:t xml:space="preserve">phospholipase D activation in murine thymocytes. </w:t>
      </w:r>
      <w:r w:rsidRPr="00740DAB">
        <w:rPr>
          <w:rFonts w:ascii="Book Antiqua" w:eastAsia="Book Antiqua" w:hAnsi="Book Antiqua" w:cs="Book Antiqua"/>
          <w:i/>
          <w:iCs/>
          <w:color w:val="000000"/>
        </w:rPr>
        <w:t>J Biol Chem</w:t>
      </w:r>
      <w:r w:rsidRPr="00740DAB">
        <w:rPr>
          <w:rFonts w:ascii="Book Antiqua" w:eastAsia="Book Antiqua" w:hAnsi="Book Antiqua" w:cs="Book Antiqua"/>
          <w:color w:val="000000"/>
        </w:rPr>
        <w:t xml:space="preserve"> 2004; </w:t>
      </w:r>
      <w:r w:rsidRPr="00740DAB">
        <w:rPr>
          <w:rFonts w:ascii="Book Antiqua" w:eastAsia="Book Antiqua" w:hAnsi="Book Antiqua" w:cs="Book Antiqua"/>
          <w:b/>
          <w:bCs/>
          <w:color w:val="000000"/>
        </w:rPr>
        <w:t>279</w:t>
      </w:r>
      <w:r w:rsidRPr="00740DAB">
        <w:rPr>
          <w:rFonts w:ascii="Book Antiqua" w:eastAsia="Book Antiqua" w:hAnsi="Book Antiqua" w:cs="Book Antiqua"/>
          <w:color w:val="000000"/>
        </w:rPr>
        <w:t>: 16918-16926 [PMID: 14761980 DOI: 10.1074/jbc.M313064200]</w:t>
      </w:r>
    </w:p>
    <w:p w14:paraId="4BE2A539"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148 </w:t>
      </w:r>
      <w:proofErr w:type="spellStart"/>
      <w:r w:rsidRPr="00740DAB">
        <w:rPr>
          <w:rFonts w:ascii="Book Antiqua" w:eastAsia="Book Antiqua" w:hAnsi="Book Antiqua" w:cs="Book Antiqua"/>
          <w:b/>
          <w:bCs/>
          <w:color w:val="000000"/>
        </w:rPr>
        <w:t>Adriouch</w:t>
      </w:r>
      <w:proofErr w:type="spellEnd"/>
      <w:r w:rsidRPr="00740DAB">
        <w:rPr>
          <w:rFonts w:ascii="Book Antiqua" w:eastAsia="Book Antiqua" w:hAnsi="Book Antiqua" w:cs="Book Antiqua"/>
          <w:b/>
          <w:bCs/>
          <w:color w:val="000000"/>
        </w:rPr>
        <w:t xml:space="preserve"> S</w:t>
      </w:r>
      <w:r w:rsidRPr="00740DAB">
        <w:rPr>
          <w:rFonts w:ascii="Book Antiqua" w:eastAsia="Book Antiqua" w:hAnsi="Book Antiqua" w:cs="Book Antiqua"/>
          <w:color w:val="000000"/>
        </w:rPr>
        <w:t xml:space="preserve">, Hubert S, </w:t>
      </w:r>
      <w:proofErr w:type="spellStart"/>
      <w:r w:rsidRPr="00740DAB">
        <w:rPr>
          <w:rFonts w:ascii="Book Antiqua" w:eastAsia="Book Antiqua" w:hAnsi="Book Antiqua" w:cs="Book Antiqua"/>
          <w:color w:val="000000"/>
        </w:rPr>
        <w:t>Pechberty</w:t>
      </w:r>
      <w:proofErr w:type="spellEnd"/>
      <w:r w:rsidRPr="00740DAB">
        <w:rPr>
          <w:rFonts w:ascii="Book Antiqua" w:eastAsia="Book Antiqua" w:hAnsi="Book Antiqua" w:cs="Book Antiqua"/>
          <w:color w:val="000000"/>
        </w:rPr>
        <w:t xml:space="preserve"> S, Koch-Nolte F, Haag F, </w:t>
      </w:r>
      <w:proofErr w:type="spellStart"/>
      <w:r w:rsidRPr="00740DAB">
        <w:rPr>
          <w:rFonts w:ascii="Book Antiqua" w:eastAsia="Book Antiqua" w:hAnsi="Book Antiqua" w:cs="Book Antiqua"/>
          <w:color w:val="000000"/>
        </w:rPr>
        <w:t>Seman</w:t>
      </w:r>
      <w:proofErr w:type="spellEnd"/>
      <w:r w:rsidRPr="00740DAB">
        <w:rPr>
          <w:rFonts w:ascii="Book Antiqua" w:eastAsia="Book Antiqua" w:hAnsi="Book Antiqua" w:cs="Book Antiqua"/>
          <w:color w:val="000000"/>
        </w:rPr>
        <w:t xml:space="preserve"> M. NAD+ released during inflammation participates in T cell homeostasis by inducing ART2-mediated death of naive T cells in vivo. </w:t>
      </w:r>
      <w:r w:rsidRPr="00740DAB">
        <w:rPr>
          <w:rFonts w:ascii="Book Antiqua" w:eastAsia="Book Antiqua" w:hAnsi="Book Antiqua" w:cs="Book Antiqua"/>
          <w:i/>
          <w:iCs/>
          <w:color w:val="000000"/>
        </w:rPr>
        <w:t>J Immunol</w:t>
      </w:r>
      <w:r w:rsidRPr="00740DAB">
        <w:rPr>
          <w:rFonts w:ascii="Book Antiqua" w:eastAsia="Book Antiqua" w:hAnsi="Book Antiqua" w:cs="Book Antiqua"/>
          <w:color w:val="000000"/>
        </w:rPr>
        <w:t xml:space="preserve"> 2007; </w:t>
      </w:r>
      <w:r w:rsidRPr="00740DAB">
        <w:rPr>
          <w:rFonts w:ascii="Book Antiqua" w:eastAsia="Book Antiqua" w:hAnsi="Book Antiqua" w:cs="Book Antiqua"/>
          <w:b/>
          <w:bCs/>
          <w:color w:val="000000"/>
        </w:rPr>
        <w:t>179</w:t>
      </w:r>
      <w:r w:rsidRPr="00740DAB">
        <w:rPr>
          <w:rFonts w:ascii="Book Antiqua" w:eastAsia="Book Antiqua" w:hAnsi="Book Antiqua" w:cs="Book Antiqua"/>
          <w:color w:val="000000"/>
        </w:rPr>
        <w:t>: 186-194 [PMID: 17579037 DOI: 10.4049/jimmunol.179.1.186]</w:t>
      </w:r>
    </w:p>
    <w:p w14:paraId="50E946EF"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149 </w:t>
      </w:r>
      <w:r w:rsidRPr="00740DAB">
        <w:rPr>
          <w:rFonts w:ascii="Book Antiqua" w:eastAsia="Book Antiqua" w:hAnsi="Book Antiqua" w:cs="Book Antiqua"/>
          <w:b/>
          <w:bCs/>
          <w:color w:val="000000"/>
        </w:rPr>
        <w:t>Hubert S</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Rissiek</w:t>
      </w:r>
      <w:proofErr w:type="spellEnd"/>
      <w:r w:rsidRPr="00740DAB">
        <w:rPr>
          <w:rFonts w:ascii="Book Antiqua" w:eastAsia="Book Antiqua" w:hAnsi="Book Antiqua" w:cs="Book Antiqua"/>
          <w:color w:val="000000"/>
        </w:rPr>
        <w:t xml:space="preserve"> B, </w:t>
      </w:r>
      <w:proofErr w:type="spellStart"/>
      <w:r w:rsidRPr="00740DAB">
        <w:rPr>
          <w:rFonts w:ascii="Book Antiqua" w:eastAsia="Book Antiqua" w:hAnsi="Book Antiqua" w:cs="Book Antiqua"/>
          <w:color w:val="000000"/>
        </w:rPr>
        <w:t>Klages</w:t>
      </w:r>
      <w:proofErr w:type="spellEnd"/>
      <w:r w:rsidRPr="00740DAB">
        <w:rPr>
          <w:rFonts w:ascii="Book Antiqua" w:eastAsia="Book Antiqua" w:hAnsi="Book Antiqua" w:cs="Book Antiqua"/>
          <w:color w:val="000000"/>
        </w:rPr>
        <w:t xml:space="preserve"> K, </w:t>
      </w:r>
      <w:proofErr w:type="spellStart"/>
      <w:r w:rsidRPr="00740DAB">
        <w:rPr>
          <w:rFonts w:ascii="Book Antiqua" w:eastAsia="Book Antiqua" w:hAnsi="Book Antiqua" w:cs="Book Antiqua"/>
          <w:color w:val="000000"/>
        </w:rPr>
        <w:t>Huehn</w:t>
      </w:r>
      <w:proofErr w:type="spellEnd"/>
      <w:r w:rsidRPr="00740DAB">
        <w:rPr>
          <w:rFonts w:ascii="Book Antiqua" w:eastAsia="Book Antiqua" w:hAnsi="Book Antiqua" w:cs="Book Antiqua"/>
          <w:color w:val="000000"/>
        </w:rPr>
        <w:t xml:space="preserve"> J, </w:t>
      </w:r>
      <w:proofErr w:type="spellStart"/>
      <w:r w:rsidRPr="00740DAB">
        <w:rPr>
          <w:rFonts w:ascii="Book Antiqua" w:eastAsia="Book Antiqua" w:hAnsi="Book Antiqua" w:cs="Book Antiqua"/>
          <w:color w:val="000000"/>
        </w:rPr>
        <w:t>Sparwasser</w:t>
      </w:r>
      <w:proofErr w:type="spellEnd"/>
      <w:r w:rsidRPr="00740DAB">
        <w:rPr>
          <w:rFonts w:ascii="Book Antiqua" w:eastAsia="Book Antiqua" w:hAnsi="Book Antiqua" w:cs="Book Antiqua"/>
          <w:color w:val="000000"/>
        </w:rPr>
        <w:t xml:space="preserve"> T, Haag F, Koch-Nolte F, Boyer O, </w:t>
      </w:r>
      <w:proofErr w:type="spellStart"/>
      <w:r w:rsidRPr="00740DAB">
        <w:rPr>
          <w:rFonts w:ascii="Book Antiqua" w:eastAsia="Book Antiqua" w:hAnsi="Book Antiqua" w:cs="Book Antiqua"/>
          <w:color w:val="000000"/>
        </w:rPr>
        <w:t>Seman</w:t>
      </w:r>
      <w:proofErr w:type="spellEnd"/>
      <w:r w:rsidRPr="00740DAB">
        <w:rPr>
          <w:rFonts w:ascii="Book Antiqua" w:eastAsia="Book Antiqua" w:hAnsi="Book Antiqua" w:cs="Book Antiqua"/>
          <w:color w:val="000000"/>
        </w:rPr>
        <w:t xml:space="preserve"> M, </w:t>
      </w:r>
      <w:proofErr w:type="spellStart"/>
      <w:r w:rsidRPr="00740DAB">
        <w:rPr>
          <w:rFonts w:ascii="Book Antiqua" w:eastAsia="Book Antiqua" w:hAnsi="Book Antiqua" w:cs="Book Antiqua"/>
          <w:color w:val="000000"/>
        </w:rPr>
        <w:t>Adriouch</w:t>
      </w:r>
      <w:proofErr w:type="spellEnd"/>
      <w:r w:rsidRPr="00740DAB">
        <w:rPr>
          <w:rFonts w:ascii="Book Antiqua" w:eastAsia="Book Antiqua" w:hAnsi="Book Antiqua" w:cs="Book Antiqua"/>
          <w:color w:val="000000"/>
        </w:rPr>
        <w:t xml:space="preserve"> S. Extracellular NAD+ shapes the Foxp3+ regulatory T cell compartment through the ART2-P2X7 pathway. </w:t>
      </w:r>
      <w:r w:rsidRPr="00740DAB">
        <w:rPr>
          <w:rFonts w:ascii="Book Antiqua" w:eastAsia="Book Antiqua" w:hAnsi="Book Antiqua" w:cs="Book Antiqua"/>
          <w:i/>
          <w:iCs/>
          <w:color w:val="000000"/>
        </w:rPr>
        <w:t>J Exp Med</w:t>
      </w:r>
      <w:r w:rsidRPr="00740DAB">
        <w:rPr>
          <w:rFonts w:ascii="Book Antiqua" w:eastAsia="Book Antiqua" w:hAnsi="Book Antiqua" w:cs="Book Antiqua"/>
          <w:color w:val="000000"/>
        </w:rPr>
        <w:t xml:space="preserve"> 2010; </w:t>
      </w:r>
      <w:r w:rsidRPr="00740DAB">
        <w:rPr>
          <w:rFonts w:ascii="Book Antiqua" w:eastAsia="Book Antiqua" w:hAnsi="Book Antiqua" w:cs="Book Antiqua"/>
          <w:b/>
          <w:bCs/>
          <w:color w:val="000000"/>
        </w:rPr>
        <w:t>207</w:t>
      </w:r>
      <w:r w:rsidRPr="00740DAB">
        <w:rPr>
          <w:rFonts w:ascii="Book Antiqua" w:eastAsia="Book Antiqua" w:hAnsi="Book Antiqua" w:cs="Book Antiqua"/>
          <w:color w:val="000000"/>
        </w:rPr>
        <w:t>: 2561-2568 [PMID: 20975043 DOI: 10.1084/jem.20091154]</w:t>
      </w:r>
    </w:p>
    <w:p w14:paraId="205326C1"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150 </w:t>
      </w:r>
      <w:proofErr w:type="spellStart"/>
      <w:r w:rsidRPr="00740DAB">
        <w:rPr>
          <w:rFonts w:ascii="Book Antiqua" w:eastAsia="Book Antiqua" w:hAnsi="Book Antiqua" w:cs="Book Antiqua"/>
          <w:b/>
          <w:bCs/>
          <w:color w:val="000000"/>
        </w:rPr>
        <w:t>Iyer</w:t>
      </w:r>
      <w:proofErr w:type="spellEnd"/>
      <w:r w:rsidRPr="00740DAB">
        <w:rPr>
          <w:rFonts w:ascii="Book Antiqua" w:eastAsia="Book Antiqua" w:hAnsi="Book Antiqua" w:cs="Book Antiqua"/>
          <w:b/>
          <w:bCs/>
          <w:color w:val="000000"/>
        </w:rPr>
        <w:t xml:space="preserve"> SS</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Latner</w:t>
      </w:r>
      <w:proofErr w:type="spellEnd"/>
      <w:r w:rsidRPr="00740DAB">
        <w:rPr>
          <w:rFonts w:ascii="Book Antiqua" w:eastAsia="Book Antiqua" w:hAnsi="Book Antiqua" w:cs="Book Antiqua"/>
          <w:color w:val="000000"/>
        </w:rPr>
        <w:t xml:space="preserve"> DR, </w:t>
      </w:r>
      <w:proofErr w:type="spellStart"/>
      <w:r w:rsidRPr="00740DAB">
        <w:rPr>
          <w:rFonts w:ascii="Book Antiqua" w:eastAsia="Book Antiqua" w:hAnsi="Book Antiqua" w:cs="Book Antiqua"/>
          <w:color w:val="000000"/>
        </w:rPr>
        <w:t>Zilliox</w:t>
      </w:r>
      <w:proofErr w:type="spellEnd"/>
      <w:r w:rsidRPr="00740DAB">
        <w:rPr>
          <w:rFonts w:ascii="Book Antiqua" w:eastAsia="Book Antiqua" w:hAnsi="Book Antiqua" w:cs="Book Antiqua"/>
          <w:color w:val="000000"/>
        </w:rPr>
        <w:t xml:space="preserve"> MJ, McCausland M, </w:t>
      </w:r>
      <w:proofErr w:type="spellStart"/>
      <w:r w:rsidRPr="00740DAB">
        <w:rPr>
          <w:rFonts w:ascii="Book Antiqua" w:eastAsia="Book Antiqua" w:hAnsi="Book Antiqua" w:cs="Book Antiqua"/>
          <w:color w:val="000000"/>
        </w:rPr>
        <w:t>Akondy</w:t>
      </w:r>
      <w:proofErr w:type="spellEnd"/>
      <w:r w:rsidRPr="00740DAB">
        <w:rPr>
          <w:rFonts w:ascii="Book Antiqua" w:eastAsia="Book Antiqua" w:hAnsi="Book Antiqua" w:cs="Book Antiqua"/>
          <w:color w:val="000000"/>
        </w:rPr>
        <w:t xml:space="preserve"> RS, </w:t>
      </w:r>
      <w:proofErr w:type="spellStart"/>
      <w:r w:rsidRPr="00740DAB">
        <w:rPr>
          <w:rFonts w:ascii="Book Antiqua" w:eastAsia="Book Antiqua" w:hAnsi="Book Antiqua" w:cs="Book Antiqua"/>
          <w:color w:val="000000"/>
        </w:rPr>
        <w:t>Penaloza</w:t>
      </w:r>
      <w:proofErr w:type="spellEnd"/>
      <w:r w:rsidRPr="00740DAB">
        <w:rPr>
          <w:rFonts w:ascii="Book Antiqua" w:eastAsia="Book Antiqua" w:hAnsi="Book Antiqua" w:cs="Book Antiqua"/>
          <w:color w:val="000000"/>
        </w:rPr>
        <w:t xml:space="preserve">-Macmaster P, Hale JS, Ye L, Mohammed AU, Yamaguchi T, </w:t>
      </w:r>
      <w:proofErr w:type="spellStart"/>
      <w:r w:rsidRPr="00740DAB">
        <w:rPr>
          <w:rFonts w:ascii="Book Antiqua" w:eastAsia="Book Antiqua" w:hAnsi="Book Antiqua" w:cs="Book Antiqua"/>
          <w:color w:val="000000"/>
        </w:rPr>
        <w:t>Sakaguchi</w:t>
      </w:r>
      <w:proofErr w:type="spellEnd"/>
      <w:r w:rsidRPr="00740DAB">
        <w:rPr>
          <w:rFonts w:ascii="Book Antiqua" w:eastAsia="Book Antiqua" w:hAnsi="Book Antiqua" w:cs="Book Antiqua"/>
          <w:color w:val="000000"/>
        </w:rPr>
        <w:t xml:space="preserve"> S, Amara RR, Ahmed R. Identification of novel markers for mouse CD4(+) T follicular helper cells. </w:t>
      </w:r>
      <w:proofErr w:type="spellStart"/>
      <w:r w:rsidRPr="00740DAB">
        <w:rPr>
          <w:rFonts w:ascii="Book Antiqua" w:eastAsia="Book Antiqua" w:hAnsi="Book Antiqua" w:cs="Book Antiqua"/>
          <w:i/>
          <w:iCs/>
          <w:color w:val="000000"/>
        </w:rPr>
        <w:t>Eur</w:t>
      </w:r>
      <w:proofErr w:type="spellEnd"/>
      <w:r w:rsidRPr="00740DAB">
        <w:rPr>
          <w:rFonts w:ascii="Book Antiqua" w:eastAsia="Book Antiqua" w:hAnsi="Book Antiqua" w:cs="Book Antiqua"/>
          <w:i/>
          <w:iCs/>
          <w:color w:val="000000"/>
        </w:rPr>
        <w:t xml:space="preserve"> J Immunol</w:t>
      </w:r>
      <w:r w:rsidRPr="00740DAB">
        <w:rPr>
          <w:rFonts w:ascii="Book Antiqua" w:eastAsia="Book Antiqua" w:hAnsi="Book Antiqua" w:cs="Book Antiqua"/>
          <w:color w:val="000000"/>
        </w:rPr>
        <w:t xml:space="preserve"> 2013; </w:t>
      </w:r>
      <w:r w:rsidRPr="00740DAB">
        <w:rPr>
          <w:rFonts w:ascii="Book Antiqua" w:eastAsia="Book Antiqua" w:hAnsi="Book Antiqua" w:cs="Book Antiqua"/>
          <w:b/>
          <w:bCs/>
          <w:color w:val="000000"/>
        </w:rPr>
        <w:t>43</w:t>
      </w:r>
      <w:r w:rsidRPr="00740DAB">
        <w:rPr>
          <w:rFonts w:ascii="Book Antiqua" w:eastAsia="Book Antiqua" w:hAnsi="Book Antiqua" w:cs="Book Antiqua"/>
          <w:color w:val="000000"/>
        </w:rPr>
        <w:t>: 3219-3232 [PMID: 24030473 DOI: 10.1002/eji.201343469]</w:t>
      </w:r>
    </w:p>
    <w:p w14:paraId="31026B1E"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151 </w:t>
      </w:r>
      <w:r w:rsidRPr="00740DAB">
        <w:rPr>
          <w:rFonts w:ascii="Book Antiqua" w:eastAsia="Book Antiqua" w:hAnsi="Book Antiqua" w:cs="Book Antiqua"/>
          <w:b/>
          <w:bCs/>
          <w:color w:val="000000"/>
        </w:rPr>
        <w:t>Borges da Silva H</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Beura</w:t>
      </w:r>
      <w:proofErr w:type="spellEnd"/>
      <w:r w:rsidRPr="00740DAB">
        <w:rPr>
          <w:rFonts w:ascii="Book Antiqua" w:eastAsia="Book Antiqua" w:hAnsi="Book Antiqua" w:cs="Book Antiqua"/>
          <w:color w:val="000000"/>
        </w:rPr>
        <w:t xml:space="preserve"> LK, Wang H, Hanse EA, Gore R, Scott MC, Walsh DA, Block KE, Fonseca R, Yan Y, </w:t>
      </w:r>
      <w:proofErr w:type="spellStart"/>
      <w:r w:rsidRPr="00740DAB">
        <w:rPr>
          <w:rFonts w:ascii="Book Antiqua" w:eastAsia="Book Antiqua" w:hAnsi="Book Antiqua" w:cs="Book Antiqua"/>
          <w:color w:val="000000"/>
        </w:rPr>
        <w:t>Hippen</w:t>
      </w:r>
      <w:proofErr w:type="spellEnd"/>
      <w:r w:rsidRPr="00740DAB">
        <w:rPr>
          <w:rFonts w:ascii="Book Antiqua" w:eastAsia="Book Antiqua" w:hAnsi="Book Antiqua" w:cs="Book Antiqua"/>
          <w:color w:val="000000"/>
        </w:rPr>
        <w:t xml:space="preserve"> KL, Blazar BR, </w:t>
      </w:r>
      <w:proofErr w:type="spellStart"/>
      <w:r w:rsidRPr="00740DAB">
        <w:rPr>
          <w:rFonts w:ascii="Book Antiqua" w:eastAsia="Book Antiqua" w:hAnsi="Book Antiqua" w:cs="Book Antiqua"/>
          <w:color w:val="000000"/>
        </w:rPr>
        <w:t>Masopust</w:t>
      </w:r>
      <w:proofErr w:type="spellEnd"/>
      <w:r w:rsidRPr="00740DAB">
        <w:rPr>
          <w:rFonts w:ascii="Book Antiqua" w:eastAsia="Book Antiqua" w:hAnsi="Book Antiqua" w:cs="Book Antiqua"/>
          <w:color w:val="000000"/>
        </w:rPr>
        <w:t xml:space="preserve"> D, </w:t>
      </w:r>
      <w:proofErr w:type="spellStart"/>
      <w:r w:rsidRPr="00740DAB">
        <w:rPr>
          <w:rFonts w:ascii="Book Antiqua" w:eastAsia="Book Antiqua" w:hAnsi="Book Antiqua" w:cs="Book Antiqua"/>
          <w:color w:val="000000"/>
        </w:rPr>
        <w:t>Kelekar</w:t>
      </w:r>
      <w:proofErr w:type="spellEnd"/>
      <w:r w:rsidRPr="00740DAB">
        <w:rPr>
          <w:rFonts w:ascii="Book Antiqua" w:eastAsia="Book Antiqua" w:hAnsi="Book Antiqua" w:cs="Book Antiqua"/>
          <w:color w:val="000000"/>
        </w:rPr>
        <w:t xml:space="preserve"> A, </w:t>
      </w:r>
      <w:proofErr w:type="spellStart"/>
      <w:r w:rsidRPr="00740DAB">
        <w:rPr>
          <w:rFonts w:ascii="Book Antiqua" w:eastAsia="Book Antiqua" w:hAnsi="Book Antiqua" w:cs="Book Antiqua"/>
          <w:color w:val="000000"/>
        </w:rPr>
        <w:t>Vulchanova</w:t>
      </w:r>
      <w:proofErr w:type="spellEnd"/>
      <w:r w:rsidRPr="00740DAB">
        <w:rPr>
          <w:rFonts w:ascii="Book Antiqua" w:eastAsia="Book Antiqua" w:hAnsi="Book Antiqua" w:cs="Book Antiqua"/>
          <w:color w:val="000000"/>
        </w:rPr>
        <w:t xml:space="preserve"> L, </w:t>
      </w:r>
      <w:proofErr w:type="spellStart"/>
      <w:r w:rsidRPr="00740DAB">
        <w:rPr>
          <w:rFonts w:ascii="Book Antiqua" w:eastAsia="Book Antiqua" w:hAnsi="Book Antiqua" w:cs="Book Antiqua"/>
          <w:color w:val="000000"/>
        </w:rPr>
        <w:t>Hogquist</w:t>
      </w:r>
      <w:proofErr w:type="spellEnd"/>
      <w:r w:rsidRPr="00740DAB">
        <w:rPr>
          <w:rFonts w:ascii="Book Antiqua" w:eastAsia="Book Antiqua" w:hAnsi="Book Antiqua" w:cs="Book Antiqua"/>
          <w:color w:val="000000"/>
        </w:rPr>
        <w:t xml:space="preserve"> KA, Jameson SC. The purinergic receptor P2RX7 directs metabolic fitness of long-lived memory CD8</w:t>
      </w:r>
      <w:r w:rsidRPr="00740DAB">
        <w:rPr>
          <w:rFonts w:ascii="Book Antiqua" w:eastAsia="Book Antiqua" w:hAnsi="Book Antiqua" w:cs="Book Antiqua"/>
          <w:color w:val="000000"/>
          <w:szCs w:val="30"/>
          <w:vertAlign w:val="superscript"/>
        </w:rPr>
        <w:t>+</w:t>
      </w:r>
      <w:r w:rsidRPr="00740DAB">
        <w:rPr>
          <w:rFonts w:ascii="Book Antiqua" w:eastAsia="Book Antiqua" w:hAnsi="Book Antiqua" w:cs="Book Antiqua"/>
          <w:color w:val="000000"/>
        </w:rPr>
        <w:t xml:space="preserve"> T cells. </w:t>
      </w:r>
      <w:r w:rsidRPr="00740DAB">
        <w:rPr>
          <w:rFonts w:ascii="Book Antiqua" w:eastAsia="Book Antiqua" w:hAnsi="Book Antiqua" w:cs="Book Antiqua"/>
          <w:i/>
          <w:iCs/>
          <w:color w:val="000000"/>
        </w:rPr>
        <w:t>Nature</w:t>
      </w:r>
      <w:r w:rsidRPr="00740DAB">
        <w:rPr>
          <w:rFonts w:ascii="Book Antiqua" w:eastAsia="Book Antiqua" w:hAnsi="Book Antiqua" w:cs="Book Antiqua"/>
          <w:color w:val="000000"/>
        </w:rPr>
        <w:t xml:space="preserve"> 2018; </w:t>
      </w:r>
      <w:r w:rsidRPr="00740DAB">
        <w:rPr>
          <w:rFonts w:ascii="Book Antiqua" w:eastAsia="Book Antiqua" w:hAnsi="Book Antiqua" w:cs="Book Antiqua"/>
          <w:b/>
          <w:bCs/>
          <w:color w:val="000000"/>
        </w:rPr>
        <w:t>559</w:t>
      </w:r>
      <w:r w:rsidRPr="00740DAB">
        <w:rPr>
          <w:rFonts w:ascii="Book Antiqua" w:eastAsia="Book Antiqua" w:hAnsi="Book Antiqua" w:cs="Book Antiqua"/>
          <w:color w:val="000000"/>
        </w:rPr>
        <w:t>: 264-268 [PMID: 29973721 DOI: 10.1038/s41586-018-0282-0]</w:t>
      </w:r>
    </w:p>
    <w:p w14:paraId="44D42FCC"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152 </w:t>
      </w:r>
      <w:proofErr w:type="spellStart"/>
      <w:r w:rsidRPr="00740DAB">
        <w:rPr>
          <w:rFonts w:ascii="Book Antiqua" w:eastAsia="Book Antiqua" w:hAnsi="Book Antiqua" w:cs="Book Antiqua"/>
          <w:b/>
          <w:bCs/>
          <w:color w:val="000000"/>
        </w:rPr>
        <w:t>Wanhainen</w:t>
      </w:r>
      <w:proofErr w:type="spellEnd"/>
      <w:r w:rsidRPr="00740DAB">
        <w:rPr>
          <w:rFonts w:ascii="Book Antiqua" w:eastAsia="Book Antiqua" w:hAnsi="Book Antiqua" w:cs="Book Antiqua"/>
          <w:b/>
          <w:bCs/>
          <w:color w:val="000000"/>
        </w:rPr>
        <w:t xml:space="preserve"> KM</w:t>
      </w:r>
      <w:r w:rsidRPr="00740DAB">
        <w:rPr>
          <w:rFonts w:ascii="Book Antiqua" w:eastAsia="Book Antiqua" w:hAnsi="Book Antiqua" w:cs="Book Antiqua"/>
          <w:color w:val="000000"/>
        </w:rPr>
        <w:t xml:space="preserve">, Jameson SC, da Silva HB. Self-Regulation of Memory CD8 T Cell Metabolism through Extracellular ATP Signaling. </w:t>
      </w:r>
      <w:r w:rsidRPr="00740DAB">
        <w:rPr>
          <w:rFonts w:ascii="Book Antiqua" w:eastAsia="Book Antiqua" w:hAnsi="Book Antiqua" w:cs="Book Antiqua"/>
          <w:i/>
          <w:iCs/>
          <w:color w:val="000000"/>
        </w:rPr>
        <w:t>Immunometabolism</w:t>
      </w:r>
      <w:r w:rsidRPr="00740DAB">
        <w:rPr>
          <w:rFonts w:ascii="Book Antiqua" w:eastAsia="Book Antiqua" w:hAnsi="Book Antiqua" w:cs="Book Antiqua"/>
          <w:color w:val="000000"/>
        </w:rPr>
        <w:t xml:space="preserve"> 2019; </w:t>
      </w:r>
      <w:r w:rsidRPr="00740DAB">
        <w:rPr>
          <w:rFonts w:ascii="Book Antiqua" w:eastAsia="Book Antiqua" w:hAnsi="Book Antiqua" w:cs="Book Antiqua"/>
          <w:b/>
          <w:bCs/>
          <w:color w:val="000000"/>
        </w:rPr>
        <w:t>1</w:t>
      </w:r>
      <w:r w:rsidRPr="00740DAB">
        <w:rPr>
          <w:rFonts w:ascii="Book Antiqua" w:eastAsia="Book Antiqua" w:hAnsi="Book Antiqua" w:cs="Book Antiqua"/>
          <w:color w:val="000000"/>
        </w:rPr>
        <w:t xml:space="preserve"> [PMID: 31428464 DOI: 10.20900/immunometab20190009]</w:t>
      </w:r>
    </w:p>
    <w:p w14:paraId="1B3A6D0B" w14:textId="77777777" w:rsidR="00A77B3E" w:rsidRPr="00740DAB" w:rsidRDefault="004E5162">
      <w:pPr>
        <w:spacing w:line="360" w:lineRule="auto"/>
        <w:jc w:val="both"/>
      </w:pPr>
      <w:r w:rsidRPr="00740DAB">
        <w:rPr>
          <w:rFonts w:ascii="Book Antiqua" w:eastAsia="Book Antiqua" w:hAnsi="Book Antiqua" w:cs="Book Antiqua"/>
          <w:color w:val="000000"/>
        </w:rPr>
        <w:t xml:space="preserve">153 </w:t>
      </w:r>
      <w:r w:rsidRPr="00740DAB">
        <w:rPr>
          <w:rFonts w:ascii="Book Antiqua" w:eastAsia="Book Antiqua" w:hAnsi="Book Antiqua" w:cs="Book Antiqua"/>
          <w:b/>
          <w:bCs/>
          <w:color w:val="000000"/>
        </w:rPr>
        <w:t>Herzig S</w:t>
      </w:r>
      <w:r w:rsidRPr="00740DAB">
        <w:rPr>
          <w:rFonts w:ascii="Book Antiqua" w:eastAsia="Book Antiqua" w:hAnsi="Book Antiqua" w:cs="Book Antiqua"/>
          <w:color w:val="000000"/>
        </w:rPr>
        <w:t xml:space="preserve">, Shaw RJ. AMPK: guardian of metabolism and mitochondrial homeostasis. </w:t>
      </w:r>
      <w:r w:rsidRPr="00740DAB">
        <w:rPr>
          <w:rFonts w:ascii="Book Antiqua" w:eastAsia="Book Antiqua" w:hAnsi="Book Antiqua" w:cs="Book Antiqua"/>
          <w:i/>
          <w:iCs/>
          <w:color w:val="000000"/>
        </w:rPr>
        <w:t>Nat Rev Mol Cell Biol</w:t>
      </w:r>
      <w:r w:rsidRPr="00740DAB">
        <w:rPr>
          <w:rFonts w:ascii="Book Antiqua" w:eastAsia="Book Antiqua" w:hAnsi="Book Antiqua" w:cs="Book Antiqua"/>
          <w:color w:val="000000"/>
        </w:rPr>
        <w:t xml:space="preserve"> 2018; </w:t>
      </w:r>
      <w:r w:rsidRPr="00740DAB">
        <w:rPr>
          <w:rFonts w:ascii="Book Antiqua" w:eastAsia="Book Antiqua" w:hAnsi="Book Antiqua" w:cs="Book Antiqua"/>
          <w:b/>
          <w:bCs/>
          <w:color w:val="000000"/>
        </w:rPr>
        <w:t>19</w:t>
      </w:r>
      <w:r w:rsidRPr="00740DAB">
        <w:rPr>
          <w:rFonts w:ascii="Book Antiqua" w:eastAsia="Book Antiqua" w:hAnsi="Book Antiqua" w:cs="Book Antiqua"/>
          <w:color w:val="000000"/>
        </w:rPr>
        <w:t>: 121-135 [PMID: 28974774 DOI: 10.1038/nrm.2017.95]</w:t>
      </w:r>
    </w:p>
    <w:p w14:paraId="690BC4CC" w14:textId="33ABA78E" w:rsidR="00A77B3E" w:rsidRPr="00740DAB" w:rsidRDefault="004E5162">
      <w:pPr>
        <w:spacing w:line="360" w:lineRule="auto"/>
        <w:jc w:val="both"/>
      </w:pPr>
      <w:r w:rsidRPr="00740DAB">
        <w:rPr>
          <w:rFonts w:ascii="Book Antiqua" w:eastAsia="Book Antiqua" w:hAnsi="Book Antiqua" w:cs="Book Antiqua"/>
          <w:color w:val="000000"/>
        </w:rPr>
        <w:t>15</w:t>
      </w:r>
      <w:r w:rsidR="0061086B" w:rsidRPr="00740DAB">
        <w:rPr>
          <w:rFonts w:ascii="Book Antiqua" w:eastAsia="Book Antiqua" w:hAnsi="Book Antiqua" w:cs="Book Antiqua"/>
          <w:color w:val="000000"/>
        </w:rPr>
        <w:t>4</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b/>
          <w:bCs/>
          <w:color w:val="000000"/>
        </w:rPr>
        <w:t>Roncarolo</w:t>
      </w:r>
      <w:proofErr w:type="spellEnd"/>
      <w:r w:rsidRPr="00740DAB">
        <w:rPr>
          <w:rFonts w:ascii="Book Antiqua" w:eastAsia="Book Antiqua" w:hAnsi="Book Antiqua" w:cs="Book Antiqua"/>
          <w:b/>
          <w:bCs/>
          <w:color w:val="000000"/>
        </w:rPr>
        <w:t xml:space="preserve"> MG</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Gregori</w:t>
      </w:r>
      <w:proofErr w:type="spellEnd"/>
      <w:r w:rsidRPr="00740DAB">
        <w:rPr>
          <w:rFonts w:ascii="Book Antiqua" w:eastAsia="Book Antiqua" w:hAnsi="Book Antiqua" w:cs="Book Antiqua"/>
          <w:color w:val="000000"/>
        </w:rPr>
        <w:t xml:space="preserve"> S, Battaglia M, </w:t>
      </w:r>
      <w:proofErr w:type="spellStart"/>
      <w:r w:rsidRPr="00740DAB">
        <w:rPr>
          <w:rFonts w:ascii="Book Antiqua" w:eastAsia="Book Antiqua" w:hAnsi="Book Antiqua" w:cs="Book Antiqua"/>
          <w:color w:val="000000"/>
        </w:rPr>
        <w:t>Bacchetta</w:t>
      </w:r>
      <w:proofErr w:type="spellEnd"/>
      <w:r w:rsidRPr="00740DAB">
        <w:rPr>
          <w:rFonts w:ascii="Book Antiqua" w:eastAsia="Book Antiqua" w:hAnsi="Book Antiqua" w:cs="Book Antiqua"/>
          <w:color w:val="000000"/>
        </w:rPr>
        <w:t xml:space="preserve"> R, </w:t>
      </w:r>
      <w:proofErr w:type="spellStart"/>
      <w:r w:rsidRPr="00740DAB">
        <w:rPr>
          <w:rFonts w:ascii="Book Antiqua" w:eastAsia="Book Antiqua" w:hAnsi="Book Antiqua" w:cs="Book Antiqua"/>
          <w:color w:val="000000"/>
        </w:rPr>
        <w:t>Fleischhauer</w:t>
      </w:r>
      <w:proofErr w:type="spellEnd"/>
      <w:r w:rsidRPr="00740DAB">
        <w:rPr>
          <w:rFonts w:ascii="Book Antiqua" w:eastAsia="Book Antiqua" w:hAnsi="Book Antiqua" w:cs="Book Antiqua"/>
          <w:color w:val="000000"/>
        </w:rPr>
        <w:t xml:space="preserve"> K, </w:t>
      </w:r>
      <w:proofErr w:type="spellStart"/>
      <w:r w:rsidRPr="00740DAB">
        <w:rPr>
          <w:rFonts w:ascii="Book Antiqua" w:eastAsia="Book Antiqua" w:hAnsi="Book Antiqua" w:cs="Book Antiqua"/>
          <w:color w:val="000000"/>
        </w:rPr>
        <w:t>Levings</w:t>
      </w:r>
      <w:proofErr w:type="spellEnd"/>
      <w:r w:rsidRPr="00740DAB">
        <w:rPr>
          <w:rFonts w:ascii="Book Antiqua" w:eastAsia="Book Antiqua" w:hAnsi="Book Antiqua" w:cs="Book Antiqua"/>
          <w:color w:val="000000"/>
        </w:rPr>
        <w:t xml:space="preserve"> MK. Interleukin-10-secreting type 1 regulatory T cells in rodents and humans. </w:t>
      </w:r>
      <w:r w:rsidRPr="00740DAB">
        <w:rPr>
          <w:rFonts w:ascii="Book Antiqua" w:eastAsia="Book Antiqua" w:hAnsi="Book Antiqua" w:cs="Book Antiqua"/>
          <w:i/>
          <w:iCs/>
          <w:color w:val="000000"/>
        </w:rPr>
        <w:t>Immunol Rev</w:t>
      </w:r>
      <w:r w:rsidRPr="00740DAB">
        <w:rPr>
          <w:rFonts w:ascii="Book Antiqua" w:eastAsia="Book Antiqua" w:hAnsi="Book Antiqua" w:cs="Book Antiqua"/>
          <w:color w:val="000000"/>
        </w:rPr>
        <w:t xml:space="preserve"> 2006; </w:t>
      </w:r>
      <w:r w:rsidRPr="00740DAB">
        <w:rPr>
          <w:rFonts w:ascii="Book Antiqua" w:eastAsia="Book Antiqua" w:hAnsi="Book Antiqua" w:cs="Book Antiqua"/>
          <w:b/>
          <w:bCs/>
          <w:color w:val="000000"/>
        </w:rPr>
        <w:t>212</w:t>
      </w:r>
      <w:r w:rsidRPr="00740DAB">
        <w:rPr>
          <w:rFonts w:ascii="Book Antiqua" w:eastAsia="Book Antiqua" w:hAnsi="Book Antiqua" w:cs="Book Antiqua"/>
          <w:color w:val="000000"/>
        </w:rPr>
        <w:t>: 28-50 [PMID: 16903904 DOI: 10.1111/j.0105-2896.2006.00420.x]</w:t>
      </w:r>
    </w:p>
    <w:p w14:paraId="0389ADE4" w14:textId="69E24124" w:rsidR="00A77B3E" w:rsidRPr="00740DAB" w:rsidRDefault="004E5162">
      <w:pPr>
        <w:spacing w:line="360" w:lineRule="auto"/>
        <w:jc w:val="both"/>
      </w:pPr>
      <w:r w:rsidRPr="00740DAB">
        <w:rPr>
          <w:rFonts w:ascii="Book Antiqua" w:eastAsia="Book Antiqua" w:hAnsi="Book Antiqua" w:cs="Book Antiqua"/>
          <w:color w:val="000000"/>
        </w:rPr>
        <w:t>15</w:t>
      </w:r>
      <w:r w:rsidR="0061086B" w:rsidRPr="00740DAB">
        <w:rPr>
          <w:rFonts w:ascii="Book Antiqua" w:eastAsia="Book Antiqua" w:hAnsi="Book Antiqua" w:cs="Book Antiqua"/>
          <w:color w:val="000000"/>
        </w:rPr>
        <w:t>5</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b/>
          <w:bCs/>
          <w:color w:val="000000"/>
        </w:rPr>
        <w:t>Mascanfroni</w:t>
      </w:r>
      <w:proofErr w:type="spellEnd"/>
      <w:r w:rsidRPr="00740DAB">
        <w:rPr>
          <w:rFonts w:ascii="Book Antiqua" w:eastAsia="Book Antiqua" w:hAnsi="Book Antiqua" w:cs="Book Antiqua"/>
          <w:b/>
          <w:bCs/>
          <w:color w:val="000000"/>
        </w:rPr>
        <w:t xml:space="preserve"> ID</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Takenaka</w:t>
      </w:r>
      <w:proofErr w:type="spellEnd"/>
      <w:r w:rsidRPr="00740DAB">
        <w:rPr>
          <w:rFonts w:ascii="Book Antiqua" w:eastAsia="Book Antiqua" w:hAnsi="Book Antiqua" w:cs="Book Antiqua"/>
          <w:color w:val="000000"/>
        </w:rPr>
        <w:t xml:space="preserve"> MC, </w:t>
      </w:r>
      <w:proofErr w:type="spellStart"/>
      <w:r w:rsidRPr="00740DAB">
        <w:rPr>
          <w:rFonts w:ascii="Book Antiqua" w:eastAsia="Book Antiqua" w:hAnsi="Book Antiqua" w:cs="Book Antiqua"/>
          <w:color w:val="000000"/>
        </w:rPr>
        <w:t>Yeste</w:t>
      </w:r>
      <w:proofErr w:type="spellEnd"/>
      <w:r w:rsidRPr="00740DAB">
        <w:rPr>
          <w:rFonts w:ascii="Book Antiqua" w:eastAsia="Book Antiqua" w:hAnsi="Book Antiqua" w:cs="Book Antiqua"/>
          <w:color w:val="000000"/>
        </w:rPr>
        <w:t xml:space="preserve"> A, Patel B, Wu Y, </w:t>
      </w:r>
      <w:proofErr w:type="spellStart"/>
      <w:r w:rsidRPr="00740DAB">
        <w:rPr>
          <w:rFonts w:ascii="Book Antiqua" w:eastAsia="Book Antiqua" w:hAnsi="Book Antiqua" w:cs="Book Antiqua"/>
          <w:color w:val="000000"/>
        </w:rPr>
        <w:t>Kenison</w:t>
      </w:r>
      <w:proofErr w:type="spellEnd"/>
      <w:r w:rsidRPr="00740DAB">
        <w:rPr>
          <w:rFonts w:ascii="Book Antiqua" w:eastAsia="Book Antiqua" w:hAnsi="Book Antiqua" w:cs="Book Antiqua"/>
          <w:color w:val="000000"/>
        </w:rPr>
        <w:t xml:space="preserve"> JE, Siddiqui S, Basso AS, Otterbein LE, </w:t>
      </w:r>
      <w:proofErr w:type="spellStart"/>
      <w:r w:rsidRPr="00740DAB">
        <w:rPr>
          <w:rFonts w:ascii="Book Antiqua" w:eastAsia="Book Antiqua" w:hAnsi="Book Antiqua" w:cs="Book Antiqua"/>
          <w:color w:val="000000"/>
        </w:rPr>
        <w:t>Pardoll</w:t>
      </w:r>
      <w:proofErr w:type="spellEnd"/>
      <w:r w:rsidRPr="00740DAB">
        <w:rPr>
          <w:rFonts w:ascii="Book Antiqua" w:eastAsia="Book Antiqua" w:hAnsi="Book Antiqua" w:cs="Book Antiqua"/>
          <w:color w:val="000000"/>
        </w:rPr>
        <w:t xml:space="preserve"> DM, Pan F, </w:t>
      </w:r>
      <w:proofErr w:type="spellStart"/>
      <w:r w:rsidRPr="00740DAB">
        <w:rPr>
          <w:rFonts w:ascii="Book Antiqua" w:eastAsia="Book Antiqua" w:hAnsi="Book Antiqua" w:cs="Book Antiqua"/>
          <w:color w:val="000000"/>
        </w:rPr>
        <w:t>Priel</w:t>
      </w:r>
      <w:proofErr w:type="spellEnd"/>
      <w:r w:rsidRPr="00740DAB">
        <w:rPr>
          <w:rFonts w:ascii="Book Antiqua" w:eastAsia="Book Antiqua" w:hAnsi="Book Antiqua" w:cs="Book Antiqua"/>
          <w:color w:val="000000"/>
        </w:rPr>
        <w:t xml:space="preserve"> A, Clish CB, Robson SC, Quintana FJ. </w:t>
      </w:r>
      <w:r w:rsidRPr="00740DAB">
        <w:rPr>
          <w:rFonts w:ascii="Book Antiqua" w:eastAsia="Book Antiqua" w:hAnsi="Book Antiqua" w:cs="Book Antiqua"/>
          <w:color w:val="000000"/>
        </w:rPr>
        <w:lastRenderedPageBreak/>
        <w:t xml:space="preserve">Metabolic control of type 1 regulatory T cell differentiation by AHR and HIF1-α. </w:t>
      </w:r>
      <w:r w:rsidRPr="00740DAB">
        <w:rPr>
          <w:rFonts w:ascii="Book Antiqua" w:eastAsia="Book Antiqua" w:hAnsi="Book Antiqua" w:cs="Book Antiqua"/>
          <w:i/>
          <w:iCs/>
          <w:color w:val="000000"/>
        </w:rPr>
        <w:t>Nat Med</w:t>
      </w:r>
      <w:r w:rsidRPr="00740DAB">
        <w:rPr>
          <w:rFonts w:ascii="Book Antiqua" w:eastAsia="Book Antiqua" w:hAnsi="Book Antiqua" w:cs="Book Antiqua"/>
          <w:color w:val="000000"/>
        </w:rPr>
        <w:t xml:space="preserve"> 2015; </w:t>
      </w:r>
      <w:r w:rsidRPr="00740DAB">
        <w:rPr>
          <w:rFonts w:ascii="Book Antiqua" w:eastAsia="Book Antiqua" w:hAnsi="Book Antiqua" w:cs="Book Antiqua"/>
          <w:b/>
          <w:bCs/>
          <w:color w:val="000000"/>
        </w:rPr>
        <w:t>21</w:t>
      </w:r>
      <w:r w:rsidRPr="00740DAB">
        <w:rPr>
          <w:rFonts w:ascii="Book Antiqua" w:eastAsia="Book Antiqua" w:hAnsi="Book Antiqua" w:cs="Book Antiqua"/>
          <w:color w:val="000000"/>
        </w:rPr>
        <w:t>: 638-646 [PMID: 26005855 DOI: 10.1038/nm.3868]</w:t>
      </w:r>
    </w:p>
    <w:p w14:paraId="53E0A6E5" w14:textId="564402E4" w:rsidR="00A77B3E" w:rsidRPr="00740DAB" w:rsidRDefault="004E5162">
      <w:pPr>
        <w:spacing w:line="360" w:lineRule="auto"/>
        <w:jc w:val="both"/>
      </w:pPr>
      <w:r w:rsidRPr="00740DAB">
        <w:rPr>
          <w:rFonts w:ascii="Book Antiqua" w:eastAsia="Book Antiqua" w:hAnsi="Book Antiqua" w:cs="Book Antiqua"/>
          <w:color w:val="000000"/>
        </w:rPr>
        <w:t>15</w:t>
      </w:r>
      <w:r w:rsidR="0061086B" w:rsidRPr="00740DAB">
        <w:rPr>
          <w:rFonts w:ascii="Book Antiqua" w:eastAsia="Book Antiqua" w:hAnsi="Book Antiqua" w:cs="Book Antiqua"/>
          <w:color w:val="000000"/>
        </w:rPr>
        <w:t>6</w:t>
      </w:r>
      <w:r w:rsidRPr="00740DAB">
        <w:rPr>
          <w:rFonts w:ascii="Book Antiqua" w:eastAsia="Book Antiqua" w:hAnsi="Book Antiqua" w:cs="Book Antiqua"/>
          <w:color w:val="000000"/>
        </w:rPr>
        <w:t xml:space="preserve"> </w:t>
      </w:r>
      <w:r w:rsidRPr="00740DAB">
        <w:rPr>
          <w:rFonts w:ascii="Book Antiqua" w:eastAsia="Book Antiqua" w:hAnsi="Book Antiqua" w:cs="Book Antiqua"/>
          <w:b/>
          <w:bCs/>
          <w:color w:val="000000"/>
        </w:rPr>
        <w:t>Fernández D</w:t>
      </w:r>
      <w:r w:rsidRPr="00740DAB">
        <w:rPr>
          <w:rFonts w:ascii="Book Antiqua" w:eastAsia="Book Antiqua" w:hAnsi="Book Antiqua" w:cs="Book Antiqua"/>
          <w:color w:val="000000"/>
        </w:rPr>
        <w:t>, Flores-</w:t>
      </w:r>
      <w:proofErr w:type="spellStart"/>
      <w:r w:rsidRPr="00740DAB">
        <w:rPr>
          <w:rFonts w:ascii="Book Antiqua" w:eastAsia="Book Antiqua" w:hAnsi="Book Antiqua" w:cs="Book Antiqua"/>
          <w:color w:val="000000"/>
        </w:rPr>
        <w:t>Santibáñez</w:t>
      </w:r>
      <w:proofErr w:type="spellEnd"/>
      <w:r w:rsidRPr="00740DAB">
        <w:rPr>
          <w:rFonts w:ascii="Book Antiqua" w:eastAsia="Book Antiqua" w:hAnsi="Book Antiqua" w:cs="Book Antiqua"/>
          <w:color w:val="000000"/>
        </w:rPr>
        <w:t xml:space="preserve"> F, </w:t>
      </w:r>
      <w:proofErr w:type="spellStart"/>
      <w:r w:rsidRPr="00740DAB">
        <w:rPr>
          <w:rFonts w:ascii="Book Antiqua" w:eastAsia="Book Antiqua" w:hAnsi="Book Antiqua" w:cs="Book Antiqua"/>
          <w:color w:val="000000"/>
        </w:rPr>
        <w:t>Neira</w:t>
      </w:r>
      <w:proofErr w:type="spellEnd"/>
      <w:r w:rsidRPr="00740DAB">
        <w:rPr>
          <w:rFonts w:ascii="Book Antiqua" w:eastAsia="Book Antiqua" w:hAnsi="Book Antiqua" w:cs="Book Antiqua"/>
          <w:color w:val="000000"/>
        </w:rPr>
        <w:t xml:space="preserve"> J, Osorio-Barrios F, </w:t>
      </w:r>
      <w:proofErr w:type="spellStart"/>
      <w:r w:rsidRPr="00740DAB">
        <w:rPr>
          <w:rFonts w:ascii="Book Antiqua" w:eastAsia="Book Antiqua" w:hAnsi="Book Antiqua" w:cs="Book Antiqua"/>
          <w:color w:val="000000"/>
        </w:rPr>
        <w:t>Tejón</w:t>
      </w:r>
      <w:proofErr w:type="spellEnd"/>
      <w:r w:rsidRPr="00740DAB">
        <w:rPr>
          <w:rFonts w:ascii="Book Antiqua" w:eastAsia="Book Antiqua" w:hAnsi="Book Antiqua" w:cs="Book Antiqua"/>
          <w:color w:val="000000"/>
        </w:rPr>
        <w:t xml:space="preserve"> G, </w:t>
      </w:r>
      <w:proofErr w:type="spellStart"/>
      <w:r w:rsidRPr="00740DAB">
        <w:rPr>
          <w:rFonts w:ascii="Book Antiqua" w:eastAsia="Book Antiqua" w:hAnsi="Book Antiqua" w:cs="Book Antiqua"/>
          <w:color w:val="000000"/>
        </w:rPr>
        <w:t>Nuñez</w:t>
      </w:r>
      <w:proofErr w:type="spellEnd"/>
      <w:r w:rsidRPr="00740DAB">
        <w:rPr>
          <w:rFonts w:ascii="Book Antiqua" w:eastAsia="Book Antiqua" w:hAnsi="Book Antiqua" w:cs="Book Antiqua"/>
          <w:color w:val="000000"/>
        </w:rPr>
        <w:t xml:space="preserve"> S, Hidalgo Y, </w:t>
      </w:r>
      <w:proofErr w:type="spellStart"/>
      <w:r w:rsidRPr="00740DAB">
        <w:rPr>
          <w:rFonts w:ascii="Book Antiqua" w:eastAsia="Book Antiqua" w:hAnsi="Book Antiqua" w:cs="Book Antiqua"/>
          <w:color w:val="000000"/>
        </w:rPr>
        <w:t>Fuenzalida</w:t>
      </w:r>
      <w:proofErr w:type="spellEnd"/>
      <w:r w:rsidRPr="00740DAB">
        <w:rPr>
          <w:rFonts w:ascii="Book Antiqua" w:eastAsia="Book Antiqua" w:hAnsi="Book Antiqua" w:cs="Book Antiqua"/>
          <w:color w:val="000000"/>
        </w:rPr>
        <w:t xml:space="preserve"> MJ, Meza D, </w:t>
      </w:r>
      <w:proofErr w:type="spellStart"/>
      <w:r w:rsidRPr="00740DAB">
        <w:rPr>
          <w:rFonts w:ascii="Book Antiqua" w:eastAsia="Book Antiqua" w:hAnsi="Book Antiqua" w:cs="Book Antiqua"/>
          <w:color w:val="000000"/>
        </w:rPr>
        <w:t>Ureta</w:t>
      </w:r>
      <w:proofErr w:type="spellEnd"/>
      <w:r w:rsidRPr="00740DAB">
        <w:rPr>
          <w:rFonts w:ascii="Book Antiqua" w:eastAsia="Book Antiqua" w:hAnsi="Book Antiqua" w:cs="Book Antiqua"/>
          <w:color w:val="000000"/>
        </w:rPr>
        <w:t xml:space="preserve"> G, </w:t>
      </w:r>
      <w:proofErr w:type="spellStart"/>
      <w:r w:rsidRPr="00740DAB">
        <w:rPr>
          <w:rFonts w:ascii="Book Antiqua" w:eastAsia="Book Antiqua" w:hAnsi="Book Antiqua" w:cs="Book Antiqua"/>
          <w:color w:val="000000"/>
        </w:rPr>
        <w:t>Lladser</w:t>
      </w:r>
      <w:proofErr w:type="spellEnd"/>
      <w:r w:rsidRPr="00740DAB">
        <w:rPr>
          <w:rFonts w:ascii="Book Antiqua" w:eastAsia="Book Antiqua" w:hAnsi="Book Antiqua" w:cs="Book Antiqua"/>
          <w:color w:val="000000"/>
        </w:rPr>
        <w:t xml:space="preserve"> A, Pacheco R, </w:t>
      </w:r>
      <w:proofErr w:type="spellStart"/>
      <w:r w:rsidRPr="00740DAB">
        <w:rPr>
          <w:rFonts w:ascii="Book Antiqua" w:eastAsia="Book Antiqua" w:hAnsi="Book Antiqua" w:cs="Book Antiqua"/>
          <w:color w:val="000000"/>
        </w:rPr>
        <w:t>Acuña</w:t>
      </w:r>
      <w:proofErr w:type="spellEnd"/>
      <w:r w:rsidRPr="00740DAB">
        <w:rPr>
          <w:rFonts w:ascii="Book Antiqua" w:eastAsia="Book Antiqua" w:hAnsi="Book Antiqua" w:cs="Book Antiqua"/>
          <w:color w:val="000000"/>
        </w:rPr>
        <w:t xml:space="preserve">-Castillo C, </w:t>
      </w:r>
      <w:proofErr w:type="spellStart"/>
      <w:r w:rsidRPr="00740DAB">
        <w:rPr>
          <w:rFonts w:ascii="Book Antiqua" w:eastAsia="Book Antiqua" w:hAnsi="Book Antiqua" w:cs="Book Antiqua"/>
          <w:color w:val="000000"/>
        </w:rPr>
        <w:t>Guixé</w:t>
      </w:r>
      <w:proofErr w:type="spellEnd"/>
      <w:r w:rsidRPr="00740DAB">
        <w:rPr>
          <w:rFonts w:ascii="Book Antiqua" w:eastAsia="Book Antiqua" w:hAnsi="Book Antiqua" w:cs="Book Antiqua"/>
          <w:color w:val="000000"/>
        </w:rPr>
        <w:t xml:space="preserve"> V, Quintana FJ, Bono MR, </w:t>
      </w:r>
      <w:proofErr w:type="spellStart"/>
      <w:r w:rsidRPr="00740DAB">
        <w:rPr>
          <w:rFonts w:ascii="Book Antiqua" w:eastAsia="Book Antiqua" w:hAnsi="Book Antiqua" w:cs="Book Antiqua"/>
          <w:color w:val="000000"/>
        </w:rPr>
        <w:t>Rosemblatt</w:t>
      </w:r>
      <w:proofErr w:type="spellEnd"/>
      <w:r w:rsidRPr="00740DAB">
        <w:rPr>
          <w:rFonts w:ascii="Book Antiqua" w:eastAsia="Book Antiqua" w:hAnsi="Book Antiqua" w:cs="Book Antiqua"/>
          <w:color w:val="000000"/>
        </w:rPr>
        <w:t xml:space="preserve"> M, </w:t>
      </w:r>
      <w:proofErr w:type="spellStart"/>
      <w:r w:rsidRPr="00740DAB">
        <w:rPr>
          <w:rFonts w:ascii="Book Antiqua" w:eastAsia="Book Antiqua" w:hAnsi="Book Antiqua" w:cs="Book Antiqua"/>
          <w:color w:val="000000"/>
        </w:rPr>
        <w:t>Sauma</w:t>
      </w:r>
      <w:proofErr w:type="spellEnd"/>
      <w:r w:rsidRPr="00740DAB">
        <w:rPr>
          <w:rFonts w:ascii="Book Antiqua" w:eastAsia="Book Antiqua" w:hAnsi="Book Antiqua" w:cs="Book Antiqua"/>
          <w:color w:val="000000"/>
        </w:rPr>
        <w:t xml:space="preserve"> D. Purinergic Signaling as a Regulator of Th17 Cell Plasticity. </w:t>
      </w:r>
      <w:proofErr w:type="spellStart"/>
      <w:r w:rsidRPr="00740DAB">
        <w:rPr>
          <w:rFonts w:ascii="Book Antiqua" w:eastAsia="Book Antiqua" w:hAnsi="Book Antiqua" w:cs="Book Antiqua"/>
          <w:i/>
          <w:iCs/>
          <w:color w:val="000000"/>
        </w:rPr>
        <w:t>PLoS</w:t>
      </w:r>
      <w:proofErr w:type="spellEnd"/>
      <w:r w:rsidRPr="00740DAB">
        <w:rPr>
          <w:rFonts w:ascii="Book Antiqua" w:eastAsia="Book Antiqua" w:hAnsi="Book Antiqua" w:cs="Book Antiqua"/>
          <w:i/>
          <w:iCs/>
          <w:color w:val="000000"/>
        </w:rPr>
        <w:t xml:space="preserve"> One</w:t>
      </w:r>
      <w:r w:rsidRPr="00740DAB">
        <w:rPr>
          <w:rFonts w:ascii="Book Antiqua" w:eastAsia="Book Antiqua" w:hAnsi="Book Antiqua" w:cs="Book Antiqua"/>
          <w:color w:val="000000"/>
        </w:rPr>
        <w:t xml:space="preserve"> 2016; </w:t>
      </w:r>
      <w:r w:rsidRPr="00740DAB">
        <w:rPr>
          <w:rFonts w:ascii="Book Antiqua" w:eastAsia="Book Antiqua" w:hAnsi="Book Antiqua" w:cs="Book Antiqua"/>
          <w:b/>
          <w:bCs/>
          <w:color w:val="000000"/>
        </w:rPr>
        <w:t>11</w:t>
      </w:r>
      <w:r w:rsidRPr="00740DAB">
        <w:rPr>
          <w:rFonts w:ascii="Book Antiqua" w:eastAsia="Book Antiqua" w:hAnsi="Book Antiqua" w:cs="Book Antiqua"/>
          <w:color w:val="000000"/>
        </w:rPr>
        <w:t>: e0157889 [PMID: 27322617 DOI: 10.1371/journal.pone.0157889]</w:t>
      </w:r>
    </w:p>
    <w:p w14:paraId="6C6F7954" w14:textId="63C3E286" w:rsidR="00A77B3E" w:rsidRPr="00740DAB" w:rsidRDefault="004E5162">
      <w:pPr>
        <w:spacing w:line="360" w:lineRule="auto"/>
        <w:jc w:val="both"/>
      </w:pPr>
      <w:r w:rsidRPr="00740DAB">
        <w:rPr>
          <w:rFonts w:ascii="Book Antiqua" w:eastAsia="Book Antiqua" w:hAnsi="Book Antiqua" w:cs="Book Antiqua"/>
          <w:color w:val="000000"/>
        </w:rPr>
        <w:t>15</w:t>
      </w:r>
      <w:r w:rsidR="0061086B" w:rsidRPr="00740DAB">
        <w:rPr>
          <w:rFonts w:ascii="Book Antiqua" w:eastAsia="Book Antiqua" w:hAnsi="Book Antiqua" w:cs="Book Antiqua"/>
          <w:color w:val="000000"/>
        </w:rPr>
        <w:t>7</w:t>
      </w:r>
      <w:r w:rsidRPr="00740DAB">
        <w:rPr>
          <w:rFonts w:ascii="Book Antiqua" w:eastAsia="Book Antiqua" w:hAnsi="Book Antiqua" w:cs="Book Antiqua"/>
          <w:color w:val="000000"/>
        </w:rPr>
        <w:t xml:space="preserve"> </w:t>
      </w:r>
      <w:r w:rsidRPr="00740DAB">
        <w:rPr>
          <w:rFonts w:ascii="Book Antiqua" w:eastAsia="Book Antiqua" w:hAnsi="Book Antiqua" w:cs="Book Antiqua"/>
          <w:b/>
          <w:bCs/>
          <w:color w:val="000000"/>
        </w:rPr>
        <w:t xml:space="preserve">Del </w:t>
      </w:r>
      <w:proofErr w:type="spellStart"/>
      <w:r w:rsidRPr="00740DAB">
        <w:rPr>
          <w:rFonts w:ascii="Book Antiqua" w:eastAsia="Book Antiqua" w:hAnsi="Book Antiqua" w:cs="Book Antiqua"/>
          <w:b/>
          <w:bCs/>
          <w:color w:val="000000"/>
        </w:rPr>
        <w:t>Prete</w:t>
      </w:r>
      <w:proofErr w:type="spellEnd"/>
      <w:r w:rsidRPr="00740DAB">
        <w:rPr>
          <w:rFonts w:ascii="Book Antiqua" w:eastAsia="Book Antiqua" w:hAnsi="Book Antiqua" w:cs="Book Antiqua"/>
          <w:b/>
          <w:bCs/>
          <w:color w:val="000000"/>
        </w:rPr>
        <w:t xml:space="preserve"> A</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Scutera</w:t>
      </w:r>
      <w:proofErr w:type="spellEnd"/>
      <w:r w:rsidRPr="00740DAB">
        <w:rPr>
          <w:rFonts w:ascii="Book Antiqua" w:eastAsia="Book Antiqua" w:hAnsi="Book Antiqua" w:cs="Book Antiqua"/>
          <w:color w:val="000000"/>
        </w:rPr>
        <w:t xml:space="preserve"> S, </w:t>
      </w:r>
      <w:proofErr w:type="spellStart"/>
      <w:r w:rsidRPr="00740DAB">
        <w:rPr>
          <w:rFonts w:ascii="Book Antiqua" w:eastAsia="Book Antiqua" w:hAnsi="Book Antiqua" w:cs="Book Antiqua"/>
          <w:color w:val="000000"/>
        </w:rPr>
        <w:t>Sozzani</w:t>
      </w:r>
      <w:proofErr w:type="spellEnd"/>
      <w:r w:rsidRPr="00740DAB">
        <w:rPr>
          <w:rFonts w:ascii="Book Antiqua" w:eastAsia="Book Antiqua" w:hAnsi="Book Antiqua" w:cs="Book Antiqua"/>
          <w:color w:val="000000"/>
        </w:rPr>
        <w:t xml:space="preserve"> S, </w:t>
      </w:r>
      <w:proofErr w:type="spellStart"/>
      <w:r w:rsidRPr="00740DAB">
        <w:rPr>
          <w:rFonts w:ascii="Book Antiqua" w:eastAsia="Book Antiqua" w:hAnsi="Book Antiqua" w:cs="Book Antiqua"/>
          <w:color w:val="000000"/>
        </w:rPr>
        <w:t>Musso</w:t>
      </w:r>
      <w:proofErr w:type="spellEnd"/>
      <w:r w:rsidRPr="00740DAB">
        <w:rPr>
          <w:rFonts w:ascii="Book Antiqua" w:eastAsia="Book Antiqua" w:hAnsi="Book Antiqua" w:cs="Book Antiqua"/>
          <w:color w:val="000000"/>
        </w:rPr>
        <w:t xml:space="preserve"> T. Role of </w:t>
      </w:r>
      <w:proofErr w:type="spellStart"/>
      <w:r w:rsidRPr="00740DAB">
        <w:rPr>
          <w:rFonts w:ascii="Book Antiqua" w:eastAsia="Book Antiqua" w:hAnsi="Book Antiqua" w:cs="Book Antiqua"/>
          <w:color w:val="000000"/>
        </w:rPr>
        <w:t>osteopontin</w:t>
      </w:r>
      <w:proofErr w:type="spellEnd"/>
      <w:r w:rsidRPr="00740DAB">
        <w:rPr>
          <w:rFonts w:ascii="Book Antiqua" w:eastAsia="Book Antiqua" w:hAnsi="Book Antiqua" w:cs="Book Antiqua"/>
          <w:color w:val="000000"/>
        </w:rPr>
        <w:t xml:space="preserve"> in dendritic cell shaping of immune responses. </w:t>
      </w:r>
      <w:r w:rsidRPr="00740DAB">
        <w:rPr>
          <w:rFonts w:ascii="Book Antiqua" w:eastAsia="Book Antiqua" w:hAnsi="Book Antiqua" w:cs="Book Antiqua"/>
          <w:i/>
          <w:iCs/>
          <w:color w:val="000000"/>
        </w:rPr>
        <w:t>Cytokine Growth Factor Rev</w:t>
      </w:r>
      <w:r w:rsidRPr="00740DAB">
        <w:rPr>
          <w:rFonts w:ascii="Book Antiqua" w:eastAsia="Book Antiqua" w:hAnsi="Book Antiqua" w:cs="Book Antiqua"/>
          <w:color w:val="000000"/>
        </w:rPr>
        <w:t xml:space="preserve"> 2019; </w:t>
      </w:r>
      <w:r w:rsidRPr="00740DAB">
        <w:rPr>
          <w:rFonts w:ascii="Book Antiqua" w:eastAsia="Book Antiqua" w:hAnsi="Book Antiqua" w:cs="Book Antiqua"/>
          <w:b/>
          <w:bCs/>
          <w:color w:val="000000"/>
        </w:rPr>
        <w:t>50</w:t>
      </w:r>
      <w:r w:rsidRPr="00740DAB">
        <w:rPr>
          <w:rFonts w:ascii="Book Antiqua" w:eastAsia="Book Antiqua" w:hAnsi="Book Antiqua" w:cs="Book Antiqua"/>
          <w:color w:val="000000"/>
        </w:rPr>
        <w:t>: 19-28 [PMID: 31126876 DOI: 10.1016/j.cytogfr.2019.05.004]</w:t>
      </w:r>
    </w:p>
    <w:p w14:paraId="0B8E7910" w14:textId="6F448C1C" w:rsidR="00A77B3E" w:rsidRPr="00740DAB" w:rsidRDefault="004E5162">
      <w:pPr>
        <w:spacing w:line="360" w:lineRule="auto"/>
        <w:jc w:val="both"/>
      </w:pPr>
      <w:r w:rsidRPr="00740DAB">
        <w:rPr>
          <w:rFonts w:ascii="Book Antiqua" w:eastAsia="Book Antiqua" w:hAnsi="Book Antiqua" w:cs="Book Antiqua"/>
          <w:color w:val="000000"/>
        </w:rPr>
        <w:t>15</w:t>
      </w:r>
      <w:r w:rsidR="0061086B" w:rsidRPr="00740DAB">
        <w:rPr>
          <w:rFonts w:ascii="Book Antiqua" w:eastAsia="Book Antiqua" w:hAnsi="Book Antiqua" w:cs="Book Antiqua"/>
          <w:color w:val="000000"/>
        </w:rPr>
        <w:t>8</w:t>
      </w:r>
      <w:r w:rsidRPr="00740DAB">
        <w:rPr>
          <w:rFonts w:ascii="Book Antiqua" w:eastAsia="Book Antiqua" w:hAnsi="Book Antiqua" w:cs="Book Antiqua"/>
          <w:color w:val="000000"/>
        </w:rPr>
        <w:t xml:space="preserve"> </w:t>
      </w:r>
      <w:r w:rsidRPr="00740DAB">
        <w:rPr>
          <w:rFonts w:ascii="Book Antiqua" w:eastAsia="Book Antiqua" w:hAnsi="Book Antiqua" w:cs="Book Antiqua"/>
          <w:b/>
          <w:bCs/>
          <w:color w:val="000000"/>
        </w:rPr>
        <w:t>de Jong EC</w:t>
      </w:r>
      <w:r w:rsidRPr="00740DAB">
        <w:rPr>
          <w:rFonts w:ascii="Book Antiqua" w:eastAsia="Book Antiqua" w:hAnsi="Book Antiqua" w:cs="Book Antiqua"/>
          <w:color w:val="000000"/>
        </w:rPr>
        <w:t xml:space="preserve">, Smits HH, </w:t>
      </w:r>
      <w:proofErr w:type="spellStart"/>
      <w:r w:rsidRPr="00740DAB">
        <w:rPr>
          <w:rFonts w:ascii="Book Antiqua" w:eastAsia="Book Antiqua" w:hAnsi="Book Antiqua" w:cs="Book Antiqua"/>
          <w:color w:val="000000"/>
        </w:rPr>
        <w:t>Kapsenberg</w:t>
      </w:r>
      <w:proofErr w:type="spellEnd"/>
      <w:r w:rsidRPr="00740DAB">
        <w:rPr>
          <w:rFonts w:ascii="Book Antiqua" w:eastAsia="Book Antiqua" w:hAnsi="Book Antiqua" w:cs="Book Antiqua"/>
          <w:color w:val="000000"/>
        </w:rPr>
        <w:t xml:space="preserve"> ML. Dendritic cell-mediated T cell polarization. </w:t>
      </w:r>
      <w:r w:rsidRPr="00740DAB">
        <w:rPr>
          <w:rFonts w:ascii="Book Antiqua" w:eastAsia="Book Antiqua" w:hAnsi="Book Antiqua" w:cs="Book Antiqua"/>
          <w:i/>
          <w:iCs/>
          <w:color w:val="000000"/>
        </w:rPr>
        <w:t xml:space="preserve">Springer Semin </w:t>
      </w:r>
      <w:proofErr w:type="spellStart"/>
      <w:r w:rsidRPr="00740DAB">
        <w:rPr>
          <w:rFonts w:ascii="Book Antiqua" w:eastAsia="Book Antiqua" w:hAnsi="Book Antiqua" w:cs="Book Antiqua"/>
          <w:i/>
          <w:iCs/>
          <w:color w:val="000000"/>
        </w:rPr>
        <w:t>Immunopathol</w:t>
      </w:r>
      <w:proofErr w:type="spellEnd"/>
      <w:r w:rsidRPr="00740DAB">
        <w:rPr>
          <w:rFonts w:ascii="Book Antiqua" w:eastAsia="Book Antiqua" w:hAnsi="Book Antiqua" w:cs="Book Antiqua"/>
          <w:color w:val="000000"/>
        </w:rPr>
        <w:t xml:space="preserve"> 2005; </w:t>
      </w:r>
      <w:r w:rsidRPr="00740DAB">
        <w:rPr>
          <w:rFonts w:ascii="Book Antiqua" w:eastAsia="Book Antiqua" w:hAnsi="Book Antiqua" w:cs="Book Antiqua"/>
          <w:b/>
          <w:bCs/>
          <w:color w:val="000000"/>
        </w:rPr>
        <w:t>26</w:t>
      </w:r>
      <w:r w:rsidRPr="00740DAB">
        <w:rPr>
          <w:rFonts w:ascii="Book Antiqua" w:eastAsia="Book Antiqua" w:hAnsi="Book Antiqua" w:cs="Book Antiqua"/>
          <w:color w:val="000000"/>
        </w:rPr>
        <w:t>: 289-307 [PMID: 15609003 DOI: 10.1007/s00281-004-0167-1]</w:t>
      </w:r>
    </w:p>
    <w:p w14:paraId="73C723DD" w14:textId="3FAF3FE9" w:rsidR="00A77B3E" w:rsidRPr="00740DAB" w:rsidRDefault="004E5162">
      <w:pPr>
        <w:spacing w:line="360" w:lineRule="auto"/>
        <w:jc w:val="both"/>
      </w:pPr>
      <w:r w:rsidRPr="00740DAB">
        <w:rPr>
          <w:rFonts w:ascii="Book Antiqua" w:eastAsia="Book Antiqua" w:hAnsi="Book Antiqua" w:cs="Book Antiqua"/>
          <w:color w:val="000000"/>
        </w:rPr>
        <w:t>1</w:t>
      </w:r>
      <w:r w:rsidR="0061086B" w:rsidRPr="00740DAB">
        <w:rPr>
          <w:rFonts w:ascii="Book Antiqua" w:eastAsia="Book Antiqua" w:hAnsi="Book Antiqua" w:cs="Book Antiqua"/>
          <w:color w:val="000000"/>
        </w:rPr>
        <w:t>59</w:t>
      </w:r>
      <w:r w:rsidRPr="00740DAB">
        <w:rPr>
          <w:rFonts w:ascii="Book Antiqua" w:eastAsia="Book Antiqua" w:hAnsi="Book Antiqua" w:cs="Book Antiqua"/>
          <w:color w:val="000000"/>
        </w:rPr>
        <w:t xml:space="preserve"> </w:t>
      </w:r>
      <w:r w:rsidRPr="00740DAB">
        <w:rPr>
          <w:rFonts w:ascii="Book Antiqua" w:eastAsia="Book Antiqua" w:hAnsi="Book Antiqua" w:cs="Book Antiqua"/>
          <w:b/>
          <w:bCs/>
          <w:color w:val="000000"/>
        </w:rPr>
        <w:t>la Sala A</w:t>
      </w:r>
      <w:r w:rsidRPr="00740DAB">
        <w:rPr>
          <w:rFonts w:ascii="Book Antiqua" w:eastAsia="Book Antiqua" w:hAnsi="Book Antiqua" w:cs="Book Antiqua"/>
          <w:color w:val="000000"/>
        </w:rPr>
        <w:t xml:space="preserve">, Ferrari D, </w:t>
      </w:r>
      <w:proofErr w:type="spellStart"/>
      <w:r w:rsidRPr="00740DAB">
        <w:rPr>
          <w:rFonts w:ascii="Book Antiqua" w:eastAsia="Book Antiqua" w:hAnsi="Book Antiqua" w:cs="Book Antiqua"/>
          <w:color w:val="000000"/>
        </w:rPr>
        <w:t>Corinti</w:t>
      </w:r>
      <w:proofErr w:type="spellEnd"/>
      <w:r w:rsidRPr="00740DAB">
        <w:rPr>
          <w:rFonts w:ascii="Book Antiqua" w:eastAsia="Book Antiqua" w:hAnsi="Book Antiqua" w:cs="Book Antiqua"/>
          <w:color w:val="000000"/>
        </w:rPr>
        <w:t xml:space="preserve"> S, </w:t>
      </w:r>
      <w:proofErr w:type="spellStart"/>
      <w:r w:rsidRPr="00740DAB">
        <w:rPr>
          <w:rFonts w:ascii="Book Antiqua" w:eastAsia="Book Antiqua" w:hAnsi="Book Antiqua" w:cs="Book Antiqua"/>
          <w:color w:val="000000"/>
        </w:rPr>
        <w:t>Cavani</w:t>
      </w:r>
      <w:proofErr w:type="spellEnd"/>
      <w:r w:rsidRPr="00740DAB">
        <w:rPr>
          <w:rFonts w:ascii="Book Antiqua" w:eastAsia="Book Antiqua" w:hAnsi="Book Antiqua" w:cs="Book Antiqua"/>
          <w:color w:val="000000"/>
        </w:rPr>
        <w:t xml:space="preserve"> A, Di Virgilio F, </w:t>
      </w:r>
      <w:proofErr w:type="spellStart"/>
      <w:r w:rsidRPr="00740DAB">
        <w:rPr>
          <w:rFonts w:ascii="Book Antiqua" w:eastAsia="Book Antiqua" w:hAnsi="Book Antiqua" w:cs="Book Antiqua"/>
          <w:color w:val="000000"/>
        </w:rPr>
        <w:t>Girolomoni</w:t>
      </w:r>
      <w:proofErr w:type="spellEnd"/>
      <w:r w:rsidRPr="00740DAB">
        <w:rPr>
          <w:rFonts w:ascii="Book Antiqua" w:eastAsia="Book Antiqua" w:hAnsi="Book Antiqua" w:cs="Book Antiqua"/>
          <w:color w:val="000000"/>
        </w:rPr>
        <w:t xml:space="preserve"> G. Extracellular ATP induces a distorted maturation of dendritic cells and inhibits their capacity to initiate Th1 responses. </w:t>
      </w:r>
      <w:r w:rsidRPr="00740DAB">
        <w:rPr>
          <w:rFonts w:ascii="Book Antiqua" w:eastAsia="Book Antiqua" w:hAnsi="Book Antiqua" w:cs="Book Antiqua"/>
          <w:i/>
          <w:iCs/>
          <w:color w:val="000000"/>
        </w:rPr>
        <w:t>J Immunol</w:t>
      </w:r>
      <w:r w:rsidRPr="00740DAB">
        <w:rPr>
          <w:rFonts w:ascii="Book Antiqua" w:eastAsia="Book Antiqua" w:hAnsi="Book Antiqua" w:cs="Book Antiqua"/>
          <w:color w:val="000000"/>
        </w:rPr>
        <w:t xml:space="preserve"> 2001; </w:t>
      </w:r>
      <w:r w:rsidRPr="00740DAB">
        <w:rPr>
          <w:rFonts w:ascii="Book Antiqua" w:eastAsia="Book Antiqua" w:hAnsi="Book Antiqua" w:cs="Book Antiqua"/>
          <w:b/>
          <w:bCs/>
          <w:color w:val="000000"/>
        </w:rPr>
        <w:t>166</w:t>
      </w:r>
      <w:r w:rsidRPr="00740DAB">
        <w:rPr>
          <w:rFonts w:ascii="Book Antiqua" w:eastAsia="Book Antiqua" w:hAnsi="Book Antiqua" w:cs="Book Antiqua"/>
          <w:color w:val="000000"/>
        </w:rPr>
        <w:t>: 1611-1617 [PMID: 11160202 DOI: 10.4049/jimmunol.166.3.1611]</w:t>
      </w:r>
    </w:p>
    <w:p w14:paraId="39B7D94F" w14:textId="7400C4FC" w:rsidR="00A77B3E" w:rsidRPr="00740DAB" w:rsidRDefault="004E5162">
      <w:pPr>
        <w:spacing w:line="360" w:lineRule="auto"/>
        <w:jc w:val="both"/>
      </w:pPr>
      <w:r w:rsidRPr="00740DAB">
        <w:rPr>
          <w:rFonts w:ascii="Book Antiqua" w:eastAsia="Book Antiqua" w:hAnsi="Book Antiqua" w:cs="Book Antiqua"/>
          <w:color w:val="000000"/>
        </w:rPr>
        <w:t>16</w:t>
      </w:r>
      <w:r w:rsidR="0061086B" w:rsidRPr="00740DAB">
        <w:rPr>
          <w:rFonts w:ascii="Book Antiqua" w:eastAsia="Book Antiqua" w:hAnsi="Book Antiqua" w:cs="Book Antiqua"/>
          <w:color w:val="000000"/>
        </w:rPr>
        <w:t>0</w:t>
      </w:r>
      <w:r w:rsidRPr="00740DAB">
        <w:rPr>
          <w:rFonts w:ascii="Book Antiqua" w:eastAsia="Book Antiqua" w:hAnsi="Book Antiqua" w:cs="Book Antiqua"/>
          <w:color w:val="000000"/>
        </w:rPr>
        <w:t xml:space="preserve"> </w:t>
      </w:r>
      <w:r w:rsidRPr="00740DAB">
        <w:rPr>
          <w:rFonts w:ascii="Book Antiqua" w:eastAsia="Book Antiqua" w:hAnsi="Book Antiqua" w:cs="Book Antiqua"/>
          <w:b/>
          <w:bCs/>
          <w:color w:val="000000"/>
        </w:rPr>
        <w:t>la Sala A</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Sebastiani</w:t>
      </w:r>
      <w:proofErr w:type="spellEnd"/>
      <w:r w:rsidRPr="00740DAB">
        <w:rPr>
          <w:rFonts w:ascii="Book Antiqua" w:eastAsia="Book Antiqua" w:hAnsi="Book Antiqua" w:cs="Book Antiqua"/>
          <w:color w:val="000000"/>
        </w:rPr>
        <w:t xml:space="preserve"> S, Ferrari D, Di Virgilio F, </w:t>
      </w:r>
      <w:proofErr w:type="spellStart"/>
      <w:r w:rsidRPr="00740DAB">
        <w:rPr>
          <w:rFonts w:ascii="Book Antiqua" w:eastAsia="Book Antiqua" w:hAnsi="Book Antiqua" w:cs="Book Antiqua"/>
          <w:color w:val="000000"/>
        </w:rPr>
        <w:t>Idzko</w:t>
      </w:r>
      <w:proofErr w:type="spellEnd"/>
      <w:r w:rsidRPr="00740DAB">
        <w:rPr>
          <w:rFonts w:ascii="Book Antiqua" w:eastAsia="Book Antiqua" w:hAnsi="Book Antiqua" w:cs="Book Antiqua"/>
          <w:color w:val="000000"/>
        </w:rPr>
        <w:t xml:space="preserve"> M, </w:t>
      </w:r>
      <w:proofErr w:type="spellStart"/>
      <w:r w:rsidRPr="00740DAB">
        <w:rPr>
          <w:rFonts w:ascii="Book Antiqua" w:eastAsia="Book Antiqua" w:hAnsi="Book Antiqua" w:cs="Book Antiqua"/>
          <w:color w:val="000000"/>
        </w:rPr>
        <w:t>Norgauer</w:t>
      </w:r>
      <w:proofErr w:type="spellEnd"/>
      <w:r w:rsidRPr="00740DAB">
        <w:rPr>
          <w:rFonts w:ascii="Book Antiqua" w:eastAsia="Book Antiqua" w:hAnsi="Book Antiqua" w:cs="Book Antiqua"/>
          <w:color w:val="000000"/>
        </w:rPr>
        <w:t xml:space="preserve"> J, </w:t>
      </w:r>
      <w:proofErr w:type="spellStart"/>
      <w:r w:rsidRPr="00740DAB">
        <w:rPr>
          <w:rFonts w:ascii="Book Antiqua" w:eastAsia="Book Antiqua" w:hAnsi="Book Antiqua" w:cs="Book Antiqua"/>
          <w:color w:val="000000"/>
        </w:rPr>
        <w:t>Girolomoni</w:t>
      </w:r>
      <w:proofErr w:type="spellEnd"/>
      <w:r w:rsidRPr="00740DAB">
        <w:rPr>
          <w:rFonts w:ascii="Book Antiqua" w:eastAsia="Book Antiqua" w:hAnsi="Book Antiqua" w:cs="Book Antiqua"/>
          <w:color w:val="000000"/>
        </w:rPr>
        <w:t xml:space="preserve"> G. Dendritic cells exposed to extracellular adenosine triphosphate acquire the migratory properties of mature cells and show a reduced capacity to attract type 1 T lymphocytes. </w:t>
      </w:r>
      <w:r w:rsidRPr="00740DAB">
        <w:rPr>
          <w:rFonts w:ascii="Book Antiqua" w:eastAsia="Book Antiqua" w:hAnsi="Book Antiqua" w:cs="Book Antiqua"/>
          <w:i/>
          <w:iCs/>
          <w:color w:val="000000"/>
        </w:rPr>
        <w:t>Blood</w:t>
      </w:r>
      <w:r w:rsidRPr="00740DAB">
        <w:rPr>
          <w:rFonts w:ascii="Book Antiqua" w:eastAsia="Book Antiqua" w:hAnsi="Book Antiqua" w:cs="Book Antiqua"/>
          <w:color w:val="000000"/>
        </w:rPr>
        <w:t xml:space="preserve"> 2002; </w:t>
      </w:r>
      <w:r w:rsidRPr="00740DAB">
        <w:rPr>
          <w:rFonts w:ascii="Book Antiqua" w:eastAsia="Book Antiqua" w:hAnsi="Book Antiqua" w:cs="Book Antiqua"/>
          <w:b/>
          <w:bCs/>
          <w:color w:val="000000"/>
        </w:rPr>
        <w:t>99</w:t>
      </w:r>
      <w:r w:rsidRPr="00740DAB">
        <w:rPr>
          <w:rFonts w:ascii="Book Antiqua" w:eastAsia="Book Antiqua" w:hAnsi="Book Antiqua" w:cs="Book Antiqua"/>
          <w:color w:val="000000"/>
        </w:rPr>
        <w:t>: 1715-1722 [PMID: 11861288 DOI: 10.1182/blood.v99.5.1715]</w:t>
      </w:r>
    </w:p>
    <w:p w14:paraId="5D1887A3" w14:textId="39F5CC6D" w:rsidR="00A77B3E" w:rsidRPr="00740DAB" w:rsidRDefault="004E5162">
      <w:pPr>
        <w:spacing w:line="360" w:lineRule="auto"/>
        <w:jc w:val="both"/>
      </w:pPr>
      <w:r w:rsidRPr="00740DAB">
        <w:rPr>
          <w:rFonts w:ascii="Book Antiqua" w:eastAsia="Book Antiqua" w:hAnsi="Book Antiqua" w:cs="Book Antiqua"/>
          <w:color w:val="000000"/>
        </w:rPr>
        <w:t>16</w:t>
      </w:r>
      <w:r w:rsidR="00202F48" w:rsidRPr="00740DAB">
        <w:rPr>
          <w:rFonts w:ascii="Book Antiqua" w:eastAsia="Book Antiqua" w:hAnsi="Book Antiqua" w:cs="Book Antiqua"/>
          <w:color w:val="000000"/>
        </w:rPr>
        <w:t>1</w:t>
      </w:r>
      <w:r w:rsidRPr="00740DAB">
        <w:rPr>
          <w:rFonts w:ascii="Book Antiqua" w:eastAsia="Book Antiqua" w:hAnsi="Book Antiqua" w:cs="Book Antiqua"/>
          <w:color w:val="000000"/>
        </w:rPr>
        <w:t xml:space="preserve"> </w:t>
      </w:r>
      <w:r w:rsidRPr="00740DAB">
        <w:rPr>
          <w:rFonts w:ascii="Book Antiqua" w:eastAsia="Book Antiqua" w:hAnsi="Book Antiqua" w:cs="Book Antiqua"/>
          <w:b/>
          <w:bCs/>
          <w:color w:val="000000"/>
        </w:rPr>
        <w:t>Li R</w:t>
      </w:r>
      <w:r w:rsidRPr="00740DAB">
        <w:rPr>
          <w:rFonts w:ascii="Book Antiqua" w:eastAsia="Book Antiqua" w:hAnsi="Book Antiqua" w:cs="Book Antiqua"/>
          <w:color w:val="000000"/>
        </w:rPr>
        <w:t xml:space="preserve">, Wang J, Li R, Zhu F, Xu W, </w:t>
      </w:r>
      <w:proofErr w:type="spellStart"/>
      <w:r w:rsidRPr="00740DAB">
        <w:rPr>
          <w:rFonts w:ascii="Book Antiqua" w:eastAsia="Book Antiqua" w:hAnsi="Book Antiqua" w:cs="Book Antiqua"/>
          <w:color w:val="000000"/>
        </w:rPr>
        <w:t>Zha</w:t>
      </w:r>
      <w:proofErr w:type="spellEnd"/>
      <w:r w:rsidRPr="00740DAB">
        <w:rPr>
          <w:rFonts w:ascii="Book Antiqua" w:eastAsia="Book Antiqua" w:hAnsi="Book Antiqua" w:cs="Book Antiqua"/>
          <w:color w:val="000000"/>
        </w:rPr>
        <w:t xml:space="preserve"> G, He G, Cao H, Wang Y, Yang J. ATP/P2X7-NLRP3 axis of dendritic cells participates in the regulation of airway inflammation and hyper-responsiveness in asthma by mediating HMGB1 expression and secretion. </w:t>
      </w:r>
      <w:r w:rsidRPr="00740DAB">
        <w:rPr>
          <w:rFonts w:ascii="Book Antiqua" w:eastAsia="Book Antiqua" w:hAnsi="Book Antiqua" w:cs="Book Antiqua"/>
          <w:i/>
          <w:iCs/>
          <w:color w:val="000000"/>
        </w:rPr>
        <w:t>Exp Cell Res</w:t>
      </w:r>
      <w:r w:rsidRPr="00740DAB">
        <w:rPr>
          <w:rFonts w:ascii="Book Antiqua" w:eastAsia="Book Antiqua" w:hAnsi="Book Antiqua" w:cs="Book Antiqua"/>
          <w:color w:val="000000"/>
        </w:rPr>
        <w:t xml:space="preserve"> 2018; </w:t>
      </w:r>
      <w:r w:rsidRPr="00740DAB">
        <w:rPr>
          <w:rFonts w:ascii="Book Antiqua" w:eastAsia="Book Antiqua" w:hAnsi="Book Antiqua" w:cs="Book Antiqua"/>
          <w:b/>
          <w:bCs/>
          <w:color w:val="000000"/>
        </w:rPr>
        <w:t>366</w:t>
      </w:r>
      <w:r w:rsidRPr="00740DAB">
        <w:rPr>
          <w:rFonts w:ascii="Book Antiqua" w:eastAsia="Book Antiqua" w:hAnsi="Book Antiqua" w:cs="Book Antiqua"/>
          <w:color w:val="000000"/>
        </w:rPr>
        <w:t>: 1-15 [PMID: 29545090 DOI: 10.1016/j.yexcr.2018.03.002]</w:t>
      </w:r>
    </w:p>
    <w:p w14:paraId="11184D30" w14:textId="7719FB8E" w:rsidR="00A77B3E" w:rsidRPr="00740DAB" w:rsidRDefault="004E5162">
      <w:pPr>
        <w:spacing w:line="360" w:lineRule="auto"/>
        <w:jc w:val="both"/>
      </w:pPr>
      <w:r w:rsidRPr="00740DAB">
        <w:rPr>
          <w:rFonts w:ascii="Book Antiqua" w:eastAsia="Book Antiqua" w:hAnsi="Book Antiqua" w:cs="Book Antiqua"/>
          <w:color w:val="000000"/>
        </w:rPr>
        <w:t>16</w:t>
      </w:r>
      <w:r w:rsidR="00202F48" w:rsidRPr="00740DAB">
        <w:rPr>
          <w:rFonts w:ascii="Book Antiqua" w:eastAsia="Book Antiqua" w:hAnsi="Book Antiqua" w:cs="Book Antiqua"/>
          <w:color w:val="000000"/>
        </w:rPr>
        <w:t>2</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b/>
          <w:bCs/>
          <w:color w:val="000000"/>
        </w:rPr>
        <w:t>Atarashi</w:t>
      </w:r>
      <w:proofErr w:type="spellEnd"/>
      <w:r w:rsidRPr="00740DAB">
        <w:rPr>
          <w:rFonts w:ascii="Book Antiqua" w:eastAsia="Book Antiqua" w:hAnsi="Book Antiqua" w:cs="Book Antiqua"/>
          <w:b/>
          <w:bCs/>
          <w:color w:val="000000"/>
        </w:rPr>
        <w:t xml:space="preserve"> K</w:t>
      </w:r>
      <w:r w:rsidRPr="00740DAB">
        <w:rPr>
          <w:rFonts w:ascii="Book Antiqua" w:eastAsia="Book Antiqua" w:hAnsi="Book Antiqua" w:cs="Book Antiqua"/>
          <w:color w:val="000000"/>
        </w:rPr>
        <w:t xml:space="preserve">, Nishimura J, </w:t>
      </w:r>
      <w:proofErr w:type="spellStart"/>
      <w:r w:rsidRPr="00740DAB">
        <w:rPr>
          <w:rFonts w:ascii="Book Antiqua" w:eastAsia="Book Antiqua" w:hAnsi="Book Antiqua" w:cs="Book Antiqua"/>
          <w:color w:val="000000"/>
        </w:rPr>
        <w:t>Shima</w:t>
      </w:r>
      <w:proofErr w:type="spellEnd"/>
      <w:r w:rsidRPr="00740DAB">
        <w:rPr>
          <w:rFonts w:ascii="Book Antiqua" w:eastAsia="Book Antiqua" w:hAnsi="Book Antiqua" w:cs="Book Antiqua"/>
          <w:color w:val="000000"/>
        </w:rPr>
        <w:t xml:space="preserve"> T, </w:t>
      </w:r>
      <w:proofErr w:type="spellStart"/>
      <w:r w:rsidRPr="00740DAB">
        <w:rPr>
          <w:rFonts w:ascii="Book Antiqua" w:eastAsia="Book Antiqua" w:hAnsi="Book Antiqua" w:cs="Book Antiqua"/>
          <w:color w:val="000000"/>
        </w:rPr>
        <w:t>Umesaki</w:t>
      </w:r>
      <w:proofErr w:type="spellEnd"/>
      <w:r w:rsidRPr="00740DAB">
        <w:rPr>
          <w:rFonts w:ascii="Book Antiqua" w:eastAsia="Book Antiqua" w:hAnsi="Book Antiqua" w:cs="Book Antiqua"/>
          <w:color w:val="000000"/>
        </w:rPr>
        <w:t xml:space="preserve"> Y, Yamamoto M, </w:t>
      </w:r>
      <w:proofErr w:type="spellStart"/>
      <w:r w:rsidRPr="00740DAB">
        <w:rPr>
          <w:rFonts w:ascii="Book Antiqua" w:eastAsia="Book Antiqua" w:hAnsi="Book Antiqua" w:cs="Book Antiqua"/>
          <w:color w:val="000000"/>
        </w:rPr>
        <w:t>Onoue</w:t>
      </w:r>
      <w:proofErr w:type="spellEnd"/>
      <w:r w:rsidRPr="00740DAB">
        <w:rPr>
          <w:rFonts w:ascii="Book Antiqua" w:eastAsia="Book Antiqua" w:hAnsi="Book Antiqua" w:cs="Book Antiqua"/>
          <w:color w:val="000000"/>
        </w:rPr>
        <w:t xml:space="preserve"> M, </w:t>
      </w:r>
      <w:proofErr w:type="spellStart"/>
      <w:r w:rsidRPr="00740DAB">
        <w:rPr>
          <w:rFonts w:ascii="Book Antiqua" w:eastAsia="Book Antiqua" w:hAnsi="Book Antiqua" w:cs="Book Antiqua"/>
          <w:color w:val="000000"/>
        </w:rPr>
        <w:t>Yagita</w:t>
      </w:r>
      <w:proofErr w:type="spellEnd"/>
      <w:r w:rsidRPr="00740DAB">
        <w:rPr>
          <w:rFonts w:ascii="Book Antiqua" w:eastAsia="Book Antiqua" w:hAnsi="Book Antiqua" w:cs="Book Antiqua"/>
          <w:color w:val="000000"/>
        </w:rPr>
        <w:t xml:space="preserve"> H, Ishii N, Evans R, Honda K, Takeda K. ATP drives lamina propria T(H)17 cell differentiation. </w:t>
      </w:r>
      <w:r w:rsidRPr="00740DAB">
        <w:rPr>
          <w:rFonts w:ascii="Book Antiqua" w:eastAsia="Book Antiqua" w:hAnsi="Book Antiqua" w:cs="Book Antiqua"/>
          <w:i/>
          <w:iCs/>
          <w:color w:val="000000"/>
        </w:rPr>
        <w:t>Nature</w:t>
      </w:r>
      <w:r w:rsidRPr="00740DAB">
        <w:rPr>
          <w:rFonts w:ascii="Book Antiqua" w:eastAsia="Book Antiqua" w:hAnsi="Book Antiqua" w:cs="Book Antiqua"/>
          <w:color w:val="000000"/>
        </w:rPr>
        <w:t xml:space="preserve"> 2008; </w:t>
      </w:r>
      <w:r w:rsidRPr="00740DAB">
        <w:rPr>
          <w:rFonts w:ascii="Book Antiqua" w:eastAsia="Book Antiqua" w:hAnsi="Book Antiqua" w:cs="Book Antiqua"/>
          <w:b/>
          <w:bCs/>
          <w:color w:val="000000"/>
        </w:rPr>
        <w:t>455</w:t>
      </w:r>
      <w:r w:rsidRPr="00740DAB">
        <w:rPr>
          <w:rFonts w:ascii="Book Antiqua" w:eastAsia="Book Antiqua" w:hAnsi="Book Antiqua" w:cs="Book Antiqua"/>
          <w:color w:val="000000"/>
        </w:rPr>
        <w:t>: 808-812 [PMID: 18716618 DOI: 10.1038/nature07240]</w:t>
      </w:r>
    </w:p>
    <w:p w14:paraId="6C55DD29" w14:textId="02CCE158" w:rsidR="00A77B3E" w:rsidRPr="00740DAB" w:rsidRDefault="004E5162">
      <w:pPr>
        <w:spacing w:line="360" w:lineRule="auto"/>
        <w:jc w:val="both"/>
      </w:pPr>
      <w:r w:rsidRPr="00740DAB">
        <w:rPr>
          <w:rFonts w:ascii="Book Antiqua" w:eastAsia="Book Antiqua" w:hAnsi="Book Antiqua" w:cs="Book Antiqua"/>
          <w:color w:val="000000"/>
        </w:rPr>
        <w:lastRenderedPageBreak/>
        <w:t>16</w:t>
      </w:r>
      <w:r w:rsidR="00202F48" w:rsidRPr="00740DAB">
        <w:rPr>
          <w:rFonts w:ascii="Book Antiqua" w:eastAsia="Book Antiqua" w:hAnsi="Book Antiqua" w:cs="Book Antiqua"/>
          <w:color w:val="000000"/>
        </w:rPr>
        <w:t>3</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b/>
          <w:bCs/>
          <w:color w:val="000000"/>
        </w:rPr>
        <w:t>Principi</w:t>
      </w:r>
      <w:proofErr w:type="spellEnd"/>
      <w:r w:rsidRPr="00740DAB">
        <w:rPr>
          <w:rFonts w:ascii="Book Antiqua" w:eastAsia="Book Antiqua" w:hAnsi="Book Antiqua" w:cs="Book Antiqua"/>
          <w:b/>
          <w:bCs/>
          <w:color w:val="000000"/>
        </w:rPr>
        <w:t xml:space="preserve"> E</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Raffaghello</w:t>
      </w:r>
      <w:proofErr w:type="spellEnd"/>
      <w:r w:rsidRPr="00740DAB">
        <w:rPr>
          <w:rFonts w:ascii="Book Antiqua" w:eastAsia="Book Antiqua" w:hAnsi="Book Antiqua" w:cs="Book Antiqua"/>
          <w:color w:val="000000"/>
        </w:rPr>
        <w:t xml:space="preserve"> L. The role of the P2X7 receptor in myeloid-derived suppressor cells and immunosuppression. </w:t>
      </w:r>
      <w:proofErr w:type="spellStart"/>
      <w:r w:rsidRPr="00740DAB">
        <w:rPr>
          <w:rFonts w:ascii="Book Antiqua" w:eastAsia="Book Antiqua" w:hAnsi="Book Antiqua" w:cs="Book Antiqua"/>
          <w:i/>
          <w:iCs/>
          <w:color w:val="000000"/>
        </w:rPr>
        <w:t>Curr</w:t>
      </w:r>
      <w:proofErr w:type="spellEnd"/>
      <w:r w:rsidRPr="00740DAB">
        <w:rPr>
          <w:rFonts w:ascii="Book Antiqua" w:eastAsia="Book Antiqua" w:hAnsi="Book Antiqua" w:cs="Book Antiqua"/>
          <w:i/>
          <w:iCs/>
          <w:color w:val="000000"/>
        </w:rPr>
        <w:t xml:space="preserve"> </w:t>
      </w:r>
      <w:proofErr w:type="spellStart"/>
      <w:r w:rsidRPr="00740DAB">
        <w:rPr>
          <w:rFonts w:ascii="Book Antiqua" w:eastAsia="Book Antiqua" w:hAnsi="Book Antiqua" w:cs="Book Antiqua"/>
          <w:i/>
          <w:iCs/>
          <w:color w:val="000000"/>
        </w:rPr>
        <w:t>Opin</w:t>
      </w:r>
      <w:proofErr w:type="spellEnd"/>
      <w:r w:rsidRPr="00740DAB">
        <w:rPr>
          <w:rFonts w:ascii="Book Antiqua" w:eastAsia="Book Antiqua" w:hAnsi="Book Antiqua" w:cs="Book Antiqua"/>
          <w:i/>
          <w:iCs/>
          <w:color w:val="000000"/>
        </w:rPr>
        <w:t xml:space="preserve"> </w:t>
      </w:r>
      <w:proofErr w:type="spellStart"/>
      <w:r w:rsidRPr="00740DAB">
        <w:rPr>
          <w:rFonts w:ascii="Book Antiqua" w:eastAsia="Book Antiqua" w:hAnsi="Book Antiqua" w:cs="Book Antiqua"/>
          <w:i/>
          <w:iCs/>
          <w:color w:val="000000"/>
        </w:rPr>
        <w:t>Pharmacol</w:t>
      </w:r>
      <w:proofErr w:type="spellEnd"/>
      <w:r w:rsidRPr="00740DAB">
        <w:rPr>
          <w:rFonts w:ascii="Book Antiqua" w:eastAsia="Book Antiqua" w:hAnsi="Book Antiqua" w:cs="Book Antiqua"/>
          <w:color w:val="000000"/>
        </w:rPr>
        <w:t xml:space="preserve"> 2019; </w:t>
      </w:r>
      <w:r w:rsidRPr="00740DAB">
        <w:rPr>
          <w:rFonts w:ascii="Book Antiqua" w:eastAsia="Book Antiqua" w:hAnsi="Book Antiqua" w:cs="Book Antiqua"/>
          <w:b/>
          <w:bCs/>
          <w:color w:val="000000"/>
        </w:rPr>
        <w:t>47</w:t>
      </w:r>
      <w:r w:rsidRPr="00740DAB">
        <w:rPr>
          <w:rFonts w:ascii="Book Antiqua" w:eastAsia="Book Antiqua" w:hAnsi="Book Antiqua" w:cs="Book Antiqua"/>
          <w:color w:val="000000"/>
        </w:rPr>
        <w:t>: 82-89 [PMID: 30959357 DOI: 10.1016/j.coph.2019.02.010]</w:t>
      </w:r>
    </w:p>
    <w:p w14:paraId="35126CF9" w14:textId="204D9A4A" w:rsidR="00A77B3E" w:rsidRPr="00740DAB" w:rsidRDefault="004E5162">
      <w:pPr>
        <w:spacing w:line="360" w:lineRule="auto"/>
        <w:jc w:val="both"/>
      </w:pPr>
      <w:r w:rsidRPr="00740DAB">
        <w:rPr>
          <w:rFonts w:ascii="Book Antiqua" w:eastAsia="Book Antiqua" w:hAnsi="Book Antiqua" w:cs="Book Antiqua"/>
          <w:color w:val="000000"/>
        </w:rPr>
        <w:t>16</w:t>
      </w:r>
      <w:r w:rsidR="00202F48" w:rsidRPr="00740DAB">
        <w:rPr>
          <w:rFonts w:ascii="Book Antiqua" w:eastAsia="Book Antiqua" w:hAnsi="Book Antiqua" w:cs="Book Antiqua"/>
          <w:color w:val="000000"/>
        </w:rPr>
        <w:t>4</w:t>
      </w:r>
      <w:r w:rsidRPr="00740DAB">
        <w:rPr>
          <w:rFonts w:ascii="Book Antiqua" w:eastAsia="Book Antiqua" w:hAnsi="Book Antiqua" w:cs="Book Antiqua"/>
          <w:color w:val="000000"/>
        </w:rPr>
        <w:t xml:space="preserve"> </w:t>
      </w:r>
      <w:r w:rsidRPr="00740DAB">
        <w:rPr>
          <w:rFonts w:ascii="Book Antiqua" w:eastAsia="Book Antiqua" w:hAnsi="Book Antiqua" w:cs="Book Antiqua"/>
          <w:b/>
          <w:bCs/>
          <w:color w:val="000000"/>
        </w:rPr>
        <w:t>Ayala JC</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Grismaldo</w:t>
      </w:r>
      <w:proofErr w:type="spellEnd"/>
      <w:r w:rsidRPr="00740DAB">
        <w:rPr>
          <w:rFonts w:ascii="Book Antiqua" w:eastAsia="Book Antiqua" w:hAnsi="Book Antiqua" w:cs="Book Antiqua"/>
          <w:color w:val="000000"/>
        </w:rPr>
        <w:t xml:space="preserve"> A, </w:t>
      </w:r>
      <w:proofErr w:type="spellStart"/>
      <w:r w:rsidRPr="00740DAB">
        <w:rPr>
          <w:rFonts w:ascii="Book Antiqua" w:eastAsia="Book Antiqua" w:hAnsi="Book Antiqua" w:cs="Book Antiqua"/>
          <w:color w:val="000000"/>
        </w:rPr>
        <w:t>Aristizabal-Pachon</w:t>
      </w:r>
      <w:proofErr w:type="spellEnd"/>
      <w:r w:rsidRPr="00740DAB">
        <w:rPr>
          <w:rFonts w:ascii="Book Antiqua" w:eastAsia="Book Antiqua" w:hAnsi="Book Antiqua" w:cs="Book Antiqua"/>
          <w:color w:val="000000"/>
        </w:rPr>
        <w:t xml:space="preserve"> AF, </w:t>
      </w:r>
      <w:proofErr w:type="spellStart"/>
      <w:r w:rsidRPr="00740DAB">
        <w:rPr>
          <w:rFonts w:ascii="Book Antiqua" w:eastAsia="Book Antiqua" w:hAnsi="Book Antiqua" w:cs="Book Antiqua"/>
          <w:color w:val="000000"/>
        </w:rPr>
        <w:t>Mikhaylenko</w:t>
      </w:r>
      <w:proofErr w:type="spellEnd"/>
      <w:r w:rsidRPr="00740DAB">
        <w:rPr>
          <w:rFonts w:ascii="Book Antiqua" w:eastAsia="Book Antiqua" w:hAnsi="Book Antiqua" w:cs="Book Antiqua"/>
          <w:color w:val="000000"/>
        </w:rPr>
        <w:t xml:space="preserve"> EV, </w:t>
      </w:r>
      <w:proofErr w:type="spellStart"/>
      <w:r w:rsidRPr="00740DAB">
        <w:rPr>
          <w:rFonts w:ascii="Book Antiqua" w:eastAsia="Book Antiqua" w:hAnsi="Book Antiqua" w:cs="Book Antiqua"/>
          <w:color w:val="000000"/>
        </w:rPr>
        <w:t>Nikolenko</w:t>
      </w:r>
      <w:proofErr w:type="spellEnd"/>
      <w:r w:rsidRPr="00740DAB">
        <w:rPr>
          <w:rFonts w:ascii="Book Antiqua" w:eastAsia="Book Antiqua" w:hAnsi="Book Antiqua" w:cs="Book Antiqua"/>
          <w:color w:val="000000"/>
        </w:rPr>
        <w:t xml:space="preserve"> VN, </w:t>
      </w:r>
      <w:proofErr w:type="spellStart"/>
      <w:r w:rsidRPr="00740DAB">
        <w:rPr>
          <w:rFonts w:ascii="Book Antiqua" w:eastAsia="Book Antiqua" w:hAnsi="Book Antiqua" w:cs="Book Antiqua"/>
          <w:color w:val="000000"/>
        </w:rPr>
        <w:t>Mikhaleva</w:t>
      </w:r>
      <w:proofErr w:type="spellEnd"/>
      <w:r w:rsidRPr="00740DAB">
        <w:rPr>
          <w:rFonts w:ascii="Book Antiqua" w:eastAsia="Book Antiqua" w:hAnsi="Book Antiqua" w:cs="Book Antiqua"/>
          <w:color w:val="000000"/>
        </w:rPr>
        <w:t xml:space="preserve"> LM, Somasundaram SG, Kirkland CE, </w:t>
      </w:r>
      <w:proofErr w:type="spellStart"/>
      <w:r w:rsidRPr="00740DAB">
        <w:rPr>
          <w:rFonts w:ascii="Book Antiqua" w:eastAsia="Book Antiqua" w:hAnsi="Book Antiqua" w:cs="Book Antiqua"/>
          <w:color w:val="000000"/>
        </w:rPr>
        <w:t>Aliev</w:t>
      </w:r>
      <w:proofErr w:type="spellEnd"/>
      <w:r w:rsidRPr="00740DAB">
        <w:rPr>
          <w:rFonts w:ascii="Book Antiqua" w:eastAsia="Book Antiqua" w:hAnsi="Book Antiqua" w:cs="Book Antiqua"/>
          <w:color w:val="000000"/>
        </w:rPr>
        <w:t xml:space="preserve"> G, Morales L. Mitochondrial Dysfunction in Intensive Care Unit Patients. </w:t>
      </w:r>
      <w:proofErr w:type="spellStart"/>
      <w:r w:rsidRPr="00740DAB">
        <w:rPr>
          <w:rFonts w:ascii="Book Antiqua" w:eastAsia="Book Antiqua" w:hAnsi="Book Antiqua" w:cs="Book Antiqua"/>
          <w:i/>
          <w:iCs/>
          <w:color w:val="000000"/>
        </w:rPr>
        <w:t>Curr</w:t>
      </w:r>
      <w:proofErr w:type="spellEnd"/>
      <w:r w:rsidRPr="00740DAB">
        <w:rPr>
          <w:rFonts w:ascii="Book Antiqua" w:eastAsia="Book Antiqua" w:hAnsi="Book Antiqua" w:cs="Book Antiqua"/>
          <w:i/>
          <w:iCs/>
          <w:color w:val="000000"/>
        </w:rPr>
        <w:t xml:space="preserve"> Pharm Des</w:t>
      </w:r>
      <w:r w:rsidRPr="00740DAB">
        <w:rPr>
          <w:rFonts w:ascii="Book Antiqua" w:eastAsia="Book Antiqua" w:hAnsi="Book Antiqua" w:cs="Book Antiqua"/>
          <w:color w:val="000000"/>
        </w:rPr>
        <w:t xml:space="preserve"> 2021; </w:t>
      </w:r>
      <w:r w:rsidRPr="00740DAB">
        <w:rPr>
          <w:rFonts w:ascii="Book Antiqua" w:eastAsia="Book Antiqua" w:hAnsi="Book Antiqua" w:cs="Book Antiqua"/>
          <w:b/>
          <w:bCs/>
          <w:color w:val="000000"/>
        </w:rPr>
        <w:t>27</w:t>
      </w:r>
      <w:r w:rsidRPr="00740DAB">
        <w:rPr>
          <w:rFonts w:ascii="Book Antiqua" w:eastAsia="Book Antiqua" w:hAnsi="Book Antiqua" w:cs="Book Antiqua"/>
          <w:color w:val="000000"/>
        </w:rPr>
        <w:t>: 3074-3081 [PMID: 33292115 DOI: 10.2174/1381612826666201207112931]</w:t>
      </w:r>
    </w:p>
    <w:p w14:paraId="1EEB68B2" w14:textId="08158E3A" w:rsidR="00A77B3E" w:rsidRPr="00740DAB" w:rsidRDefault="004E5162">
      <w:pPr>
        <w:spacing w:line="360" w:lineRule="auto"/>
        <w:jc w:val="both"/>
      </w:pPr>
      <w:r w:rsidRPr="00740DAB">
        <w:rPr>
          <w:rFonts w:ascii="Book Antiqua" w:eastAsia="Book Antiqua" w:hAnsi="Book Antiqua" w:cs="Book Antiqua"/>
          <w:color w:val="000000"/>
        </w:rPr>
        <w:t>16</w:t>
      </w:r>
      <w:r w:rsidR="00202F48" w:rsidRPr="00740DAB">
        <w:rPr>
          <w:rFonts w:ascii="Book Antiqua" w:eastAsia="Book Antiqua" w:hAnsi="Book Antiqua" w:cs="Book Antiqua"/>
          <w:color w:val="000000"/>
        </w:rPr>
        <w:t>5</w:t>
      </w:r>
      <w:r w:rsidRPr="00740DAB">
        <w:rPr>
          <w:rFonts w:ascii="Book Antiqua" w:eastAsia="Book Antiqua" w:hAnsi="Book Antiqua" w:cs="Book Antiqua"/>
          <w:color w:val="000000"/>
        </w:rPr>
        <w:t xml:space="preserve"> </w:t>
      </w:r>
      <w:r w:rsidRPr="00740DAB">
        <w:rPr>
          <w:rFonts w:ascii="Book Antiqua" w:eastAsia="Book Antiqua" w:hAnsi="Book Antiqua" w:cs="Book Antiqua"/>
          <w:b/>
          <w:bCs/>
          <w:color w:val="000000"/>
        </w:rPr>
        <w:t>De Winter BY</w:t>
      </w:r>
      <w:r w:rsidRPr="00740DAB">
        <w:rPr>
          <w:rFonts w:ascii="Book Antiqua" w:eastAsia="Book Antiqua" w:hAnsi="Book Antiqua" w:cs="Book Antiqua"/>
          <w:color w:val="000000"/>
        </w:rPr>
        <w:t xml:space="preserve">, De Man JG. Interplay between inflammation, immune system and neuronal pathways: effect on gastrointestinal motility. </w:t>
      </w:r>
      <w:r w:rsidRPr="00740DAB">
        <w:rPr>
          <w:rFonts w:ascii="Book Antiqua" w:eastAsia="Book Antiqua" w:hAnsi="Book Antiqua" w:cs="Book Antiqua"/>
          <w:i/>
          <w:iCs/>
          <w:color w:val="000000"/>
        </w:rPr>
        <w:t>World J Gastroenterol</w:t>
      </w:r>
      <w:r w:rsidRPr="00740DAB">
        <w:rPr>
          <w:rFonts w:ascii="Book Antiqua" w:eastAsia="Book Antiqua" w:hAnsi="Book Antiqua" w:cs="Book Antiqua"/>
          <w:color w:val="000000"/>
        </w:rPr>
        <w:t xml:space="preserve"> 2010; </w:t>
      </w:r>
      <w:r w:rsidRPr="00740DAB">
        <w:rPr>
          <w:rFonts w:ascii="Book Antiqua" w:eastAsia="Book Antiqua" w:hAnsi="Book Antiqua" w:cs="Book Antiqua"/>
          <w:b/>
          <w:bCs/>
          <w:color w:val="000000"/>
        </w:rPr>
        <w:t>16</w:t>
      </w:r>
      <w:r w:rsidRPr="00740DAB">
        <w:rPr>
          <w:rFonts w:ascii="Book Antiqua" w:eastAsia="Book Antiqua" w:hAnsi="Book Antiqua" w:cs="Book Antiqua"/>
          <w:color w:val="000000"/>
        </w:rPr>
        <w:t>: 5523-5535 [PMID: 21105185 DOI: 10.3748/wjg.v16.i44.5523]</w:t>
      </w:r>
    </w:p>
    <w:p w14:paraId="481C3F25" w14:textId="5419F7AD" w:rsidR="00A77B3E" w:rsidRPr="00740DAB" w:rsidRDefault="004E5162">
      <w:pPr>
        <w:spacing w:line="360" w:lineRule="auto"/>
        <w:jc w:val="both"/>
      </w:pPr>
      <w:r w:rsidRPr="00740DAB">
        <w:rPr>
          <w:rFonts w:ascii="Book Antiqua" w:eastAsia="Book Antiqua" w:hAnsi="Book Antiqua" w:cs="Book Antiqua"/>
          <w:color w:val="000000"/>
        </w:rPr>
        <w:t>16</w:t>
      </w:r>
      <w:r w:rsidR="00202F48" w:rsidRPr="00740DAB">
        <w:rPr>
          <w:rFonts w:ascii="Book Antiqua" w:eastAsia="Book Antiqua" w:hAnsi="Book Antiqua" w:cs="Book Antiqua"/>
          <w:color w:val="000000"/>
        </w:rPr>
        <w:t>6</w:t>
      </w:r>
      <w:r w:rsidRPr="00740DAB">
        <w:rPr>
          <w:rFonts w:ascii="Book Antiqua" w:eastAsia="Book Antiqua" w:hAnsi="Book Antiqua" w:cs="Book Antiqua"/>
          <w:color w:val="000000"/>
        </w:rPr>
        <w:t xml:space="preserve"> </w:t>
      </w:r>
      <w:r w:rsidRPr="00740DAB">
        <w:rPr>
          <w:rFonts w:ascii="Book Antiqua" w:eastAsia="Book Antiqua" w:hAnsi="Book Antiqua" w:cs="Book Antiqua"/>
          <w:b/>
          <w:bCs/>
          <w:color w:val="000000"/>
        </w:rPr>
        <w:t>Tian X</w:t>
      </w:r>
      <w:r w:rsidRPr="00740DAB">
        <w:rPr>
          <w:rFonts w:ascii="Book Antiqua" w:eastAsia="Book Antiqua" w:hAnsi="Book Antiqua" w:cs="Book Antiqua"/>
          <w:color w:val="000000"/>
        </w:rPr>
        <w:t xml:space="preserve">, Li L, Fu G, Wang J, He Q, Zhang C, Qin B, Wang J. miR-133a-3p regulates the proliferation and apoptosis of intestinal epithelial cells by modulating the expression of TAGLN2. </w:t>
      </w:r>
      <w:r w:rsidRPr="00740DAB">
        <w:rPr>
          <w:rFonts w:ascii="Book Antiqua" w:eastAsia="Book Antiqua" w:hAnsi="Book Antiqua" w:cs="Book Antiqua"/>
          <w:i/>
          <w:iCs/>
          <w:color w:val="000000"/>
        </w:rPr>
        <w:t xml:space="preserve">Exp </w:t>
      </w:r>
      <w:proofErr w:type="spellStart"/>
      <w:r w:rsidRPr="00740DAB">
        <w:rPr>
          <w:rFonts w:ascii="Book Antiqua" w:eastAsia="Book Antiqua" w:hAnsi="Book Antiqua" w:cs="Book Antiqua"/>
          <w:i/>
          <w:iCs/>
          <w:color w:val="000000"/>
        </w:rPr>
        <w:t>Ther</w:t>
      </w:r>
      <w:proofErr w:type="spellEnd"/>
      <w:r w:rsidRPr="00740DAB">
        <w:rPr>
          <w:rFonts w:ascii="Book Antiqua" w:eastAsia="Book Antiqua" w:hAnsi="Book Antiqua" w:cs="Book Antiqua"/>
          <w:i/>
          <w:iCs/>
          <w:color w:val="000000"/>
        </w:rPr>
        <w:t xml:space="preserve"> Med</w:t>
      </w:r>
      <w:r w:rsidRPr="00740DAB">
        <w:rPr>
          <w:rFonts w:ascii="Book Antiqua" w:eastAsia="Book Antiqua" w:hAnsi="Book Antiqua" w:cs="Book Antiqua"/>
          <w:color w:val="000000"/>
        </w:rPr>
        <w:t xml:space="preserve"> 2021; </w:t>
      </w:r>
      <w:r w:rsidRPr="00740DAB">
        <w:rPr>
          <w:rFonts w:ascii="Book Antiqua" w:eastAsia="Book Antiqua" w:hAnsi="Book Antiqua" w:cs="Book Antiqua"/>
          <w:b/>
          <w:bCs/>
          <w:color w:val="000000"/>
        </w:rPr>
        <w:t>22</w:t>
      </w:r>
      <w:r w:rsidRPr="00740DAB">
        <w:rPr>
          <w:rFonts w:ascii="Book Antiqua" w:eastAsia="Book Antiqua" w:hAnsi="Book Antiqua" w:cs="Book Antiqua"/>
          <w:color w:val="000000"/>
        </w:rPr>
        <w:t>: 824 [PMID: 34149870 DOI: 10.3892/etm.2021.10256]</w:t>
      </w:r>
    </w:p>
    <w:p w14:paraId="7EAF370B" w14:textId="19CFA9A9" w:rsidR="00A77B3E" w:rsidRPr="00740DAB" w:rsidRDefault="004E5162">
      <w:pPr>
        <w:spacing w:line="360" w:lineRule="auto"/>
        <w:jc w:val="both"/>
      </w:pPr>
      <w:r w:rsidRPr="00740DAB">
        <w:rPr>
          <w:rFonts w:ascii="Book Antiqua" w:eastAsia="Book Antiqua" w:hAnsi="Book Antiqua" w:cs="Book Antiqua"/>
          <w:color w:val="000000"/>
        </w:rPr>
        <w:t>16</w:t>
      </w:r>
      <w:r w:rsidR="00202F48" w:rsidRPr="00740DAB">
        <w:rPr>
          <w:rFonts w:ascii="Book Antiqua" w:eastAsia="Book Antiqua" w:hAnsi="Book Antiqua" w:cs="Book Antiqua"/>
          <w:color w:val="000000"/>
        </w:rPr>
        <w:t>7</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b/>
          <w:bCs/>
          <w:color w:val="000000"/>
        </w:rPr>
        <w:t>Preza</w:t>
      </w:r>
      <w:proofErr w:type="spellEnd"/>
      <w:r w:rsidRPr="00740DAB">
        <w:rPr>
          <w:rFonts w:ascii="Book Antiqua" w:eastAsia="Book Antiqua" w:hAnsi="Book Antiqua" w:cs="Book Antiqua"/>
          <w:b/>
          <w:bCs/>
          <w:color w:val="000000"/>
        </w:rPr>
        <w:t xml:space="preserve"> GC</w:t>
      </w:r>
      <w:r w:rsidRPr="00740DAB">
        <w:rPr>
          <w:rFonts w:ascii="Book Antiqua" w:eastAsia="Book Antiqua" w:hAnsi="Book Antiqua" w:cs="Book Antiqua"/>
          <w:color w:val="000000"/>
        </w:rPr>
        <w:t xml:space="preserve">, Yang OO, Elliott J, Anton PA, Ochoa MT. T lymphocyte density and distribution in human colorectal mucosa, and inefficiency of current cell isolation protocols. </w:t>
      </w:r>
      <w:proofErr w:type="spellStart"/>
      <w:r w:rsidRPr="00740DAB">
        <w:rPr>
          <w:rFonts w:ascii="Book Antiqua" w:eastAsia="Book Antiqua" w:hAnsi="Book Antiqua" w:cs="Book Antiqua"/>
          <w:i/>
          <w:iCs/>
          <w:color w:val="000000"/>
        </w:rPr>
        <w:t>PLoS</w:t>
      </w:r>
      <w:proofErr w:type="spellEnd"/>
      <w:r w:rsidRPr="00740DAB">
        <w:rPr>
          <w:rFonts w:ascii="Book Antiqua" w:eastAsia="Book Antiqua" w:hAnsi="Book Antiqua" w:cs="Book Antiqua"/>
          <w:i/>
          <w:iCs/>
          <w:color w:val="000000"/>
        </w:rPr>
        <w:t xml:space="preserve"> One</w:t>
      </w:r>
      <w:r w:rsidRPr="00740DAB">
        <w:rPr>
          <w:rFonts w:ascii="Book Antiqua" w:eastAsia="Book Antiqua" w:hAnsi="Book Antiqua" w:cs="Book Antiqua"/>
          <w:color w:val="000000"/>
        </w:rPr>
        <w:t xml:space="preserve"> 2015; </w:t>
      </w:r>
      <w:r w:rsidRPr="00740DAB">
        <w:rPr>
          <w:rFonts w:ascii="Book Antiqua" w:eastAsia="Book Antiqua" w:hAnsi="Book Antiqua" w:cs="Book Antiqua"/>
          <w:b/>
          <w:bCs/>
          <w:color w:val="000000"/>
        </w:rPr>
        <w:t>10</w:t>
      </w:r>
      <w:r w:rsidRPr="00740DAB">
        <w:rPr>
          <w:rFonts w:ascii="Book Antiqua" w:eastAsia="Book Antiqua" w:hAnsi="Book Antiqua" w:cs="Book Antiqua"/>
          <w:color w:val="000000"/>
        </w:rPr>
        <w:t>: e0122723 [PMID: 25856343 DOI: 10.1371/journal.pone.0122723]</w:t>
      </w:r>
    </w:p>
    <w:p w14:paraId="22DFA193" w14:textId="4AC6CF40" w:rsidR="00A77B3E" w:rsidRPr="00740DAB" w:rsidRDefault="004E5162">
      <w:pPr>
        <w:spacing w:line="360" w:lineRule="auto"/>
        <w:jc w:val="both"/>
      </w:pPr>
      <w:r w:rsidRPr="00740DAB">
        <w:rPr>
          <w:rFonts w:ascii="Book Antiqua" w:eastAsia="Book Antiqua" w:hAnsi="Book Antiqua" w:cs="Book Antiqua"/>
          <w:color w:val="000000"/>
        </w:rPr>
        <w:t>16</w:t>
      </w:r>
      <w:r w:rsidR="00202F48" w:rsidRPr="00740DAB">
        <w:rPr>
          <w:rFonts w:ascii="Book Antiqua" w:eastAsia="Book Antiqua" w:hAnsi="Book Antiqua" w:cs="Book Antiqua"/>
          <w:color w:val="000000"/>
        </w:rPr>
        <w:t>8</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b/>
          <w:bCs/>
          <w:color w:val="000000"/>
        </w:rPr>
        <w:t>Tindemans</w:t>
      </w:r>
      <w:proofErr w:type="spellEnd"/>
      <w:r w:rsidRPr="00740DAB">
        <w:rPr>
          <w:rFonts w:ascii="Book Antiqua" w:eastAsia="Book Antiqua" w:hAnsi="Book Antiqua" w:cs="Book Antiqua"/>
          <w:b/>
          <w:bCs/>
          <w:color w:val="000000"/>
        </w:rPr>
        <w:t xml:space="preserve"> I</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Joosse</w:t>
      </w:r>
      <w:proofErr w:type="spellEnd"/>
      <w:r w:rsidRPr="00740DAB">
        <w:rPr>
          <w:rFonts w:ascii="Book Antiqua" w:eastAsia="Book Antiqua" w:hAnsi="Book Antiqua" w:cs="Book Antiqua"/>
          <w:color w:val="000000"/>
        </w:rPr>
        <w:t xml:space="preserve"> ME, </w:t>
      </w:r>
      <w:proofErr w:type="spellStart"/>
      <w:r w:rsidRPr="00740DAB">
        <w:rPr>
          <w:rFonts w:ascii="Book Antiqua" w:eastAsia="Book Antiqua" w:hAnsi="Book Antiqua" w:cs="Book Antiqua"/>
          <w:color w:val="000000"/>
        </w:rPr>
        <w:t>Samsom</w:t>
      </w:r>
      <w:proofErr w:type="spellEnd"/>
      <w:r w:rsidRPr="00740DAB">
        <w:rPr>
          <w:rFonts w:ascii="Book Antiqua" w:eastAsia="Book Antiqua" w:hAnsi="Book Antiqua" w:cs="Book Antiqua"/>
          <w:color w:val="000000"/>
        </w:rPr>
        <w:t xml:space="preserve"> JN. Dissecting the Heterogeneity in T-Cell Mediated Inflammation in IBD. </w:t>
      </w:r>
      <w:r w:rsidRPr="00740DAB">
        <w:rPr>
          <w:rFonts w:ascii="Book Antiqua" w:eastAsia="Book Antiqua" w:hAnsi="Book Antiqua" w:cs="Book Antiqua"/>
          <w:i/>
          <w:iCs/>
          <w:color w:val="000000"/>
        </w:rPr>
        <w:t>Cells</w:t>
      </w:r>
      <w:r w:rsidRPr="00740DAB">
        <w:rPr>
          <w:rFonts w:ascii="Book Antiqua" w:eastAsia="Book Antiqua" w:hAnsi="Book Antiqua" w:cs="Book Antiqua"/>
          <w:color w:val="000000"/>
        </w:rPr>
        <w:t xml:space="preserve"> 2020; </w:t>
      </w:r>
      <w:r w:rsidRPr="00740DAB">
        <w:rPr>
          <w:rFonts w:ascii="Book Antiqua" w:eastAsia="Book Antiqua" w:hAnsi="Book Antiqua" w:cs="Book Antiqua"/>
          <w:b/>
          <w:bCs/>
          <w:color w:val="000000"/>
        </w:rPr>
        <w:t>9</w:t>
      </w:r>
      <w:r w:rsidRPr="00740DAB">
        <w:rPr>
          <w:rFonts w:ascii="Book Antiqua" w:eastAsia="Book Antiqua" w:hAnsi="Book Antiqua" w:cs="Book Antiqua"/>
          <w:color w:val="000000"/>
        </w:rPr>
        <w:t xml:space="preserve"> [PMID: 31906479 DOI: 10.3390/cells9010110]</w:t>
      </w:r>
    </w:p>
    <w:p w14:paraId="7846528D" w14:textId="331B791A" w:rsidR="00A77B3E" w:rsidRPr="00740DAB" w:rsidRDefault="004E5162">
      <w:pPr>
        <w:spacing w:line="360" w:lineRule="auto"/>
        <w:jc w:val="both"/>
      </w:pPr>
      <w:r w:rsidRPr="00740DAB">
        <w:rPr>
          <w:rFonts w:ascii="Book Antiqua" w:eastAsia="Book Antiqua" w:hAnsi="Book Antiqua" w:cs="Book Antiqua"/>
          <w:color w:val="000000"/>
        </w:rPr>
        <w:t>1</w:t>
      </w:r>
      <w:r w:rsidR="00202F48" w:rsidRPr="00740DAB">
        <w:rPr>
          <w:rFonts w:ascii="Book Antiqua" w:eastAsia="Book Antiqua" w:hAnsi="Book Antiqua" w:cs="Book Antiqua"/>
          <w:color w:val="000000"/>
        </w:rPr>
        <w:t>69</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b/>
          <w:bCs/>
          <w:color w:val="000000"/>
        </w:rPr>
        <w:t>Heiss</w:t>
      </w:r>
      <w:proofErr w:type="spellEnd"/>
      <w:r w:rsidRPr="00740DAB">
        <w:rPr>
          <w:rFonts w:ascii="Book Antiqua" w:eastAsia="Book Antiqua" w:hAnsi="Book Antiqua" w:cs="Book Antiqua"/>
          <w:b/>
          <w:bCs/>
          <w:color w:val="000000"/>
        </w:rPr>
        <w:t xml:space="preserve"> K</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Jänner</w:t>
      </w:r>
      <w:proofErr w:type="spellEnd"/>
      <w:r w:rsidRPr="00740DAB">
        <w:rPr>
          <w:rFonts w:ascii="Book Antiqua" w:eastAsia="Book Antiqua" w:hAnsi="Book Antiqua" w:cs="Book Antiqua"/>
          <w:color w:val="000000"/>
        </w:rPr>
        <w:t xml:space="preserve"> N, </w:t>
      </w:r>
      <w:proofErr w:type="spellStart"/>
      <w:r w:rsidRPr="00740DAB">
        <w:rPr>
          <w:rFonts w:ascii="Book Antiqua" w:eastAsia="Book Antiqua" w:hAnsi="Book Antiqua" w:cs="Book Antiqua"/>
          <w:color w:val="000000"/>
        </w:rPr>
        <w:t>Mähnss</w:t>
      </w:r>
      <w:proofErr w:type="spellEnd"/>
      <w:r w:rsidRPr="00740DAB">
        <w:rPr>
          <w:rFonts w:ascii="Book Antiqua" w:eastAsia="Book Antiqua" w:hAnsi="Book Antiqua" w:cs="Book Antiqua"/>
          <w:color w:val="000000"/>
        </w:rPr>
        <w:t xml:space="preserve"> B, Schumacher V, Koch-Nolte F, Haag F, </w:t>
      </w:r>
      <w:proofErr w:type="spellStart"/>
      <w:r w:rsidRPr="00740DAB">
        <w:rPr>
          <w:rFonts w:ascii="Book Antiqua" w:eastAsia="Book Antiqua" w:hAnsi="Book Antiqua" w:cs="Book Antiqua"/>
          <w:color w:val="000000"/>
        </w:rPr>
        <w:t>Mittrücker</w:t>
      </w:r>
      <w:proofErr w:type="spellEnd"/>
      <w:r w:rsidRPr="00740DAB">
        <w:rPr>
          <w:rFonts w:ascii="Book Antiqua" w:eastAsia="Book Antiqua" w:hAnsi="Book Antiqua" w:cs="Book Antiqua"/>
          <w:color w:val="000000"/>
        </w:rPr>
        <w:t xml:space="preserve"> HW. High sensitivity of intestinal CD8+ T cells to nucleotides indicates P2X7 as a regulator for intestinal T cell responses. </w:t>
      </w:r>
      <w:r w:rsidRPr="00740DAB">
        <w:rPr>
          <w:rFonts w:ascii="Book Antiqua" w:eastAsia="Book Antiqua" w:hAnsi="Book Antiqua" w:cs="Book Antiqua"/>
          <w:i/>
          <w:iCs/>
          <w:color w:val="000000"/>
        </w:rPr>
        <w:t>J Immunol</w:t>
      </w:r>
      <w:r w:rsidRPr="00740DAB">
        <w:rPr>
          <w:rFonts w:ascii="Book Antiqua" w:eastAsia="Book Antiqua" w:hAnsi="Book Antiqua" w:cs="Book Antiqua"/>
          <w:color w:val="000000"/>
        </w:rPr>
        <w:t xml:space="preserve"> 2008; </w:t>
      </w:r>
      <w:r w:rsidRPr="00740DAB">
        <w:rPr>
          <w:rFonts w:ascii="Book Antiqua" w:eastAsia="Book Antiqua" w:hAnsi="Book Antiqua" w:cs="Book Antiqua"/>
          <w:b/>
          <w:bCs/>
          <w:color w:val="000000"/>
        </w:rPr>
        <w:t>181</w:t>
      </w:r>
      <w:r w:rsidRPr="00740DAB">
        <w:rPr>
          <w:rFonts w:ascii="Book Antiqua" w:eastAsia="Book Antiqua" w:hAnsi="Book Antiqua" w:cs="Book Antiqua"/>
          <w:color w:val="000000"/>
        </w:rPr>
        <w:t>: 3861-3869 [PMID: 18768840 DOI: 10.4049/jimmunol.181.6.3861]</w:t>
      </w:r>
    </w:p>
    <w:p w14:paraId="3CD9D65F" w14:textId="1A885C0D" w:rsidR="00A77B3E" w:rsidRPr="00740DAB" w:rsidRDefault="004E5162">
      <w:pPr>
        <w:spacing w:line="360" w:lineRule="auto"/>
        <w:jc w:val="both"/>
      </w:pPr>
      <w:r w:rsidRPr="00740DAB">
        <w:rPr>
          <w:rFonts w:ascii="Book Antiqua" w:eastAsia="Book Antiqua" w:hAnsi="Book Antiqua" w:cs="Book Antiqua"/>
          <w:color w:val="000000"/>
        </w:rPr>
        <w:t>17</w:t>
      </w:r>
      <w:r w:rsidR="00202F48" w:rsidRPr="00740DAB">
        <w:rPr>
          <w:rFonts w:ascii="Book Antiqua" w:eastAsia="Book Antiqua" w:hAnsi="Book Antiqua" w:cs="Book Antiqua"/>
          <w:color w:val="000000"/>
        </w:rPr>
        <w:t>0</w:t>
      </w:r>
      <w:r w:rsidRPr="00740DAB">
        <w:rPr>
          <w:rFonts w:ascii="Book Antiqua" w:eastAsia="Book Antiqua" w:hAnsi="Book Antiqua" w:cs="Book Antiqua"/>
          <w:color w:val="000000"/>
        </w:rPr>
        <w:t xml:space="preserve"> </w:t>
      </w:r>
      <w:r w:rsidRPr="00740DAB">
        <w:rPr>
          <w:rFonts w:ascii="Book Antiqua" w:eastAsia="Book Antiqua" w:hAnsi="Book Antiqua" w:cs="Book Antiqua"/>
          <w:b/>
          <w:bCs/>
          <w:color w:val="000000"/>
        </w:rPr>
        <w:t>Hashimoto-Hill S</w:t>
      </w:r>
      <w:r w:rsidRPr="00740DAB">
        <w:rPr>
          <w:rFonts w:ascii="Book Antiqua" w:eastAsia="Book Antiqua" w:hAnsi="Book Antiqua" w:cs="Book Antiqua"/>
          <w:color w:val="000000"/>
        </w:rPr>
        <w:t xml:space="preserve">, Friesen L, Kim M, Kim CH. </w:t>
      </w:r>
      <w:bookmarkStart w:id="4" w:name="OLE_LINK1"/>
      <w:bookmarkStart w:id="5" w:name="OLE_LINK2"/>
      <w:r w:rsidRPr="00740DAB">
        <w:rPr>
          <w:rFonts w:ascii="Book Antiqua" w:eastAsia="Book Antiqua" w:hAnsi="Book Antiqua" w:cs="Book Antiqua"/>
          <w:color w:val="000000"/>
        </w:rPr>
        <w:t>Contraction of intestinal effector T cells by retinoic acid-induced purinergic receptor P2X7.</w:t>
      </w:r>
      <w:bookmarkEnd w:id="4"/>
      <w:bookmarkEnd w:id="5"/>
      <w:r w:rsidRPr="00740DAB">
        <w:rPr>
          <w:rFonts w:ascii="Book Antiqua" w:eastAsia="Book Antiqua" w:hAnsi="Book Antiqua" w:cs="Book Antiqua"/>
          <w:color w:val="000000"/>
        </w:rPr>
        <w:t xml:space="preserve"> </w:t>
      </w:r>
      <w:r w:rsidRPr="00740DAB">
        <w:rPr>
          <w:rFonts w:ascii="Book Antiqua" w:eastAsia="Book Antiqua" w:hAnsi="Book Antiqua" w:cs="Book Antiqua"/>
          <w:i/>
          <w:iCs/>
          <w:color w:val="000000"/>
        </w:rPr>
        <w:t>Mucosal Immunol</w:t>
      </w:r>
      <w:r w:rsidRPr="00740DAB">
        <w:rPr>
          <w:rFonts w:ascii="Book Antiqua" w:eastAsia="Book Antiqua" w:hAnsi="Book Antiqua" w:cs="Book Antiqua"/>
          <w:color w:val="000000"/>
        </w:rPr>
        <w:t xml:space="preserve"> 2017; </w:t>
      </w:r>
      <w:r w:rsidRPr="00740DAB">
        <w:rPr>
          <w:rFonts w:ascii="Book Antiqua" w:eastAsia="Book Antiqua" w:hAnsi="Book Antiqua" w:cs="Book Antiqua"/>
          <w:b/>
          <w:bCs/>
          <w:color w:val="000000"/>
        </w:rPr>
        <w:t>10</w:t>
      </w:r>
      <w:r w:rsidRPr="00740DAB">
        <w:rPr>
          <w:rFonts w:ascii="Book Antiqua" w:eastAsia="Book Antiqua" w:hAnsi="Book Antiqua" w:cs="Book Antiqua"/>
          <w:color w:val="000000"/>
        </w:rPr>
        <w:t>: 912-923 [PMID: 27966552 DOI: 10.1038/mi.2016.109]</w:t>
      </w:r>
    </w:p>
    <w:p w14:paraId="0C01CAC3" w14:textId="41D8D6C2" w:rsidR="00A77B3E" w:rsidRPr="00740DAB" w:rsidRDefault="004E5162">
      <w:pPr>
        <w:spacing w:line="360" w:lineRule="auto"/>
        <w:jc w:val="both"/>
      </w:pPr>
      <w:r w:rsidRPr="00740DAB">
        <w:rPr>
          <w:rFonts w:ascii="Book Antiqua" w:eastAsia="Book Antiqua" w:hAnsi="Book Antiqua" w:cs="Book Antiqua"/>
          <w:color w:val="000000"/>
        </w:rPr>
        <w:t>17</w:t>
      </w:r>
      <w:r w:rsidR="00202F48" w:rsidRPr="00740DAB">
        <w:rPr>
          <w:rFonts w:ascii="Book Antiqua" w:eastAsia="Book Antiqua" w:hAnsi="Book Antiqua" w:cs="Book Antiqua"/>
          <w:color w:val="000000"/>
        </w:rPr>
        <w:t>1</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b/>
          <w:bCs/>
          <w:color w:val="000000"/>
        </w:rPr>
        <w:t>Shokoples</w:t>
      </w:r>
      <w:proofErr w:type="spellEnd"/>
      <w:r w:rsidRPr="00740DAB">
        <w:rPr>
          <w:rFonts w:ascii="Book Antiqua" w:eastAsia="Book Antiqua" w:hAnsi="Book Antiqua" w:cs="Book Antiqua"/>
          <w:b/>
          <w:bCs/>
          <w:color w:val="000000"/>
        </w:rPr>
        <w:t xml:space="preserve"> BG</w:t>
      </w:r>
      <w:r w:rsidRPr="00740DAB">
        <w:rPr>
          <w:rFonts w:ascii="Book Antiqua" w:eastAsia="Book Antiqua" w:hAnsi="Book Antiqua" w:cs="Book Antiqua"/>
          <w:color w:val="000000"/>
        </w:rPr>
        <w:t xml:space="preserve">, Paradis P, </w:t>
      </w:r>
      <w:proofErr w:type="spellStart"/>
      <w:r w:rsidRPr="00740DAB">
        <w:rPr>
          <w:rFonts w:ascii="Book Antiqua" w:eastAsia="Book Antiqua" w:hAnsi="Book Antiqua" w:cs="Book Antiqua"/>
          <w:color w:val="000000"/>
        </w:rPr>
        <w:t>Schiffrin</w:t>
      </w:r>
      <w:proofErr w:type="spellEnd"/>
      <w:r w:rsidRPr="00740DAB">
        <w:rPr>
          <w:rFonts w:ascii="Book Antiqua" w:eastAsia="Book Antiqua" w:hAnsi="Book Antiqua" w:cs="Book Antiqua"/>
          <w:color w:val="000000"/>
        </w:rPr>
        <w:t xml:space="preserve"> EL. P2X7 Receptors: An Untapped Target for the Management of Cardiovascular Disease. </w:t>
      </w:r>
      <w:proofErr w:type="spellStart"/>
      <w:r w:rsidRPr="00740DAB">
        <w:rPr>
          <w:rFonts w:ascii="Book Antiqua" w:eastAsia="Book Antiqua" w:hAnsi="Book Antiqua" w:cs="Book Antiqua"/>
          <w:i/>
          <w:iCs/>
          <w:color w:val="000000"/>
        </w:rPr>
        <w:t>Arterioscler</w:t>
      </w:r>
      <w:proofErr w:type="spellEnd"/>
      <w:r w:rsidRPr="00740DAB">
        <w:rPr>
          <w:rFonts w:ascii="Book Antiqua" w:eastAsia="Book Antiqua" w:hAnsi="Book Antiqua" w:cs="Book Antiqua"/>
          <w:i/>
          <w:iCs/>
          <w:color w:val="000000"/>
        </w:rPr>
        <w:t xml:space="preserve"> </w:t>
      </w:r>
      <w:proofErr w:type="spellStart"/>
      <w:r w:rsidRPr="00740DAB">
        <w:rPr>
          <w:rFonts w:ascii="Book Antiqua" w:eastAsia="Book Antiqua" w:hAnsi="Book Antiqua" w:cs="Book Antiqua"/>
          <w:i/>
          <w:iCs/>
          <w:color w:val="000000"/>
        </w:rPr>
        <w:t>Thromb</w:t>
      </w:r>
      <w:proofErr w:type="spellEnd"/>
      <w:r w:rsidRPr="00740DAB">
        <w:rPr>
          <w:rFonts w:ascii="Book Antiqua" w:eastAsia="Book Antiqua" w:hAnsi="Book Antiqua" w:cs="Book Antiqua"/>
          <w:i/>
          <w:iCs/>
          <w:color w:val="000000"/>
        </w:rPr>
        <w:t xml:space="preserve"> </w:t>
      </w:r>
      <w:proofErr w:type="spellStart"/>
      <w:r w:rsidRPr="00740DAB">
        <w:rPr>
          <w:rFonts w:ascii="Book Antiqua" w:eastAsia="Book Antiqua" w:hAnsi="Book Antiqua" w:cs="Book Antiqua"/>
          <w:i/>
          <w:iCs/>
          <w:color w:val="000000"/>
        </w:rPr>
        <w:t>Vasc</w:t>
      </w:r>
      <w:proofErr w:type="spellEnd"/>
      <w:r w:rsidRPr="00740DAB">
        <w:rPr>
          <w:rFonts w:ascii="Book Antiqua" w:eastAsia="Book Antiqua" w:hAnsi="Book Antiqua" w:cs="Book Antiqua"/>
          <w:i/>
          <w:iCs/>
          <w:color w:val="000000"/>
        </w:rPr>
        <w:t xml:space="preserve"> Biol</w:t>
      </w:r>
      <w:r w:rsidRPr="00740DAB">
        <w:rPr>
          <w:rFonts w:ascii="Book Antiqua" w:eastAsia="Book Antiqua" w:hAnsi="Book Antiqua" w:cs="Book Antiqua"/>
          <w:color w:val="000000"/>
        </w:rPr>
        <w:t xml:space="preserve"> 2021; </w:t>
      </w:r>
      <w:r w:rsidRPr="00740DAB">
        <w:rPr>
          <w:rFonts w:ascii="Book Antiqua" w:eastAsia="Book Antiqua" w:hAnsi="Book Antiqua" w:cs="Book Antiqua"/>
          <w:b/>
          <w:bCs/>
          <w:color w:val="000000"/>
        </w:rPr>
        <w:t>41</w:t>
      </w:r>
      <w:r w:rsidRPr="00740DAB">
        <w:rPr>
          <w:rFonts w:ascii="Book Antiqua" w:eastAsia="Book Antiqua" w:hAnsi="Book Antiqua" w:cs="Book Antiqua"/>
          <w:color w:val="000000"/>
        </w:rPr>
        <w:t>: 186-199 [PMID: 32998520 DOI: 10.1161/ATVBAHA.120.315116]</w:t>
      </w:r>
    </w:p>
    <w:p w14:paraId="3BCC62EC" w14:textId="26742D45" w:rsidR="00A77B3E" w:rsidRPr="00740DAB" w:rsidRDefault="004E5162">
      <w:pPr>
        <w:spacing w:line="360" w:lineRule="auto"/>
        <w:jc w:val="both"/>
      </w:pPr>
      <w:r w:rsidRPr="00740DAB">
        <w:rPr>
          <w:rFonts w:ascii="Book Antiqua" w:eastAsia="Book Antiqua" w:hAnsi="Book Antiqua" w:cs="Book Antiqua"/>
          <w:color w:val="000000"/>
        </w:rPr>
        <w:lastRenderedPageBreak/>
        <w:t>17</w:t>
      </w:r>
      <w:r w:rsidR="00202F48" w:rsidRPr="00740DAB">
        <w:rPr>
          <w:rFonts w:ascii="Book Antiqua" w:eastAsia="Book Antiqua" w:hAnsi="Book Antiqua" w:cs="Book Antiqua"/>
          <w:color w:val="000000"/>
        </w:rPr>
        <w:t>2</w:t>
      </w:r>
      <w:r w:rsidRPr="00740DAB">
        <w:rPr>
          <w:rFonts w:ascii="Book Antiqua" w:eastAsia="Book Antiqua" w:hAnsi="Book Antiqua" w:cs="Book Antiqua"/>
          <w:color w:val="000000"/>
        </w:rPr>
        <w:t xml:space="preserve"> </w:t>
      </w:r>
      <w:r w:rsidRPr="00740DAB">
        <w:rPr>
          <w:rFonts w:ascii="Book Antiqua" w:eastAsia="Book Antiqua" w:hAnsi="Book Antiqua" w:cs="Book Antiqua"/>
          <w:b/>
          <w:bCs/>
          <w:color w:val="000000"/>
        </w:rPr>
        <w:t>Zhou J</w:t>
      </w:r>
      <w:r w:rsidRPr="00740DAB">
        <w:rPr>
          <w:rFonts w:ascii="Book Antiqua" w:eastAsia="Book Antiqua" w:hAnsi="Book Antiqua" w:cs="Book Antiqua"/>
          <w:color w:val="000000"/>
        </w:rPr>
        <w:t xml:space="preserve">, Zhou Z, Liu X, Yin HY, Tang Y, Cao X. P2X7 Receptor-Mediated Inflammation in Cardiovascular Disease. </w:t>
      </w:r>
      <w:r w:rsidRPr="00740DAB">
        <w:rPr>
          <w:rFonts w:ascii="Book Antiqua" w:eastAsia="Book Antiqua" w:hAnsi="Book Antiqua" w:cs="Book Antiqua"/>
          <w:i/>
          <w:iCs/>
          <w:color w:val="000000"/>
        </w:rPr>
        <w:t xml:space="preserve">Front </w:t>
      </w:r>
      <w:proofErr w:type="spellStart"/>
      <w:r w:rsidRPr="00740DAB">
        <w:rPr>
          <w:rFonts w:ascii="Book Antiqua" w:eastAsia="Book Antiqua" w:hAnsi="Book Antiqua" w:cs="Book Antiqua"/>
          <w:i/>
          <w:iCs/>
          <w:color w:val="000000"/>
        </w:rPr>
        <w:t>Pharmacol</w:t>
      </w:r>
      <w:proofErr w:type="spellEnd"/>
      <w:r w:rsidRPr="00740DAB">
        <w:rPr>
          <w:rFonts w:ascii="Book Antiqua" w:eastAsia="Book Antiqua" w:hAnsi="Book Antiqua" w:cs="Book Antiqua"/>
          <w:color w:val="000000"/>
        </w:rPr>
        <w:t xml:space="preserve"> 2021; </w:t>
      </w:r>
      <w:r w:rsidRPr="00740DAB">
        <w:rPr>
          <w:rFonts w:ascii="Book Antiqua" w:eastAsia="Book Antiqua" w:hAnsi="Book Antiqua" w:cs="Book Antiqua"/>
          <w:b/>
          <w:bCs/>
          <w:color w:val="000000"/>
        </w:rPr>
        <w:t>12</w:t>
      </w:r>
      <w:r w:rsidRPr="00740DAB">
        <w:rPr>
          <w:rFonts w:ascii="Book Antiqua" w:eastAsia="Book Antiqua" w:hAnsi="Book Antiqua" w:cs="Book Antiqua"/>
          <w:color w:val="000000"/>
        </w:rPr>
        <w:t>: 654425 [PMID: 33995071 DOI: 10.3389/fphar.2021.654425]</w:t>
      </w:r>
    </w:p>
    <w:p w14:paraId="2AFBC789" w14:textId="6C29A697" w:rsidR="00A77B3E" w:rsidRPr="00740DAB" w:rsidRDefault="004E5162">
      <w:pPr>
        <w:spacing w:line="360" w:lineRule="auto"/>
        <w:jc w:val="both"/>
      </w:pPr>
      <w:r w:rsidRPr="00740DAB">
        <w:rPr>
          <w:rFonts w:ascii="Book Antiqua" w:eastAsia="Book Antiqua" w:hAnsi="Book Antiqua" w:cs="Book Antiqua"/>
          <w:color w:val="000000"/>
        </w:rPr>
        <w:t>17</w:t>
      </w:r>
      <w:r w:rsidR="00202F48" w:rsidRPr="00740DAB">
        <w:rPr>
          <w:rFonts w:ascii="Book Antiqua" w:eastAsia="Book Antiqua" w:hAnsi="Book Antiqua" w:cs="Book Antiqua"/>
          <w:color w:val="000000"/>
        </w:rPr>
        <w:t>3</w:t>
      </w:r>
      <w:r w:rsidRPr="00740DAB">
        <w:rPr>
          <w:rFonts w:ascii="Book Antiqua" w:eastAsia="Book Antiqua" w:hAnsi="Book Antiqua" w:cs="Book Antiqua"/>
          <w:color w:val="000000"/>
        </w:rPr>
        <w:t xml:space="preserve"> </w:t>
      </w:r>
      <w:r w:rsidRPr="00740DAB">
        <w:rPr>
          <w:rFonts w:ascii="Book Antiqua" w:eastAsia="Book Antiqua" w:hAnsi="Book Antiqua" w:cs="Book Antiqua"/>
          <w:b/>
          <w:bCs/>
          <w:color w:val="000000"/>
        </w:rPr>
        <w:t>Sharma D</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Kanneganti</w:t>
      </w:r>
      <w:proofErr w:type="spellEnd"/>
      <w:r w:rsidRPr="00740DAB">
        <w:rPr>
          <w:rFonts w:ascii="Book Antiqua" w:eastAsia="Book Antiqua" w:hAnsi="Book Antiqua" w:cs="Book Antiqua"/>
          <w:color w:val="000000"/>
        </w:rPr>
        <w:t xml:space="preserve"> TD. The cell biology of inflammasomes: Mechanisms of inflammasome activation and regulation. </w:t>
      </w:r>
      <w:r w:rsidRPr="00740DAB">
        <w:rPr>
          <w:rFonts w:ascii="Book Antiqua" w:eastAsia="Book Antiqua" w:hAnsi="Book Antiqua" w:cs="Book Antiqua"/>
          <w:i/>
          <w:iCs/>
          <w:color w:val="000000"/>
        </w:rPr>
        <w:t>J Cell Biol</w:t>
      </w:r>
      <w:r w:rsidRPr="00740DAB">
        <w:rPr>
          <w:rFonts w:ascii="Book Antiqua" w:eastAsia="Book Antiqua" w:hAnsi="Book Antiqua" w:cs="Book Antiqua"/>
          <w:color w:val="000000"/>
        </w:rPr>
        <w:t xml:space="preserve"> 2016; </w:t>
      </w:r>
      <w:r w:rsidRPr="00740DAB">
        <w:rPr>
          <w:rFonts w:ascii="Book Antiqua" w:eastAsia="Book Antiqua" w:hAnsi="Book Antiqua" w:cs="Book Antiqua"/>
          <w:b/>
          <w:bCs/>
          <w:color w:val="000000"/>
        </w:rPr>
        <w:t>213</w:t>
      </w:r>
      <w:r w:rsidRPr="00740DAB">
        <w:rPr>
          <w:rFonts w:ascii="Book Antiqua" w:eastAsia="Book Antiqua" w:hAnsi="Book Antiqua" w:cs="Book Antiqua"/>
          <w:color w:val="000000"/>
        </w:rPr>
        <w:t>: 617-629 [PMID: 27325789 DOI: 10.1083/jcb.201602089]</w:t>
      </w:r>
    </w:p>
    <w:p w14:paraId="18229768" w14:textId="452DFAF5" w:rsidR="00A77B3E" w:rsidRPr="00740DAB" w:rsidRDefault="004E5162">
      <w:pPr>
        <w:spacing w:line="360" w:lineRule="auto"/>
        <w:jc w:val="both"/>
      </w:pPr>
      <w:r w:rsidRPr="00740DAB">
        <w:rPr>
          <w:rFonts w:ascii="Book Antiqua" w:eastAsia="Book Antiqua" w:hAnsi="Book Antiqua" w:cs="Book Antiqua"/>
          <w:color w:val="000000"/>
        </w:rPr>
        <w:t>17</w:t>
      </w:r>
      <w:r w:rsidR="00202F48" w:rsidRPr="00740DAB">
        <w:rPr>
          <w:rFonts w:ascii="Book Antiqua" w:eastAsia="Book Antiqua" w:hAnsi="Book Antiqua" w:cs="Book Antiqua"/>
          <w:color w:val="000000"/>
        </w:rPr>
        <w:t>4</w:t>
      </w:r>
      <w:r w:rsidRPr="00740DAB">
        <w:rPr>
          <w:rFonts w:ascii="Book Antiqua" w:eastAsia="Book Antiqua" w:hAnsi="Book Antiqua" w:cs="Book Antiqua"/>
          <w:color w:val="000000"/>
        </w:rPr>
        <w:t xml:space="preserve"> </w:t>
      </w:r>
      <w:r w:rsidRPr="00740DAB">
        <w:rPr>
          <w:rFonts w:ascii="Book Antiqua" w:eastAsia="Book Antiqua" w:hAnsi="Book Antiqua" w:cs="Book Antiqua"/>
          <w:b/>
          <w:bCs/>
          <w:color w:val="000000"/>
        </w:rPr>
        <w:t>Rivas-</w:t>
      </w:r>
      <w:proofErr w:type="spellStart"/>
      <w:r w:rsidRPr="00740DAB">
        <w:rPr>
          <w:rFonts w:ascii="Book Antiqua" w:eastAsia="Book Antiqua" w:hAnsi="Book Antiqua" w:cs="Book Antiqua"/>
          <w:b/>
          <w:bCs/>
          <w:color w:val="000000"/>
        </w:rPr>
        <w:t>Yáñez</w:t>
      </w:r>
      <w:proofErr w:type="spellEnd"/>
      <w:r w:rsidRPr="00740DAB">
        <w:rPr>
          <w:rFonts w:ascii="Book Antiqua" w:eastAsia="Book Antiqua" w:hAnsi="Book Antiqua" w:cs="Book Antiqua"/>
          <w:b/>
          <w:bCs/>
          <w:color w:val="000000"/>
        </w:rPr>
        <w:t xml:space="preserve"> E</w:t>
      </w:r>
      <w:r w:rsidRPr="00740DAB">
        <w:rPr>
          <w:rFonts w:ascii="Book Antiqua" w:eastAsia="Book Antiqua" w:hAnsi="Book Antiqua" w:cs="Book Antiqua"/>
          <w:color w:val="000000"/>
        </w:rPr>
        <w:t xml:space="preserve">, Barrera-Avalos C, Parra-Tello B, </w:t>
      </w:r>
      <w:proofErr w:type="spellStart"/>
      <w:r w:rsidRPr="00740DAB">
        <w:rPr>
          <w:rFonts w:ascii="Book Antiqua" w:eastAsia="Book Antiqua" w:hAnsi="Book Antiqua" w:cs="Book Antiqua"/>
          <w:color w:val="000000"/>
        </w:rPr>
        <w:t>Briceño</w:t>
      </w:r>
      <w:proofErr w:type="spellEnd"/>
      <w:r w:rsidRPr="00740DAB">
        <w:rPr>
          <w:rFonts w:ascii="Book Antiqua" w:eastAsia="Book Antiqua" w:hAnsi="Book Antiqua" w:cs="Book Antiqua"/>
          <w:color w:val="000000"/>
        </w:rPr>
        <w:t xml:space="preserve"> P, </w:t>
      </w:r>
      <w:proofErr w:type="spellStart"/>
      <w:r w:rsidRPr="00740DAB">
        <w:rPr>
          <w:rFonts w:ascii="Book Antiqua" w:eastAsia="Book Antiqua" w:hAnsi="Book Antiqua" w:cs="Book Antiqua"/>
          <w:color w:val="000000"/>
        </w:rPr>
        <w:t>Rosemblatt</w:t>
      </w:r>
      <w:proofErr w:type="spellEnd"/>
      <w:r w:rsidRPr="00740DAB">
        <w:rPr>
          <w:rFonts w:ascii="Book Antiqua" w:eastAsia="Book Antiqua" w:hAnsi="Book Antiqua" w:cs="Book Antiqua"/>
          <w:color w:val="000000"/>
        </w:rPr>
        <w:t xml:space="preserve"> MV, Saavedra-</w:t>
      </w:r>
      <w:proofErr w:type="spellStart"/>
      <w:r w:rsidRPr="00740DAB">
        <w:rPr>
          <w:rFonts w:ascii="Book Antiqua" w:eastAsia="Book Antiqua" w:hAnsi="Book Antiqua" w:cs="Book Antiqua"/>
          <w:color w:val="000000"/>
        </w:rPr>
        <w:t>Almarza</w:t>
      </w:r>
      <w:proofErr w:type="spellEnd"/>
      <w:r w:rsidRPr="00740DAB">
        <w:rPr>
          <w:rFonts w:ascii="Book Antiqua" w:eastAsia="Book Antiqua" w:hAnsi="Book Antiqua" w:cs="Book Antiqua"/>
          <w:color w:val="000000"/>
        </w:rPr>
        <w:t xml:space="preserve"> J, </w:t>
      </w:r>
      <w:proofErr w:type="spellStart"/>
      <w:r w:rsidRPr="00740DAB">
        <w:rPr>
          <w:rFonts w:ascii="Book Antiqua" w:eastAsia="Book Antiqua" w:hAnsi="Book Antiqua" w:cs="Book Antiqua"/>
          <w:color w:val="000000"/>
        </w:rPr>
        <w:t>Rosemblatt</w:t>
      </w:r>
      <w:proofErr w:type="spellEnd"/>
      <w:r w:rsidRPr="00740DAB">
        <w:rPr>
          <w:rFonts w:ascii="Book Antiqua" w:eastAsia="Book Antiqua" w:hAnsi="Book Antiqua" w:cs="Book Antiqua"/>
          <w:color w:val="000000"/>
        </w:rPr>
        <w:t xml:space="preserve"> M, </w:t>
      </w:r>
      <w:proofErr w:type="spellStart"/>
      <w:r w:rsidRPr="00740DAB">
        <w:rPr>
          <w:rFonts w:ascii="Book Antiqua" w:eastAsia="Book Antiqua" w:hAnsi="Book Antiqua" w:cs="Book Antiqua"/>
          <w:color w:val="000000"/>
        </w:rPr>
        <w:t>Acuña</w:t>
      </w:r>
      <w:proofErr w:type="spellEnd"/>
      <w:r w:rsidRPr="00740DAB">
        <w:rPr>
          <w:rFonts w:ascii="Book Antiqua" w:eastAsia="Book Antiqua" w:hAnsi="Book Antiqua" w:cs="Book Antiqua"/>
          <w:color w:val="000000"/>
        </w:rPr>
        <w:t xml:space="preserve">-Castillo C, Bono MR, </w:t>
      </w:r>
      <w:proofErr w:type="spellStart"/>
      <w:r w:rsidRPr="00740DAB">
        <w:rPr>
          <w:rFonts w:ascii="Book Antiqua" w:eastAsia="Book Antiqua" w:hAnsi="Book Antiqua" w:cs="Book Antiqua"/>
          <w:color w:val="000000"/>
        </w:rPr>
        <w:t>Sauma</w:t>
      </w:r>
      <w:proofErr w:type="spellEnd"/>
      <w:r w:rsidRPr="00740DAB">
        <w:rPr>
          <w:rFonts w:ascii="Book Antiqua" w:eastAsia="Book Antiqua" w:hAnsi="Book Antiqua" w:cs="Book Antiqua"/>
          <w:color w:val="000000"/>
        </w:rPr>
        <w:t xml:space="preserve"> D. P2X7 Receptor at the Crossroads of T Cell Fate. </w:t>
      </w:r>
      <w:r w:rsidRPr="00740DAB">
        <w:rPr>
          <w:rFonts w:ascii="Book Antiqua" w:eastAsia="Book Antiqua" w:hAnsi="Book Antiqua" w:cs="Book Antiqua"/>
          <w:i/>
          <w:iCs/>
          <w:color w:val="000000"/>
        </w:rPr>
        <w:t>Int J Mol Sci</w:t>
      </w:r>
      <w:r w:rsidRPr="00740DAB">
        <w:rPr>
          <w:rFonts w:ascii="Book Antiqua" w:eastAsia="Book Antiqua" w:hAnsi="Book Antiqua" w:cs="Book Antiqua"/>
          <w:color w:val="000000"/>
        </w:rPr>
        <w:t xml:space="preserve"> 2020; </w:t>
      </w:r>
      <w:r w:rsidRPr="00740DAB">
        <w:rPr>
          <w:rFonts w:ascii="Book Antiqua" w:eastAsia="Book Antiqua" w:hAnsi="Book Antiqua" w:cs="Book Antiqua"/>
          <w:b/>
          <w:bCs/>
          <w:color w:val="000000"/>
        </w:rPr>
        <w:t>21</w:t>
      </w:r>
      <w:r w:rsidRPr="00740DAB">
        <w:rPr>
          <w:rFonts w:ascii="Book Antiqua" w:eastAsia="Book Antiqua" w:hAnsi="Book Antiqua" w:cs="Book Antiqua"/>
          <w:color w:val="000000"/>
        </w:rPr>
        <w:t xml:space="preserve"> [PMID: 32668623 DOI: 10.3390/ijms21144937]</w:t>
      </w:r>
    </w:p>
    <w:p w14:paraId="021732F2" w14:textId="20A9E519" w:rsidR="00A77B3E" w:rsidRPr="00740DAB" w:rsidRDefault="004E5162">
      <w:pPr>
        <w:spacing w:line="360" w:lineRule="auto"/>
        <w:jc w:val="both"/>
      </w:pPr>
      <w:r w:rsidRPr="00740DAB">
        <w:rPr>
          <w:rFonts w:ascii="Book Antiqua" w:eastAsia="Book Antiqua" w:hAnsi="Book Antiqua" w:cs="Book Antiqua"/>
          <w:color w:val="000000"/>
        </w:rPr>
        <w:t>17</w:t>
      </w:r>
      <w:r w:rsidR="00202F48" w:rsidRPr="00740DAB">
        <w:rPr>
          <w:rFonts w:ascii="Book Antiqua" w:eastAsia="Book Antiqua" w:hAnsi="Book Antiqua" w:cs="Book Antiqua"/>
          <w:color w:val="000000"/>
        </w:rPr>
        <w:t>5</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b/>
          <w:bCs/>
          <w:color w:val="000000"/>
        </w:rPr>
        <w:t>Raffaghello</w:t>
      </w:r>
      <w:proofErr w:type="spellEnd"/>
      <w:r w:rsidRPr="00740DAB">
        <w:rPr>
          <w:rFonts w:ascii="Book Antiqua" w:eastAsia="Book Antiqua" w:hAnsi="Book Antiqua" w:cs="Book Antiqua"/>
          <w:b/>
          <w:bCs/>
          <w:color w:val="000000"/>
        </w:rPr>
        <w:t xml:space="preserve"> L</w:t>
      </w:r>
      <w:r w:rsidRPr="00740DAB">
        <w:rPr>
          <w:rFonts w:ascii="Book Antiqua" w:eastAsia="Book Antiqua" w:hAnsi="Book Antiqua" w:cs="Book Antiqua"/>
          <w:color w:val="000000"/>
        </w:rPr>
        <w:t xml:space="preserve">, </w:t>
      </w:r>
      <w:proofErr w:type="spellStart"/>
      <w:r w:rsidRPr="00740DAB">
        <w:rPr>
          <w:rFonts w:ascii="Book Antiqua" w:eastAsia="Book Antiqua" w:hAnsi="Book Antiqua" w:cs="Book Antiqua"/>
          <w:color w:val="000000"/>
        </w:rPr>
        <w:t>Principi</w:t>
      </w:r>
      <w:proofErr w:type="spellEnd"/>
      <w:r w:rsidRPr="00740DAB">
        <w:rPr>
          <w:rFonts w:ascii="Book Antiqua" w:eastAsia="Book Antiqua" w:hAnsi="Book Antiqua" w:cs="Book Antiqua"/>
          <w:color w:val="000000"/>
        </w:rPr>
        <w:t xml:space="preserve"> E, </w:t>
      </w:r>
      <w:proofErr w:type="spellStart"/>
      <w:r w:rsidRPr="00740DAB">
        <w:rPr>
          <w:rFonts w:ascii="Book Antiqua" w:eastAsia="Book Antiqua" w:hAnsi="Book Antiqua" w:cs="Book Antiqua"/>
          <w:color w:val="000000"/>
        </w:rPr>
        <w:t>Baratto</w:t>
      </w:r>
      <w:proofErr w:type="spellEnd"/>
      <w:r w:rsidRPr="00740DAB">
        <w:rPr>
          <w:rFonts w:ascii="Book Antiqua" w:eastAsia="Book Antiqua" w:hAnsi="Book Antiqua" w:cs="Book Antiqua"/>
          <w:color w:val="000000"/>
        </w:rPr>
        <w:t xml:space="preserve"> S, </w:t>
      </w:r>
      <w:proofErr w:type="spellStart"/>
      <w:r w:rsidRPr="00740DAB">
        <w:rPr>
          <w:rFonts w:ascii="Book Antiqua" w:eastAsia="Book Antiqua" w:hAnsi="Book Antiqua" w:cs="Book Antiqua"/>
          <w:color w:val="000000"/>
        </w:rPr>
        <w:t>Panicucci</w:t>
      </w:r>
      <w:proofErr w:type="spellEnd"/>
      <w:r w:rsidRPr="00740DAB">
        <w:rPr>
          <w:rFonts w:ascii="Book Antiqua" w:eastAsia="Book Antiqua" w:hAnsi="Book Antiqua" w:cs="Book Antiqua"/>
          <w:color w:val="000000"/>
        </w:rPr>
        <w:t xml:space="preserve"> C, </w:t>
      </w:r>
      <w:proofErr w:type="spellStart"/>
      <w:r w:rsidRPr="00740DAB">
        <w:rPr>
          <w:rFonts w:ascii="Book Antiqua" w:eastAsia="Book Antiqua" w:hAnsi="Book Antiqua" w:cs="Book Antiqua"/>
          <w:color w:val="000000"/>
        </w:rPr>
        <w:t>Pintus</w:t>
      </w:r>
      <w:proofErr w:type="spellEnd"/>
      <w:r w:rsidRPr="00740DAB">
        <w:rPr>
          <w:rFonts w:ascii="Book Antiqua" w:eastAsia="Book Antiqua" w:hAnsi="Book Antiqua" w:cs="Book Antiqua"/>
          <w:color w:val="000000"/>
        </w:rPr>
        <w:t xml:space="preserve"> S, </w:t>
      </w:r>
      <w:proofErr w:type="spellStart"/>
      <w:r w:rsidRPr="00740DAB">
        <w:rPr>
          <w:rFonts w:ascii="Book Antiqua" w:eastAsia="Book Antiqua" w:hAnsi="Book Antiqua" w:cs="Book Antiqua"/>
          <w:color w:val="000000"/>
        </w:rPr>
        <w:t>Antonini</w:t>
      </w:r>
      <w:proofErr w:type="spellEnd"/>
      <w:r w:rsidRPr="00740DAB">
        <w:rPr>
          <w:rFonts w:ascii="Book Antiqua" w:eastAsia="Book Antiqua" w:hAnsi="Book Antiqua" w:cs="Book Antiqua"/>
          <w:color w:val="000000"/>
        </w:rPr>
        <w:t xml:space="preserve"> F, Del </w:t>
      </w:r>
      <w:proofErr w:type="spellStart"/>
      <w:r w:rsidRPr="00740DAB">
        <w:rPr>
          <w:rFonts w:ascii="Book Antiqua" w:eastAsia="Book Antiqua" w:hAnsi="Book Antiqua" w:cs="Book Antiqua"/>
          <w:color w:val="000000"/>
        </w:rPr>
        <w:t>Zotto</w:t>
      </w:r>
      <w:proofErr w:type="spellEnd"/>
      <w:r w:rsidRPr="00740DAB">
        <w:rPr>
          <w:rFonts w:ascii="Book Antiqua" w:eastAsia="Book Antiqua" w:hAnsi="Book Antiqua" w:cs="Book Antiqua"/>
          <w:color w:val="000000"/>
        </w:rPr>
        <w:t xml:space="preserve"> G, </w:t>
      </w:r>
      <w:proofErr w:type="spellStart"/>
      <w:r w:rsidRPr="00740DAB">
        <w:rPr>
          <w:rFonts w:ascii="Book Antiqua" w:eastAsia="Book Antiqua" w:hAnsi="Book Antiqua" w:cs="Book Antiqua"/>
          <w:color w:val="000000"/>
        </w:rPr>
        <w:t>Benzi</w:t>
      </w:r>
      <w:proofErr w:type="spellEnd"/>
      <w:r w:rsidRPr="00740DAB">
        <w:rPr>
          <w:rFonts w:ascii="Book Antiqua" w:eastAsia="Book Antiqua" w:hAnsi="Book Antiqua" w:cs="Book Antiqua"/>
          <w:color w:val="000000"/>
        </w:rPr>
        <w:t xml:space="preserve"> A, Bruzzone S, </w:t>
      </w:r>
      <w:proofErr w:type="spellStart"/>
      <w:r w:rsidRPr="00740DAB">
        <w:rPr>
          <w:rFonts w:ascii="Book Antiqua" w:eastAsia="Book Antiqua" w:hAnsi="Book Antiqua" w:cs="Book Antiqua"/>
          <w:color w:val="000000"/>
        </w:rPr>
        <w:t>Scudieri</w:t>
      </w:r>
      <w:proofErr w:type="spellEnd"/>
      <w:r w:rsidRPr="00740DAB">
        <w:rPr>
          <w:rFonts w:ascii="Book Antiqua" w:eastAsia="Book Antiqua" w:hAnsi="Book Antiqua" w:cs="Book Antiqua"/>
          <w:color w:val="000000"/>
        </w:rPr>
        <w:t xml:space="preserve"> P, </w:t>
      </w:r>
      <w:proofErr w:type="spellStart"/>
      <w:r w:rsidRPr="00740DAB">
        <w:rPr>
          <w:rFonts w:ascii="Book Antiqua" w:eastAsia="Book Antiqua" w:hAnsi="Book Antiqua" w:cs="Book Antiqua"/>
          <w:color w:val="000000"/>
        </w:rPr>
        <w:t>Minetti</w:t>
      </w:r>
      <w:proofErr w:type="spellEnd"/>
      <w:r w:rsidRPr="00740DAB">
        <w:rPr>
          <w:rFonts w:ascii="Book Antiqua" w:eastAsia="Book Antiqua" w:hAnsi="Book Antiqua" w:cs="Book Antiqua"/>
          <w:color w:val="000000"/>
        </w:rPr>
        <w:t xml:space="preserve"> C, </w:t>
      </w:r>
      <w:proofErr w:type="spellStart"/>
      <w:r w:rsidRPr="00740DAB">
        <w:rPr>
          <w:rFonts w:ascii="Book Antiqua" w:eastAsia="Book Antiqua" w:hAnsi="Book Antiqua" w:cs="Book Antiqua"/>
          <w:color w:val="000000"/>
        </w:rPr>
        <w:t>Gazzerro</w:t>
      </w:r>
      <w:proofErr w:type="spellEnd"/>
      <w:r w:rsidRPr="00740DAB">
        <w:rPr>
          <w:rFonts w:ascii="Book Antiqua" w:eastAsia="Book Antiqua" w:hAnsi="Book Antiqua" w:cs="Book Antiqua"/>
          <w:color w:val="000000"/>
        </w:rPr>
        <w:t xml:space="preserve"> E, Bruno C. P2X7 Receptor Antagonist Reduces Fibrosis and Inflammation in a Mouse Model of Alpha-</w:t>
      </w:r>
      <w:proofErr w:type="spellStart"/>
      <w:r w:rsidRPr="00740DAB">
        <w:rPr>
          <w:rFonts w:ascii="Book Antiqua" w:eastAsia="Book Antiqua" w:hAnsi="Book Antiqua" w:cs="Book Antiqua"/>
          <w:color w:val="000000"/>
        </w:rPr>
        <w:t>Sarcoglycan</w:t>
      </w:r>
      <w:proofErr w:type="spellEnd"/>
      <w:r w:rsidRPr="00740DAB">
        <w:rPr>
          <w:rFonts w:ascii="Book Antiqua" w:eastAsia="Book Antiqua" w:hAnsi="Book Antiqua" w:cs="Book Antiqua"/>
          <w:color w:val="000000"/>
        </w:rPr>
        <w:t xml:space="preserve"> Muscular Dystrophy. </w:t>
      </w:r>
      <w:r w:rsidRPr="00740DAB">
        <w:rPr>
          <w:rFonts w:ascii="Book Antiqua" w:eastAsia="Book Antiqua" w:hAnsi="Book Antiqua" w:cs="Book Antiqua"/>
          <w:i/>
          <w:iCs/>
          <w:color w:val="000000"/>
        </w:rPr>
        <w:t>Pharmaceuticals (Basel)</w:t>
      </w:r>
      <w:r w:rsidRPr="00740DAB">
        <w:rPr>
          <w:rFonts w:ascii="Book Antiqua" w:eastAsia="Book Antiqua" w:hAnsi="Book Antiqua" w:cs="Book Antiqua"/>
          <w:color w:val="000000"/>
        </w:rPr>
        <w:t xml:space="preserve"> 2022; </w:t>
      </w:r>
      <w:r w:rsidRPr="00740DAB">
        <w:rPr>
          <w:rFonts w:ascii="Book Antiqua" w:eastAsia="Book Antiqua" w:hAnsi="Book Antiqua" w:cs="Book Antiqua"/>
          <w:b/>
          <w:bCs/>
          <w:color w:val="000000"/>
        </w:rPr>
        <w:t>15</w:t>
      </w:r>
      <w:r w:rsidRPr="00740DAB">
        <w:rPr>
          <w:rFonts w:ascii="Book Antiqua" w:eastAsia="Book Antiqua" w:hAnsi="Book Antiqua" w:cs="Book Antiqua"/>
          <w:color w:val="000000"/>
        </w:rPr>
        <w:t xml:space="preserve"> [PMID: 35056146 DOI: 10.3390/ph15010089]</w:t>
      </w:r>
    </w:p>
    <w:p w14:paraId="4F0A304D" w14:textId="541521BA" w:rsidR="00A77B3E" w:rsidRPr="00740DAB" w:rsidRDefault="004E5162">
      <w:pPr>
        <w:spacing w:line="360" w:lineRule="auto"/>
        <w:jc w:val="both"/>
      </w:pPr>
      <w:r w:rsidRPr="00740DAB">
        <w:rPr>
          <w:rFonts w:ascii="Book Antiqua" w:eastAsia="Book Antiqua" w:hAnsi="Book Antiqua" w:cs="Book Antiqua"/>
          <w:color w:val="000000"/>
        </w:rPr>
        <w:t>17</w:t>
      </w:r>
      <w:r w:rsidR="00202F48" w:rsidRPr="00740DAB">
        <w:rPr>
          <w:rFonts w:ascii="Book Antiqua" w:eastAsia="Book Antiqua" w:hAnsi="Book Antiqua" w:cs="Book Antiqua"/>
          <w:color w:val="000000"/>
        </w:rPr>
        <w:t>6</w:t>
      </w:r>
      <w:r w:rsidRPr="00740DAB">
        <w:rPr>
          <w:rFonts w:ascii="Book Antiqua" w:eastAsia="Book Antiqua" w:hAnsi="Book Antiqua" w:cs="Book Antiqua"/>
          <w:color w:val="000000"/>
        </w:rPr>
        <w:t xml:space="preserve"> </w:t>
      </w:r>
      <w:r w:rsidRPr="00740DAB">
        <w:rPr>
          <w:rFonts w:ascii="Book Antiqua" w:eastAsia="Book Antiqua" w:hAnsi="Book Antiqua" w:cs="Book Antiqua"/>
          <w:b/>
          <w:bCs/>
          <w:color w:val="000000"/>
        </w:rPr>
        <w:t>Santiago-Carvalho I</w:t>
      </w:r>
      <w:r w:rsidRPr="00740DAB">
        <w:rPr>
          <w:rFonts w:ascii="Book Antiqua" w:eastAsia="Book Antiqua" w:hAnsi="Book Antiqua" w:cs="Book Antiqua"/>
          <w:color w:val="000000"/>
        </w:rPr>
        <w:t xml:space="preserve">, de Almeida-Santos G, </w:t>
      </w:r>
      <w:proofErr w:type="spellStart"/>
      <w:r w:rsidRPr="00740DAB">
        <w:rPr>
          <w:rFonts w:ascii="Book Antiqua" w:eastAsia="Book Antiqua" w:hAnsi="Book Antiqua" w:cs="Book Antiqua"/>
          <w:color w:val="000000"/>
        </w:rPr>
        <w:t>Bomfim</w:t>
      </w:r>
      <w:proofErr w:type="spellEnd"/>
      <w:r w:rsidRPr="00740DAB">
        <w:rPr>
          <w:rFonts w:ascii="Book Antiqua" w:eastAsia="Book Antiqua" w:hAnsi="Book Antiqua" w:cs="Book Antiqua"/>
          <w:color w:val="000000"/>
        </w:rPr>
        <w:t xml:space="preserve"> CCB, de Souza PC, Silva JCSE, de Melo BMS, Amaral EP, </w:t>
      </w:r>
      <w:proofErr w:type="spellStart"/>
      <w:r w:rsidRPr="00740DAB">
        <w:rPr>
          <w:rFonts w:ascii="Book Antiqua" w:eastAsia="Book Antiqua" w:hAnsi="Book Antiqua" w:cs="Book Antiqua"/>
          <w:color w:val="000000"/>
        </w:rPr>
        <w:t>Cione</w:t>
      </w:r>
      <w:proofErr w:type="spellEnd"/>
      <w:r w:rsidRPr="00740DAB">
        <w:rPr>
          <w:rFonts w:ascii="Book Antiqua" w:eastAsia="Book Antiqua" w:hAnsi="Book Antiqua" w:cs="Book Antiqua"/>
          <w:color w:val="000000"/>
        </w:rPr>
        <w:t xml:space="preserve"> MVP, </w:t>
      </w:r>
      <w:proofErr w:type="spellStart"/>
      <w:r w:rsidRPr="00740DAB">
        <w:rPr>
          <w:rFonts w:ascii="Book Antiqua" w:eastAsia="Book Antiqua" w:hAnsi="Book Antiqua" w:cs="Book Antiqua"/>
          <w:color w:val="000000"/>
        </w:rPr>
        <w:t>Lasunskaia</w:t>
      </w:r>
      <w:proofErr w:type="spellEnd"/>
      <w:r w:rsidRPr="00740DAB">
        <w:rPr>
          <w:rFonts w:ascii="Book Antiqua" w:eastAsia="Book Antiqua" w:hAnsi="Book Antiqua" w:cs="Book Antiqua"/>
          <w:color w:val="000000"/>
        </w:rPr>
        <w:t xml:space="preserve"> E, Hirata MH, Alves-Filho JCF, </w:t>
      </w:r>
      <w:proofErr w:type="spellStart"/>
      <w:r w:rsidRPr="00740DAB">
        <w:rPr>
          <w:rFonts w:ascii="Book Antiqua" w:eastAsia="Book Antiqua" w:hAnsi="Book Antiqua" w:cs="Book Antiqua"/>
          <w:color w:val="000000"/>
        </w:rPr>
        <w:t>Nakaya</w:t>
      </w:r>
      <w:proofErr w:type="spellEnd"/>
      <w:r w:rsidRPr="00740DAB">
        <w:rPr>
          <w:rFonts w:ascii="Book Antiqua" w:eastAsia="Book Antiqua" w:hAnsi="Book Antiqua" w:cs="Book Antiqua"/>
          <w:color w:val="000000"/>
        </w:rPr>
        <w:t xml:space="preserve"> HI, Alvarez JM, </w:t>
      </w:r>
      <w:proofErr w:type="spellStart"/>
      <w:r w:rsidRPr="00740DAB">
        <w:rPr>
          <w:rFonts w:ascii="Book Antiqua" w:eastAsia="Book Antiqua" w:hAnsi="Book Antiqua" w:cs="Book Antiqua"/>
          <w:color w:val="000000"/>
        </w:rPr>
        <w:t>D'Império</w:t>
      </w:r>
      <w:proofErr w:type="spellEnd"/>
      <w:r w:rsidRPr="00740DAB">
        <w:rPr>
          <w:rFonts w:ascii="Book Antiqua" w:eastAsia="Book Antiqua" w:hAnsi="Book Antiqua" w:cs="Book Antiqua"/>
          <w:color w:val="000000"/>
        </w:rPr>
        <w:t xml:space="preserve"> Lima MR. P2x7 Receptor Signaling Blockade Reduces Lung Inflammation and Necrosis During Severe Experimental Tuberculosis. </w:t>
      </w:r>
      <w:r w:rsidRPr="00740DAB">
        <w:rPr>
          <w:rFonts w:ascii="Book Antiqua" w:eastAsia="Book Antiqua" w:hAnsi="Book Antiqua" w:cs="Book Antiqua"/>
          <w:i/>
          <w:iCs/>
          <w:color w:val="000000"/>
        </w:rPr>
        <w:t xml:space="preserve">Front Cell Infect </w:t>
      </w:r>
      <w:proofErr w:type="spellStart"/>
      <w:r w:rsidRPr="00740DAB">
        <w:rPr>
          <w:rFonts w:ascii="Book Antiqua" w:eastAsia="Book Antiqua" w:hAnsi="Book Antiqua" w:cs="Book Antiqua"/>
          <w:i/>
          <w:iCs/>
          <w:color w:val="000000"/>
        </w:rPr>
        <w:t>Microbiol</w:t>
      </w:r>
      <w:proofErr w:type="spellEnd"/>
      <w:r w:rsidRPr="00740DAB">
        <w:rPr>
          <w:rFonts w:ascii="Book Antiqua" w:eastAsia="Book Antiqua" w:hAnsi="Book Antiqua" w:cs="Book Antiqua"/>
          <w:color w:val="000000"/>
        </w:rPr>
        <w:t xml:space="preserve"> 2021; </w:t>
      </w:r>
      <w:r w:rsidRPr="00740DAB">
        <w:rPr>
          <w:rFonts w:ascii="Book Antiqua" w:eastAsia="Book Antiqua" w:hAnsi="Book Antiqua" w:cs="Book Antiqua"/>
          <w:b/>
          <w:bCs/>
          <w:color w:val="000000"/>
        </w:rPr>
        <w:t>11</w:t>
      </w:r>
      <w:r w:rsidRPr="00740DAB">
        <w:rPr>
          <w:rFonts w:ascii="Book Antiqua" w:eastAsia="Book Antiqua" w:hAnsi="Book Antiqua" w:cs="Book Antiqua"/>
          <w:color w:val="000000"/>
        </w:rPr>
        <w:t>: 672472 [PMID: 34026666 DOI: 10.3389/fcimb.2021.672472]</w:t>
      </w:r>
    </w:p>
    <w:p w14:paraId="54EBD144" w14:textId="419F4853" w:rsidR="00A77B3E" w:rsidRPr="00740DAB" w:rsidRDefault="004E5162">
      <w:pPr>
        <w:spacing w:line="360" w:lineRule="auto"/>
        <w:jc w:val="both"/>
      </w:pPr>
      <w:r w:rsidRPr="00740DAB">
        <w:rPr>
          <w:rFonts w:ascii="Book Antiqua" w:eastAsia="Book Antiqua" w:hAnsi="Book Antiqua" w:cs="Book Antiqua"/>
          <w:color w:val="000000"/>
        </w:rPr>
        <w:t>17</w:t>
      </w:r>
      <w:r w:rsidR="00202F48" w:rsidRPr="00740DAB">
        <w:rPr>
          <w:rFonts w:ascii="Book Antiqua" w:eastAsia="Book Antiqua" w:hAnsi="Book Antiqua" w:cs="Book Antiqua"/>
          <w:color w:val="000000"/>
        </w:rPr>
        <w:t>7</w:t>
      </w:r>
      <w:r w:rsidRPr="00740DAB">
        <w:rPr>
          <w:rFonts w:ascii="Book Antiqua" w:eastAsia="Book Antiqua" w:hAnsi="Book Antiqua" w:cs="Book Antiqua"/>
          <w:color w:val="000000"/>
        </w:rPr>
        <w:t xml:space="preserve"> </w:t>
      </w:r>
      <w:r w:rsidRPr="00740DAB">
        <w:rPr>
          <w:rFonts w:ascii="Book Antiqua" w:eastAsia="Book Antiqua" w:hAnsi="Book Antiqua" w:cs="Book Antiqua"/>
          <w:b/>
          <w:bCs/>
          <w:color w:val="000000"/>
        </w:rPr>
        <w:t>Savio LEB</w:t>
      </w:r>
      <w:r w:rsidRPr="00740DAB">
        <w:rPr>
          <w:rFonts w:ascii="Book Antiqua" w:eastAsia="Book Antiqua" w:hAnsi="Book Antiqua" w:cs="Book Antiqua"/>
          <w:color w:val="000000"/>
        </w:rPr>
        <w:t xml:space="preserve">, de Andrade Mello P, da Silva CG, Coutinho-Silva R. The P2X7 Receptor in Inflammatory Diseases: Angel or Demon? </w:t>
      </w:r>
      <w:r w:rsidRPr="00740DAB">
        <w:rPr>
          <w:rFonts w:ascii="Book Antiqua" w:eastAsia="Book Antiqua" w:hAnsi="Book Antiqua" w:cs="Book Antiqua"/>
          <w:i/>
          <w:iCs/>
          <w:color w:val="000000"/>
        </w:rPr>
        <w:t xml:space="preserve">Front </w:t>
      </w:r>
      <w:proofErr w:type="spellStart"/>
      <w:r w:rsidRPr="00740DAB">
        <w:rPr>
          <w:rFonts w:ascii="Book Antiqua" w:eastAsia="Book Antiqua" w:hAnsi="Book Antiqua" w:cs="Book Antiqua"/>
          <w:i/>
          <w:iCs/>
          <w:color w:val="000000"/>
        </w:rPr>
        <w:t>Pharmacol</w:t>
      </w:r>
      <w:proofErr w:type="spellEnd"/>
      <w:r w:rsidRPr="00740DAB">
        <w:rPr>
          <w:rFonts w:ascii="Book Antiqua" w:eastAsia="Book Antiqua" w:hAnsi="Book Antiqua" w:cs="Book Antiqua"/>
          <w:color w:val="000000"/>
        </w:rPr>
        <w:t xml:space="preserve"> 2018; </w:t>
      </w:r>
      <w:r w:rsidRPr="00740DAB">
        <w:rPr>
          <w:rFonts w:ascii="Book Antiqua" w:eastAsia="Book Antiqua" w:hAnsi="Book Antiqua" w:cs="Book Antiqua"/>
          <w:b/>
          <w:bCs/>
          <w:color w:val="000000"/>
        </w:rPr>
        <w:t>9</w:t>
      </w:r>
      <w:r w:rsidRPr="00740DAB">
        <w:rPr>
          <w:rFonts w:ascii="Book Antiqua" w:eastAsia="Book Antiqua" w:hAnsi="Book Antiqua" w:cs="Book Antiqua"/>
          <w:color w:val="000000"/>
        </w:rPr>
        <w:t>: 52 [PMID: 29467654 DOI: 10.3389/fphar.2018.00052]</w:t>
      </w:r>
    </w:p>
    <w:p w14:paraId="75C7FFA2" w14:textId="77777777" w:rsidR="00A77B3E" w:rsidRPr="00740DAB" w:rsidRDefault="00A77B3E">
      <w:pPr>
        <w:spacing w:line="360" w:lineRule="auto"/>
        <w:jc w:val="both"/>
        <w:sectPr w:rsidR="00A77B3E" w:rsidRPr="00740DAB">
          <w:pgSz w:w="12240" w:h="15840"/>
          <w:pgMar w:top="1440" w:right="1440" w:bottom="1440" w:left="1440" w:header="720" w:footer="720" w:gutter="0"/>
          <w:cols w:space="720"/>
          <w:docGrid w:linePitch="360"/>
        </w:sectPr>
      </w:pPr>
    </w:p>
    <w:p w14:paraId="14A6D334" w14:textId="77777777" w:rsidR="00A77B3E" w:rsidRPr="00740DAB" w:rsidRDefault="004E5162">
      <w:pPr>
        <w:spacing w:line="360" w:lineRule="auto"/>
        <w:jc w:val="both"/>
      </w:pPr>
      <w:r w:rsidRPr="00740DAB">
        <w:rPr>
          <w:rFonts w:ascii="Book Antiqua" w:eastAsia="Book Antiqua" w:hAnsi="Book Antiqua" w:cs="Book Antiqua"/>
          <w:b/>
          <w:color w:val="000000"/>
        </w:rPr>
        <w:lastRenderedPageBreak/>
        <w:t>Footnotes</w:t>
      </w:r>
    </w:p>
    <w:p w14:paraId="5F01345A" w14:textId="0E46F13C" w:rsidR="00A77B3E" w:rsidRPr="00740DAB" w:rsidRDefault="004E5162">
      <w:pPr>
        <w:spacing w:line="360" w:lineRule="auto"/>
        <w:jc w:val="both"/>
      </w:pPr>
      <w:r w:rsidRPr="00740DAB">
        <w:rPr>
          <w:rFonts w:ascii="Book Antiqua" w:eastAsia="Book Antiqua" w:hAnsi="Book Antiqua" w:cs="Book Antiqua"/>
          <w:b/>
          <w:bCs/>
          <w:color w:val="000000"/>
        </w:rPr>
        <w:t xml:space="preserve">Conflict-of-interest statement: </w:t>
      </w:r>
      <w:r w:rsidR="007074A8" w:rsidRPr="00740DAB">
        <w:rPr>
          <w:rFonts w:ascii="Book Antiqua" w:eastAsia="Book Antiqua" w:hAnsi="Book Antiqua" w:cs="Book Antiqua"/>
          <w:color w:val="000000"/>
        </w:rPr>
        <w:t>All the authors report no relevant conflicts of interest for this article.</w:t>
      </w:r>
    </w:p>
    <w:p w14:paraId="4C423EF4" w14:textId="77777777" w:rsidR="00A77B3E" w:rsidRPr="00740DAB" w:rsidRDefault="00A77B3E">
      <w:pPr>
        <w:spacing w:line="360" w:lineRule="auto"/>
        <w:jc w:val="both"/>
      </w:pPr>
    </w:p>
    <w:p w14:paraId="247603D0" w14:textId="77777777" w:rsidR="00A77B3E" w:rsidRPr="00740DAB" w:rsidRDefault="004E5162">
      <w:pPr>
        <w:spacing w:line="360" w:lineRule="auto"/>
        <w:jc w:val="both"/>
      </w:pPr>
      <w:r w:rsidRPr="00740DAB">
        <w:rPr>
          <w:rFonts w:ascii="Book Antiqua" w:eastAsia="Book Antiqua" w:hAnsi="Book Antiqua" w:cs="Book Antiqua"/>
          <w:b/>
          <w:bCs/>
          <w:color w:val="000000"/>
        </w:rPr>
        <w:t xml:space="preserve">Open-Access: </w:t>
      </w:r>
      <w:r w:rsidRPr="00740DA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40DAB">
        <w:rPr>
          <w:rFonts w:ascii="Book Antiqua" w:eastAsia="Book Antiqua" w:hAnsi="Book Antiqua" w:cs="Book Antiqua"/>
          <w:color w:val="000000"/>
        </w:rPr>
        <w:t>NonCommercial</w:t>
      </w:r>
      <w:proofErr w:type="spellEnd"/>
      <w:r w:rsidRPr="00740DA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E7D0EFD" w14:textId="77777777" w:rsidR="00A77B3E" w:rsidRPr="00740DAB" w:rsidRDefault="00A77B3E">
      <w:pPr>
        <w:spacing w:line="360" w:lineRule="auto"/>
        <w:jc w:val="both"/>
      </w:pPr>
    </w:p>
    <w:p w14:paraId="7EB4E43C" w14:textId="77777777" w:rsidR="00A77B3E" w:rsidRPr="00740DAB" w:rsidRDefault="004E5162">
      <w:pPr>
        <w:spacing w:line="360" w:lineRule="auto"/>
        <w:jc w:val="both"/>
      </w:pPr>
      <w:r w:rsidRPr="00740DAB">
        <w:rPr>
          <w:rFonts w:ascii="Book Antiqua" w:eastAsia="Book Antiqua" w:hAnsi="Book Antiqua" w:cs="Book Antiqua"/>
          <w:b/>
          <w:color w:val="000000"/>
        </w:rPr>
        <w:t xml:space="preserve">Provenance and peer review: </w:t>
      </w:r>
      <w:r w:rsidRPr="00740DAB">
        <w:rPr>
          <w:rFonts w:ascii="Book Antiqua" w:eastAsia="Book Antiqua" w:hAnsi="Book Antiqua" w:cs="Book Antiqua"/>
          <w:color w:val="000000"/>
        </w:rPr>
        <w:t>Unsolicited article; Externally peer reviewed.</w:t>
      </w:r>
    </w:p>
    <w:p w14:paraId="7CA4DA50" w14:textId="77777777" w:rsidR="00A77B3E" w:rsidRPr="00740DAB" w:rsidRDefault="004E5162">
      <w:pPr>
        <w:spacing w:line="360" w:lineRule="auto"/>
        <w:jc w:val="both"/>
      </w:pPr>
      <w:r w:rsidRPr="00740DAB">
        <w:rPr>
          <w:rFonts w:ascii="Book Antiqua" w:eastAsia="Book Antiqua" w:hAnsi="Book Antiqua" w:cs="Book Antiqua"/>
          <w:b/>
          <w:color w:val="000000"/>
        </w:rPr>
        <w:t xml:space="preserve">Peer-review model: </w:t>
      </w:r>
      <w:r w:rsidRPr="00740DAB">
        <w:rPr>
          <w:rFonts w:ascii="Book Antiqua" w:eastAsia="Book Antiqua" w:hAnsi="Book Antiqua" w:cs="Book Antiqua"/>
          <w:color w:val="000000"/>
        </w:rPr>
        <w:t>Single blind</w:t>
      </w:r>
    </w:p>
    <w:p w14:paraId="5B582D77" w14:textId="77777777" w:rsidR="00A77B3E" w:rsidRPr="00740DAB" w:rsidRDefault="00A77B3E">
      <w:pPr>
        <w:spacing w:line="360" w:lineRule="auto"/>
        <w:jc w:val="both"/>
      </w:pPr>
    </w:p>
    <w:p w14:paraId="60D5188D" w14:textId="77777777" w:rsidR="00A77B3E" w:rsidRPr="00740DAB" w:rsidRDefault="004E5162">
      <w:pPr>
        <w:spacing w:line="360" w:lineRule="auto"/>
        <w:jc w:val="both"/>
      </w:pPr>
      <w:r w:rsidRPr="00740DAB">
        <w:rPr>
          <w:rFonts w:ascii="Book Antiqua" w:eastAsia="Book Antiqua" w:hAnsi="Book Antiqua" w:cs="Book Antiqua"/>
          <w:b/>
          <w:color w:val="000000"/>
        </w:rPr>
        <w:t xml:space="preserve">Peer-review started: </w:t>
      </w:r>
      <w:r w:rsidRPr="00740DAB">
        <w:rPr>
          <w:rFonts w:ascii="Book Antiqua" w:eastAsia="Book Antiqua" w:hAnsi="Book Antiqua" w:cs="Book Antiqua"/>
          <w:color w:val="000000"/>
        </w:rPr>
        <w:t>March 12, 2022</w:t>
      </w:r>
    </w:p>
    <w:p w14:paraId="6A1BCFC2" w14:textId="77777777" w:rsidR="00A77B3E" w:rsidRPr="00740DAB" w:rsidRDefault="004E5162">
      <w:pPr>
        <w:spacing w:line="360" w:lineRule="auto"/>
        <w:jc w:val="both"/>
      </w:pPr>
      <w:r w:rsidRPr="00740DAB">
        <w:rPr>
          <w:rFonts w:ascii="Book Antiqua" w:eastAsia="Book Antiqua" w:hAnsi="Book Antiqua" w:cs="Book Antiqua"/>
          <w:b/>
          <w:color w:val="000000"/>
        </w:rPr>
        <w:t xml:space="preserve">First decision: </w:t>
      </w:r>
      <w:r w:rsidRPr="00740DAB">
        <w:rPr>
          <w:rFonts w:ascii="Book Antiqua" w:eastAsia="Book Antiqua" w:hAnsi="Book Antiqua" w:cs="Book Antiqua"/>
          <w:color w:val="000000"/>
        </w:rPr>
        <w:t>June 11, 2022</w:t>
      </w:r>
    </w:p>
    <w:p w14:paraId="47FE2CF4" w14:textId="72B5DC78" w:rsidR="00A77B3E" w:rsidRPr="00740DAB" w:rsidRDefault="004E5162">
      <w:pPr>
        <w:spacing w:line="360" w:lineRule="auto"/>
        <w:jc w:val="both"/>
      </w:pPr>
      <w:r w:rsidRPr="00740DAB">
        <w:rPr>
          <w:rFonts w:ascii="Book Antiqua" w:eastAsia="Book Antiqua" w:hAnsi="Book Antiqua" w:cs="Book Antiqua"/>
          <w:b/>
          <w:color w:val="000000"/>
        </w:rPr>
        <w:t xml:space="preserve">Article in press: </w:t>
      </w:r>
    </w:p>
    <w:p w14:paraId="7D0F608F" w14:textId="77777777" w:rsidR="00A77B3E" w:rsidRPr="00740DAB" w:rsidRDefault="00A77B3E">
      <w:pPr>
        <w:spacing w:line="360" w:lineRule="auto"/>
        <w:jc w:val="both"/>
      </w:pPr>
    </w:p>
    <w:p w14:paraId="51F83892" w14:textId="77777777" w:rsidR="00A77B3E" w:rsidRPr="00740DAB" w:rsidRDefault="004E5162">
      <w:pPr>
        <w:spacing w:line="360" w:lineRule="auto"/>
        <w:jc w:val="both"/>
      </w:pPr>
      <w:r w:rsidRPr="00740DAB">
        <w:rPr>
          <w:rFonts w:ascii="Book Antiqua" w:eastAsia="Book Antiqua" w:hAnsi="Book Antiqua" w:cs="Book Antiqua"/>
          <w:b/>
          <w:color w:val="000000"/>
        </w:rPr>
        <w:t xml:space="preserve">Specialty type: </w:t>
      </w:r>
      <w:r w:rsidRPr="00740DAB">
        <w:rPr>
          <w:rFonts w:ascii="Book Antiqua" w:eastAsia="Book Antiqua" w:hAnsi="Book Antiqua" w:cs="Book Antiqua"/>
          <w:color w:val="000000"/>
        </w:rPr>
        <w:t>Critical Care Medicine</w:t>
      </w:r>
    </w:p>
    <w:p w14:paraId="3A9F2529" w14:textId="77777777" w:rsidR="00A77B3E" w:rsidRPr="00740DAB" w:rsidRDefault="004E5162">
      <w:pPr>
        <w:spacing w:line="360" w:lineRule="auto"/>
        <w:jc w:val="both"/>
      </w:pPr>
      <w:r w:rsidRPr="00740DAB">
        <w:rPr>
          <w:rFonts w:ascii="Book Antiqua" w:eastAsia="Book Antiqua" w:hAnsi="Book Antiqua" w:cs="Book Antiqua"/>
          <w:b/>
          <w:color w:val="000000"/>
        </w:rPr>
        <w:t xml:space="preserve">Country/Territory of origin: </w:t>
      </w:r>
      <w:r w:rsidRPr="00740DAB">
        <w:rPr>
          <w:rFonts w:ascii="Book Antiqua" w:eastAsia="Book Antiqua" w:hAnsi="Book Antiqua" w:cs="Book Antiqua"/>
          <w:color w:val="000000"/>
        </w:rPr>
        <w:t>China</w:t>
      </w:r>
    </w:p>
    <w:p w14:paraId="066173DC" w14:textId="77777777" w:rsidR="00A77B3E" w:rsidRPr="00740DAB" w:rsidRDefault="004E5162">
      <w:pPr>
        <w:spacing w:line="360" w:lineRule="auto"/>
        <w:jc w:val="both"/>
      </w:pPr>
      <w:r w:rsidRPr="00740DAB">
        <w:rPr>
          <w:rFonts w:ascii="Book Antiqua" w:eastAsia="Book Antiqua" w:hAnsi="Book Antiqua" w:cs="Book Antiqua"/>
          <w:b/>
          <w:color w:val="000000"/>
        </w:rPr>
        <w:t>Peer-review report’s scientific quality classification</w:t>
      </w:r>
    </w:p>
    <w:p w14:paraId="63A669DB" w14:textId="77777777" w:rsidR="00A77B3E" w:rsidRPr="00740DAB" w:rsidRDefault="004E5162">
      <w:pPr>
        <w:spacing w:line="360" w:lineRule="auto"/>
        <w:jc w:val="both"/>
      </w:pPr>
      <w:r w:rsidRPr="00740DAB">
        <w:rPr>
          <w:rFonts w:ascii="Book Antiqua" w:eastAsia="Book Antiqua" w:hAnsi="Book Antiqua" w:cs="Book Antiqua"/>
          <w:color w:val="000000"/>
        </w:rPr>
        <w:t>Grade A (Excellent): A</w:t>
      </w:r>
    </w:p>
    <w:p w14:paraId="0237D379" w14:textId="642A4A1D" w:rsidR="00A77B3E" w:rsidRPr="00740DAB" w:rsidRDefault="004E5162">
      <w:pPr>
        <w:spacing w:line="360" w:lineRule="auto"/>
        <w:jc w:val="both"/>
      </w:pPr>
      <w:r w:rsidRPr="00740DAB">
        <w:rPr>
          <w:rFonts w:ascii="Book Antiqua" w:eastAsia="Book Antiqua" w:hAnsi="Book Antiqua" w:cs="Book Antiqua"/>
          <w:color w:val="000000"/>
        </w:rPr>
        <w:t>Grade B (Very good): B, B</w:t>
      </w:r>
      <w:r w:rsidR="00631963" w:rsidRPr="00740DAB">
        <w:rPr>
          <w:rFonts w:ascii="Book Antiqua" w:eastAsia="Book Antiqua" w:hAnsi="Book Antiqua" w:cs="Book Antiqua"/>
          <w:color w:val="000000"/>
        </w:rPr>
        <w:t>, B</w:t>
      </w:r>
    </w:p>
    <w:p w14:paraId="32B8856D" w14:textId="77777777" w:rsidR="00A77B3E" w:rsidRPr="00740DAB" w:rsidRDefault="004E5162">
      <w:pPr>
        <w:spacing w:line="360" w:lineRule="auto"/>
        <w:jc w:val="both"/>
      </w:pPr>
      <w:r w:rsidRPr="00740DAB">
        <w:rPr>
          <w:rFonts w:ascii="Book Antiqua" w:eastAsia="Book Antiqua" w:hAnsi="Book Antiqua" w:cs="Book Antiqua"/>
          <w:color w:val="000000"/>
        </w:rPr>
        <w:t>Grade C (Good): 0</w:t>
      </w:r>
    </w:p>
    <w:p w14:paraId="6BE3707A" w14:textId="77777777" w:rsidR="00A77B3E" w:rsidRPr="00740DAB" w:rsidRDefault="004E5162">
      <w:pPr>
        <w:spacing w:line="360" w:lineRule="auto"/>
        <w:jc w:val="both"/>
      </w:pPr>
      <w:r w:rsidRPr="00740DAB">
        <w:rPr>
          <w:rFonts w:ascii="Book Antiqua" w:eastAsia="Book Antiqua" w:hAnsi="Book Antiqua" w:cs="Book Antiqua"/>
          <w:color w:val="000000"/>
        </w:rPr>
        <w:t>Grade D (Fair): 0</w:t>
      </w:r>
    </w:p>
    <w:p w14:paraId="0F5EECE9" w14:textId="77777777" w:rsidR="00A77B3E" w:rsidRPr="00740DAB" w:rsidRDefault="004E5162">
      <w:pPr>
        <w:spacing w:line="360" w:lineRule="auto"/>
        <w:jc w:val="both"/>
      </w:pPr>
      <w:r w:rsidRPr="00740DAB">
        <w:rPr>
          <w:rFonts w:ascii="Book Antiqua" w:eastAsia="Book Antiqua" w:hAnsi="Book Antiqua" w:cs="Book Antiqua"/>
          <w:color w:val="000000"/>
        </w:rPr>
        <w:t>Grade E (Poor): 0</w:t>
      </w:r>
    </w:p>
    <w:p w14:paraId="47B37266" w14:textId="77777777" w:rsidR="00A77B3E" w:rsidRPr="00740DAB" w:rsidRDefault="00A77B3E">
      <w:pPr>
        <w:spacing w:line="360" w:lineRule="auto"/>
        <w:jc w:val="both"/>
      </w:pPr>
    </w:p>
    <w:p w14:paraId="2BB4D629" w14:textId="0A38214C" w:rsidR="00A77B3E" w:rsidRPr="00740DAB" w:rsidRDefault="004E5162">
      <w:pPr>
        <w:spacing w:line="360" w:lineRule="auto"/>
        <w:jc w:val="both"/>
        <w:rPr>
          <w:rFonts w:ascii="Book Antiqua" w:eastAsia="Book Antiqua" w:hAnsi="Book Antiqua" w:cs="Book Antiqua"/>
          <w:b/>
          <w:color w:val="000000"/>
        </w:rPr>
      </w:pPr>
      <w:r w:rsidRPr="00740DAB">
        <w:rPr>
          <w:rFonts w:ascii="Book Antiqua" w:eastAsia="Book Antiqua" w:hAnsi="Book Antiqua" w:cs="Book Antiqua"/>
          <w:b/>
          <w:color w:val="000000"/>
        </w:rPr>
        <w:t xml:space="preserve">P-Reviewer: </w:t>
      </w:r>
      <w:proofErr w:type="spellStart"/>
      <w:r w:rsidRPr="00740DAB">
        <w:rPr>
          <w:rFonts w:ascii="Book Antiqua" w:eastAsia="Book Antiqua" w:hAnsi="Book Antiqua" w:cs="Book Antiqua"/>
          <w:color w:val="000000"/>
        </w:rPr>
        <w:t>Pongcharoen</w:t>
      </w:r>
      <w:proofErr w:type="spellEnd"/>
      <w:r w:rsidRPr="00740DAB">
        <w:rPr>
          <w:rFonts w:ascii="Book Antiqua" w:eastAsia="Book Antiqua" w:hAnsi="Book Antiqua" w:cs="Book Antiqua"/>
          <w:color w:val="000000"/>
        </w:rPr>
        <w:t xml:space="preserve"> S, Thailand;</w:t>
      </w:r>
      <w:r w:rsidR="00631963" w:rsidRPr="00740DAB">
        <w:rPr>
          <w:rFonts w:ascii="Book Antiqua" w:eastAsia="Book Antiqua" w:hAnsi="Book Antiqua" w:cs="Book Antiqua"/>
          <w:color w:val="000000"/>
        </w:rPr>
        <w:t xml:space="preserve"> </w:t>
      </w:r>
      <w:r w:rsidRPr="00740DAB">
        <w:rPr>
          <w:rFonts w:ascii="Book Antiqua" w:eastAsia="Book Antiqua" w:hAnsi="Book Antiqua" w:cs="Book Antiqua"/>
          <w:color w:val="000000"/>
        </w:rPr>
        <w:t>Zamani M, Iran</w:t>
      </w:r>
      <w:r w:rsidRPr="00740DAB">
        <w:rPr>
          <w:rFonts w:ascii="Book Antiqua" w:eastAsia="Book Antiqua" w:hAnsi="Book Antiqua" w:cs="Book Antiqua"/>
          <w:b/>
          <w:color w:val="000000"/>
        </w:rPr>
        <w:t xml:space="preserve"> S-Editor: </w:t>
      </w:r>
      <w:r w:rsidR="001C0428" w:rsidRPr="00740DAB">
        <w:rPr>
          <w:rFonts w:ascii="Book Antiqua" w:eastAsia="Book Antiqua" w:hAnsi="Book Antiqua" w:cs="Book Antiqua"/>
          <w:bCs/>
          <w:color w:val="000000"/>
        </w:rPr>
        <w:t>Gong ZM</w:t>
      </w:r>
      <w:r w:rsidRPr="00740DAB">
        <w:rPr>
          <w:rFonts w:ascii="Book Antiqua" w:eastAsia="Book Antiqua" w:hAnsi="Book Antiqua" w:cs="Book Antiqua"/>
          <w:b/>
          <w:color w:val="000000"/>
        </w:rPr>
        <w:t xml:space="preserve"> L-Editor: </w:t>
      </w:r>
      <w:r w:rsidR="00A419AC">
        <w:rPr>
          <w:rFonts w:ascii="Book Antiqua" w:eastAsia="Book Antiqua" w:hAnsi="Book Antiqua" w:cs="Book Antiqua"/>
          <w:bCs/>
          <w:color w:val="000000"/>
        </w:rPr>
        <w:t xml:space="preserve">Filipodia </w:t>
      </w:r>
      <w:r w:rsidRPr="00740DAB">
        <w:rPr>
          <w:rFonts w:ascii="Book Antiqua" w:eastAsia="Book Antiqua" w:hAnsi="Book Antiqua" w:cs="Book Antiqua"/>
          <w:b/>
          <w:color w:val="000000"/>
        </w:rPr>
        <w:t xml:space="preserve">P-Editor: </w:t>
      </w:r>
      <w:r w:rsidR="00F17675" w:rsidRPr="00740DAB">
        <w:rPr>
          <w:rFonts w:ascii="Book Antiqua" w:eastAsia="Book Antiqua" w:hAnsi="Book Antiqua" w:cs="Book Antiqua"/>
          <w:bCs/>
          <w:color w:val="000000"/>
        </w:rPr>
        <w:t>Gong ZM</w:t>
      </w:r>
    </w:p>
    <w:p w14:paraId="4A387F08" w14:textId="1CF2DA7E" w:rsidR="00FA016D" w:rsidRPr="00740DAB" w:rsidRDefault="00FA016D">
      <w:pPr>
        <w:spacing w:line="360" w:lineRule="auto"/>
        <w:jc w:val="both"/>
        <w:sectPr w:rsidR="00FA016D" w:rsidRPr="00740DAB">
          <w:pgSz w:w="12240" w:h="15840"/>
          <w:pgMar w:top="1440" w:right="1440" w:bottom="1440" w:left="1440" w:header="720" w:footer="720" w:gutter="0"/>
          <w:cols w:space="720"/>
          <w:docGrid w:linePitch="360"/>
        </w:sectPr>
      </w:pPr>
    </w:p>
    <w:p w14:paraId="746E36C9" w14:textId="0E9B8756" w:rsidR="00A77B3E" w:rsidRPr="00740DAB" w:rsidRDefault="004E5162">
      <w:pPr>
        <w:spacing w:line="360" w:lineRule="auto"/>
        <w:jc w:val="both"/>
        <w:rPr>
          <w:rFonts w:ascii="Book Antiqua" w:eastAsia="Book Antiqua" w:hAnsi="Book Antiqua" w:cs="Book Antiqua"/>
          <w:b/>
          <w:color w:val="000000"/>
        </w:rPr>
      </w:pPr>
      <w:r w:rsidRPr="00740DAB">
        <w:rPr>
          <w:rFonts w:ascii="Book Antiqua" w:eastAsia="Book Antiqua" w:hAnsi="Book Antiqua" w:cs="Book Antiqua"/>
          <w:b/>
          <w:color w:val="000000"/>
        </w:rPr>
        <w:lastRenderedPageBreak/>
        <w:t>Figure Legends</w:t>
      </w:r>
    </w:p>
    <w:p w14:paraId="7FA3A3F6" w14:textId="0B36A506" w:rsidR="00926C2A" w:rsidRPr="00740DAB" w:rsidRDefault="00704436">
      <w:pPr>
        <w:spacing w:line="360" w:lineRule="auto"/>
        <w:jc w:val="both"/>
      </w:pPr>
      <w:r w:rsidRPr="00704436">
        <w:rPr>
          <w:noProof/>
          <w:lang w:eastAsia="zh-CN"/>
        </w:rPr>
        <w:drawing>
          <wp:inline distT="0" distB="0" distL="0" distR="0" wp14:anchorId="26F1FFFB" wp14:editId="6DBC82BE">
            <wp:extent cx="5943600" cy="3365267"/>
            <wp:effectExtent l="0" t="0" r="0" b="6985"/>
            <wp:docPr id="1" name="图片 1" descr="D:\稿件编辑\2022-08-01\76325-13981\76325\76325\7632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08-01\76325-13981\76325\76325\76325-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65267"/>
                    </a:xfrm>
                    <a:prstGeom prst="rect">
                      <a:avLst/>
                    </a:prstGeom>
                    <a:noFill/>
                    <a:ln>
                      <a:noFill/>
                    </a:ln>
                  </pic:spPr>
                </pic:pic>
              </a:graphicData>
            </a:graphic>
          </wp:inline>
        </w:drawing>
      </w:r>
    </w:p>
    <w:p w14:paraId="1DE23E54" w14:textId="18595FCD" w:rsidR="004C4AAD" w:rsidRPr="00740DAB" w:rsidRDefault="004E5162">
      <w:pPr>
        <w:spacing w:line="360" w:lineRule="auto"/>
        <w:jc w:val="both"/>
        <w:rPr>
          <w:rFonts w:ascii="Book Antiqua" w:eastAsia="Book Antiqua" w:hAnsi="Book Antiqua" w:cs="Book Antiqua"/>
          <w:color w:val="000000"/>
          <w:szCs w:val="28"/>
        </w:rPr>
      </w:pPr>
      <w:r w:rsidRPr="00740DAB">
        <w:rPr>
          <w:rFonts w:ascii="Book Antiqua" w:eastAsia="Book Antiqua" w:hAnsi="Book Antiqua" w:cs="Book Antiqua"/>
          <w:b/>
          <w:bCs/>
          <w:color w:val="000000"/>
          <w:szCs w:val="28"/>
        </w:rPr>
        <w:t>Figure 1 The activation of the P2X7 receptor and NLRP3 inflammasome.</w:t>
      </w:r>
      <w:r w:rsidRPr="00740DAB">
        <w:rPr>
          <w:rFonts w:ascii="Book Antiqua" w:eastAsia="Book Antiqua" w:hAnsi="Book Antiqua" w:cs="Book Antiqua"/>
          <w:color w:val="000000"/>
          <w:szCs w:val="28"/>
        </w:rPr>
        <w:t xml:space="preserve"> The P2X7 receptor is activated by extracellular ATP and NAD</w:t>
      </w:r>
      <w:r w:rsidRPr="00740DAB">
        <w:rPr>
          <w:rFonts w:ascii="Book Antiqua" w:eastAsia="Book Antiqua" w:hAnsi="Book Antiqua" w:cs="Book Antiqua"/>
          <w:color w:val="000000"/>
          <w:szCs w:val="42"/>
          <w:vertAlign w:val="superscript"/>
        </w:rPr>
        <w:t>+</w:t>
      </w:r>
      <w:r w:rsidRPr="00740DAB">
        <w:rPr>
          <w:rFonts w:ascii="Book Antiqua" w:eastAsia="Book Antiqua" w:hAnsi="Book Antiqua" w:cs="Book Antiqua"/>
          <w:color w:val="000000"/>
          <w:szCs w:val="28"/>
        </w:rPr>
        <w:t> and serves as an ion channel. It can also form non-selective macropores. The activated P2X7 receptor induces the decreasing of intracellular K</w:t>
      </w:r>
      <w:r w:rsidRPr="00740DAB">
        <w:rPr>
          <w:rFonts w:ascii="Book Antiqua" w:eastAsia="Book Antiqua" w:hAnsi="Book Antiqua" w:cs="Book Antiqua"/>
          <w:color w:val="000000"/>
          <w:szCs w:val="42"/>
          <w:vertAlign w:val="superscript"/>
        </w:rPr>
        <w:t>+</w:t>
      </w:r>
      <w:r w:rsidRPr="00740DAB">
        <w:rPr>
          <w:rFonts w:ascii="Book Antiqua" w:eastAsia="Book Antiqua" w:hAnsi="Book Antiqua" w:cs="Book Antiqua"/>
          <w:color w:val="000000"/>
          <w:szCs w:val="28"/>
        </w:rPr>
        <w:t xml:space="preserve">, which initiates </w:t>
      </w:r>
      <w:r w:rsidR="00EA64CE" w:rsidRPr="00D20C81">
        <w:rPr>
          <w:rFonts w:ascii="Book Antiqua" w:eastAsia="Book Antiqua" w:hAnsi="Book Antiqua" w:cs="Book Antiqua"/>
          <w:color w:val="000000"/>
          <w:szCs w:val="28"/>
        </w:rPr>
        <w:t>NOD-like receptor family pyrin domain containing 3</w:t>
      </w:r>
      <w:r w:rsidR="00CA3D9D" w:rsidRPr="00740DAB">
        <w:rPr>
          <w:rFonts w:ascii="Book Antiqua" w:eastAsia="Book Antiqua" w:hAnsi="Book Antiqua" w:cs="Book Antiqua"/>
          <w:color w:val="000000"/>
          <w:szCs w:val="28"/>
        </w:rPr>
        <w:t xml:space="preserve"> (NLRP3)</w:t>
      </w:r>
      <w:r w:rsidR="00CA3D9D">
        <w:rPr>
          <w:rFonts w:ascii="Book Antiqua" w:eastAsia="Book Antiqua" w:hAnsi="Book Antiqua" w:cs="Book Antiqua"/>
          <w:color w:val="000000"/>
          <w:szCs w:val="28"/>
        </w:rPr>
        <w:t xml:space="preserve"> </w:t>
      </w:r>
      <w:r w:rsidRPr="00740DAB">
        <w:rPr>
          <w:rFonts w:ascii="Book Antiqua" w:eastAsia="Book Antiqua" w:hAnsi="Book Antiqua" w:cs="Book Antiqua"/>
          <w:color w:val="000000"/>
          <w:szCs w:val="28"/>
        </w:rPr>
        <w:t>inflammasome activation. The activated process of pro-</w:t>
      </w:r>
      <w:r w:rsidR="00D27658" w:rsidRPr="00D27658">
        <w:rPr>
          <w:rFonts w:ascii="Book Antiqua" w:eastAsia="Book Antiqua" w:hAnsi="Book Antiqua" w:cs="Book Antiqua"/>
          <w:color w:val="000000"/>
          <w:szCs w:val="28"/>
        </w:rPr>
        <w:t xml:space="preserve">interleukin </w:t>
      </w:r>
      <w:r w:rsidR="00D27658">
        <w:rPr>
          <w:rFonts w:ascii="Book Antiqua" w:eastAsia="Book Antiqua" w:hAnsi="Book Antiqua" w:cs="Book Antiqua"/>
          <w:color w:val="000000"/>
          <w:szCs w:val="28"/>
        </w:rPr>
        <w:t>(</w:t>
      </w:r>
      <w:r w:rsidRPr="00740DAB">
        <w:rPr>
          <w:rFonts w:ascii="Book Antiqua" w:eastAsia="Book Antiqua" w:hAnsi="Book Antiqua" w:cs="Book Antiqua"/>
          <w:color w:val="000000"/>
          <w:szCs w:val="28"/>
        </w:rPr>
        <w:t>IL</w:t>
      </w:r>
      <w:r w:rsidR="00D27658">
        <w:rPr>
          <w:rFonts w:ascii="Book Antiqua" w:eastAsia="Book Antiqua" w:hAnsi="Book Antiqua" w:cs="Book Antiqua"/>
          <w:color w:val="000000"/>
          <w:szCs w:val="28"/>
        </w:rPr>
        <w:t>)</w:t>
      </w:r>
      <w:r w:rsidRPr="00740DAB">
        <w:rPr>
          <w:rFonts w:ascii="Book Antiqua" w:eastAsia="Book Antiqua" w:hAnsi="Book Antiqua" w:cs="Book Antiqua"/>
          <w:color w:val="000000"/>
          <w:szCs w:val="28"/>
        </w:rPr>
        <w:t>-1β and pro-IL-18 are triggered by the active caspase-1 that results from the formation of NLRP3 inflammasome. Mature inflammatory cytokines are released into extracellular space from cells, which finally results in the cell death.</w:t>
      </w:r>
      <w:r w:rsidR="00D20C81">
        <w:rPr>
          <w:rFonts w:ascii="Book Antiqua" w:eastAsia="Book Antiqua" w:hAnsi="Book Antiqua" w:cs="Book Antiqua"/>
          <w:color w:val="000000"/>
          <w:szCs w:val="28"/>
        </w:rPr>
        <w:t xml:space="preserve"> </w:t>
      </w:r>
      <w:r w:rsidR="00366E4C" w:rsidRPr="00366E4C">
        <w:rPr>
          <w:rFonts w:ascii="Book Antiqua" w:eastAsia="Book Antiqua" w:hAnsi="Book Antiqua" w:cs="Book Antiqua"/>
          <w:color w:val="000000"/>
          <w:szCs w:val="28"/>
        </w:rPr>
        <w:t>ADPR</w:t>
      </w:r>
      <w:r w:rsidR="00366E4C">
        <w:rPr>
          <w:rFonts w:ascii="Book Antiqua" w:eastAsia="Book Antiqua" w:hAnsi="Book Antiqua" w:cs="Book Antiqua"/>
          <w:color w:val="000000"/>
          <w:szCs w:val="28"/>
        </w:rPr>
        <w:t xml:space="preserve">: </w:t>
      </w:r>
      <w:r w:rsidR="00366E4C" w:rsidRPr="00366E4C">
        <w:rPr>
          <w:rFonts w:ascii="Book Antiqua" w:eastAsia="Book Antiqua" w:hAnsi="Book Antiqua" w:cs="Book Antiqua"/>
          <w:color w:val="000000"/>
          <w:szCs w:val="28"/>
        </w:rPr>
        <w:t>ADP-ribose</w:t>
      </w:r>
      <w:r w:rsidR="00366E4C">
        <w:rPr>
          <w:rFonts w:ascii="Book Antiqua" w:eastAsia="Book Antiqua" w:hAnsi="Book Antiqua" w:cs="Book Antiqua"/>
          <w:color w:val="000000"/>
          <w:szCs w:val="28"/>
        </w:rPr>
        <w:t xml:space="preserve">; </w:t>
      </w:r>
      <w:r w:rsidR="00272D5D" w:rsidRPr="00272D5D">
        <w:rPr>
          <w:rFonts w:ascii="Book Antiqua" w:eastAsia="Book Antiqua" w:hAnsi="Book Antiqua" w:cs="Book Antiqua"/>
          <w:color w:val="000000"/>
          <w:szCs w:val="28"/>
        </w:rPr>
        <w:t>ARTC2.2</w:t>
      </w:r>
      <w:r w:rsidR="00272D5D">
        <w:rPr>
          <w:rFonts w:ascii="Book Antiqua" w:eastAsia="Book Antiqua" w:hAnsi="Book Antiqua" w:cs="Book Antiqua"/>
          <w:color w:val="000000"/>
          <w:szCs w:val="28"/>
        </w:rPr>
        <w:t xml:space="preserve">: </w:t>
      </w:r>
      <w:r w:rsidR="00272D5D" w:rsidRPr="00272D5D">
        <w:rPr>
          <w:rFonts w:ascii="Book Antiqua" w:eastAsia="Book Antiqua" w:hAnsi="Book Antiqua" w:cs="Book Antiqua"/>
          <w:color w:val="000000"/>
          <w:szCs w:val="28"/>
        </w:rPr>
        <w:t>ADP-</w:t>
      </w:r>
      <w:proofErr w:type="spellStart"/>
      <w:r w:rsidR="00272D5D" w:rsidRPr="00272D5D">
        <w:rPr>
          <w:rFonts w:ascii="Book Antiqua" w:eastAsia="Book Antiqua" w:hAnsi="Book Antiqua" w:cs="Book Antiqua"/>
          <w:color w:val="000000"/>
          <w:szCs w:val="28"/>
        </w:rPr>
        <w:t>ribosyltransferase</w:t>
      </w:r>
      <w:proofErr w:type="spellEnd"/>
      <w:r w:rsidR="00272D5D" w:rsidRPr="00272D5D">
        <w:rPr>
          <w:rFonts w:ascii="Book Antiqua" w:eastAsia="Book Antiqua" w:hAnsi="Book Antiqua" w:cs="Book Antiqua"/>
          <w:color w:val="000000"/>
          <w:szCs w:val="28"/>
        </w:rPr>
        <w:t xml:space="preserve"> 2.2</w:t>
      </w:r>
      <w:r w:rsidR="00272D5D">
        <w:rPr>
          <w:rFonts w:ascii="Book Antiqua" w:eastAsia="Book Antiqua" w:hAnsi="Book Antiqua" w:cs="Book Antiqua"/>
          <w:color w:val="000000"/>
          <w:szCs w:val="28"/>
        </w:rPr>
        <w:t xml:space="preserve">; </w:t>
      </w:r>
      <w:r w:rsidR="00AE099C">
        <w:rPr>
          <w:rFonts w:ascii="Book Antiqua" w:eastAsia="Book Antiqua" w:hAnsi="Book Antiqua" w:cs="Book Antiqua"/>
          <w:color w:val="000000"/>
          <w:szCs w:val="28"/>
        </w:rPr>
        <w:t xml:space="preserve">ASC: </w:t>
      </w:r>
      <w:r w:rsidR="00AE099C" w:rsidRPr="00D20C81">
        <w:rPr>
          <w:rFonts w:ascii="Book Antiqua" w:eastAsia="Book Antiqua" w:hAnsi="Book Antiqua" w:cs="Book Antiqua"/>
          <w:color w:val="000000"/>
          <w:szCs w:val="28"/>
        </w:rPr>
        <w:t>Apoptosis-associated speck-like protein containing a CARD</w:t>
      </w:r>
      <w:r w:rsidR="00AE099C">
        <w:rPr>
          <w:rFonts w:ascii="Book Antiqua" w:eastAsia="Book Antiqua" w:hAnsi="Book Antiqua" w:cs="Book Antiqua"/>
          <w:color w:val="000000"/>
          <w:szCs w:val="28"/>
        </w:rPr>
        <w:t xml:space="preserve">; </w:t>
      </w:r>
      <w:r w:rsidR="00D20C81" w:rsidRPr="00740DAB">
        <w:rPr>
          <w:rFonts w:ascii="Book Antiqua" w:eastAsia="Book Antiqua" w:hAnsi="Book Antiqua" w:cs="Book Antiqua"/>
          <w:color w:val="000000"/>
          <w:szCs w:val="28"/>
        </w:rPr>
        <w:t>NLRP3</w:t>
      </w:r>
      <w:r w:rsidR="00D20C81" w:rsidRPr="00D20C81">
        <w:rPr>
          <w:rFonts w:ascii="Book Antiqua" w:hAnsi="Book Antiqua" w:cs="Book Antiqua"/>
          <w:color w:val="000000"/>
          <w:szCs w:val="28"/>
          <w:lang w:eastAsia="zh-CN"/>
        </w:rPr>
        <w:t xml:space="preserve">: </w:t>
      </w:r>
      <w:r w:rsidR="00D20C81" w:rsidRPr="00D20C81">
        <w:rPr>
          <w:rFonts w:ascii="Book Antiqua" w:eastAsia="Book Antiqua" w:hAnsi="Book Antiqua" w:cs="Book Antiqua"/>
          <w:color w:val="000000"/>
          <w:szCs w:val="28"/>
        </w:rPr>
        <w:t>NOD-like receptor family pyrin domain containing 3</w:t>
      </w:r>
      <w:r w:rsidR="00D20C81">
        <w:rPr>
          <w:rFonts w:ascii="Book Antiqua" w:eastAsia="Book Antiqua" w:hAnsi="Book Antiqua" w:cs="Book Antiqua"/>
          <w:color w:val="000000"/>
          <w:szCs w:val="28"/>
        </w:rPr>
        <w:t xml:space="preserve">; </w:t>
      </w:r>
      <w:r w:rsidR="00D27658">
        <w:rPr>
          <w:rFonts w:ascii="Book Antiqua" w:eastAsia="Book Antiqua" w:hAnsi="Book Antiqua" w:cs="Book Antiqua"/>
          <w:color w:val="000000"/>
          <w:szCs w:val="28"/>
        </w:rPr>
        <w:t xml:space="preserve">IL-18: </w:t>
      </w:r>
      <w:r w:rsidR="00D27658" w:rsidRPr="00D27658">
        <w:rPr>
          <w:rFonts w:ascii="Book Antiqua" w:eastAsia="Book Antiqua" w:hAnsi="Book Antiqua" w:cs="Book Antiqua"/>
          <w:color w:val="000000"/>
          <w:szCs w:val="28"/>
        </w:rPr>
        <w:t>Interleukin</w:t>
      </w:r>
      <w:r w:rsidR="00D27658">
        <w:rPr>
          <w:rFonts w:ascii="Book Antiqua" w:eastAsia="Book Antiqua" w:hAnsi="Book Antiqua" w:cs="Book Antiqua"/>
          <w:color w:val="000000"/>
          <w:szCs w:val="28"/>
        </w:rPr>
        <w:t>-18</w:t>
      </w:r>
      <w:r w:rsidR="00B31BD7">
        <w:rPr>
          <w:rFonts w:ascii="Book Antiqua" w:eastAsia="Book Antiqua" w:hAnsi="Book Antiqua" w:cs="Book Antiqua"/>
          <w:color w:val="000000"/>
          <w:szCs w:val="28"/>
        </w:rPr>
        <w:t>; IL-1</w:t>
      </w:r>
      <w:r w:rsidR="004C4AAD" w:rsidRPr="004C4AAD">
        <w:rPr>
          <w:rFonts w:ascii="Book Antiqua" w:eastAsia="Book Antiqua" w:hAnsi="Book Antiqua" w:cs="Book Antiqua"/>
          <w:color w:val="000000"/>
          <w:szCs w:val="28"/>
        </w:rPr>
        <w:t>β</w:t>
      </w:r>
      <w:r w:rsidR="00B31BD7">
        <w:rPr>
          <w:rFonts w:ascii="Book Antiqua" w:eastAsia="Book Antiqua" w:hAnsi="Book Antiqua" w:cs="Book Antiqua"/>
          <w:color w:val="000000"/>
          <w:szCs w:val="28"/>
        </w:rPr>
        <w:t xml:space="preserve">: </w:t>
      </w:r>
      <w:r w:rsidR="00B31BD7" w:rsidRPr="00D27658">
        <w:rPr>
          <w:rFonts w:ascii="Book Antiqua" w:eastAsia="Book Antiqua" w:hAnsi="Book Antiqua" w:cs="Book Antiqua"/>
          <w:color w:val="000000"/>
          <w:szCs w:val="28"/>
        </w:rPr>
        <w:t>Interleukin</w:t>
      </w:r>
      <w:r w:rsidR="00B31BD7">
        <w:rPr>
          <w:rFonts w:ascii="Book Antiqua" w:eastAsia="Book Antiqua" w:hAnsi="Book Antiqua" w:cs="Book Antiqua"/>
          <w:color w:val="000000"/>
          <w:szCs w:val="28"/>
        </w:rPr>
        <w:t>-1</w:t>
      </w:r>
      <w:r w:rsidR="004C4AAD" w:rsidRPr="004C4AAD">
        <w:rPr>
          <w:rFonts w:ascii="Book Antiqua" w:eastAsia="Book Antiqua" w:hAnsi="Book Antiqua" w:cs="Book Antiqua"/>
          <w:color w:val="000000"/>
          <w:szCs w:val="28"/>
        </w:rPr>
        <w:t>β</w:t>
      </w:r>
      <w:r w:rsidR="00366E4C">
        <w:rPr>
          <w:rFonts w:ascii="Book Antiqua" w:eastAsia="Book Antiqua" w:hAnsi="Book Antiqua" w:cs="Book Antiqua"/>
          <w:color w:val="000000"/>
          <w:szCs w:val="28"/>
        </w:rPr>
        <w:t>.</w:t>
      </w:r>
    </w:p>
    <w:p w14:paraId="2C02DD23" w14:textId="73F09879" w:rsidR="00926C2A" w:rsidRPr="00740DAB" w:rsidRDefault="00926C2A">
      <w:pPr>
        <w:spacing w:line="360" w:lineRule="auto"/>
        <w:jc w:val="both"/>
      </w:pPr>
      <w:r w:rsidRPr="00740DAB">
        <w:rPr>
          <w:rFonts w:ascii="Book Antiqua" w:eastAsia="Book Antiqua" w:hAnsi="Book Antiqua" w:cs="Book Antiqua"/>
          <w:color w:val="000000"/>
          <w:szCs w:val="28"/>
        </w:rPr>
        <w:br w:type="page"/>
      </w:r>
    </w:p>
    <w:p w14:paraId="7016580F" w14:textId="53810C37" w:rsidR="00704436" w:rsidRDefault="001F5065">
      <w:pPr>
        <w:spacing w:line="360" w:lineRule="auto"/>
        <w:jc w:val="both"/>
        <w:rPr>
          <w:rFonts w:ascii="Book Antiqua" w:eastAsia="Book Antiqua" w:hAnsi="Book Antiqua" w:cs="Book Antiqua"/>
          <w:b/>
          <w:bCs/>
          <w:color w:val="000000"/>
          <w:szCs w:val="28"/>
        </w:rPr>
      </w:pPr>
      <w:r w:rsidRPr="001F5065">
        <w:rPr>
          <w:rFonts w:ascii="Book Antiqua" w:eastAsia="Book Antiqua" w:hAnsi="Book Antiqua" w:cs="Book Antiqua"/>
          <w:b/>
          <w:bCs/>
          <w:noProof/>
          <w:color w:val="000000"/>
          <w:szCs w:val="28"/>
          <w:lang w:eastAsia="zh-CN"/>
        </w:rPr>
        <w:lastRenderedPageBreak/>
        <w:drawing>
          <wp:inline distT="0" distB="0" distL="0" distR="0" wp14:anchorId="5A6508E5" wp14:editId="321A11ED">
            <wp:extent cx="6021459" cy="4245997"/>
            <wp:effectExtent l="0" t="0" r="0" b="2540"/>
            <wp:docPr id="3" name="图片 3" descr="D:\稿件编辑\2022-08-01\76325-13981\76325\76325-Figures\76325-Figures\76325-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08-01\76325-13981\76325\76325-Figures\76325-Figures\76325-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1292" cy="4252931"/>
                    </a:xfrm>
                    <a:prstGeom prst="rect">
                      <a:avLst/>
                    </a:prstGeom>
                    <a:noFill/>
                    <a:ln>
                      <a:noFill/>
                    </a:ln>
                  </pic:spPr>
                </pic:pic>
              </a:graphicData>
            </a:graphic>
          </wp:inline>
        </w:drawing>
      </w:r>
    </w:p>
    <w:p w14:paraId="71F3EE8F" w14:textId="56147263" w:rsidR="00A77B3E" w:rsidRPr="00740DAB" w:rsidRDefault="004E5162">
      <w:pPr>
        <w:spacing w:line="360" w:lineRule="auto"/>
        <w:jc w:val="both"/>
        <w:rPr>
          <w:rFonts w:ascii="Book Antiqua" w:eastAsia="Book Antiqua" w:hAnsi="Book Antiqua" w:cs="Book Antiqua"/>
          <w:color w:val="000000"/>
          <w:szCs w:val="28"/>
        </w:rPr>
      </w:pPr>
      <w:r w:rsidRPr="00740DAB">
        <w:rPr>
          <w:rFonts w:ascii="Book Antiqua" w:eastAsia="Book Antiqua" w:hAnsi="Book Antiqua" w:cs="Book Antiqua"/>
          <w:b/>
          <w:bCs/>
          <w:color w:val="000000"/>
          <w:szCs w:val="28"/>
        </w:rPr>
        <w:t>Figure 2 Intestinal barrier components and the intestinal barrier dysfunction.</w:t>
      </w:r>
      <w:r w:rsidRPr="00740DAB">
        <w:rPr>
          <w:rFonts w:ascii="Book Antiqua" w:eastAsia="Book Antiqua" w:hAnsi="Book Antiqua" w:cs="Book Antiqua"/>
          <w:color w:val="000000"/>
          <w:szCs w:val="28"/>
        </w:rPr>
        <w:t xml:space="preserve"> The normal intestinal barrier is formed by many layers which includes cytokines, bacteria, cells and secretory IgA. The intestinal barrier dysfunction results in the increasing of the intestinal permeability, which subsequently causes the inflammatory response and bacteria translocation.</w:t>
      </w:r>
    </w:p>
    <w:p w14:paraId="6FD13145" w14:textId="3805E829" w:rsidR="00926C2A" w:rsidRPr="00740DAB" w:rsidRDefault="00926C2A">
      <w:pPr>
        <w:spacing w:line="360" w:lineRule="auto"/>
        <w:jc w:val="both"/>
      </w:pPr>
      <w:r w:rsidRPr="00740DAB">
        <w:rPr>
          <w:rFonts w:ascii="Book Antiqua" w:eastAsia="Book Antiqua" w:hAnsi="Book Antiqua" w:cs="Book Antiqua"/>
          <w:color w:val="000000"/>
          <w:szCs w:val="28"/>
        </w:rPr>
        <w:br w:type="page"/>
      </w:r>
    </w:p>
    <w:p w14:paraId="55A84EC0" w14:textId="10AF7B6B" w:rsidR="00C7132C" w:rsidRDefault="00C7132C">
      <w:pPr>
        <w:spacing w:line="360" w:lineRule="auto"/>
        <w:jc w:val="both"/>
        <w:rPr>
          <w:rFonts w:ascii="Book Antiqua" w:eastAsia="Book Antiqua" w:hAnsi="Book Antiqua" w:cs="Book Antiqua"/>
          <w:b/>
          <w:bCs/>
          <w:color w:val="000000"/>
          <w:szCs w:val="28"/>
        </w:rPr>
      </w:pPr>
      <w:r w:rsidRPr="00C7132C">
        <w:rPr>
          <w:rFonts w:ascii="Book Antiqua" w:eastAsia="Book Antiqua" w:hAnsi="Book Antiqua" w:cs="Book Antiqua"/>
          <w:b/>
          <w:bCs/>
          <w:noProof/>
          <w:color w:val="000000"/>
          <w:szCs w:val="28"/>
          <w:lang w:eastAsia="zh-CN"/>
        </w:rPr>
        <w:lastRenderedPageBreak/>
        <w:drawing>
          <wp:inline distT="0" distB="0" distL="0" distR="0" wp14:anchorId="5DE5B6AA" wp14:editId="0FB21278">
            <wp:extent cx="6006646" cy="3419061"/>
            <wp:effectExtent l="0" t="0" r="0" b="0"/>
            <wp:docPr id="7" name="图片 7" descr="D:\稿件编辑\2022-08-01\76325-13981\76325\76325\76325-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稿件编辑\2022-08-01\76325-13981\76325\76325\76325-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4148" cy="3423331"/>
                    </a:xfrm>
                    <a:prstGeom prst="rect">
                      <a:avLst/>
                    </a:prstGeom>
                    <a:noFill/>
                    <a:ln>
                      <a:noFill/>
                    </a:ln>
                  </pic:spPr>
                </pic:pic>
              </a:graphicData>
            </a:graphic>
          </wp:inline>
        </w:drawing>
      </w:r>
    </w:p>
    <w:p w14:paraId="3613D564" w14:textId="29FEC94F" w:rsidR="00A77B3E" w:rsidRPr="00740DAB" w:rsidRDefault="004E5162">
      <w:pPr>
        <w:spacing w:line="360" w:lineRule="auto"/>
        <w:jc w:val="both"/>
        <w:rPr>
          <w:rFonts w:ascii="Book Antiqua" w:eastAsia="Book Antiqua" w:hAnsi="Book Antiqua" w:cs="Book Antiqua"/>
          <w:color w:val="000000"/>
          <w:szCs w:val="28"/>
        </w:rPr>
      </w:pPr>
      <w:r w:rsidRPr="00740DAB">
        <w:rPr>
          <w:rFonts w:ascii="Book Antiqua" w:eastAsia="Book Antiqua" w:hAnsi="Book Antiqua" w:cs="Book Antiqua"/>
          <w:b/>
          <w:bCs/>
          <w:color w:val="000000"/>
          <w:szCs w:val="28"/>
        </w:rPr>
        <w:t>Figure 3 P2X7 receptor on dendritic cells and T cells influences the fate of T cells indirectly or directly, respectively.</w:t>
      </w:r>
      <w:r w:rsidRPr="00740DAB">
        <w:rPr>
          <w:rFonts w:ascii="Book Antiqua" w:eastAsia="Book Antiqua" w:hAnsi="Book Antiqua" w:cs="Book Antiqua"/>
          <w:color w:val="000000"/>
          <w:szCs w:val="28"/>
        </w:rPr>
        <w:t xml:space="preserve"> The activation of P2X7 receptor on dendritic cells induces the maturation and migration of cells and promotes the inflammasome activation, affecting the activation and differentiation of T cells finally. The activation of P2X7 receptor in T cells can directly regulate the activation, differentiation, migration and homeostasis of T cells</w:t>
      </w:r>
      <w:r w:rsidRPr="00740DAB">
        <w:rPr>
          <w:rFonts w:ascii="Book Antiqua" w:eastAsia="Book Antiqua" w:hAnsi="Book Antiqua" w:cs="Book Antiqua"/>
          <w:color w:val="000000"/>
          <w:szCs w:val="42"/>
          <w:vertAlign w:val="superscript"/>
        </w:rPr>
        <w:t>[33]</w:t>
      </w:r>
      <w:r w:rsidRPr="00740DAB">
        <w:rPr>
          <w:rFonts w:ascii="Book Antiqua" w:eastAsia="Book Antiqua" w:hAnsi="Book Antiqua" w:cs="Book Antiqua"/>
          <w:color w:val="000000"/>
          <w:szCs w:val="28"/>
        </w:rPr>
        <w:t>.</w:t>
      </w:r>
    </w:p>
    <w:p w14:paraId="345950EF" w14:textId="39E5DED3" w:rsidR="00926C2A" w:rsidRPr="00740DAB" w:rsidRDefault="00926C2A">
      <w:pPr>
        <w:spacing w:line="360" w:lineRule="auto"/>
        <w:jc w:val="both"/>
      </w:pPr>
      <w:r w:rsidRPr="00740DAB">
        <w:rPr>
          <w:rFonts w:ascii="Book Antiqua" w:eastAsia="Book Antiqua" w:hAnsi="Book Antiqua" w:cs="Book Antiqua"/>
          <w:color w:val="000000"/>
          <w:szCs w:val="28"/>
        </w:rPr>
        <w:br w:type="page"/>
      </w:r>
    </w:p>
    <w:p w14:paraId="42A20923" w14:textId="1CB94FC5" w:rsidR="00094879" w:rsidRDefault="00094879">
      <w:pPr>
        <w:spacing w:line="360" w:lineRule="auto"/>
        <w:jc w:val="both"/>
        <w:rPr>
          <w:rFonts w:ascii="Book Antiqua" w:eastAsia="Book Antiqua" w:hAnsi="Book Antiqua" w:cs="Book Antiqua"/>
          <w:b/>
          <w:bCs/>
          <w:color w:val="000000"/>
          <w:szCs w:val="28"/>
        </w:rPr>
      </w:pPr>
      <w:r w:rsidRPr="00094879">
        <w:rPr>
          <w:rFonts w:ascii="Book Antiqua" w:eastAsia="Book Antiqua" w:hAnsi="Book Antiqua" w:cs="Book Antiqua"/>
          <w:b/>
          <w:bCs/>
          <w:noProof/>
          <w:color w:val="000000"/>
          <w:szCs w:val="28"/>
          <w:lang w:eastAsia="zh-CN"/>
        </w:rPr>
        <w:lastRenderedPageBreak/>
        <w:drawing>
          <wp:inline distT="0" distB="0" distL="0" distR="0" wp14:anchorId="3EA42167" wp14:editId="28022E56">
            <wp:extent cx="4874772" cy="4150581"/>
            <wp:effectExtent l="0" t="0" r="2540" b="2540"/>
            <wp:docPr id="10" name="图片 10" descr="D:\稿件编辑\2022-08-01\76325-13981\76325\76325-Figures\76325-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稿件编辑\2022-08-01\76325-13981\76325\76325-Figures\76325-g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9666" cy="4163262"/>
                    </a:xfrm>
                    <a:prstGeom prst="rect">
                      <a:avLst/>
                    </a:prstGeom>
                    <a:noFill/>
                    <a:ln>
                      <a:noFill/>
                    </a:ln>
                  </pic:spPr>
                </pic:pic>
              </a:graphicData>
            </a:graphic>
          </wp:inline>
        </w:drawing>
      </w:r>
    </w:p>
    <w:p w14:paraId="31EE3778" w14:textId="26EE5068" w:rsidR="00A77B3E" w:rsidRPr="007A1CAF" w:rsidRDefault="004E5162">
      <w:pPr>
        <w:spacing w:line="360" w:lineRule="auto"/>
        <w:jc w:val="both"/>
        <w:rPr>
          <w:b/>
          <w:bCs/>
        </w:rPr>
      </w:pPr>
      <w:r w:rsidRPr="00740DAB">
        <w:rPr>
          <w:rFonts w:ascii="Book Antiqua" w:eastAsia="Book Antiqua" w:hAnsi="Book Antiqua" w:cs="Book Antiqua"/>
          <w:b/>
          <w:bCs/>
          <w:color w:val="000000"/>
          <w:szCs w:val="28"/>
        </w:rPr>
        <w:t xml:space="preserve">Figure 4 The schematic diagram of the hypothesis of the P2X7 </w:t>
      </w:r>
      <w:r w:rsidR="007074A8" w:rsidRPr="00740DAB">
        <w:rPr>
          <w:rFonts w:ascii="Book Antiqua" w:eastAsia="Book Antiqua" w:hAnsi="Book Antiqua" w:cs="Book Antiqua"/>
          <w:b/>
          <w:bCs/>
          <w:color w:val="000000"/>
          <w:szCs w:val="28"/>
        </w:rPr>
        <w:t>r</w:t>
      </w:r>
      <w:r w:rsidRPr="00740DAB">
        <w:rPr>
          <w:rFonts w:ascii="Book Antiqua" w:eastAsia="Book Antiqua" w:hAnsi="Book Antiqua" w:cs="Book Antiqua"/>
          <w:b/>
          <w:bCs/>
          <w:color w:val="000000"/>
          <w:szCs w:val="28"/>
        </w:rPr>
        <w:t>eceptor as the regulator of T-cell function in intestinal barrier disruption.</w:t>
      </w:r>
    </w:p>
    <w:sectPr w:rsidR="00A77B3E" w:rsidRPr="007A1C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FAB50" w14:textId="77777777" w:rsidR="008A3FF5" w:rsidRDefault="008A3FF5" w:rsidP="00FA016D">
      <w:r>
        <w:separator/>
      </w:r>
    </w:p>
  </w:endnote>
  <w:endnote w:type="continuationSeparator" w:id="0">
    <w:p w14:paraId="5992ABAD" w14:textId="77777777" w:rsidR="008A3FF5" w:rsidRDefault="008A3FF5" w:rsidP="00FA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631449"/>
      <w:docPartObj>
        <w:docPartGallery w:val="Page Numbers (Bottom of Page)"/>
        <w:docPartUnique/>
      </w:docPartObj>
    </w:sdtPr>
    <w:sdtContent>
      <w:sdt>
        <w:sdtPr>
          <w:id w:val="-1705238520"/>
          <w:docPartObj>
            <w:docPartGallery w:val="Page Numbers (Top of Page)"/>
            <w:docPartUnique/>
          </w:docPartObj>
        </w:sdtPr>
        <w:sdtContent>
          <w:p w14:paraId="1C6289B6" w14:textId="2A073D87" w:rsidR="00FA016D" w:rsidRDefault="00FA016D" w:rsidP="00FA016D">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F03A6">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F03A6">
              <w:rPr>
                <w:b/>
                <w:bCs/>
                <w:noProof/>
              </w:rPr>
              <w:t>40</w:t>
            </w:r>
            <w:r>
              <w:rPr>
                <w:b/>
                <w:bCs/>
                <w:sz w:val="24"/>
                <w:szCs w:val="24"/>
              </w:rPr>
              <w:fldChar w:fldCharType="end"/>
            </w:r>
          </w:p>
        </w:sdtContent>
      </w:sdt>
    </w:sdtContent>
  </w:sdt>
  <w:p w14:paraId="59F89CFD" w14:textId="77777777" w:rsidR="00FA016D" w:rsidRDefault="00FA0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ECB73" w14:textId="77777777" w:rsidR="008A3FF5" w:rsidRDefault="008A3FF5" w:rsidP="00FA016D">
      <w:r>
        <w:separator/>
      </w:r>
    </w:p>
  </w:footnote>
  <w:footnote w:type="continuationSeparator" w:id="0">
    <w:p w14:paraId="520E4913" w14:textId="77777777" w:rsidR="008A3FF5" w:rsidRDefault="008A3FF5" w:rsidP="00FA016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05F1"/>
    <w:rsid w:val="00061DCD"/>
    <w:rsid w:val="00066DAB"/>
    <w:rsid w:val="00094879"/>
    <w:rsid w:val="00101167"/>
    <w:rsid w:val="00113C73"/>
    <w:rsid w:val="00120C44"/>
    <w:rsid w:val="00160744"/>
    <w:rsid w:val="00171DA3"/>
    <w:rsid w:val="001943C7"/>
    <w:rsid w:val="001B43BC"/>
    <w:rsid w:val="001C0428"/>
    <w:rsid w:val="001D6EB0"/>
    <w:rsid w:val="001E6326"/>
    <w:rsid w:val="001E711A"/>
    <w:rsid w:val="001F5065"/>
    <w:rsid w:val="00202F48"/>
    <w:rsid w:val="00224799"/>
    <w:rsid w:val="002551E5"/>
    <w:rsid w:val="00272D5D"/>
    <w:rsid w:val="002D7AA0"/>
    <w:rsid w:val="002E0966"/>
    <w:rsid w:val="002F42E3"/>
    <w:rsid w:val="003218B5"/>
    <w:rsid w:val="00335160"/>
    <w:rsid w:val="00366E4C"/>
    <w:rsid w:val="0038114E"/>
    <w:rsid w:val="003A09B5"/>
    <w:rsid w:val="003D212F"/>
    <w:rsid w:val="003E1042"/>
    <w:rsid w:val="003F03A6"/>
    <w:rsid w:val="003F5DA6"/>
    <w:rsid w:val="004044B6"/>
    <w:rsid w:val="00482F10"/>
    <w:rsid w:val="0049220B"/>
    <w:rsid w:val="00492C68"/>
    <w:rsid w:val="004C4AAD"/>
    <w:rsid w:val="004E5162"/>
    <w:rsid w:val="004F1D1D"/>
    <w:rsid w:val="00592DF5"/>
    <w:rsid w:val="005B5874"/>
    <w:rsid w:val="005C302A"/>
    <w:rsid w:val="005C6CD5"/>
    <w:rsid w:val="005E6CBF"/>
    <w:rsid w:val="0061086B"/>
    <w:rsid w:val="00613301"/>
    <w:rsid w:val="006213CF"/>
    <w:rsid w:val="006304BB"/>
    <w:rsid w:val="00631963"/>
    <w:rsid w:val="00635482"/>
    <w:rsid w:val="00640F3B"/>
    <w:rsid w:val="006732F2"/>
    <w:rsid w:val="006B60CD"/>
    <w:rsid w:val="006B6101"/>
    <w:rsid w:val="006D7474"/>
    <w:rsid w:val="00704436"/>
    <w:rsid w:val="007074A8"/>
    <w:rsid w:val="0071619E"/>
    <w:rsid w:val="00740DAB"/>
    <w:rsid w:val="00772191"/>
    <w:rsid w:val="0079654C"/>
    <w:rsid w:val="00797851"/>
    <w:rsid w:val="007A1CAF"/>
    <w:rsid w:val="007B3B0B"/>
    <w:rsid w:val="007C0044"/>
    <w:rsid w:val="007C3110"/>
    <w:rsid w:val="0082513E"/>
    <w:rsid w:val="00835878"/>
    <w:rsid w:val="00837AEB"/>
    <w:rsid w:val="00886A7F"/>
    <w:rsid w:val="008A3FF5"/>
    <w:rsid w:val="008B4981"/>
    <w:rsid w:val="008D2751"/>
    <w:rsid w:val="008E7E07"/>
    <w:rsid w:val="008F7835"/>
    <w:rsid w:val="00917577"/>
    <w:rsid w:val="00926C2A"/>
    <w:rsid w:val="009320DC"/>
    <w:rsid w:val="00944521"/>
    <w:rsid w:val="009978DA"/>
    <w:rsid w:val="009A071D"/>
    <w:rsid w:val="009A7878"/>
    <w:rsid w:val="009B63EA"/>
    <w:rsid w:val="009C0662"/>
    <w:rsid w:val="00A14E09"/>
    <w:rsid w:val="00A230F5"/>
    <w:rsid w:val="00A419AC"/>
    <w:rsid w:val="00A473A7"/>
    <w:rsid w:val="00A77B3E"/>
    <w:rsid w:val="00A82CD5"/>
    <w:rsid w:val="00A93E1E"/>
    <w:rsid w:val="00A953B6"/>
    <w:rsid w:val="00AC0ADD"/>
    <w:rsid w:val="00AE099C"/>
    <w:rsid w:val="00AE4A1E"/>
    <w:rsid w:val="00B004A1"/>
    <w:rsid w:val="00B140A9"/>
    <w:rsid w:val="00B23408"/>
    <w:rsid w:val="00B31BD7"/>
    <w:rsid w:val="00B359D6"/>
    <w:rsid w:val="00B421FA"/>
    <w:rsid w:val="00B45B59"/>
    <w:rsid w:val="00B50AE9"/>
    <w:rsid w:val="00B7063A"/>
    <w:rsid w:val="00B747C8"/>
    <w:rsid w:val="00B827D3"/>
    <w:rsid w:val="00BA0D93"/>
    <w:rsid w:val="00BD12C5"/>
    <w:rsid w:val="00BD24F7"/>
    <w:rsid w:val="00C0128B"/>
    <w:rsid w:val="00C05F20"/>
    <w:rsid w:val="00C7132C"/>
    <w:rsid w:val="00C80A68"/>
    <w:rsid w:val="00C82556"/>
    <w:rsid w:val="00C8477F"/>
    <w:rsid w:val="00CA2A55"/>
    <w:rsid w:val="00CA3D9D"/>
    <w:rsid w:val="00CB0B6E"/>
    <w:rsid w:val="00CD1D8C"/>
    <w:rsid w:val="00CE1BDC"/>
    <w:rsid w:val="00CF0436"/>
    <w:rsid w:val="00D01326"/>
    <w:rsid w:val="00D14C2F"/>
    <w:rsid w:val="00D20C81"/>
    <w:rsid w:val="00D27658"/>
    <w:rsid w:val="00D42396"/>
    <w:rsid w:val="00D572B8"/>
    <w:rsid w:val="00D70A7D"/>
    <w:rsid w:val="00D8484D"/>
    <w:rsid w:val="00DD6399"/>
    <w:rsid w:val="00E32908"/>
    <w:rsid w:val="00E43815"/>
    <w:rsid w:val="00E574B4"/>
    <w:rsid w:val="00E57E62"/>
    <w:rsid w:val="00E83ED1"/>
    <w:rsid w:val="00EA64CE"/>
    <w:rsid w:val="00EC4CB7"/>
    <w:rsid w:val="00ED08C1"/>
    <w:rsid w:val="00F00A78"/>
    <w:rsid w:val="00F17675"/>
    <w:rsid w:val="00F25176"/>
    <w:rsid w:val="00F66FFC"/>
    <w:rsid w:val="00F90A87"/>
    <w:rsid w:val="00F91976"/>
    <w:rsid w:val="00F96AEB"/>
    <w:rsid w:val="00FA016D"/>
    <w:rsid w:val="00FE55C4"/>
    <w:rsid w:val="00FE7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4BA330"/>
  <w15:docId w15:val="{68BECE98-BEB5-4C2C-A9AD-861572D0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A016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A016D"/>
    <w:rPr>
      <w:sz w:val="18"/>
      <w:szCs w:val="18"/>
    </w:rPr>
  </w:style>
  <w:style w:type="paragraph" w:styleId="Footer">
    <w:name w:val="footer"/>
    <w:basedOn w:val="Normal"/>
    <w:link w:val="FooterChar"/>
    <w:uiPriority w:val="99"/>
    <w:unhideWhenUsed/>
    <w:rsid w:val="00FA016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A016D"/>
    <w:rPr>
      <w:sz w:val="18"/>
      <w:szCs w:val="18"/>
    </w:rPr>
  </w:style>
  <w:style w:type="character" w:styleId="CommentReference">
    <w:name w:val="annotation reference"/>
    <w:basedOn w:val="DefaultParagraphFont"/>
    <w:semiHidden/>
    <w:unhideWhenUsed/>
    <w:rsid w:val="00635482"/>
    <w:rPr>
      <w:sz w:val="21"/>
      <w:szCs w:val="21"/>
    </w:rPr>
  </w:style>
  <w:style w:type="paragraph" w:styleId="CommentText">
    <w:name w:val="annotation text"/>
    <w:basedOn w:val="Normal"/>
    <w:link w:val="CommentTextChar"/>
    <w:semiHidden/>
    <w:unhideWhenUsed/>
    <w:rsid w:val="00635482"/>
  </w:style>
  <w:style w:type="character" w:customStyle="1" w:styleId="CommentTextChar">
    <w:name w:val="Comment Text Char"/>
    <w:basedOn w:val="DefaultParagraphFont"/>
    <w:link w:val="CommentText"/>
    <w:semiHidden/>
    <w:rsid w:val="00635482"/>
    <w:rPr>
      <w:sz w:val="24"/>
      <w:szCs w:val="24"/>
    </w:rPr>
  </w:style>
  <w:style w:type="paragraph" w:styleId="CommentSubject">
    <w:name w:val="annotation subject"/>
    <w:basedOn w:val="CommentText"/>
    <w:next w:val="CommentText"/>
    <w:link w:val="CommentSubjectChar"/>
    <w:semiHidden/>
    <w:unhideWhenUsed/>
    <w:rsid w:val="00635482"/>
    <w:rPr>
      <w:b/>
      <w:bCs/>
    </w:rPr>
  </w:style>
  <w:style w:type="character" w:customStyle="1" w:styleId="CommentSubjectChar">
    <w:name w:val="Comment Subject Char"/>
    <w:basedOn w:val="CommentTextChar"/>
    <w:link w:val="CommentSubject"/>
    <w:semiHidden/>
    <w:rsid w:val="00635482"/>
    <w:rPr>
      <w:b/>
      <w:bCs/>
      <w:sz w:val="24"/>
      <w:szCs w:val="24"/>
    </w:rPr>
  </w:style>
  <w:style w:type="paragraph" w:styleId="BalloonText">
    <w:name w:val="Balloon Text"/>
    <w:basedOn w:val="Normal"/>
    <w:link w:val="BalloonTextChar"/>
    <w:rsid w:val="00635482"/>
    <w:rPr>
      <w:sz w:val="18"/>
      <w:szCs w:val="18"/>
    </w:rPr>
  </w:style>
  <w:style w:type="character" w:customStyle="1" w:styleId="BalloonTextChar">
    <w:name w:val="Balloon Text Char"/>
    <w:basedOn w:val="DefaultParagraphFont"/>
    <w:link w:val="BalloonText"/>
    <w:rsid w:val="00635482"/>
    <w:rPr>
      <w:sz w:val="18"/>
      <w:szCs w:val="18"/>
    </w:rPr>
  </w:style>
  <w:style w:type="character" w:customStyle="1" w:styleId="tgt">
    <w:name w:val="tgt"/>
    <w:basedOn w:val="DefaultParagraphFont"/>
    <w:rsid w:val="00A230F5"/>
  </w:style>
  <w:style w:type="paragraph" w:styleId="Revision">
    <w:name w:val="Revision"/>
    <w:hidden/>
    <w:uiPriority w:val="99"/>
    <w:semiHidden/>
    <w:rsid w:val="00B421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10912</Words>
  <Characters>62203</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Li Ma</cp:lastModifiedBy>
  <cp:revision>3</cp:revision>
  <dcterms:created xsi:type="dcterms:W3CDTF">2022-09-01T18:43:00Z</dcterms:created>
  <dcterms:modified xsi:type="dcterms:W3CDTF">2022-09-01T18:48:00Z</dcterms:modified>
</cp:coreProperties>
</file>