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B119"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Name of Journal: </w:t>
      </w:r>
      <w:r w:rsidRPr="00E02EA4">
        <w:rPr>
          <w:rFonts w:ascii="Book Antiqua" w:eastAsia="Book Antiqua" w:hAnsi="Book Antiqua" w:cs="Book Antiqua"/>
          <w:i/>
          <w:color w:val="000000"/>
        </w:rPr>
        <w:t>World Journal of Virology</w:t>
      </w:r>
    </w:p>
    <w:p w14:paraId="39E6D6B6"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Manuscript NO: </w:t>
      </w:r>
      <w:r w:rsidRPr="00E02EA4">
        <w:rPr>
          <w:rFonts w:ascii="Book Antiqua" w:eastAsia="Book Antiqua" w:hAnsi="Book Antiqua" w:cs="Book Antiqua"/>
          <w:color w:val="000000"/>
        </w:rPr>
        <w:t>76337</w:t>
      </w:r>
    </w:p>
    <w:p w14:paraId="67C7DAA8"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Manuscript Type: </w:t>
      </w:r>
      <w:r w:rsidRPr="00E02EA4">
        <w:rPr>
          <w:rFonts w:ascii="Book Antiqua" w:eastAsia="Book Antiqua" w:hAnsi="Book Antiqua" w:cs="Book Antiqua"/>
          <w:color w:val="000000"/>
        </w:rPr>
        <w:t>REVIEW</w:t>
      </w:r>
    </w:p>
    <w:p w14:paraId="791C575D" w14:textId="77777777" w:rsidR="00A77B3E" w:rsidRPr="00E02EA4" w:rsidRDefault="00A77B3E" w:rsidP="00E02EA4">
      <w:pPr>
        <w:spacing w:line="360" w:lineRule="auto"/>
        <w:jc w:val="both"/>
        <w:rPr>
          <w:rFonts w:ascii="Book Antiqua" w:hAnsi="Book Antiqua"/>
        </w:rPr>
      </w:pPr>
    </w:p>
    <w:p w14:paraId="4F50800C" w14:textId="1392CD0E"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Mucosal COVID-19 vaccines</w:t>
      </w:r>
      <w:r w:rsidR="00E02EA4">
        <w:rPr>
          <w:rFonts w:ascii="Book Antiqua" w:eastAsia="Book Antiqua" w:hAnsi="Book Antiqua" w:cs="Book Antiqua"/>
          <w:b/>
          <w:color w:val="000000"/>
        </w:rPr>
        <w:t>:</w:t>
      </w:r>
      <w:r w:rsidRPr="00E02EA4">
        <w:rPr>
          <w:rFonts w:ascii="Book Antiqua" w:eastAsia="Book Antiqua" w:hAnsi="Book Antiqua" w:cs="Book Antiqua"/>
          <w:b/>
          <w:color w:val="000000"/>
        </w:rPr>
        <w:t xml:space="preserve"> </w:t>
      </w:r>
      <w:r w:rsidR="00E02EA4">
        <w:rPr>
          <w:rFonts w:ascii="Book Antiqua" w:eastAsia="Book Antiqua" w:hAnsi="Book Antiqua" w:cs="Book Antiqua"/>
          <w:b/>
          <w:color w:val="000000"/>
        </w:rPr>
        <w:t>R</w:t>
      </w:r>
      <w:r w:rsidRPr="00E02EA4">
        <w:rPr>
          <w:rFonts w:ascii="Book Antiqua" w:eastAsia="Book Antiqua" w:hAnsi="Book Antiqua" w:cs="Book Antiqua"/>
          <w:b/>
          <w:color w:val="000000"/>
        </w:rPr>
        <w:t>isks, benefits and control of the pandemic</w:t>
      </w:r>
    </w:p>
    <w:p w14:paraId="5E4D3089" w14:textId="77777777" w:rsidR="00A77B3E" w:rsidRPr="00E02EA4" w:rsidRDefault="00A77B3E" w:rsidP="00E02EA4">
      <w:pPr>
        <w:spacing w:line="360" w:lineRule="auto"/>
        <w:jc w:val="both"/>
        <w:rPr>
          <w:rFonts w:ascii="Book Antiqua" w:hAnsi="Book Antiqua"/>
        </w:rPr>
      </w:pPr>
    </w:p>
    <w:p w14:paraId="524BF25A" w14:textId="77777777" w:rsidR="00A77B3E" w:rsidRPr="00E02EA4" w:rsidRDefault="00120AD2" w:rsidP="00E02EA4">
      <w:pPr>
        <w:spacing w:line="360" w:lineRule="auto"/>
        <w:jc w:val="both"/>
        <w:rPr>
          <w:rFonts w:ascii="Book Antiqua" w:hAnsi="Book Antiqua"/>
        </w:rPr>
      </w:pPr>
      <w:proofErr w:type="spellStart"/>
      <w:r w:rsidRPr="00E02EA4">
        <w:rPr>
          <w:rFonts w:ascii="Book Antiqua" w:eastAsia="Book Antiqua" w:hAnsi="Book Antiqua" w:cs="Book Antiqua"/>
          <w:color w:val="000000"/>
        </w:rPr>
        <w:t>Miteva</w:t>
      </w:r>
      <w:proofErr w:type="spellEnd"/>
      <w:r w:rsidRPr="00E02EA4">
        <w:rPr>
          <w:rFonts w:ascii="Book Antiqua" w:eastAsia="Book Antiqua" w:hAnsi="Book Antiqua" w:cs="Book Antiqua"/>
          <w:color w:val="000000"/>
        </w:rPr>
        <w:t xml:space="preserve"> D </w:t>
      </w:r>
      <w:r w:rsidRPr="00E02EA4">
        <w:rPr>
          <w:rFonts w:ascii="Book Antiqua" w:eastAsia="Book Antiqua" w:hAnsi="Book Antiqua" w:cs="Book Antiqua"/>
          <w:i/>
          <w:color w:val="000000"/>
        </w:rPr>
        <w:t>et al</w:t>
      </w:r>
      <w:r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color w:val="000000"/>
        </w:rPr>
        <w:t>Mucosal COVID-19 vaccines</w:t>
      </w:r>
    </w:p>
    <w:p w14:paraId="469D46D4" w14:textId="77777777" w:rsidR="00A77B3E" w:rsidRPr="00E02EA4" w:rsidRDefault="00A77B3E" w:rsidP="00E02EA4">
      <w:pPr>
        <w:spacing w:line="360" w:lineRule="auto"/>
        <w:jc w:val="both"/>
        <w:rPr>
          <w:rFonts w:ascii="Book Antiqua" w:hAnsi="Book Antiqua"/>
        </w:rPr>
      </w:pPr>
    </w:p>
    <w:p w14:paraId="1AB30E95" w14:textId="77777777"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color w:val="000000"/>
        </w:rPr>
        <w:t>Dimitrina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Miteva</w:t>
      </w:r>
      <w:proofErr w:type="spellEnd"/>
      <w:r w:rsidRPr="00E02EA4">
        <w:rPr>
          <w:rFonts w:ascii="Book Antiqua" w:eastAsia="Book Antiqua" w:hAnsi="Book Antiqua" w:cs="Book Antiqua"/>
          <w:color w:val="000000"/>
        </w:rPr>
        <w:t xml:space="preserve">, Monika </w:t>
      </w:r>
      <w:proofErr w:type="spellStart"/>
      <w:r w:rsidRPr="00E02EA4">
        <w:rPr>
          <w:rFonts w:ascii="Book Antiqua" w:eastAsia="Book Antiqua" w:hAnsi="Book Antiqua" w:cs="Book Antiqua"/>
          <w:color w:val="000000"/>
        </w:rPr>
        <w:t>Peshevska-Sekulovska</w:t>
      </w:r>
      <w:proofErr w:type="spellEnd"/>
      <w:r w:rsidRPr="00E02EA4">
        <w:rPr>
          <w:rFonts w:ascii="Book Antiqua" w:eastAsia="Book Antiqua" w:hAnsi="Book Antiqua" w:cs="Book Antiqua"/>
          <w:color w:val="000000"/>
        </w:rPr>
        <w:t xml:space="preserve">, Violeta </w:t>
      </w:r>
      <w:proofErr w:type="spellStart"/>
      <w:r w:rsidRPr="00E02EA4">
        <w:rPr>
          <w:rFonts w:ascii="Book Antiqua" w:eastAsia="Book Antiqua" w:hAnsi="Book Antiqua" w:cs="Book Antiqua"/>
          <w:color w:val="000000"/>
        </w:rPr>
        <w:t>Snegarova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Hristiana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Batselova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Radostina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Alexandrova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Tsvetelina</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Velikova</w:t>
      </w:r>
      <w:proofErr w:type="spellEnd"/>
    </w:p>
    <w:p w14:paraId="62431C41" w14:textId="77777777" w:rsidR="00A77B3E" w:rsidRPr="00E02EA4" w:rsidRDefault="00A77B3E" w:rsidP="00E02EA4">
      <w:pPr>
        <w:spacing w:line="360" w:lineRule="auto"/>
        <w:jc w:val="both"/>
        <w:rPr>
          <w:rFonts w:ascii="Book Antiqua" w:hAnsi="Book Antiqua"/>
        </w:rPr>
      </w:pPr>
    </w:p>
    <w:p w14:paraId="439FD74F" w14:textId="56B97C36"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b/>
          <w:bCs/>
          <w:color w:val="000000"/>
        </w:rPr>
        <w:t>Dimitrina</w:t>
      </w:r>
      <w:proofErr w:type="spellEnd"/>
      <w:r w:rsidRPr="00E02EA4">
        <w:rPr>
          <w:rFonts w:ascii="Book Antiqua" w:eastAsia="Book Antiqua" w:hAnsi="Book Antiqua" w:cs="Book Antiqua"/>
          <w:b/>
          <w:bCs/>
          <w:color w:val="000000"/>
        </w:rPr>
        <w:t xml:space="preserve"> </w:t>
      </w:r>
      <w:proofErr w:type="spellStart"/>
      <w:r w:rsidRPr="00E02EA4">
        <w:rPr>
          <w:rFonts w:ascii="Book Antiqua" w:eastAsia="Book Antiqua" w:hAnsi="Book Antiqua" w:cs="Book Antiqua"/>
          <w:b/>
          <w:bCs/>
          <w:color w:val="000000"/>
        </w:rPr>
        <w:t>Miteva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Department of Genetics, Sofia University </w:t>
      </w:r>
      <w:r w:rsid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St. </w:t>
      </w:r>
      <w:proofErr w:type="spellStart"/>
      <w:r w:rsidRPr="00E02EA4">
        <w:rPr>
          <w:rFonts w:ascii="Book Antiqua" w:eastAsia="Book Antiqua" w:hAnsi="Book Antiqua" w:cs="Book Antiqua"/>
          <w:color w:val="000000"/>
        </w:rPr>
        <w:t>Kliment</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Ohridski</w:t>
      </w:r>
      <w:proofErr w:type="spellEnd"/>
      <w:r w:rsidRPr="00E02EA4">
        <w:rPr>
          <w:rFonts w:ascii="Book Antiqua" w:eastAsia="Book Antiqua" w:hAnsi="Book Antiqua" w:cs="Book Antiqua"/>
          <w:color w:val="000000"/>
        </w:rPr>
        <w:t>,</w:t>
      </w:r>
      <w:r w:rsid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Faculty of Biology, Sofia 1164, Bulgaria</w:t>
      </w:r>
    </w:p>
    <w:p w14:paraId="6613C88A" w14:textId="77777777" w:rsidR="00A77B3E" w:rsidRPr="00E02EA4" w:rsidRDefault="00A77B3E" w:rsidP="00E02EA4">
      <w:pPr>
        <w:spacing w:line="360" w:lineRule="auto"/>
        <w:jc w:val="both"/>
        <w:rPr>
          <w:rFonts w:ascii="Book Antiqua" w:hAnsi="Book Antiqua"/>
        </w:rPr>
      </w:pPr>
    </w:p>
    <w:p w14:paraId="200143FB"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Monika </w:t>
      </w:r>
      <w:proofErr w:type="spellStart"/>
      <w:r w:rsidRPr="00E02EA4">
        <w:rPr>
          <w:rFonts w:ascii="Book Antiqua" w:eastAsia="Book Antiqua" w:hAnsi="Book Antiqua" w:cs="Book Antiqua"/>
          <w:b/>
          <w:bCs/>
          <w:color w:val="000000"/>
        </w:rPr>
        <w:t>Peshevska-Sekulovska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Department of Gastroenterology, University Hospital </w:t>
      </w:r>
      <w:proofErr w:type="spellStart"/>
      <w:r w:rsidRPr="00E02EA4">
        <w:rPr>
          <w:rFonts w:ascii="Book Antiqua" w:eastAsia="Book Antiqua" w:hAnsi="Book Antiqua" w:cs="Book Antiqua"/>
          <w:color w:val="000000"/>
        </w:rPr>
        <w:t>Lozenetz</w:t>
      </w:r>
      <w:proofErr w:type="spellEnd"/>
      <w:r w:rsidRPr="00E02EA4">
        <w:rPr>
          <w:rFonts w:ascii="Book Antiqua" w:eastAsia="Book Antiqua" w:hAnsi="Book Antiqua" w:cs="Book Antiqua"/>
          <w:color w:val="000000"/>
        </w:rPr>
        <w:t>, Sofia 1407, Bulgaria</w:t>
      </w:r>
    </w:p>
    <w:p w14:paraId="6B99B299" w14:textId="77777777" w:rsidR="00A77B3E" w:rsidRDefault="00A77B3E" w:rsidP="00E02EA4">
      <w:pPr>
        <w:spacing w:line="360" w:lineRule="auto"/>
        <w:jc w:val="both"/>
        <w:rPr>
          <w:rFonts w:ascii="Book Antiqua" w:hAnsi="Book Antiqua"/>
        </w:rPr>
      </w:pPr>
    </w:p>
    <w:p w14:paraId="0E16AB85" w14:textId="0DEBBB05" w:rsidR="00163B09" w:rsidRPr="00E02EA4" w:rsidRDefault="00163B09" w:rsidP="00163B09">
      <w:pPr>
        <w:spacing w:line="360" w:lineRule="auto"/>
        <w:jc w:val="both"/>
        <w:rPr>
          <w:rFonts w:ascii="Book Antiqua" w:hAnsi="Book Antiqua"/>
        </w:rPr>
      </w:pPr>
      <w:r w:rsidRPr="00E02EA4">
        <w:rPr>
          <w:rFonts w:ascii="Book Antiqua" w:eastAsia="Book Antiqua" w:hAnsi="Book Antiqua" w:cs="Book Antiqua"/>
          <w:b/>
          <w:bCs/>
          <w:color w:val="000000"/>
        </w:rPr>
        <w:t xml:space="preserve">Monika </w:t>
      </w:r>
      <w:proofErr w:type="spellStart"/>
      <w:r w:rsidRPr="00E02EA4">
        <w:rPr>
          <w:rFonts w:ascii="Book Antiqua" w:eastAsia="Book Antiqua" w:hAnsi="Book Antiqua" w:cs="Book Antiqua"/>
          <w:b/>
          <w:bCs/>
          <w:color w:val="000000"/>
        </w:rPr>
        <w:t>Peshevska-Sekulovska</w:t>
      </w:r>
      <w:proofErr w:type="spellEnd"/>
      <w:r>
        <w:rPr>
          <w:rFonts w:ascii="Book Antiqua" w:hAnsi="Book Antiqua"/>
        </w:rPr>
        <w:t xml:space="preserve">, </w:t>
      </w:r>
      <w:proofErr w:type="spellStart"/>
      <w:r w:rsidR="00E17696" w:rsidRPr="00E02EA4">
        <w:rPr>
          <w:rFonts w:ascii="Book Antiqua" w:eastAsia="Book Antiqua" w:hAnsi="Book Antiqua" w:cs="Book Antiqua"/>
          <w:b/>
          <w:bCs/>
          <w:color w:val="000000"/>
        </w:rPr>
        <w:t>Tsvetelina</w:t>
      </w:r>
      <w:proofErr w:type="spellEnd"/>
      <w:r w:rsidR="00E17696" w:rsidRPr="00E02EA4">
        <w:rPr>
          <w:rFonts w:ascii="Book Antiqua" w:eastAsia="Book Antiqua" w:hAnsi="Book Antiqua" w:cs="Book Antiqua"/>
          <w:b/>
          <w:bCs/>
          <w:color w:val="000000"/>
        </w:rPr>
        <w:t xml:space="preserve"> </w:t>
      </w:r>
      <w:proofErr w:type="spellStart"/>
      <w:r w:rsidR="00E17696" w:rsidRPr="00E02EA4">
        <w:rPr>
          <w:rFonts w:ascii="Book Antiqua" w:eastAsia="Book Antiqua" w:hAnsi="Book Antiqua" w:cs="Book Antiqua"/>
          <w:b/>
          <w:bCs/>
          <w:color w:val="000000"/>
        </w:rPr>
        <w:t>Velikova</w:t>
      </w:r>
      <w:proofErr w:type="spellEnd"/>
      <w:r w:rsidR="00E17696" w:rsidRPr="00E02EA4">
        <w:rPr>
          <w:rFonts w:ascii="Book Antiqua" w:eastAsia="Book Antiqua" w:hAnsi="Book Antiqua" w:cs="Book Antiqua"/>
          <w:b/>
          <w:bCs/>
          <w:color w:val="000000"/>
        </w:rPr>
        <w:t xml:space="preserve">, </w:t>
      </w:r>
      <w:r w:rsidRPr="00D132C0">
        <w:rPr>
          <w:rFonts w:ascii="Book Antiqua" w:hAnsi="Book Antiqua"/>
        </w:rPr>
        <w:t xml:space="preserve">Medical Faculty, Sofia University St. </w:t>
      </w:r>
      <w:proofErr w:type="spellStart"/>
      <w:r w:rsidRPr="00D132C0">
        <w:rPr>
          <w:rFonts w:ascii="Book Antiqua" w:hAnsi="Book Antiqua"/>
        </w:rPr>
        <w:t>Kliment</w:t>
      </w:r>
      <w:proofErr w:type="spellEnd"/>
      <w:r w:rsidRPr="00D132C0">
        <w:rPr>
          <w:rFonts w:ascii="Book Antiqua" w:hAnsi="Book Antiqua"/>
        </w:rPr>
        <w:t xml:space="preserve"> </w:t>
      </w:r>
      <w:proofErr w:type="spellStart"/>
      <w:r w:rsidRPr="00D132C0">
        <w:rPr>
          <w:rFonts w:ascii="Book Antiqua" w:hAnsi="Book Antiqua"/>
        </w:rPr>
        <w:t>Ohridski</w:t>
      </w:r>
      <w:proofErr w:type="spellEnd"/>
      <w:r w:rsidRPr="00D132C0">
        <w:rPr>
          <w:rFonts w:ascii="Book Antiqua" w:hAnsi="Book Antiqua"/>
        </w:rPr>
        <w:t>, Sofia 1407, Bulgaria</w:t>
      </w:r>
    </w:p>
    <w:p w14:paraId="079C3129" w14:textId="77777777" w:rsidR="00163B09" w:rsidRPr="00E02EA4" w:rsidRDefault="00163B09" w:rsidP="00E02EA4">
      <w:pPr>
        <w:spacing w:line="360" w:lineRule="auto"/>
        <w:jc w:val="both"/>
        <w:rPr>
          <w:rFonts w:ascii="Book Antiqua" w:hAnsi="Book Antiqua"/>
        </w:rPr>
      </w:pPr>
    </w:p>
    <w:p w14:paraId="02657D30" w14:textId="285611ED"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Violeta </w:t>
      </w:r>
      <w:proofErr w:type="spellStart"/>
      <w:r w:rsidRPr="00E02EA4">
        <w:rPr>
          <w:rFonts w:ascii="Book Antiqua" w:eastAsia="Book Antiqua" w:hAnsi="Book Antiqua" w:cs="Book Antiqua"/>
          <w:b/>
          <w:bCs/>
          <w:color w:val="000000"/>
        </w:rPr>
        <w:t>Snegarova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Clinic of Internal Diseases, Naval Hospital </w:t>
      </w:r>
      <w:r w:rsidR="00D464D5" w:rsidRP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Varna, Military Medical Academy, Medical Faculty, Medical University, Varna 9000, Bulgaria</w:t>
      </w:r>
    </w:p>
    <w:p w14:paraId="0A80599B" w14:textId="77777777" w:rsidR="00A77B3E" w:rsidRPr="00E02EA4" w:rsidRDefault="00A77B3E" w:rsidP="00E02EA4">
      <w:pPr>
        <w:spacing w:line="360" w:lineRule="auto"/>
        <w:jc w:val="both"/>
        <w:rPr>
          <w:rFonts w:ascii="Book Antiqua" w:hAnsi="Book Antiqua"/>
        </w:rPr>
      </w:pPr>
    </w:p>
    <w:p w14:paraId="78FA4781" w14:textId="30D38398"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b/>
          <w:bCs/>
          <w:color w:val="000000"/>
        </w:rPr>
        <w:t>Hristiana</w:t>
      </w:r>
      <w:proofErr w:type="spellEnd"/>
      <w:r w:rsidRPr="00E02EA4">
        <w:rPr>
          <w:rFonts w:ascii="Book Antiqua" w:eastAsia="Book Antiqua" w:hAnsi="Book Antiqua" w:cs="Book Antiqua"/>
          <w:b/>
          <w:bCs/>
          <w:color w:val="000000"/>
        </w:rPr>
        <w:t xml:space="preserve"> </w:t>
      </w:r>
      <w:proofErr w:type="spellStart"/>
      <w:r w:rsidRPr="00E02EA4">
        <w:rPr>
          <w:rFonts w:ascii="Book Antiqua" w:eastAsia="Book Antiqua" w:hAnsi="Book Antiqua" w:cs="Book Antiqua"/>
          <w:b/>
          <w:bCs/>
          <w:color w:val="000000"/>
        </w:rPr>
        <w:t>Batselova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Department of Epidemiology and Disaster Medicine, Medical University, Plovdiv, University Hospital </w:t>
      </w:r>
      <w:r w:rsidR="00E02EA4">
        <w:rPr>
          <w:rFonts w:ascii="Book Antiqua" w:eastAsia="Book Antiqua" w:hAnsi="Book Antiqua" w:cs="Book Antiqua"/>
          <w:color w:val="000000"/>
        </w:rPr>
        <w:t>“</w:t>
      </w:r>
      <w:r w:rsidRPr="00E02EA4">
        <w:rPr>
          <w:rFonts w:ascii="Book Antiqua" w:eastAsia="Book Antiqua" w:hAnsi="Book Antiqua" w:cs="Book Antiqua"/>
          <w:color w:val="000000"/>
        </w:rPr>
        <w:t>St George</w:t>
      </w:r>
      <w:r w:rsidR="00E02EA4">
        <w:rPr>
          <w:rFonts w:ascii="Book Antiqua" w:eastAsia="Book Antiqua" w:hAnsi="Book Antiqua" w:cs="Book Antiqua"/>
          <w:color w:val="000000"/>
        </w:rPr>
        <w:t>”</w:t>
      </w:r>
      <w:r w:rsidR="009454F3" w:rsidRP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Plovdiv 6000, Bulgaria</w:t>
      </w:r>
    </w:p>
    <w:p w14:paraId="3496198A" w14:textId="77777777" w:rsidR="00A77B3E" w:rsidRPr="00E02EA4" w:rsidRDefault="00A77B3E" w:rsidP="00E02EA4">
      <w:pPr>
        <w:spacing w:line="360" w:lineRule="auto"/>
        <w:jc w:val="both"/>
        <w:rPr>
          <w:rFonts w:ascii="Book Antiqua" w:hAnsi="Book Antiqua"/>
        </w:rPr>
      </w:pPr>
    </w:p>
    <w:p w14:paraId="7D5E8D3C" w14:textId="1AA26DCD"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b/>
          <w:bCs/>
          <w:color w:val="000000"/>
        </w:rPr>
        <w:t>Radostina</w:t>
      </w:r>
      <w:proofErr w:type="spellEnd"/>
      <w:r w:rsidRPr="00E02EA4">
        <w:rPr>
          <w:rFonts w:ascii="Book Antiqua" w:eastAsia="Book Antiqua" w:hAnsi="Book Antiqua" w:cs="Book Antiqua"/>
          <w:b/>
          <w:bCs/>
          <w:color w:val="000000"/>
        </w:rPr>
        <w:t xml:space="preserve"> </w:t>
      </w:r>
      <w:proofErr w:type="spellStart"/>
      <w:r w:rsidRPr="00E02EA4">
        <w:rPr>
          <w:rFonts w:ascii="Book Antiqua" w:eastAsia="Book Antiqua" w:hAnsi="Book Antiqua" w:cs="Book Antiqua"/>
          <w:b/>
          <w:bCs/>
          <w:color w:val="000000"/>
        </w:rPr>
        <w:t>Alexandrova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Department of Pathology, Institute of Experimental Morphology, </w:t>
      </w:r>
      <w:r w:rsidR="000973BF" w:rsidRPr="000973BF">
        <w:rPr>
          <w:rFonts w:ascii="Book Antiqua" w:eastAsia="Book Antiqua" w:hAnsi="Book Antiqua" w:cs="Book Antiqua"/>
          <w:color w:val="000000"/>
        </w:rPr>
        <w:t>Pathology and Anthropology with Museum, Bulgarian Academy of Sciences</w:t>
      </w:r>
      <w:r w:rsidR="000973BF">
        <w:rPr>
          <w:rFonts w:ascii="Book Antiqua" w:hAnsi="Book Antiqua" w:cs="Book Antiqua" w:hint="eastAsia"/>
          <w:color w:val="000000"/>
          <w:lang w:eastAsia="zh-CN"/>
        </w:rPr>
        <w:t>,</w:t>
      </w:r>
      <w:r w:rsidR="000973BF">
        <w:rPr>
          <w:rFonts w:ascii="Book Antiqua" w:hAnsi="Book Antiqua" w:cs="Book Antiqua"/>
          <w:color w:val="000000"/>
          <w:lang w:eastAsia="zh-CN"/>
        </w:rPr>
        <w:t xml:space="preserve"> </w:t>
      </w:r>
      <w:r w:rsidRPr="00E02EA4">
        <w:rPr>
          <w:rFonts w:ascii="Book Antiqua" w:eastAsia="Book Antiqua" w:hAnsi="Book Antiqua" w:cs="Book Antiqua"/>
          <w:color w:val="000000"/>
        </w:rPr>
        <w:t>Sofia 1000, Bulgaria</w:t>
      </w:r>
    </w:p>
    <w:p w14:paraId="2F5D294A" w14:textId="77777777" w:rsidR="00A77B3E" w:rsidRPr="00E02EA4" w:rsidRDefault="00A77B3E" w:rsidP="00E02EA4">
      <w:pPr>
        <w:spacing w:line="360" w:lineRule="auto"/>
        <w:jc w:val="both"/>
        <w:rPr>
          <w:rFonts w:ascii="Book Antiqua" w:hAnsi="Book Antiqua"/>
        </w:rPr>
      </w:pPr>
    </w:p>
    <w:p w14:paraId="2405C457" w14:textId="77777777"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b/>
          <w:bCs/>
          <w:color w:val="000000"/>
        </w:rPr>
        <w:lastRenderedPageBreak/>
        <w:t>Tsvetelina</w:t>
      </w:r>
      <w:proofErr w:type="spellEnd"/>
      <w:r w:rsidRPr="00E02EA4">
        <w:rPr>
          <w:rFonts w:ascii="Book Antiqua" w:eastAsia="Book Antiqua" w:hAnsi="Book Antiqua" w:cs="Book Antiqua"/>
          <w:b/>
          <w:bCs/>
          <w:color w:val="000000"/>
        </w:rPr>
        <w:t xml:space="preserve"> </w:t>
      </w:r>
      <w:proofErr w:type="spellStart"/>
      <w:r w:rsidRPr="00E02EA4">
        <w:rPr>
          <w:rFonts w:ascii="Book Antiqua" w:eastAsia="Book Antiqua" w:hAnsi="Book Antiqua" w:cs="Book Antiqua"/>
          <w:b/>
          <w:bCs/>
          <w:color w:val="000000"/>
        </w:rPr>
        <w:t>Velikova</w:t>
      </w:r>
      <w:proofErr w:type="spellEnd"/>
      <w:r w:rsidRPr="00E02EA4">
        <w:rPr>
          <w:rFonts w:ascii="Book Antiqua" w:eastAsia="Book Antiqua" w:hAnsi="Book Antiqua" w:cs="Book Antiqua"/>
          <w:b/>
          <w:bCs/>
          <w:color w:val="000000"/>
        </w:rPr>
        <w:t xml:space="preserve">, </w:t>
      </w:r>
      <w:r w:rsidRPr="00E02EA4">
        <w:rPr>
          <w:rFonts w:ascii="Book Antiqua" w:eastAsia="Book Antiqua" w:hAnsi="Book Antiqua" w:cs="Book Antiqua"/>
          <w:color w:val="000000"/>
        </w:rPr>
        <w:t xml:space="preserve">Department of Clinical Immunology, University Hospital </w:t>
      </w:r>
      <w:proofErr w:type="spellStart"/>
      <w:r w:rsidRPr="00E02EA4">
        <w:rPr>
          <w:rFonts w:ascii="Book Antiqua" w:eastAsia="Book Antiqua" w:hAnsi="Book Antiqua" w:cs="Book Antiqua"/>
          <w:color w:val="000000"/>
        </w:rPr>
        <w:t>Lozenetz</w:t>
      </w:r>
      <w:proofErr w:type="spellEnd"/>
      <w:r w:rsidRPr="00E02EA4">
        <w:rPr>
          <w:rFonts w:ascii="Book Antiqua" w:eastAsia="Book Antiqua" w:hAnsi="Book Antiqua" w:cs="Book Antiqua"/>
          <w:color w:val="000000"/>
        </w:rPr>
        <w:t>, Sofia 1407, Bulgaria</w:t>
      </w:r>
    </w:p>
    <w:p w14:paraId="6F95412B" w14:textId="77777777" w:rsidR="00A77B3E" w:rsidRPr="00E02EA4" w:rsidRDefault="00A77B3E" w:rsidP="00E02EA4">
      <w:pPr>
        <w:spacing w:line="360" w:lineRule="auto"/>
        <w:jc w:val="both"/>
        <w:rPr>
          <w:rFonts w:ascii="Book Antiqua" w:hAnsi="Book Antiqua"/>
        </w:rPr>
      </w:pPr>
    </w:p>
    <w:p w14:paraId="4BF20C20" w14:textId="28ABA6F1"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Author contributions: </w:t>
      </w:r>
      <w:proofErr w:type="spellStart"/>
      <w:r w:rsidR="00A141CA" w:rsidRPr="00E02EA4">
        <w:rPr>
          <w:rFonts w:ascii="Book Antiqua" w:eastAsia="Book Antiqua" w:hAnsi="Book Antiqua" w:cs="Book Antiqua"/>
          <w:color w:val="000000"/>
        </w:rPr>
        <w:t>Miteva</w:t>
      </w:r>
      <w:proofErr w:type="spellEnd"/>
      <w:r w:rsidR="00A141CA"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D and </w:t>
      </w:r>
      <w:proofErr w:type="spellStart"/>
      <w:r w:rsidR="00A141CA" w:rsidRPr="00E02EA4">
        <w:rPr>
          <w:rFonts w:ascii="Book Antiqua" w:eastAsia="Book Antiqua" w:hAnsi="Book Antiqua" w:cs="Book Antiqua"/>
          <w:color w:val="000000"/>
        </w:rPr>
        <w:t>Velikova</w:t>
      </w:r>
      <w:proofErr w:type="spellEnd"/>
      <w:r w:rsidR="00A141CA"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T were involved in conceptualizing the idea and writing the draft</w:t>
      </w:r>
      <w:r w:rsidR="007A3A06" w:rsidRP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proofErr w:type="spellStart"/>
      <w:r w:rsidR="00482B01" w:rsidRPr="00E02EA4">
        <w:rPr>
          <w:rFonts w:ascii="Book Antiqua" w:eastAsia="Book Antiqua" w:hAnsi="Book Antiqua" w:cs="Book Antiqua"/>
          <w:color w:val="000000"/>
        </w:rPr>
        <w:t>Peshevska-Sekulovska</w:t>
      </w:r>
      <w:proofErr w:type="spellEnd"/>
      <w:r w:rsidR="00482B01"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M, </w:t>
      </w:r>
      <w:proofErr w:type="spellStart"/>
      <w:r w:rsidR="00482B01" w:rsidRPr="00E02EA4">
        <w:rPr>
          <w:rFonts w:ascii="Book Antiqua" w:eastAsia="Book Antiqua" w:hAnsi="Book Antiqua" w:cs="Book Antiqua"/>
          <w:color w:val="000000"/>
        </w:rPr>
        <w:t>Snegarova</w:t>
      </w:r>
      <w:proofErr w:type="spellEnd"/>
      <w:r w:rsidR="00482B01"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V and </w:t>
      </w:r>
      <w:proofErr w:type="spellStart"/>
      <w:r w:rsidR="008C1928" w:rsidRPr="00E02EA4">
        <w:rPr>
          <w:rFonts w:ascii="Book Antiqua" w:eastAsia="Book Antiqua" w:hAnsi="Book Antiqua" w:cs="Book Antiqua"/>
          <w:color w:val="000000"/>
        </w:rPr>
        <w:t>Batselova</w:t>
      </w:r>
      <w:proofErr w:type="spellEnd"/>
      <w:r w:rsidR="008C1928"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H wrote additional sections in the paper</w:t>
      </w:r>
      <w:r w:rsidR="00543686" w:rsidRP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proofErr w:type="spellStart"/>
      <w:r w:rsidR="001972AF" w:rsidRPr="00E02EA4">
        <w:rPr>
          <w:rFonts w:ascii="Book Antiqua" w:eastAsia="Book Antiqua" w:hAnsi="Book Antiqua" w:cs="Book Antiqua"/>
          <w:color w:val="000000"/>
        </w:rPr>
        <w:t>Velikova</w:t>
      </w:r>
      <w:proofErr w:type="spellEnd"/>
      <w:r w:rsidR="001972AF"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T crafted the figure</w:t>
      </w:r>
      <w:r w:rsidR="007B2120" w:rsidRPr="00E02EA4">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proofErr w:type="spellStart"/>
      <w:r w:rsidR="00DC7FCB" w:rsidRPr="00E02EA4">
        <w:rPr>
          <w:rFonts w:ascii="Book Antiqua" w:eastAsia="Book Antiqua" w:hAnsi="Book Antiqua" w:cs="Book Antiqua"/>
          <w:color w:val="000000"/>
        </w:rPr>
        <w:t>Alexandrova</w:t>
      </w:r>
      <w:proofErr w:type="spellEnd"/>
      <w:r w:rsidR="00DC7FCB"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R was responsible for the critical revision of the manuscript for relevant intellectual content</w:t>
      </w:r>
      <w:r w:rsidR="00361596" w:rsidRPr="00E02EA4">
        <w:rPr>
          <w:rFonts w:ascii="Book Antiqua" w:eastAsia="Book Antiqua" w:hAnsi="Book Antiqua" w:cs="Book Antiqua"/>
          <w:color w:val="000000"/>
        </w:rPr>
        <w:t xml:space="preserve">; </w:t>
      </w:r>
      <w:r w:rsidR="009B5659">
        <w:rPr>
          <w:rFonts w:ascii="Book Antiqua" w:eastAsia="Book Antiqua" w:hAnsi="Book Antiqua" w:cs="Book Antiqua"/>
          <w:color w:val="000000"/>
        </w:rPr>
        <w:t>A</w:t>
      </w:r>
      <w:r w:rsidR="00361596" w:rsidRPr="00E02EA4">
        <w:rPr>
          <w:rFonts w:ascii="Book Antiqua" w:eastAsia="Book Antiqua" w:hAnsi="Book Antiqua" w:cs="Book Antiqua"/>
          <w:color w:val="000000"/>
        </w:rPr>
        <w:t>ll</w:t>
      </w:r>
      <w:r w:rsidRPr="00E02EA4">
        <w:rPr>
          <w:rFonts w:ascii="Book Antiqua" w:eastAsia="Book Antiqua" w:hAnsi="Book Antiqua" w:cs="Book Antiqua"/>
          <w:color w:val="000000"/>
        </w:rPr>
        <w:t xml:space="preserve"> of the authors approved the final version of the paper prior to submission.</w:t>
      </w:r>
    </w:p>
    <w:p w14:paraId="1FC80B0F" w14:textId="77777777" w:rsidR="00A77B3E" w:rsidRPr="00E02EA4" w:rsidRDefault="00A77B3E" w:rsidP="00E02EA4">
      <w:pPr>
        <w:spacing w:line="360" w:lineRule="auto"/>
        <w:jc w:val="both"/>
        <w:rPr>
          <w:rFonts w:ascii="Book Antiqua" w:hAnsi="Book Antiqua"/>
        </w:rPr>
      </w:pPr>
    </w:p>
    <w:p w14:paraId="585CF359" w14:textId="6D4E381E"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Corresponding author: </w:t>
      </w:r>
      <w:proofErr w:type="spellStart"/>
      <w:r w:rsidRPr="00E02EA4">
        <w:rPr>
          <w:rFonts w:ascii="Book Antiqua" w:eastAsia="Book Antiqua" w:hAnsi="Book Antiqua" w:cs="Book Antiqua"/>
          <w:b/>
          <w:bCs/>
          <w:color w:val="000000"/>
        </w:rPr>
        <w:t>Tsvetelina</w:t>
      </w:r>
      <w:proofErr w:type="spellEnd"/>
      <w:r w:rsidRPr="00E02EA4">
        <w:rPr>
          <w:rFonts w:ascii="Book Antiqua" w:eastAsia="Book Antiqua" w:hAnsi="Book Antiqua" w:cs="Book Antiqua"/>
          <w:b/>
          <w:bCs/>
          <w:color w:val="000000"/>
        </w:rPr>
        <w:t xml:space="preserve"> </w:t>
      </w:r>
      <w:proofErr w:type="spellStart"/>
      <w:r w:rsidRPr="00E02EA4">
        <w:rPr>
          <w:rFonts w:ascii="Book Antiqua" w:eastAsia="Book Antiqua" w:hAnsi="Book Antiqua" w:cs="Book Antiqua"/>
          <w:b/>
          <w:bCs/>
          <w:color w:val="000000"/>
        </w:rPr>
        <w:t>Velikova</w:t>
      </w:r>
      <w:proofErr w:type="spellEnd"/>
      <w:r w:rsidRPr="00E02EA4">
        <w:rPr>
          <w:rFonts w:ascii="Book Antiqua" w:eastAsia="Book Antiqua" w:hAnsi="Book Antiqua" w:cs="Book Antiqua"/>
          <w:b/>
          <w:bCs/>
          <w:color w:val="000000"/>
        </w:rPr>
        <w:t xml:space="preserve">, MD, PhD, Assistant Professor, </w:t>
      </w:r>
      <w:r w:rsidRPr="00E02EA4">
        <w:rPr>
          <w:rFonts w:ascii="Book Antiqua" w:eastAsia="Book Antiqua" w:hAnsi="Book Antiqua" w:cs="Book Antiqua"/>
          <w:color w:val="000000"/>
        </w:rPr>
        <w:t xml:space="preserve">Department of Clinical Immunology, University Hospital </w:t>
      </w:r>
      <w:proofErr w:type="spellStart"/>
      <w:r w:rsidRPr="00E02EA4">
        <w:rPr>
          <w:rFonts w:ascii="Book Antiqua" w:eastAsia="Book Antiqua" w:hAnsi="Book Antiqua" w:cs="Book Antiqua"/>
          <w:color w:val="000000"/>
        </w:rPr>
        <w:t>Lozenetz</w:t>
      </w:r>
      <w:proofErr w:type="spellEnd"/>
      <w:r w:rsidRPr="00E02EA4">
        <w:rPr>
          <w:rFonts w:ascii="Book Antiqua" w:eastAsia="Book Antiqua" w:hAnsi="Book Antiqua" w:cs="Book Antiqua"/>
          <w:color w:val="000000"/>
        </w:rPr>
        <w:t xml:space="preserve">, </w:t>
      </w:r>
      <w:proofErr w:type="spellStart"/>
      <w:r w:rsidRPr="00E02EA4">
        <w:rPr>
          <w:rFonts w:ascii="Book Antiqua" w:eastAsia="Book Antiqua" w:hAnsi="Book Antiqua" w:cs="Book Antiqua"/>
          <w:color w:val="000000"/>
        </w:rPr>
        <w:t>Kozyak</w:t>
      </w:r>
      <w:proofErr w:type="spellEnd"/>
      <w:r w:rsidRPr="00E02EA4">
        <w:rPr>
          <w:rFonts w:ascii="Book Antiqua" w:eastAsia="Book Antiqua" w:hAnsi="Book Antiqua" w:cs="Book Antiqua"/>
          <w:color w:val="000000"/>
        </w:rPr>
        <w:t xml:space="preserve"> 1 </w:t>
      </w:r>
      <w:r w:rsidR="00533C78" w:rsidRPr="00E02EA4">
        <w:rPr>
          <w:rFonts w:ascii="Book Antiqua" w:eastAsia="Book Antiqua" w:hAnsi="Book Antiqua" w:cs="Book Antiqua"/>
          <w:color w:val="000000"/>
        </w:rPr>
        <w:t>Street</w:t>
      </w:r>
      <w:r w:rsidRPr="00E02EA4">
        <w:rPr>
          <w:rFonts w:ascii="Book Antiqua" w:eastAsia="Book Antiqua" w:hAnsi="Book Antiqua" w:cs="Book Antiqua"/>
          <w:color w:val="000000"/>
        </w:rPr>
        <w:t>, Sofia 1407, Bulgaria. tsvelikova@medfac.mu-sofia.bg</w:t>
      </w:r>
    </w:p>
    <w:p w14:paraId="00F08051" w14:textId="77777777" w:rsidR="00A77B3E" w:rsidRPr="00E02EA4" w:rsidRDefault="00A77B3E" w:rsidP="00E02EA4">
      <w:pPr>
        <w:spacing w:line="360" w:lineRule="auto"/>
        <w:jc w:val="both"/>
        <w:rPr>
          <w:rFonts w:ascii="Book Antiqua" w:hAnsi="Book Antiqua"/>
        </w:rPr>
      </w:pPr>
    </w:p>
    <w:p w14:paraId="257754E1"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Received: </w:t>
      </w:r>
      <w:r w:rsidRPr="00E02EA4">
        <w:rPr>
          <w:rFonts w:ascii="Book Antiqua" w:eastAsia="Book Antiqua" w:hAnsi="Book Antiqua" w:cs="Book Antiqua"/>
          <w:color w:val="000000"/>
        </w:rPr>
        <w:t>March 13, 2022</w:t>
      </w:r>
    </w:p>
    <w:p w14:paraId="6E001115" w14:textId="64BF57E2"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Revised: </w:t>
      </w:r>
      <w:r w:rsidR="008A5BD4" w:rsidRPr="00E02EA4">
        <w:rPr>
          <w:rFonts w:ascii="Book Antiqua" w:eastAsia="Book Antiqua" w:hAnsi="Book Antiqua" w:cs="Book Antiqua"/>
          <w:bCs/>
          <w:color w:val="000000"/>
        </w:rPr>
        <w:t>May 14, 2022</w:t>
      </w:r>
    </w:p>
    <w:p w14:paraId="52356059" w14:textId="2F2953C8" w:rsidR="003F5F22" w:rsidRPr="003F5F22" w:rsidRDefault="00FD1D7B" w:rsidP="00E02EA4">
      <w:pPr>
        <w:spacing w:line="360" w:lineRule="auto"/>
        <w:jc w:val="both"/>
        <w:rPr>
          <w:rFonts w:ascii="Book Antiqua" w:eastAsia="Book Antiqua" w:hAnsi="Book Antiqua" w:cs="Book Antiqua"/>
          <w:b/>
          <w:bCs/>
          <w:color w:val="000000"/>
          <w:rPrChange w:id="0" w:author="Li Ma" w:date="2022-08-10T20:53:00Z">
            <w:rPr>
              <w:rFonts w:ascii="Book Antiqua" w:hAnsi="Book Antiqua"/>
            </w:rPr>
          </w:rPrChange>
        </w:rPr>
      </w:pPr>
      <w:r w:rsidRPr="00E02EA4">
        <w:rPr>
          <w:rFonts w:ascii="Book Antiqua" w:eastAsia="Book Antiqua" w:hAnsi="Book Antiqua" w:cs="Book Antiqua"/>
          <w:b/>
          <w:bCs/>
          <w:color w:val="000000"/>
        </w:rPr>
        <w:t xml:space="preserve">Accepted: </w:t>
      </w:r>
      <w:ins w:id="1" w:author="Li Ma" w:date="2022-08-10T20:53:00Z">
        <w:r w:rsidR="003F5F22" w:rsidRPr="003F5F22">
          <w:rPr>
            <w:rFonts w:ascii="Book Antiqua" w:eastAsia="Book Antiqua" w:hAnsi="Book Antiqua" w:cs="Book Antiqua"/>
            <w:color w:val="000000"/>
            <w:rPrChange w:id="2" w:author="Li Ma" w:date="2022-08-10T20:53:00Z">
              <w:rPr>
                <w:rFonts w:ascii="Book Antiqua" w:eastAsia="Book Antiqua" w:hAnsi="Book Antiqua" w:cs="Book Antiqua"/>
                <w:b/>
                <w:bCs/>
                <w:color w:val="000000"/>
              </w:rPr>
            </w:rPrChange>
          </w:rPr>
          <w:t>August 10, 2022</w:t>
        </w:r>
      </w:ins>
    </w:p>
    <w:p w14:paraId="20875E78" w14:textId="77777777" w:rsidR="00327760"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Published online: </w:t>
      </w:r>
    </w:p>
    <w:p w14:paraId="239DFA05" w14:textId="77777777" w:rsidR="00327760" w:rsidRPr="00E02EA4" w:rsidRDefault="00327760" w:rsidP="00E02EA4">
      <w:pPr>
        <w:spacing w:line="360" w:lineRule="auto"/>
        <w:jc w:val="both"/>
        <w:rPr>
          <w:rFonts w:ascii="Book Antiqua" w:hAnsi="Book Antiqua"/>
        </w:rPr>
      </w:pPr>
    </w:p>
    <w:p w14:paraId="37474A75" w14:textId="043FEE19"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Abstract</w:t>
      </w:r>
    </w:p>
    <w:p w14:paraId="45003BE0" w14:textId="3FE36188"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 xml:space="preserve">Based on mucosal immunization to promote both mucosal and systemic immune responses, next-generation </w:t>
      </w:r>
      <w:r w:rsidR="00E937F8" w:rsidRPr="00E02EA4">
        <w:rPr>
          <w:rFonts w:ascii="Book Antiqua" w:eastAsia="Book Antiqua" w:hAnsi="Book Antiqua" w:cs="Book Antiqua"/>
          <w:color w:val="000000"/>
        </w:rPr>
        <w:t>coronavirus disease 2019 (COVID-19)</w:t>
      </w:r>
      <w:r w:rsidRPr="00E02EA4">
        <w:rPr>
          <w:rFonts w:ascii="Book Antiqua" w:eastAsia="Book Antiqua" w:hAnsi="Book Antiqua" w:cs="Book Antiqua"/>
          <w:color w:val="000000"/>
        </w:rPr>
        <w:t xml:space="preserve"> vaccines would be administered intranasal</w:t>
      </w:r>
      <w:r w:rsidR="00C97899">
        <w:rPr>
          <w:rFonts w:ascii="Book Antiqua" w:eastAsia="Book Antiqua" w:hAnsi="Book Antiqua" w:cs="Book Antiqua"/>
          <w:color w:val="000000"/>
        </w:rPr>
        <w:t>ly</w:t>
      </w:r>
      <w:r w:rsidRPr="00E02EA4">
        <w:rPr>
          <w:rFonts w:ascii="Book Antiqua" w:eastAsia="Book Antiqua" w:hAnsi="Book Antiqua" w:cs="Book Antiqua"/>
          <w:color w:val="000000"/>
        </w:rPr>
        <w:t xml:space="preserve"> or oral</w:t>
      </w:r>
      <w:r w:rsidR="00C97899">
        <w:rPr>
          <w:rFonts w:ascii="Book Antiqua" w:eastAsia="Book Antiqua" w:hAnsi="Book Antiqua" w:cs="Book Antiqua"/>
          <w:color w:val="000000"/>
        </w:rPr>
        <w:t>ly</w:t>
      </w:r>
      <w:r w:rsidRPr="00E02EA4">
        <w:rPr>
          <w:rFonts w:ascii="Book Antiqua" w:eastAsia="Book Antiqua" w:hAnsi="Book Antiqua" w:cs="Book Antiqua"/>
          <w:color w:val="000000"/>
        </w:rPr>
        <w:t xml:space="preserve">. </w:t>
      </w:r>
      <w:r w:rsidR="00D07F9A" w:rsidRPr="00E02EA4">
        <w:rPr>
          <w:rFonts w:ascii="Book Antiqua" w:eastAsia="Book Antiqua" w:hAnsi="Book Antiqua" w:cs="Book Antiqua"/>
          <w:color w:val="000000"/>
        </w:rPr>
        <w:t xml:space="preserve">The goal of </w:t>
      </w:r>
      <w:r w:rsidR="00E937F8" w:rsidRPr="00E02EA4">
        <w:rPr>
          <w:rFonts w:ascii="Book Antiqua" w:eastAsia="Book Antiqua" w:hAnsi="Book Antiqua" w:cs="Book Antiqua"/>
          <w:color w:val="000000"/>
        </w:rPr>
        <w:t>severe acute respiratory syndrome coronavirus 2 (SARS-CoV-2)</w:t>
      </w:r>
      <w:r w:rsidR="00D07F9A" w:rsidRPr="00E02EA4">
        <w:rPr>
          <w:rFonts w:ascii="Book Antiqua" w:eastAsia="Book Antiqua" w:hAnsi="Book Antiqua" w:cs="Book Antiqua"/>
          <w:color w:val="000000"/>
        </w:rPr>
        <w:t xml:space="preserve"> vaccines is to provide adequate immune protection and avoid severe disease and death. Mucosal vaccine candidates for COVID-19 including vector vaccines, recombinant subunit vaccines and live attenuated vaccines are under development.</w:t>
      </w:r>
      <w:r w:rsidRPr="00E02EA4">
        <w:rPr>
          <w:rFonts w:ascii="Book Antiqua" w:eastAsia="Book Antiqua" w:hAnsi="Book Antiqua" w:cs="Book Antiqua"/>
          <w:color w:val="000000"/>
        </w:rPr>
        <w:t xml:space="preserve"> Furthermore, subunit protein vaccines and virus-vectored vaccines have made substantial progress in preclinical and clinical settings, resulting in SARS-CoV-2 </w:t>
      </w:r>
      <w:r w:rsidR="00B2383A" w:rsidRPr="00E02EA4">
        <w:rPr>
          <w:rFonts w:ascii="Book Antiqua" w:eastAsia="Book Antiqua" w:hAnsi="Book Antiqua" w:cs="Book Antiqua"/>
          <w:color w:val="000000"/>
        </w:rPr>
        <w:t>intranasal</w:t>
      </w:r>
      <w:r w:rsidR="0054368D"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vaccines based on the pr</w:t>
      </w:r>
      <w:r w:rsidR="00B47E7B" w:rsidRPr="00E02EA4">
        <w:rPr>
          <w:rFonts w:ascii="Book Antiqua" w:eastAsia="Book Antiqua" w:hAnsi="Book Antiqua" w:cs="Book Antiqua"/>
          <w:color w:val="000000"/>
        </w:rPr>
        <w:t xml:space="preserve">eviously successfully used </w:t>
      </w:r>
      <w:r w:rsidRPr="00E02EA4">
        <w:rPr>
          <w:rFonts w:ascii="Book Antiqua" w:eastAsia="Book Antiqua" w:hAnsi="Book Antiqua" w:cs="Book Antiqua"/>
          <w:color w:val="000000"/>
        </w:rPr>
        <w:t>nasal</w:t>
      </w:r>
      <w:r w:rsidR="000D6CC5" w:rsidRPr="00E02EA4">
        <w:rPr>
          <w:rFonts w:ascii="Book Antiqua" w:eastAsia="Book Antiqua" w:hAnsi="Book Antiqua" w:cs="Book Antiqua"/>
          <w:color w:val="000000"/>
        </w:rPr>
        <w:t xml:space="preserve"> vaccines. </w:t>
      </w:r>
      <w:r w:rsidRPr="00E02EA4">
        <w:rPr>
          <w:rFonts w:ascii="Book Antiqua" w:eastAsia="Book Antiqua" w:hAnsi="Book Antiqua" w:cs="Book Antiqua"/>
          <w:color w:val="000000"/>
        </w:rPr>
        <w:t xml:space="preserve">Additional to their ability to trigger stable, protective immune responses at the sites of pathogenic infection, the development of </w:t>
      </w:r>
      <w:r w:rsidR="00C97899">
        <w:rPr>
          <w:rFonts w:ascii="Book Antiqua" w:eastAsia="Book Antiqua" w:hAnsi="Book Antiqua" w:cs="Book Antiqua"/>
          <w:color w:val="000000"/>
        </w:rPr>
        <w:t>‘</w:t>
      </w:r>
      <w:r w:rsidRPr="00E02EA4">
        <w:rPr>
          <w:rFonts w:ascii="Book Antiqua" w:eastAsia="Book Antiqua" w:hAnsi="Book Antiqua" w:cs="Book Antiqua"/>
          <w:color w:val="000000"/>
        </w:rPr>
        <w:t>specific</w:t>
      </w:r>
      <w:r w:rsidR="00C97899">
        <w:rPr>
          <w:rFonts w:ascii="Book Antiqua" w:eastAsia="Book Antiqua" w:hAnsi="Book Antiqua" w:cs="Book Antiqua"/>
          <w:color w:val="000000"/>
        </w:rPr>
        <w:t>’</w:t>
      </w:r>
      <w:r w:rsidRPr="00E02EA4">
        <w:rPr>
          <w:rFonts w:ascii="Book Antiqua" w:eastAsia="Book Antiqua" w:hAnsi="Book Antiqua" w:cs="Book Antiqua"/>
          <w:color w:val="000000"/>
        </w:rPr>
        <w:t xml:space="preserve"> mucosal vaccines targeting coronavirus antigens </w:t>
      </w:r>
      <w:r w:rsidRPr="00E02EA4">
        <w:rPr>
          <w:rFonts w:ascii="Book Antiqua" w:eastAsia="Book Antiqua" w:hAnsi="Book Antiqua" w:cs="Book Antiqua"/>
          <w:color w:val="000000"/>
        </w:rPr>
        <w:lastRenderedPageBreak/>
        <w:t>could be an excellent option for preventing future pandemics. However, their efficacy and safety should be confirmed.</w:t>
      </w:r>
    </w:p>
    <w:p w14:paraId="3505E441" w14:textId="77777777" w:rsidR="00A77B3E" w:rsidRPr="00E02EA4" w:rsidRDefault="00A77B3E" w:rsidP="00E02EA4">
      <w:pPr>
        <w:spacing w:line="360" w:lineRule="auto"/>
        <w:ind w:firstLine="720"/>
        <w:jc w:val="both"/>
        <w:rPr>
          <w:rFonts w:ascii="Book Antiqua" w:hAnsi="Book Antiqua"/>
        </w:rPr>
      </w:pPr>
    </w:p>
    <w:p w14:paraId="3E127053" w14:textId="21AD471F"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Key Words: </w:t>
      </w:r>
      <w:r w:rsidRPr="00E02EA4">
        <w:rPr>
          <w:rFonts w:ascii="Book Antiqua" w:eastAsia="Book Antiqua" w:hAnsi="Book Antiqua" w:cs="Book Antiqua"/>
          <w:color w:val="000000"/>
        </w:rPr>
        <w:t xml:space="preserve">SARS-CoV-2; COVID-19 vaccine; </w:t>
      </w:r>
      <w:r w:rsidR="00E01318" w:rsidRPr="00E02EA4">
        <w:rPr>
          <w:rFonts w:ascii="Book Antiqua" w:eastAsia="Book Antiqua" w:hAnsi="Book Antiqua" w:cs="Book Antiqua"/>
          <w:color w:val="000000"/>
        </w:rPr>
        <w:t xml:space="preserve">Mucosal </w:t>
      </w:r>
      <w:r w:rsidRPr="00E02EA4">
        <w:rPr>
          <w:rFonts w:ascii="Book Antiqua" w:eastAsia="Book Antiqua" w:hAnsi="Book Antiqua" w:cs="Book Antiqua"/>
          <w:color w:val="000000"/>
        </w:rPr>
        <w:t xml:space="preserve">immunity; </w:t>
      </w:r>
      <w:r w:rsidR="00E01318" w:rsidRPr="00E02EA4">
        <w:rPr>
          <w:rFonts w:ascii="Book Antiqua" w:eastAsia="Book Antiqua" w:hAnsi="Book Antiqua" w:cs="Book Antiqua"/>
          <w:color w:val="000000"/>
        </w:rPr>
        <w:t xml:space="preserve">Intranasal </w:t>
      </w:r>
      <w:r w:rsidRPr="00E02EA4">
        <w:rPr>
          <w:rFonts w:ascii="Book Antiqua" w:eastAsia="Book Antiqua" w:hAnsi="Book Antiqua" w:cs="Book Antiqua"/>
          <w:color w:val="000000"/>
        </w:rPr>
        <w:t xml:space="preserve">vaccination; </w:t>
      </w:r>
      <w:r w:rsidR="009F146F" w:rsidRPr="00E02EA4">
        <w:rPr>
          <w:rFonts w:ascii="Book Antiqua" w:eastAsia="Book Antiqua" w:hAnsi="Book Antiqua" w:cs="Book Antiqua"/>
          <w:color w:val="000000"/>
        </w:rPr>
        <w:t xml:space="preserve">Oral </w:t>
      </w:r>
      <w:r w:rsidRPr="00E02EA4">
        <w:rPr>
          <w:rFonts w:ascii="Book Antiqua" w:eastAsia="Book Antiqua" w:hAnsi="Book Antiqua" w:cs="Book Antiqua"/>
          <w:color w:val="000000"/>
        </w:rPr>
        <w:t xml:space="preserve">vaccines; </w:t>
      </w:r>
      <w:r w:rsidR="009F146F" w:rsidRPr="00E02EA4">
        <w:rPr>
          <w:rFonts w:ascii="Book Antiqua" w:eastAsia="Book Antiqua" w:hAnsi="Book Antiqua" w:cs="Book Antiqua"/>
          <w:color w:val="000000"/>
        </w:rPr>
        <w:t xml:space="preserve">Resident </w:t>
      </w:r>
      <w:r w:rsidRPr="00E02EA4">
        <w:rPr>
          <w:rFonts w:ascii="Book Antiqua" w:eastAsia="Book Antiqua" w:hAnsi="Book Antiqua" w:cs="Book Antiqua"/>
          <w:color w:val="000000"/>
        </w:rPr>
        <w:t xml:space="preserve">memory T cells; </w:t>
      </w:r>
      <w:r w:rsidR="00193D59" w:rsidRPr="00E02EA4">
        <w:rPr>
          <w:rFonts w:ascii="Book Antiqua" w:eastAsia="Book Antiqua" w:hAnsi="Book Antiqua" w:cs="Book Antiqua"/>
          <w:color w:val="000000"/>
        </w:rPr>
        <w:t xml:space="preserve">Vaccine </w:t>
      </w:r>
      <w:r w:rsidRPr="00E02EA4">
        <w:rPr>
          <w:rFonts w:ascii="Book Antiqua" w:eastAsia="Book Antiqua" w:hAnsi="Book Antiqua" w:cs="Book Antiqua"/>
          <w:color w:val="000000"/>
        </w:rPr>
        <w:t xml:space="preserve">safety; </w:t>
      </w:r>
      <w:proofErr w:type="spellStart"/>
      <w:r w:rsidR="00193D59" w:rsidRPr="00E02EA4">
        <w:rPr>
          <w:rFonts w:ascii="Book Antiqua" w:eastAsia="Book Antiqua" w:hAnsi="Book Antiqua" w:cs="Book Antiqua"/>
          <w:color w:val="000000"/>
        </w:rPr>
        <w:t>Vaxart</w:t>
      </w:r>
      <w:proofErr w:type="spellEnd"/>
      <w:r w:rsidRPr="00E02EA4">
        <w:rPr>
          <w:rFonts w:ascii="Book Antiqua" w:eastAsia="Book Antiqua" w:hAnsi="Book Antiqua" w:cs="Book Antiqua"/>
          <w:color w:val="000000"/>
        </w:rPr>
        <w:t xml:space="preserve">; OraPro-COVID-19 </w:t>
      </w:r>
      <w:r w:rsidR="007B0CB1" w:rsidRPr="00E02EA4">
        <w:rPr>
          <w:rFonts w:ascii="Book Antiqua" w:eastAsia="Book Antiqua" w:hAnsi="Book Antiqua" w:cs="Book Antiqua"/>
          <w:color w:val="000000"/>
        </w:rPr>
        <w:t>vaccine</w:t>
      </w:r>
      <w:r w:rsidRPr="00E02EA4">
        <w:rPr>
          <w:rFonts w:ascii="Book Antiqua" w:eastAsia="Book Antiqua" w:hAnsi="Book Antiqua" w:cs="Book Antiqua"/>
          <w:color w:val="000000"/>
        </w:rPr>
        <w:t>; RPS-</w:t>
      </w:r>
      <w:r w:rsidR="007B0CB1" w:rsidRPr="00E02EA4">
        <w:rPr>
          <w:rFonts w:ascii="Book Antiqua" w:eastAsia="Book Antiqua" w:hAnsi="Book Antiqua" w:cs="Book Antiqua"/>
          <w:color w:val="000000"/>
        </w:rPr>
        <w:t>vector system platform</w:t>
      </w:r>
    </w:p>
    <w:p w14:paraId="646BEA68" w14:textId="77777777" w:rsidR="00A77B3E" w:rsidRPr="00E02EA4" w:rsidRDefault="00A77B3E" w:rsidP="00E02EA4">
      <w:pPr>
        <w:spacing w:line="360" w:lineRule="auto"/>
        <w:jc w:val="both"/>
        <w:rPr>
          <w:rFonts w:ascii="Book Antiqua" w:hAnsi="Book Antiqua"/>
        </w:rPr>
      </w:pPr>
    </w:p>
    <w:p w14:paraId="1B0C71D9" w14:textId="4A29106A"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color w:val="000000"/>
        </w:rPr>
        <w:t>Miteva</w:t>
      </w:r>
      <w:proofErr w:type="spellEnd"/>
      <w:r w:rsidRPr="00E02EA4">
        <w:rPr>
          <w:rFonts w:ascii="Book Antiqua" w:eastAsia="Book Antiqua" w:hAnsi="Book Antiqua" w:cs="Book Antiqua"/>
          <w:color w:val="000000"/>
        </w:rPr>
        <w:t xml:space="preserve"> D, </w:t>
      </w:r>
      <w:proofErr w:type="spellStart"/>
      <w:r w:rsidRPr="00E02EA4">
        <w:rPr>
          <w:rFonts w:ascii="Book Antiqua" w:eastAsia="Book Antiqua" w:hAnsi="Book Antiqua" w:cs="Book Antiqua"/>
          <w:color w:val="000000"/>
        </w:rPr>
        <w:t>Peshevska-Sekulovska</w:t>
      </w:r>
      <w:proofErr w:type="spellEnd"/>
      <w:r w:rsidRPr="00E02EA4">
        <w:rPr>
          <w:rFonts w:ascii="Book Antiqua" w:eastAsia="Book Antiqua" w:hAnsi="Book Antiqua" w:cs="Book Antiqua"/>
          <w:color w:val="000000"/>
        </w:rPr>
        <w:t xml:space="preserve"> M, </w:t>
      </w:r>
      <w:proofErr w:type="spellStart"/>
      <w:r w:rsidRPr="00E02EA4">
        <w:rPr>
          <w:rFonts w:ascii="Book Antiqua" w:eastAsia="Book Antiqua" w:hAnsi="Book Antiqua" w:cs="Book Antiqua"/>
          <w:color w:val="000000"/>
        </w:rPr>
        <w:t>Snegarova</w:t>
      </w:r>
      <w:proofErr w:type="spellEnd"/>
      <w:r w:rsidRPr="00E02EA4">
        <w:rPr>
          <w:rFonts w:ascii="Book Antiqua" w:eastAsia="Book Antiqua" w:hAnsi="Book Antiqua" w:cs="Book Antiqua"/>
          <w:color w:val="000000"/>
        </w:rPr>
        <w:t xml:space="preserve"> V, </w:t>
      </w:r>
      <w:proofErr w:type="spellStart"/>
      <w:r w:rsidRPr="00E02EA4">
        <w:rPr>
          <w:rFonts w:ascii="Book Antiqua" w:eastAsia="Book Antiqua" w:hAnsi="Book Antiqua" w:cs="Book Antiqua"/>
          <w:color w:val="000000"/>
        </w:rPr>
        <w:t>Batselova</w:t>
      </w:r>
      <w:proofErr w:type="spellEnd"/>
      <w:r w:rsidRPr="00E02EA4">
        <w:rPr>
          <w:rFonts w:ascii="Book Antiqua" w:eastAsia="Book Antiqua" w:hAnsi="Book Antiqua" w:cs="Book Antiqua"/>
          <w:color w:val="000000"/>
        </w:rPr>
        <w:t xml:space="preserve"> H, </w:t>
      </w:r>
      <w:proofErr w:type="spellStart"/>
      <w:r w:rsidRPr="00E02EA4">
        <w:rPr>
          <w:rFonts w:ascii="Book Antiqua" w:eastAsia="Book Antiqua" w:hAnsi="Book Antiqua" w:cs="Book Antiqua"/>
          <w:color w:val="000000"/>
        </w:rPr>
        <w:t>Alexandrova</w:t>
      </w:r>
      <w:proofErr w:type="spellEnd"/>
      <w:r w:rsidRPr="00E02EA4">
        <w:rPr>
          <w:rFonts w:ascii="Book Antiqua" w:eastAsia="Book Antiqua" w:hAnsi="Book Antiqua" w:cs="Book Antiqua"/>
          <w:color w:val="000000"/>
        </w:rPr>
        <w:t xml:space="preserve"> R, </w:t>
      </w:r>
      <w:proofErr w:type="spellStart"/>
      <w:r w:rsidRPr="00E02EA4">
        <w:rPr>
          <w:rFonts w:ascii="Book Antiqua" w:eastAsia="Book Antiqua" w:hAnsi="Book Antiqua" w:cs="Book Antiqua"/>
          <w:color w:val="000000"/>
        </w:rPr>
        <w:t>Velikova</w:t>
      </w:r>
      <w:proofErr w:type="spellEnd"/>
      <w:r w:rsidRPr="00E02EA4">
        <w:rPr>
          <w:rFonts w:ascii="Book Antiqua" w:eastAsia="Book Antiqua" w:hAnsi="Book Antiqua" w:cs="Book Antiqua"/>
          <w:color w:val="000000"/>
        </w:rPr>
        <w:t xml:space="preserve"> T. Mucosal COVID-19 vaccines</w:t>
      </w:r>
      <w:r w:rsidR="00C97899">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r w:rsidR="00C97899">
        <w:rPr>
          <w:rFonts w:ascii="Book Antiqua" w:eastAsia="Book Antiqua" w:hAnsi="Book Antiqua" w:cs="Book Antiqua"/>
          <w:color w:val="000000"/>
        </w:rPr>
        <w:t>R</w:t>
      </w:r>
      <w:r w:rsidRPr="00E02EA4">
        <w:rPr>
          <w:rFonts w:ascii="Book Antiqua" w:eastAsia="Book Antiqua" w:hAnsi="Book Antiqua" w:cs="Book Antiqua"/>
          <w:color w:val="000000"/>
        </w:rPr>
        <w:t xml:space="preserve">isks, benefits and control of the pandemic. </w:t>
      </w:r>
      <w:r w:rsidRPr="00E02EA4">
        <w:rPr>
          <w:rFonts w:ascii="Book Antiqua" w:eastAsia="Book Antiqua" w:hAnsi="Book Antiqua" w:cs="Book Antiqua"/>
          <w:i/>
          <w:iCs/>
          <w:color w:val="000000"/>
        </w:rPr>
        <w:t xml:space="preserve">World J </w:t>
      </w:r>
      <w:proofErr w:type="spellStart"/>
      <w:r w:rsidRPr="00E02EA4">
        <w:rPr>
          <w:rFonts w:ascii="Book Antiqua" w:eastAsia="Book Antiqua" w:hAnsi="Book Antiqua" w:cs="Book Antiqua"/>
          <w:i/>
          <w:iCs/>
          <w:color w:val="000000"/>
        </w:rPr>
        <w:t>Virol</w:t>
      </w:r>
      <w:proofErr w:type="spellEnd"/>
      <w:r w:rsidRPr="00E02EA4">
        <w:rPr>
          <w:rFonts w:ascii="Book Antiqua" w:eastAsia="Book Antiqua" w:hAnsi="Book Antiqua" w:cs="Book Antiqua"/>
          <w:color w:val="000000"/>
        </w:rPr>
        <w:t xml:space="preserve"> 2022; In press</w:t>
      </w:r>
    </w:p>
    <w:p w14:paraId="4778520C" w14:textId="77777777" w:rsidR="00A77B3E" w:rsidRPr="00E02EA4" w:rsidRDefault="00A77B3E" w:rsidP="00E02EA4">
      <w:pPr>
        <w:spacing w:line="360" w:lineRule="auto"/>
        <w:jc w:val="both"/>
        <w:rPr>
          <w:rFonts w:ascii="Book Antiqua" w:hAnsi="Book Antiqua"/>
        </w:rPr>
      </w:pPr>
    </w:p>
    <w:p w14:paraId="6DF06362" w14:textId="04FBD374"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Core Tip: </w:t>
      </w:r>
      <w:r w:rsidR="0067034B">
        <w:rPr>
          <w:rFonts w:ascii="Book Antiqua" w:eastAsia="Book Antiqua" w:hAnsi="Book Antiqua" w:cs="Book Antiqua"/>
          <w:color w:val="000000"/>
        </w:rPr>
        <w:t>O</w:t>
      </w:r>
      <w:r w:rsidRPr="00E02EA4">
        <w:rPr>
          <w:rFonts w:ascii="Book Antiqua" w:eastAsia="Book Antiqua" w:hAnsi="Book Antiqua" w:cs="Book Antiqua"/>
          <w:color w:val="000000"/>
        </w:rPr>
        <w:t xml:space="preserve">ral or nasal vaccination against </w:t>
      </w:r>
      <w:r w:rsidR="00076872" w:rsidRPr="00E02EA4">
        <w:rPr>
          <w:rFonts w:ascii="Book Antiqua" w:eastAsia="Book Antiqua" w:hAnsi="Book Antiqua" w:cs="Book Antiqua"/>
          <w:color w:val="000000"/>
        </w:rPr>
        <w:t>coronavirus disease 2019 (COVID-19)</w:t>
      </w:r>
      <w:r w:rsidRPr="00E02EA4">
        <w:rPr>
          <w:rFonts w:ascii="Book Antiqua" w:eastAsia="Book Antiqua" w:hAnsi="Book Antiqua" w:cs="Book Antiqua"/>
          <w:color w:val="000000"/>
        </w:rPr>
        <w:t xml:space="preserve"> would stimulate both the humoral and cellular immune responses and may exert many socioeconomic benefits</w:t>
      </w:r>
      <w:r w:rsidR="0067034B">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r w:rsidR="0067034B">
        <w:rPr>
          <w:rFonts w:ascii="Book Antiqua" w:eastAsia="Book Antiqua" w:hAnsi="Book Antiqua" w:cs="Book Antiqua"/>
          <w:color w:val="000000"/>
        </w:rPr>
        <w:t>M</w:t>
      </w:r>
      <w:r w:rsidRPr="00E02EA4">
        <w:rPr>
          <w:rFonts w:ascii="Book Antiqua" w:eastAsia="Book Antiqua" w:hAnsi="Book Antiqua" w:cs="Book Antiqua"/>
          <w:color w:val="000000"/>
        </w:rPr>
        <w:t>ucosal vaccines are promising for preventing infections</w:t>
      </w:r>
      <w:r w:rsidR="0067034B">
        <w:rPr>
          <w:rFonts w:ascii="Book Antiqua" w:eastAsia="Book Antiqua" w:hAnsi="Book Antiqua" w:cs="Book Antiqua"/>
          <w:color w:val="000000"/>
        </w:rPr>
        <w:t xml:space="preserve"> and</w:t>
      </w:r>
      <w:r w:rsidRPr="00E02EA4">
        <w:rPr>
          <w:rFonts w:ascii="Book Antiqua" w:eastAsia="Book Antiqua" w:hAnsi="Book Antiqua" w:cs="Book Antiqua"/>
          <w:color w:val="000000"/>
        </w:rPr>
        <w:t xml:space="preserve"> reducing the transmission, morbidity and mortality of COVID-19. </w:t>
      </w:r>
      <w:r w:rsidR="0067034B">
        <w:rPr>
          <w:rFonts w:ascii="Book Antiqua" w:eastAsia="Book Antiqua" w:hAnsi="Book Antiqua" w:cs="Book Antiqua"/>
          <w:color w:val="000000"/>
        </w:rPr>
        <w:t>M</w:t>
      </w:r>
      <w:r w:rsidRPr="00E02EA4">
        <w:rPr>
          <w:rFonts w:ascii="Book Antiqua" w:eastAsia="Book Antiqua" w:hAnsi="Book Antiqua" w:cs="Book Antiqua"/>
          <w:color w:val="000000"/>
        </w:rPr>
        <w:t xml:space="preserve">ucosal vaccination </w:t>
      </w:r>
      <w:r w:rsidR="0067034B">
        <w:rPr>
          <w:rFonts w:ascii="Book Antiqua" w:eastAsia="Book Antiqua" w:hAnsi="Book Antiqua" w:cs="Book Antiqua"/>
          <w:color w:val="000000"/>
        </w:rPr>
        <w:t>may</w:t>
      </w:r>
      <w:r w:rsidRPr="00E02EA4">
        <w:rPr>
          <w:rFonts w:ascii="Book Antiqua" w:eastAsia="Book Antiqua" w:hAnsi="Book Antiqua" w:cs="Book Antiqua"/>
          <w:color w:val="000000"/>
        </w:rPr>
        <w:t xml:space="preserve"> be used prophylactically in human populations at high risk for </w:t>
      </w:r>
      <w:r w:rsidR="00502ADC" w:rsidRPr="00E02EA4">
        <w:rPr>
          <w:rFonts w:ascii="Book Antiqua" w:eastAsia="Book Antiqua" w:hAnsi="Book Antiqua" w:cs="Book Antiqua"/>
          <w:color w:val="000000"/>
        </w:rPr>
        <w:t>severe acute respiratory syndrome coronavirus 2</w:t>
      </w:r>
      <w:r w:rsidRPr="00E02EA4">
        <w:rPr>
          <w:rFonts w:ascii="Book Antiqua" w:eastAsia="Book Antiqua" w:hAnsi="Book Antiqua" w:cs="Book Antiqua"/>
          <w:color w:val="000000"/>
        </w:rPr>
        <w:t xml:space="preserve">. </w:t>
      </w:r>
      <w:r w:rsidR="0067034B">
        <w:rPr>
          <w:rFonts w:ascii="Book Antiqua" w:eastAsia="Book Antiqua" w:hAnsi="Book Antiqua" w:cs="Book Antiqua"/>
          <w:color w:val="000000"/>
        </w:rPr>
        <w:t>C</w:t>
      </w:r>
      <w:r w:rsidRPr="00E02EA4">
        <w:rPr>
          <w:rFonts w:ascii="Book Antiqua" w:eastAsia="Book Antiqua" w:hAnsi="Book Antiqua" w:cs="Book Antiqua"/>
          <w:color w:val="000000"/>
        </w:rPr>
        <w:t>urrently, only a limited number of oral vaccines are approved for human use, and some others are included in preclinical and clinical trials to validate their efficacy and safety.</w:t>
      </w:r>
    </w:p>
    <w:p w14:paraId="3A219C51" w14:textId="77777777" w:rsidR="00A77B3E" w:rsidRPr="00E02EA4" w:rsidRDefault="00A77B3E" w:rsidP="00E02EA4">
      <w:pPr>
        <w:spacing w:line="360" w:lineRule="auto"/>
        <w:ind w:firstLine="720"/>
        <w:jc w:val="both"/>
        <w:rPr>
          <w:rFonts w:ascii="Book Antiqua" w:hAnsi="Book Antiqua"/>
        </w:rPr>
      </w:pPr>
    </w:p>
    <w:p w14:paraId="367690B0"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aps/>
          <w:color w:val="000000"/>
          <w:u w:val="single"/>
        </w:rPr>
        <w:t>INTRODUCTION</w:t>
      </w:r>
    </w:p>
    <w:p w14:paraId="27ED9221" w14:textId="2B73C4CF" w:rsidR="00276E3D" w:rsidRPr="00E02EA4" w:rsidRDefault="00FD1D7B" w:rsidP="00E02EA4">
      <w:pPr>
        <w:spacing w:line="360" w:lineRule="auto"/>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The current </w:t>
      </w:r>
      <w:r w:rsidR="00BE582C" w:rsidRPr="00E02EA4">
        <w:rPr>
          <w:rFonts w:ascii="Book Antiqua" w:eastAsia="Book Antiqua" w:hAnsi="Book Antiqua" w:cs="Book Antiqua"/>
          <w:color w:val="000000"/>
        </w:rPr>
        <w:t>coronavirus disease 2019 (COVID-19)</w:t>
      </w:r>
      <w:r w:rsidRPr="00E02EA4">
        <w:rPr>
          <w:rFonts w:ascii="Book Antiqua" w:eastAsia="Book Antiqua" w:hAnsi="Book Antiqua" w:cs="Book Antiqua"/>
          <w:color w:val="000000"/>
        </w:rPr>
        <w:t xml:space="preserve"> pandemic, characterized by the ongoing rapid spread and high mutation rate of </w:t>
      </w:r>
      <w:r w:rsidR="000C65F9" w:rsidRPr="00E02EA4">
        <w:rPr>
          <w:rFonts w:ascii="Book Antiqua" w:eastAsia="Book Antiqua" w:hAnsi="Book Antiqua" w:cs="Book Antiqua"/>
          <w:color w:val="000000"/>
        </w:rPr>
        <w:t>severe acute respiratory syndrome coronavirus 2 (SARS-CoV-2)</w:t>
      </w:r>
      <w:r w:rsidRPr="00E02EA4">
        <w:rPr>
          <w:rFonts w:ascii="Book Antiqua" w:eastAsia="Book Antiqua" w:hAnsi="Book Antiqua" w:cs="Book Antiqua"/>
          <w:color w:val="000000"/>
        </w:rPr>
        <w:t xml:space="preserve">, emphasizes the need for more efficient vaccinations to avoid preventable illness and mortality. </w:t>
      </w:r>
      <w:r w:rsidR="0013594B" w:rsidRPr="00E02EA4">
        <w:rPr>
          <w:rFonts w:ascii="Book Antiqua" w:eastAsia="Book Antiqua" w:hAnsi="Book Antiqua" w:cs="Book Antiqua"/>
          <w:color w:val="000000"/>
        </w:rPr>
        <w:t xml:space="preserve">In addition, SARS-CoV-2 is a mucosal pathogen that spreads </w:t>
      </w:r>
      <w:r w:rsidR="0013594B" w:rsidRPr="00C55228">
        <w:rPr>
          <w:rFonts w:ascii="Book Antiqua" w:eastAsia="Book Antiqua" w:hAnsi="Book Antiqua" w:cs="Book Antiqua"/>
          <w:i/>
          <w:iCs/>
          <w:color w:val="000000"/>
        </w:rPr>
        <w:t>via</w:t>
      </w:r>
      <w:r w:rsidR="0013594B" w:rsidRPr="00E02EA4">
        <w:rPr>
          <w:rFonts w:ascii="Book Antiqua" w:eastAsia="Book Antiqua" w:hAnsi="Book Antiqua" w:cs="Book Antiqua"/>
          <w:color w:val="000000"/>
        </w:rPr>
        <w:t xml:space="preserve"> person-to-person respiratory droplets</w:t>
      </w:r>
      <w:r w:rsidR="0013594B" w:rsidRPr="00E02EA4">
        <w:rPr>
          <w:rFonts w:ascii="Book Antiqua" w:eastAsia="Book Antiqua" w:hAnsi="Book Antiqua" w:cs="Book Antiqua"/>
          <w:color w:val="000000"/>
          <w:vertAlign w:val="superscript"/>
        </w:rPr>
        <w:t>[1]</w:t>
      </w:r>
      <w:r w:rsidR="0013594B" w:rsidRPr="00E02EA4">
        <w:rPr>
          <w:rFonts w:ascii="Book Antiqua" w:eastAsia="Book Antiqua" w:hAnsi="Book Antiqua" w:cs="Book Antiqua"/>
          <w:color w:val="000000"/>
        </w:rPr>
        <w:t xml:space="preserve"> and infects human respiratory epithelial cells and gastrointestinal tract by attaching to angiot</w:t>
      </w:r>
      <w:r w:rsidR="00CD5F35" w:rsidRPr="00E02EA4">
        <w:rPr>
          <w:rFonts w:ascii="Book Antiqua" w:eastAsia="Book Antiqua" w:hAnsi="Book Antiqua" w:cs="Book Antiqua"/>
          <w:color w:val="000000"/>
        </w:rPr>
        <w:t>ensin-converting enzyme 2</w:t>
      </w:r>
      <w:r w:rsidR="0013594B" w:rsidRPr="00E02EA4">
        <w:rPr>
          <w:rFonts w:ascii="Book Antiqua" w:eastAsia="Book Antiqua" w:hAnsi="Book Antiqua" w:cs="Book Antiqua"/>
          <w:color w:val="000000"/>
        </w:rPr>
        <w:t xml:space="preserve"> </w:t>
      </w:r>
      <w:r w:rsidR="0013594B" w:rsidRPr="00E02EA4">
        <w:rPr>
          <w:rFonts w:ascii="Book Antiqua" w:eastAsia="Book Antiqua" w:hAnsi="Book Antiqua" w:cs="Book Antiqua"/>
          <w:i/>
          <w:color w:val="000000"/>
        </w:rPr>
        <w:t>via</w:t>
      </w:r>
      <w:r w:rsidR="0013594B" w:rsidRPr="00E02EA4">
        <w:rPr>
          <w:rFonts w:ascii="Book Antiqua" w:eastAsia="Book Antiqua" w:hAnsi="Book Antiqua" w:cs="Book Antiqua"/>
          <w:color w:val="000000"/>
        </w:rPr>
        <w:t xml:space="preserve"> the spike (S) receptor-binding domain</w:t>
      </w:r>
      <w:r w:rsidR="0013594B" w:rsidRPr="00E02EA4">
        <w:rPr>
          <w:rFonts w:ascii="Book Antiqua" w:eastAsia="Book Antiqua" w:hAnsi="Book Antiqua" w:cs="Book Antiqua"/>
          <w:color w:val="000000"/>
          <w:vertAlign w:val="superscript"/>
        </w:rPr>
        <w:t>[2]</w:t>
      </w:r>
      <w:r w:rsidR="0013594B" w:rsidRPr="00E02EA4">
        <w:rPr>
          <w:rFonts w:ascii="Book Antiqua" w:eastAsia="Book Antiqua" w:hAnsi="Book Antiqua" w:cs="Book Antiqua"/>
          <w:color w:val="000000"/>
        </w:rPr>
        <w:t>. Thus, mucosal immunity will be primary for adequate and long-term viral protection</w:t>
      </w:r>
      <w:r w:rsidR="0013594B" w:rsidRPr="00E02EA4">
        <w:rPr>
          <w:rFonts w:ascii="Book Antiqua" w:eastAsia="Book Antiqua" w:hAnsi="Book Antiqua" w:cs="Book Antiqua"/>
          <w:color w:val="000000"/>
          <w:vertAlign w:val="superscript"/>
        </w:rPr>
        <w:t>[3]</w:t>
      </w:r>
      <w:r w:rsidR="0013594B" w:rsidRPr="00E02EA4">
        <w:rPr>
          <w:rFonts w:ascii="Book Antiqua" w:eastAsia="Book Antiqua" w:hAnsi="Book Antiqua" w:cs="Book Antiqua"/>
          <w:color w:val="000000"/>
        </w:rPr>
        <w:t>.</w:t>
      </w:r>
    </w:p>
    <w:p w14:paraId="169FF868" w14:textId="5E8EE89D" w:rsidR="007F5775" w:rsidRPr="00E02EA4" w:rsidRDefault="0013594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lastRenderedPageBreak/>
        <w:t>To date, there are over 300 potential anti-SARS-CoV-2 vaccines at various stages of preclinical and clinical trials and 24 vaccines approved for emergency use in humans</w:t>
      </w:r>
      <w:r w:rsidR="00276E3D" w:rsidRPr="00E02EA4">
        <w:rPr>
          <w:rFonts w:ascii="Book Antiqua" w:eastAsia="Book Antiqua" w:hAnsi="Book Antiqua" w:cs="Book Antiqua"/>
          <w:color w:val="000000"/>
          <w:vertAlign w:val="superscript"/>
        </w:rPr>
        <w:t>[4-6</w:t>
      </w:r>
      <w:r w:rsidRPr="00E02EA4">
        <w:rPr>
          <w:rFonts w:ascii="Book Antiqua" w:eastAsia="Book Antiqua" w:hAnsi="Book Antiqua" w:cs="Book Antiqua"/>
          <w:color w:val="000000"/>
          <w:vertAlign w:val="superscript"/>
        </w:rPr>
        <w:t>]</w:t>
      </w:r>
      <w:r w:rsidR="00E5247F"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(https://covid19.trackvaccines.org/trials-vaccines-by-country/).</w:t>
      </w:r>
      <w:r w:rsidR="007D05E1"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color w:val="000000"/>
        </w:rPr>
        <w:t>Approved vaccines and most of the preparations under development are intended to be administered intramuscularly to provide high levels of antibodies against systemic viral infection</w:t>
      </w:r>
      <w:r w:rsidR="00FD1D7B" w:rsidRPr="00E02EA4">
        <w:rPr>
          <w:rFonts w:ascii="Book Antiqua" w:eastAsia="Book Antiqua" w:hAnsi="Book Antiqua" w:cs="Book Antiqua"/>
          <w:color w:val="000000"/>
          <w:vertAlign w:val="superscript"/>
        </w:rPr>
        <w:t>[7]</w:t>
      </w:r>
      <w:r w:rsidR="00FD1D7B" w:rsidRPr="00E02EA4">
        <w:rPr>
          <w:rFonts w:ascii="Book Antiqua" w:eastAsia="Book Antiqua" w:hAnsi="Book Antiqua" w:cs="Book Antiqua"/>
          <w:color w:val="000000"/>
        </w:rPr>
        <w:t>. This method of administration is the most common immunization method</w:t>
      </w:r>
      <w:r w:rsidR="007F5775" w:rsidRPr="00E02EA4">
        <w:rPr>
          <w:rFonts w:ascii="Book Antiqua" w:eastAsia="Book Antiqua" w:hAnsi="Book Antiqua" w:cs="Book Antiqua"/>
          <w:color w:val="000000"/>
        </w:rPr>
        <w:t>. While it is not the most efficient option to protect against pathogens entering through the mucous membranes, it is still an effective method.</w:t>
      </w:r>
    </w:p>
    <w:p w14:paraId="45FC86DF" w14:textId="1351FAB1" w:rsidR="0013594B" w:rsidRPr="00E02EA4" w:rsidRDefault="00D056CF"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Thus, current vaccines against COVID-19 fail to fully prevent viral infection, which is partly due to the lack of mucosal immune activation. On the other hand, mucosal immunization has the ability to promote both mucosal and systemic immune responses</w:t>
      </w:r>
      <w:r w:rsidRPr="00E02EA4">
        <w:rPr>
          <w:rFonts w:ascii="Book Antiqua" w:eastAsia="Book Antiqua" w:hAnsi="Book Antiqua" w:cs="Book Antiqua"/>
          <w:color w:val="000000"/>
          <w:vertAlign w:val="superscript"/>
        </w:rPr>
        <w:t>[8]</w:t>
      </w:r>
      <w:r w:rsidRPr="00E02EA4">
        <w:rPr>
          <w:rFonts w:ascii="Book Antiqua" w:eastAsia="Book Antiqua" w:hAnsi="Book Antiqua" w:cs="Book Antiqua"/>
          <w:color w:val="000000"/>
        </w:rPr>
        <w:t>.</w:t>
      </w:r>
    </w:p>
    <w:p w14:paraId="72D26AD4" w14:textId="00657344" w:rsidR="00D97D39" w:rsidRDefault="00981A50" w:rsidP="00D97D39">
      <w:pPr>
        <w:spacing w:line="360" w:lineRule="auto"/>
        <w:ind w:firstLine="720"/>
        <w:jc w:val="both"/>
        <w:rPr>
          <w:rFonts w:ascii="Book Antiqua" w:eastAsia="Book Antiqua" w:hAnsi="Book Antiqua" w:cs="Book Antiqua"/>
          <w:color w:val="000000"/>
        </w:rPr>
      </w:pPr>
      <w:r w:rsidRPr="00E02EA4">
        <w:rPr>
          <w:rStyle w:val="q4iawc"/>
          <w:rFonts w:ascii="Book Antiqua" w:eastAsia="Book Antiqua" w:hAnsi="Book Antiqua" w:cs="Book Antiqua"/>
          <w:color w:val="000000"/>
        </w:rPr>
        <w:t>Over 10 different vaccines against SARS-CoV-2 are in various stages of development, including virus-based vaccines, recombinant subunit vaccines and live attenuated vaccines</w:t>
      </w:r>
      <w:r w:rsidR="00FD1D7B" w:rsidRPr="00E02EA4">
        <w:rPr>
          <w:rFonts w:ascii="Book Antiqua" w:eastAsia="Book Antiqua" w:hAnsi="Book Antiqua" w:cs="Book Antiqua"/>
          <w:color w:val="000000"/>
          <w:vertAlign w:val="superscript"/>
        </w:rPr>
        <w:t>[9-13]</w:t>
      </w:r>
      <w:r w:rsidR="00FD1D7B" w:rsidRPr="00E02EA4">
        <w:rPr>
          <w:rFonts w:ascii="Book Antiqua" w:eastAsia="Book Antiqua" w:hAnsi="Book Antiqua" w:cs="Book Antiqua"/>
          <w:color w:val="000000"/>
        </w:rPr>
        <w:t>. Their development and application are encouraging because of the expected efficacy of the mucosal and systemic immune response they will elicit.</w:t>
      </w:r>
    </w:p>
    <w:p w14:paraId="01BDCA0F" w14:textId="5B50F931" w:rsidR="00A77B3E" w:rsidRPr="00E02EA4" w:rsidRDefault="008C1D28" w:rsidP="00C55228">
      <w:pPr>
        <w:spacing w:line="360" w:lineRule="auto"/>
        <w:ind w:firstLine="720"/>
        <w:jc w:val="both"/>
        <w:rPr>
          <w:rFonts w:ascii="Book Antiqua" w:hAnsi="Book Antiqua"/>
        </w:rPr>
      </w:pPr>
      <w:r w:rsidRPr="00E02EA4">
        <w:rPr>
          <w:rFonts w:ascii="Book Antiqua" w:eastAsia="Book Antiqua" w:hAnsi="Book Antiqua" w:cs="Book Antiqua"/>
          <w:color w:val="000000"/>
        </w:rPr>
        <w:t>Despite the emergence of SARS-CoV-2 variants, people will prefer the next generation COVID-19 vaccine (</w:t>
      </w:r>
      <w:r w:rsidRPr="00E02EA4">
        <w:rPr>
          <w:rFonts w:ascii="Book Antiqua" w:eastAsia="Book Antiqua" w:hAnsi="Book Antiqua" w:cs="Book Antiqua"/>
          <w:i/>
          <w:color w:val="000000"/>
        </w:rPr>
        <w:t>i.e.</w:t>
      </w:r>
      <w:r w:rsidRPr="00E02EA4">
        <w:rPr>
          <w:rFonts w:ascii="Book Antiqua" w:eastAsia="Book Antiqua" w:hAnsi="Book Antiqua" w:cs="Book Antiqua"/>
          <w:color w:val="000000"/>
        </w:rPr>
        <w:t xml:space="preserve"> intranasal immunization). This vaccine is expected to be very effective in producing both mucosal and systemic immune responses</w:t>
      </w:r>
      <w:r w:rsidR="00FD1D7B" w:rsidRPr="00E02EA4">
        <w:rPr>
          <w:rFonts w:ascii="Book Antiqua" w:eastAsia="Book Antiqua" w:hAnsi="Book Antiqua" w:cs="Book Antiqua"/>
          <w:color w:val="000000"/>
          <w:vertAlign w:val="superscript"/>
        </w:rPr>
        <w:t>[13]</w:t>
      </w:r>
      <w:r w:rsidR="00FD1D7B" w:rsidRPr="00E02EA4">
        <w:rPr>
          <w:rFonts w:ascii="Book Antiqua" w:eastAsia="Book Antiqua" w:hAnsi="Book Antiqua" w:cs="Book Antiqua"/>
          <w:color w:val="000000"/>
        </w:rPr>
        <w:t>.</w:t>
      </w:r>
    </w:p>
    <w:p w14:paraId="68FD4989" w14:textId="347F985A" w:rsidR="00A77B3E" w:rsidRPr="00E02EA4" w:rsidRDefault="00FD1D7B" w:rsidP="00E02EA4">
      <w:pPr>
        <w:spacing w:line="360" w:lineRule="auto"/>
        <w:ind w:firstLineChars="200" w:firstLine="480"/>
        <w:jc w:val="both"/>
        <w:rPr>
          <w:rFonts w:ascii="Book Antiqua" w:hAnsi="Book Antiqua"/>
        </w:rPr>
      </w:pPr>
      <w:r w:rsidRPr="00E02EA4">
        <w:rPr>
          <w:rFonts w:ascii="Book Antiqua" w:eastAsia="Book Antiqua" w:hAnsi="Book Antiqua" w:cs="Book Antiqua"/>
          <w:color w:val="000000"/>
        </w:rPr>
        <w:t xml:space="preserve">Various </w:t>
      </w:r>
      <w:r w:rsidR="00D97D39" w:rsidRPr="00E02EA4">
        <w:rPr>
          <w:rFonts w:ascii="Book Antiqua" w:eastAsia="Book Antiqua" w:hAnsi="Book Antiqua" w:cs="Book Antiqua"/>
          <w:color w:val="000000"/>
        </w:rPr>
        <w:t>intranasal</w:t>
      </w:r>
      <w:r w:rsidRPr="00E02EA4">
        <w:rPr>
          <w:rFonts w:ascii="Book Antiqua" w:eastAsia="Book Antiqua" w:hAnsi="Book Antiqua" w:cs="Book Antiqua"/>
          <w:color w:val="000000"/>
        </w:rPr>
        <w:t xml:space="preserve"> vaccines against SARS-CoV-2 are now being studied, even though they are not yet approved, with 12 candidates advancing to multiple stages of clinical trials, including virus-vectored vaccines, recombinant subunit vaccines and live attenuated vaccines</w:t>
      </w:r>
      <w:r w:rsidRPr="00E02EA4">
        <w:rPr>
          <w:rFonts w:ascii="Book Antiqua" w:eastAsia="Book Antiqua" w:hAnsi="Book Antiqua" w:cs="Book Antiqua"/>
          <w:color w:val="000000"/>
          <w:vertAlign w:val="superscript"/>
        </w:rPr>
        <w:t>[14]</w:t>
      </w:r>
      <w:r w:rsidRPr="00E02EA4">
        <w:rPr>
          <w:rFonts w:ascii="Book Antiqua" w:eastAsia="Book Antiqua" w:hAnsi="Book Antiqua" w:cs="Book Antiqua"/>
          <w:color w:val="000000"/>
        </w:rPr>
        <w:t>.</w:t>
      </w:r>
    </w:p>
    <w:p w14:paraId="57FAED6E" w14:textId="77777777" w:rsidR="00A77B3E" w:rsidRPr="00E02EA4" w:rsidRDefault="00A77B3E" w:rsidP="00E02EA4">
      <w:pPr>
        <w:spacing w:line="360" w:lineRule="auto"/>
        <w:jc w:val="both"/>
        <w:rPr>
          <w:rFonts w:ascii="Book Antiqua" w:hAnsi="Book Antiqua"/>
        </w:rPr>
      </w:pPr>
    </w:p>
    <w:p w14:paraId="50736B94" w14:textId="1E0480E6" w:rsidR="00A77B3E" w:rsidRPr="00E02EA4" w:rsidRDefault="00FD1D7B" w:rsidP="00E02EA4">
      <w:pPr>
        <w:spacing w:line="360" w:lineRule="auto"/>
        <w:jc w:val="both"/>
        <w:rPr>
          <w:rFonts w:ascii="Book Antiqua" w:hAnsi="Book Antiqua"/>
          <w:b/>
        </w:rPr>
      </w:pPr>
      <w:r w:rsidRPr="00E02EA4">
        <w:rPr>
          <w:rFonts w:ascii="Book Antiqua" w:eastAsia="Book Antiqua" w:hAnsi="Book Antiqua" w:cs="Book Antiqua"/>
          <w:b/>
          <w:color w:val="000000"/>
          <w:u w:val="single"/>
        </w:rPr>
        <w:t>NATURAL AND VACCINE-INDUCED MUCOSAL IMMUNITY</w:t>
      </w:r>
      <w:r w:rsidR="0055073E">
        <w:rPr>
          <w:rFonts w:ascii="Book Antiqua" w:eastAsia="Book Antiqua" w:hAnsi="Book Antiqua" w:cs="Book Antiqua"/>
          <w:b/>
          <w:color w:val="000000"/>
          <w:u w:val="single"/>
        </w:rPr>
        <w:t>:</w:t>
      </w:r>
      <w:r w:rsidRPr="00E02EA4">
        <w:rPr>
          <w:rFonts w:ascii="Book Antiqua" w:eastAsia="Book Antiqua" w:hAnsi="Book Antiqua" w:cs="Book Antiqua"/>
          <w:b/>
          <w:color w:val="000000"/>
          <w:u w:val="single"/>
        </w:rPr>
        <w:t xml:space="preserve"> PRINCIPLE OF MUCOSAL VACCINES</w:t>
      </w:r>
    </w:p>
    <w:p w14:paraId="76F2E5B4" w14:textId="63CB5356"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The rationale for the need for effective COVID-19 vaccines that elicit mucosal immunity is to use early mucosal immune responses against the virus to prevent the virus from entering mucosal layers and causing infection. This is also called “sterilizing immunity”</w:t>
      </w:r>
      <w:r w:rsidRPr="00E02EA4">
        <w:rPr>
          <w:rFonts w:ascii="Book Antiqua" w:eastAsia="Book Antiqua" w:hAnsi="Book Antiqua" w:cs="Book Antiqua"/>
          <w:color w:val="000000"/>
          <w:vertAlign w:val="superscript"/>
        </w:rPr>
        <w:t>[15]</w:t>
      </w:r>
      <w:r w:rsidR="002F77B4" w:rsidRPr="00E02EA4">
        <w:rPr>
          <w:rFonts w:ascii="Book Antiqua" w:eastAsia="Book Antiqua" w:hAnsi="Book Antiqua" w:cs="Book Antiqua"/>
          <w:color w:val="000000"/>
        </w:rPr>
        <w:t xml:space="preserve">. </w:t>
      </w:r>
      <w:r w:rsidR="005447A5" w:rsidRPr="00E02EA4">
        <w:rPr>
          <w:rFonts w:ascii="Book Antiqua" w:eastAsia="Book Antiqua" w:hAnsi="Book Antiqua" w:cs="Book Antiqua"/>
          <w:color w:val="000000"/>
        </w:rPr>
        <w:t xml:space="preserve">So far, the data show that people naturally infected with SARS-CoV-2 </w:t>
      </w:r>
      <w:r w:rsidR="005447A5" w:rsidRPr="00E02EA4">
        <w:rPr>
          <w:rFonts w:ascii="Book Antiqua" w:eastAsia="Book Antiqua" w:hAnsi="Book Antiqua" w:cs="Book Antiqua"/>
          <w:color w:val="000000"/>
        </w:rPr>
        <w:lastRenderedPageBreak/>
        <w:t xml:space="preserve">produce mucosal </w:t>
      </w:r>
      <w:r w:rsidR="0055073E" w:rsidRPr="00E02EA4">
        <w:rPr>
          <w:rFonts w:ascii="Book Antiqua" w:eastAsia="Book Antiqua" w:hAnsi="Book Antiqua" w:cs="Book Antiqua"/>
          <w:color w:val="000000"/>
        </w:rPr>
        <w:t xml:space="preserve">immunoglobulin </w:t>
      </w:r>
      <w:r w:rsidR="0055073E">
        <w:rPr>
          <w:rFonts w:ascii="Book Antiqua" w:eastAsia="Book Antiqua" w:hAnsi="Book Antiqua" w:cs="Book Antiqua"/>
          <w:color w:val="000000"/>
        </w:rPr>
        <w:t>(</w:t>
      </w:r>
      <w:r w:rsidR="005447A5" w:rsidRPr="00E02EA4">
        <w:rPr>
          <w:rFonts w:ascii="Book Antiqua" w:eastAsia="Book Antiqua" w:hAnsi="Book Antiqua" w:cs="Book Antiqua"/>
          <w:color w:val="000000"/>
        </w:rPr>
        <w:t>Ig</w:t>
      </w:r>
      <w:r w:rsidR="0055073E">
        <w:rPr>
          <w:rFonts w:ascii="Book Antiqua" w:eastAsia="Book Antiqua" w:hAnsi="Book Antiqua" w:cs="Book Antiqua"/>
          <w:color w:val="000000"/>
        </w:rPr>
        <w:t>)</w:t>
      </w:r>
      <w:r w:rsidR="005447A5" w:rsidRPr="00E02EA4">
        <w:rPr>
          <w:rFonts w:ascii="Book Antiqua" w:eastAsia="Book Antiqua" w:hAnsi="Book Antiqua" w:cs="Book Antiqua"/>
          <w:color w:val="000000"/>
        </w:rPr>
        <w:t>A antibodies (</w:t>
      </w:r>
      <w:r w:rsidR="005447A5" w:rsidRPr="00E02EA4">
        <w:rPr>
          <w:rFonts w:ascii="Book Antiqua" w:eastAsia="Book Antiqua" w:hAnsi="Book Antiqua" w:cs="Book Antiqua"/>
          <w:i/>
          <w:color w:val="000000"/>
        </w:rPr>
        <w:t>e.g.</w:t>
      </w:r>
      <w:r w:rsidR="005447A5" w:rsidRPr="00E02EA4">
        <w:rPr>
          <w:rFonts w:ascii="Book Antiqua" w:eastAsia="Book Antiqua" w:hAnsi="Book Antiqua" w:cs="Book Antiqua"/>
          <w:color w:val="000000"/>
        </w:rPr>
        <w:t xml:space="preserve">, saliva, nasal swab/wash or </w:t>
      </w:r>
      <w:r w:rsidR="0055073E">
        <w:rPr>
          <w:rFonts w:ascii="Book Antiqua" w:eastAsia="Book Antiqua" w:hAnsi="Book Antiqua" w:cs="Book Antiqua"/>
          <w:color w:val="000000"/>
        </w:rPr>
        <w:t>bronchoalveolar lavage</w:t>
      </w:r>
      <w:r w:rsidR="005447A5" w:rsidRPr="00E02EA4">
        <w:rPr>
          <w:rFonts w:ascii="Book Antiqua" w:eastAsia="Book Antiqua" w:hAnsi="Book Antiqua" w:cs="Book Antiqua"/>
          <w:color w:val="000000"/>
        </w:rPr>
        <w:t xml:space="preserve"> fluid) and systemic IgG antibodies</w:t>
      </w:r>
      <w:r w:rsidRPr="00E02EA4">
        <w:rPr>
          <w:rFonts w:ascii="Book Antiqua" w:eastAsia="Book Antiqua" w:hAnsi="Book Antiqua" w:cs="Book Antiqua"/>
          <w:color w:val="000000"/>
          <w:vertAlign w:val="superscript"/>
        </w:rPr>
        <w:t>[16,17]</w:t>
      </w:r>
      <w:r w:rsidRPr="00E02EA4">
        <w:rPr>
          <w:rFonts w:ascii="Book Antiqua" w:eastAsia="Book Antiqua" w:hAnsi="Book Antiqua" w:cs="Book Antiqua"/>
          <w:color w:val="000000"/>
        </w:rPr>
        <w:t>.</w:t>
      </w:r>
    </w:p>
    <w:p w14:paraId="5F631B88" w14:textId="10A735A4" w:rsidR="00A77B3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However, firstly, when SARS-CoV-2 infiltrates the nasal and/or oral cavities, </w:t>
      </w:r>
      <w:r w:rsidR="0055073E" w:rsidRPr="00E02EA4">
        <w:rPr>
          <w:rFonts w:ascii="Book Antiqua" w:eastAsia="Book Antiqua" w:hAnsi="Book Antiqua" w:cs="Book Antiqua"/>
          <w:color w:val="000000"/>
        </w:rPr>
        <w:t>nasopharynx-associated lymphoid tissue</w:t>
      </w:r>
      <w:r w:rsidRPr="00E02EA4">
        <w:rPr>
          <w:rFonts w:ascii="Book Antiqua" w:eastAsia="Book Antiqua" w:hAnsi="Book Antiqua" w:cs="Book Antiqua"/>
          <w:color w:val="000000"/>
        </w:rPr>
        <w:t>, bronchial-</w:t>
      </w:r>
      <w:r w:rsidR="0055073E" w:rsidRPr="00E02EA4">
        <w:rPr>
          <w:rFonts w:ascii="Book Antiqua" w:eastAsia="Book Antiqua" w:hAnsi="Book Antiqua" w:cs="Book Antiqua"/>
          <w:color w:val="000000"/>
        </w:rPr>
        <w:t>associated lymphoid tissue</w:t>
      </w:r>
      <w:r w:rsidRPr="00E02EA4">
        <w:rPr>
          <w:rFonts w:ascii="Book Antiqua" w:eastAsia="Book Antiqua" w:hAnsi="Book Antiqua" w:cs="Book Antiqua"/>
          <w:color w:val="000000"/>
        </w:rPr>
        <w:t xml:space="preserve"> and mucosa-associated lymphoid tissue act as the first line of defense against viral infection</w:t>
      </w:r>
      <w:r w:rsidRPr="00E02EA4">
        <w:rPr>
          <w:rFonts w:ascii="Book Antiqua" w:eastAsia="Book Antiqua" w:hAnsi="Book Antiqua" w:cs="Book Antiqua"/>
          <w:color w:val="000000"/>
          <w:vertAlign w:val="superscript"/>
        </w:rPr>
        <w:t>[18]</w:t>
      </w:r>
      <w:r w:rsidRPr="00E02EA4">
        <w:rPr>
          <w:rFonts w:ascii="Book Antiqua" w:eastAsia="Book Antiqua" w:hAnsi="Book Antiqua" w:cs="Book Antiqua"/>
          <w:color w:val="000000"/>
        </w:rPr>
        <w:t xml:space="preserve">. </w:t>
      </w:r>
      <w:r w:rsidR="00D73486" w:rsidRPr="00E02EA4">
        <w:rPr>
          <w:rFonts w:ascii="Book Antiqua" w:eastAsia="Book Antiqua" w:hAnsi="Book Antiqua" w:cs="Book Antiqua"/>
          <w:color w:val="000000"/>
        </w:rPr>
        <w:t xml:space="preserve">In addition, all components of the innate immunity of the upper respiratory tract and/or the gastrointestinal tract (phagocytic neutrophils, macrophages, dendritic cells, resident </w:t>
      </w:r>
      <w:proofErr w:type="spellStart"/>
      <w:r w:rsidR="00D73486" w:rsidRPr="00E02EA4">
        <w:rPr>
          <w:rFonts w:ascii="Book Antiqua" w:eastAsia="Book Antiqua" w:hAnsi="Book Antiqua" w:cs="Book Antiqua"/>
          <w:color w:val="000000"/>
        </w:rPr>
        <w:t>microfolded</w:t>
      </w:r>
      <w:proofErr w:type="spellEnd"/>
      <w:r w:rsidR="00D73486" w:rsidRPr="00E02EA4">
        <w:rPr>
          <w:rFonts w:ascii="Book Antiqua" w:eastAsia="Book Antiqua" w:hAnsi="Book Antiqua" w:cs="Book Antiqua"/>
          <w:color w:val="000000"/>
        </w:rPr>
        <w:t xml:space="preserve"> M cells, innate lymphoid cells, natural killer cells and mast cells)</w:t>
      </w:r>
      <w:r w:rsidR="00D73486" w:rsidRPr="00E02EA4">
        <w:rPr>
          <w:rFonts w:ascii="Book Antiqua" w:eastAsia="Book Antiqua" w:hAnsi="Book Antiqua" w:cs="Book Antiqua"/>
          <w:color w:val="000000"/>
          <w:vertAlign w:val="superscript"/>
        </w:rPr>
        <w:t>[19]</w:t>
      </w:r>
      <w:r w:rsidR="00D73486" w:rsidRPr="00E02EA4">
        <w:rPr>
          <w:rFonts w:ascii="Book Antiqua" w:eastAsia="Book Antiqua" w:hAnsi="Book Antiqua" w:cs="Book Antiqua"/>
          <w:color w:val="000000"/>
        </w:rPr>
        <w:t xml:space="preserve"> and </w:t>
      </w:r>
      <w:r w:rsidR="00510E64" w:rsidRPr="00E02EA4">
        <w:rPr>
          <w:rFonts w:ascii="Book Antiqua" w:eastAsia="Book Antiqua" w:hAnsi="Book Antiqua" w:cs="Book Antiqua"/>
          <w:color w:val="000000"/>
        </w:rPr>
        <w:t>immune molecules (</w:t>
      </w:r>
      <w:r w:rsidR="00510E64" w:rsidRPr="00E02EA4">
        <w:rPr>
          <w:rFonts w:ascii="Book Antiqua" w:eastAsia="Book Antiqua" w:hAnsi="Book Antiqua" w:cs="Book Antiqua"/>
          <w:i/>
          <w:color w:val="000000"/>
        </w:rPr>
        <w:t>i.e.</w:t>
      </w:r>
      <w:r w:rsidR="00510E64" w:rsidRPr="00E02EA4">
        <w:rPr>
          <w:rFonts w:ascii="Book Antiqua" w:eastAsia="Book Antiqua" w:hAnsi="Book Antiqua" w:cs="Book Antiqua"/>
          <w:color w:val="000000"/>
        </w:rPr>
        <w:t xml:space="preserve"> </w:t>
      </w:r>
      <w:r w:rsidR="00D73486" w:rsidRPr="00E02EA4">
        <w:rPr>
          <w:rFonts w:ascii="Book Antiqua" w:eastAsia="Book Antiqua" w:hAnsi="Book Antiqua" w:cs="Book Antiqua"/>
          <w:color w:val="000000"/>
        </w:rPr>
        <w:t xml:space="preserve">galectins, </w:t>
      </w:r>
      <w:proofErr w:type="spellStart"/>
      <w:r w:rsidR="00D73486" w:rsidRPr="00E02EA4">
        <w:rPr>
          <w:rFonts w:ascii="Book Antiqua" w:eastAsia="Book Antiqua" w:hAnsi="Book Antiqua" w:cs="Book Antiqua"/>
          <w:color w:val="000000"/>
        </w:rPr>
        <w:t>collectins</w:t>
      </w:r>
      <w:proofErr w:type="spellEnd"/>
      <w:r w:rsidR="00D73486" w:rsidRPr="00E02EA4">
        <w:rPr>
          <w:rFonts w:ascii="Book Antiqua" w:eastAsia="Book Antiqua" w:hAnsi="Book Antiqua" w:cs="Book Antiqua"/>
          <w:color w:val="000000"/>
        </w:rPr>
        <w:t>, cytokines</w:t>
      </w:r>
      <w:r w:rsidR="00510E64" w:rsidRPr="00E02EA4">
        <w:rPr>
          <w:rFonts w:ascii="Book Antiqua" w:eastAsia="Book Antiqua" w:hAnsi="Book Antiqua" w:cs="Book Antiqua"/>
          <w:color w:val="000000"/>
        </w:rPr>
        <w:t xml:space="preserve"> and others</w:t>
      </w:r>
      <w:r w:rsidR="00D73486" w:rsidRPr="00E02EA4">
        <w:rPr>
          <w:rFonts w:ascii="Book Antiqua" w:eastAsia="Book Antiqua" w:hAnsi="Book Antiqua" w:cs="Book Antiqua"/>
          <w:color w:val="000000"/>
        </w:rPr>
        <w:t>) are involved in the immune response against the virus in various ways</w:t>
      </w:r>
      <w:r w:rsidRPr="00E02EA4">
        <w:rPr>
          <w:rFonts w:ascii="Book Antiqua" w:eastAsia="Book Antiqua" w:hAnsi="Book Antiqua" w:cs="Book Antiqua"/>
          <w:color w:val="000000"/>
          <w:vertAlign w:val="superscript"/>
        </w:rPr>
        <w:t>[20]</w:t>
      </w:r>
      <w:r w:rsidRPr="00E02EA4">
        <w:rPr>
          <w:rFonts w:ascii="Book Antiqua" w:eastAsia="Book Antiqua" w:hAnsi="Book Antiqua" w:cs="Book Antiqua"/>
          <w:color w:val="000000"/>
        </w:rPr>
        <w:t xml:space="preserve">. Additionally, </w:t>
      </w:r>
      <w:r w:rsidR="0055073E">
        <w:rPr>
          <w:rFonts w:ascii="Book Antiqua" w:eastAsia="Book Antiqua" w:hAnsi="Book Antiqua" w:cs="Book Antiqua"/>
          <w:color w:val="000000"/>
        </w:rPr>
        <w:t>T helper (</w:t>
      </w:r>
      <w:r w:rsidRPr="00E02EA4">
        <w:rPr>
          <w:rFonts w:ascii="Book Antiqua" w:eastAsia="Book Antiqua" w:hAnsi="Book Antiqua" w:cs="Book Antiqua"/>
          <w:color w:val="000000"/>
        </w:rPr>
        <w:t>Th</w:t>
      </w:r>
      <w:r w:rsidR="0055073E">
        <w:rPr>
          <w:rFonts w:ascii="Book Antiqua" w:eastAsia="Book Antiqua" w:hAnsi="Book Antiqua" w:cs="Book Antiqua"/>
          <w:color w:val="000000"/>
        </w:rPr>
        <w:t>)</w:t>
      </w:r>
      <w:r w:rsidRPr="00E02EA4">
        <w:rPr>
          <w:rFonts w:ascii="Book Antiqua" w:eastAsia="Book Antiqua" w:hAnsi="Book Antiqua" w:cs="Book Antiqua"/>
          <w:color w:val="000000"/>
        </w:rPr>
        <w:t>1- and Th2 cells, IgA-switched B cells are also rapidly activated after the initial interaction of SARS-CoV-2 with the innate immunity of the host</w:t>
      </w:r>
      <w:r w:rsidRPr="00E02EA4">
        <w:rPr>
          <w:rFonts w:ascii="Book Antiqua" w:eastAsia="Book Antiqua" w:hAnsi="Book Antiqua" w:cs="Book Antiqua"/>
          <w:color w:val="000000"/>
          <w:vertAlign w:val="superscript"/>
        </w:rPr>
        <w:t>[21]</w:t>
      </w:r>
      <w:r w:rsidRPr="00E02EA4">
        <w:rPr>
          <w:rFonts w:ascii="Book Antiqua" w:eastAsia="Book Antiqua" w:hAnsi="Book Antiqua" w:cs="Book Antiqua"/>
          <w:color w:val="000000"/>
        </w:rPr>
        <w:t>.</w:t>
      </w:r>
    </w:p>
    <w:p w14:paraId="413F94D9" w14:textId="63B40C46" w:rsidR="007F03A5" w:rsidRPr="00E02EA4" w:rsidRDefault="00B31099"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These immune cells can work together to produce an integrated system that includes pattern-recognition receptors such as </w:t>
      </w:r>
      <w:r w:rsidR="0055073E">
        <w:rPr>
          <w:rFonts w:ascii="Book Antiqua" w:eastAsia="Book Antiqua" w:hAnsi="Book Antiqua" w:cs="Book Antiqua"/>
          <w:color w:val="000000"/>
        </w:rPr>
        <w:t>t</w:t>
      </w:r>
      <w:r w:rsidRPr="00E02EA4">
        <w:rPr>
          <w:rFonts w:ascii="Book Antiqua" w:eastAsia="Book Antiqua" w:hAnsi="Book Antiqua" w:cs="Book Antiqua"/>
          <w:color w:val="000000"/>
        </w:rPr>
        <w:t xml:space="preserve">oll-like receptor 7 or </w:t>
      </w:r>
      <w:r w:rsidR="0055073E">
        <w:rPr>
          <w:rFonts w:ascii="Book Antiqua" w:eastAsia="Book Antiqua" w:hAnsi="Book Antiqua" w:cs="Book Antiqua"/>
          <w:color w:val="000000"/>
        </w:rPr>
        <w:t>t</w:t>
      </w:r>
      <w:r w:rsidR="0055073E" w:rsidRPr="00E02EA4">
        <w:rPr>
          <w:rFonts w:ascii="Book Antiqua" w:eastAsia="Book Antiqua" w:hAnsi="Book Antiqua" w:cs="Book Antiqua"/>
          <w:color w:val="000000"/>
        </w:rPr>
        <w:t xml:space="preserve">oll-like receptor </w:t>
      </w:r>
      <w:r w:rsidRPr="00E02EA4">
        <w:rPr>
          <w:rFonts w:ascii="Book Antiqua" w:eastAsia="Book Antiqua" w:hAnsi="Book Antiqua" w:cs="Book Antiqua"/>
          <w:color w:val="000000"/>
        </w:rPr>
        <w:t>8</w:t>
      </w:r>
      <w:r w:rsidRPr="00E02EA4">
        <w:rPr>
          <w:rFonts w:ascii="Book Antiqua" w:eastAsia="Book Antiqua" w:hAnsi="Book Antiqua" w:cs="Book Antiqua"/>
          <w:color w:val="000000"/>
          <w:vertAlign w:val="superscript"/>
        </w:rPr>
        <w:t>[22]</w:t>
      </w:r>
      <w:r w:rsidRPr="00E02EA4">
        <w:rPr>
          <w:rFonts w:ascii="Book Antiqua" w:eastAsia="Book Antiqua" w:hAnsi="Book Antiqua" w:cs="Book Antiqua"/>
          <w:color w:val="000000"/>
        </w:rPr>
        <w:t>. They identify molecular patterns (</w:t>
      </w:r>
      <w:r w:rsidRPr="00E02EA4">
        <w:rPr>
          <w:rFonts w:ascii="Book Antiqua" w:eastAsia="Book Antiqua" w:hAnsi="Book Antiqua" w:cs="Book Antiqua"/>
          <w:i/>
          <w:color w:val="000000"/>
        </w:rPr>
        <w:t>i.e.</w:t>
      </w:r>
      <w:r w:rsidRPr="00E02EA4">
        <w:rPr>
          <w:rFonts w:ascii="Book Antiqua" w:eastAsia="Book Antiqua" w:hAnsi="Book Antiqua" w:cs="Book Antiqua"/>
          <w:color w:val="000000"/>
        </w:rPr>
        <w:t xml:space="preserve"> single-stranded RNA) associated with viral pathogens, resulting in increased production of proinflammatory cytokines such as </w:t>
      </w:r>
      <w:r w:rsidR="00223868">
        <w:rPr>
          <w:rFonts w:ascii="Book Antiqua" w:eastAsia="Book Antiqua" w:hAnsi="Book Antiqua" w:cs="Book Antiqua"/>
          <w:color w:val="000000"/>
        </w:rPr>
        <w:t>t</w:t>
      </w:r>
      <w:r w:rsidRPr="00E02EA4">
        <w:rPr>
          <w:rFonts w:ascii="Book Antiqua" w:eastAsia="Book Antiqua" w:hAnsi="Book Antiqua" w:cs="Book Antiqua"/>
          <w:color w:val="000000"/>
        </w:rPr>
        <w:t xml:space="preserve">ype I </w:t>
      </w:r>
      <w:r w:rsidR="00223868">
        <w:rPr>
          <w:rFonts w:ascii="Book Antiqua" w:eastAsia="Book Antiqua" w:hAnsi="Book Antiqua" w:cs="Book Antiqua"/>
          <w:color w:val="000000"/>
        </w:rPr>
        <w:t>i</w:t>
      </w:r>
      <w:r w:rsidRPr="00E02EA4">
        <w:rPr>
          <w:rFonts w:ascii="Book Antiqua" w:eastAsia="Book Antiqua" w:hAnsi="Book Antiqua" w:cs="Book Antiqua"/>
          <w:color w:val="000000"/>
        </w:rPr>
        <w:t xml:space="preserve">nterferon. </w:t>
      </w:r>
      <w:r w:rsidR="00223868">
        <w:rPr>
          <w:rFonts w:ascii="Book Antiqua" w:eastAsia="Book Antiqua" w:hAnsi="Book Antiqua" w:cs="Book Antiqua"/>
          <w:color w:val="000000"/>
        </w:rPr>
        <w:t>I</w:t>
      </w:r>
      <w:r w:rsidR="00223868" w:rsidRPr="00E02EA4">
        <w:rPr>
          <w:rFonts w:ascii="Book Antiqua" w:eastAsia="Book Antiqua" w:hAnsi="Book Antiqua" w:cs="Book Antiqua"/>
          <w:color w:val="000000"/>
        </w:rPr>
        <w:t>nterferon</w:t>
      </w:r>
      <w:r w:rsidR="00FD1D7B" w:rsidRPr="00E02EA4">
        <w:rPr>
          <w:rFonts w:ascii="Book Antiqua" w:eastAsia="Book Antiqua" w:hAnsi="Book Antiqua" w:cs="Book Antiqua"/>
          <w:color w:val="000000"/>
        </w:rPr>
        <w:t>s have an essential role in the early stages of viral infection</w:t>
      </w:r>
      <w:r w:rsidR="00FD1D7B" w:rsidRPr="00E02EA4">
        <w:rPr>
          <w:rFonts w:ascii="Book Antiqua" w:eastAsia="Book Antiqua" w:hAnsi="Book Antiqua" w:cs="Book Antiqua"/>
          <w:color w:val="000000"/>
          <w:vertAlign w:val="superscript"/>
        </w:rPr>
        <w:t>[23]</w:t>
      </w:r>
      <w:r w:rsidR="00FD1D7B" w:rsidRPr="00E02EA4">
        <w:rPr>
          <w:rFonts w:ascii="Book Antiqua" w:eastAsia="Book Antiqua" w:hAnsi="Book Antiqua" w:cs="Book Antiqua"/>
          <w:color w:val="000000"/>
        </w:rPr>
        <w:t xml:space="preserve">. However, SARS-CoV-2 possesses the ability to suppress the production of </w:t>
      </w:r>
      <w:r w:rsidR="00223868">
        <w:rPr>
          <w:rFonts w:ascii="Book Antiqua" w:eastAsia="Book Antiqua" w:hAnsi="Book Antiqua" w:cs="Book Antiqua"/>
          <w:color w:val="000000"/>
        </w:rPr>
        <w:t>i</w:t>
      </w:r>
      <w:r w:rsidR="00223868" w:rsidRPr="00E02EA4">
        <w:rPr>
          <w:rFonts w:ascii="Book Antiqua" w:eastAsia="Book Antiqua" w:hAnsi="Book Antiqua" w:cs="Book Antiqua"/>
          <w:color w:val="000000"/>
        </w:rPr>
        <w:t>nterferon</w:t>
      </w:r>
      <w:r w:rsidR="00FD1D7B" w:rsidRPr="00E02EA4">
        <w:rPr>
          <w:rFonts w:ascii="Book Antiqua" w:eastAsia="Book Antiqua" w:hAnsi="Book Antiqua" w:cs="Book Antiqua"/>
          <w:color w:val="000000"/>
        </w:rPr>
        <w:t>s.</w:t>
      </w:r>
      <w:r w:rsidR="007F03A5" w:rsidRPr="00E02EA4">
        <w:rPr>
          <w:rFonts w:ascii="Book Antiqua" w:eastAsia="Book Antiqua" w:hAnsi="Book Antiqua" w:cs="Book Antiqua"/>
          <w:color w:val="000000"/>
        </w:rPr>
        <w:t xml:space="preserve"> The complement system is a vital part of innate immunity against SARS-CoV-2, which contributes to acute respiratory distress syndrome and cytokine storm</w:t>
      </w:r>
      <w:r w:rsidR="007F03A5" w:rsidRPr="00E02EA4">
        <w:rPr>
          <w:rFonts w:ascii="Book Antiqua" w:eastAsia="Book Antiqua" w:hAnsi="Book Antiqua" w:cs="Book Antiqua"/>
          <w:color w:val="000000"/>
          <w:vertAlign w:val="superscript"/>
        </w:rPr>
        <w:t>[24]</w:t>
      </w:r>
      <w:r w:rsidR="007F03A5" w:rsidRPr="00E02EA4">
        <w:rPr>
          <w:rFonts w:ascii="Book Antiqua" w:eastAsia="Book Antiqua" w:hAnsi="Book Antiqua" w:cs="Book Antiqua"/>
          <w:color w:val="000000"/>
        </w:rPr>
        <w:t>. Therefore, it is important to consider antibody-based treatments and vaccines when developing strategies to fight SARS-CoV-2.</w:t>
      </w:r>
    </w:p>
    <w:p w14:paraId="78241508" w14:textId="159ACE60" w:rsidR="00A77B3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After the innate immune system activation through dendritic cells, T and subsequent B cells specific to SARS-CoV-2 are recruited, mainly in the systemic bloodstream</w:t>
      </w:r>
      <w:r w:rsidRPr="00E02EA4">
        <w:rPr>
          <w:rFonts w:ascii="Book Antiqua" w:eastAsia="Book Antiqua" w:hAnsi="Book Antiqua" w:cs="Book Antiqua"/>
          <w:color w:val="000000"/>
          <w:vertAlign w:val="superscript"/>
        </w:rPr>
        <w:t>[25]</w:t>
      </w:r>
      <w:r w:rsidRPr="00E02EA4">
        <w:rPr>
          <w:rFonts w:ascii="Book Antiqua" w:eastAsia="Book Antiqua" w:hAnsi="Book Antiqua" w:cs="Book Antiqua"/>
          <w:color w:val="000000"/>
        </w:rPr>
        <w:t xml:space="preserve">. </w:t>
      </w:r>
      <w:r w:rsidR="00374679" w:rsidRPr="00E02EA4">
        <w:rPr>
          <w:rFonts w:ascii="Book Antiqua" w:eastAsia="Book Antiqua" w:hAnsi="Book Antiqua" w:cs="Book Antiqua"/>
          <w:color w:val="000000"/>
        </w:rPr>
        <w:t xml:space="preserve">However, the simultaneous expansion of CD4+ T-helper cells, CD8+ cytotoxic T cells and plasma cells is crucial for viral elimination. Specific </w:t>
      </w:r>
      <w:proofErr w:type="spellStart"/>
      <w:r w:rsidR="00374679" w:rsidRPr="00E02EA4">
        <w:rPr>
          <w:rFonts w:ascii="Book Antiqua" w:eastAsia="Book Antiqua" w:hAnsi="Book Antiqua" w:cs="Book Antiqua"/>
          <w:color w:val="000000"/>
        </w:rPr>
        <w:t>SIgA</w:t>
      </w:r>
      <w:proofErr w:type="spellEnd"/>
      <w:r w:rsidR="00374679" w:rsidRPr="00E02EA4">
        <w:rPr>
          <w:rFonts w:ascii="Book Antiqua" w:eastAsia="Book Antiqua" w:hAnsi="Book Antiqua" w:cs="Book Antiqua"/>
          <w:color w:val="000000"/>
        </w:rPr>
        <w:t xml:space="preserve"> protects against SARS-CoV-2 by neutralizing it, suppressing its adhesion ability and agglutinating. This allows for a stronger anti-inflammatory response</w:t>
      </w:r>
      <w:r w:rsidRPr="00E02EA4">
        <w:rPr>
          <w:rFonts w:ascii="Book Antiqua" w:eastAsia="Book Antiqua" w:hAnsi="Book Antiqua" w:cs="Book Antiqua"/>
          <w:color w:val="000000"/>
          <w:vertAlign w:val="superscript"/>
        </w:rPr>
        <w:t>[26]</w:t>
      </w:r>
      <w:r w:rsidRPr="00E02EA4">
        <w:rPr>
          <w:rFonts w:ascii="Book Antiqua" w:eastAsia="Book Antiqua" w:hAnsi="Book Antiqua" w:cs="Book Antiqua"/>
          <w:color w:val="000000"/>
        </w:rPr>
        <w:t>.</w:t>
      </w:r>
    </w:p>
    <w:p w14:paraId="1B47D1F0" w14:textId="255EC590" w:rsidR="00A77B3E" w:rsidRPr="00E02EA4" w:rsidRDefault="007A3496"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Traditional injectable vaccines are not very effective at inducing mucosal immunity. Furthermore, the benefits of such vaccination</w:t>
      </w:r>
      <w:r w:rsidR="00223868">
        <w:rPr>
          <w:rFonts w:ascii="Book Antiqua" w:eastAsia="Book Antiqua" w:hAnsi="Book Antiqua" w:cs="Book Antiqua"/>
          <w:color w:val="000000"/>
        </w:rPr>
        <w:t xml:space="preserve"> that</w:t>
      </w:r>
      <w:r w:rsidRPr="00E02EA4">
        <w:rPr>
          <w:rFonts w:ascii="Book Antiqua" w:eastAsia="Book Antiqua" w:hAnsi="Book Antiqua" w:cs="Book Antiqua"/>
          <w:color w:val="000000"/>
        </w:rPr>
        <w:t xml:space="preserve"> leads to mucosal (</w:t>
      </w:r>
      <w:proofErr w:type="spellStart"/>
      <w:r w:rsidRPr="00E02EA4">
        <w:rPr>
          <w:rFonts w:ascii="Book Antiqua" w:eastAsia="Book Antiqua" w:hAnsi="Book Antiqua" w:cs="Book Antiqua"/>
          <w:color w:val="000000"/>
        </w:rPr>
        <w:t>SIgA</w:t>
      </w:r>
      <w:proofErr w:type="spellEnd"/>
      <w:r w:rsidRPr="00E02EA4">
        <w:rPr>
          <w:rFonts w:ascii="Book Antiqua" w:eastAsia="Book Antiqua" w:hAnsi="Book Antiqua" w:cs="Book Antiqua"/>
          <w:color w:val="000000"/>
        </w:rPr>
        <w:t xml:space="preserve">) and </w:t>
      </w:r>
      <w:r w:rsidRPr="00E02EA4">
        <w:rPr>
          <w:rFonts w:ascii="Book Antiqua" w:eastAsia="Book Antiqua" w:hAnsi="Book Antiqua" w:cs="Book Antiqua"/>
          <w:color w:val="000000"/>
        </w:rPr>
        <w:lastRenderedPageBreak/>
        <w:t>circulating (IgG and IgA) antibody formation as well as SARS-specific effector and memory T cell responses have not been demonstrated in conventional vaccines</w:t>
      </w:r>
      <w:r w:rsidR="00FD1D7B" w:rsidRPr="00E02EA4">
        <w:rPr>
          <w:rFonts w:ascii="Book Antiqua" w:eastAsia="Book Antiqua" w:hAnsi="Book Antiqua" w:cs="Book Antiqua"/>
          <w:color w:val="000000"/>
          <w:vertAlign w:val="superscript"/>
        </w:rPr>
        <w:t>[27,28]</w:t>
      </w:r>
      <w:r w:rsidR="00FD1D7B" w:rsidRPr="00E02EA4">
        <w:rPr>
          <w:rFonts w:ascii="Book Antiqua" w:eastAsia="Book Antiqua" w:hAnsi="Book Antiqua" w:cs="Book Antiqua"/>
          <w:color w:val="000000"/>
        </w:rPr>
        <w:t>.</w:t>
      </w:r>
    </w:p>
    <w:p w14:paraId="2D4DABBF" w14:textId="1701C9E6"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However, a study showed induced S1-specific neutralizing IgA and IgG responses in the nasal mucosa following BNT162b2 but not after inactivated virus vaccine</w:t>
      </w:r>
      <w:r w:rsidRPr="00E02EA4">
        <w:rPr>
          <w:rFonts w:ascii="Book Antiqua" w:eastAsia="Book Antiqua" w:hAnsi="Book Antiqua" w:cs="Book Antiqua"/>
          <w:color w:val="000000"/>
          <w:vertAlign w:val="superscript"/>
        </w:rPr>
        <w:t>[29]</w:t>
      </w:r>
      <w:r w:rsidRPr="00E02EA4">
        <w:rPr>
          <w:rFonts w:ascii="Book Antiqua" w:eastAsia="Book Antiqua" w:hAnsi="Book Antiqua" w:cs="Book Antiqua"/>
          <w:color w:val="000000"/>
        </w:rPr>
        <w:t>. Addit</w:t>
      </w:r>
      <w:r w:rsidR="00207C64" w:rsidRPr="00E02EA4">
        <w:rPr>
          <w:rFonts w:ascii="Book Antiqua" w:eastAsia="Book Antiqua" w:hAnsi="Book Antiqua" w:cs="Book Antiqua"/>
          <w:color w:val="000000"/>
        </w:rPr>
        <w:t xml:space="preserve">ionally, it was shown that </w:t>
      </w:r>
      <w:r w:rsidRPr="00E02EA4">
        <w:rPr>
          <w:rFonts w:ascii="Book Antiqua" w:eastAsia="Book Antiqua" w:hAnsi="Book Antiqua" w:cs="Book Antiqua"/>
          <w:color w:val="000000"/>
        </w:rPr>
        <w:t>nasal immunization after an intramuscular vaccine could induce robust mucosal immunity to prevent mucosal pathogen entrance and development. A recent animal study showed promising results for using mucosal booster immunizations after mRNA priming to elicit mucosal immunity in addition to systemic responses</w:t>
      </w:r>
      <w:r w:rsidRPr="00E02EA4">
        <w:rPr>
          <w:rFonts w:ascii="Book Antiqua" w:eastAsia="Book Antiqua" w:hAnsi="Book Antiqua" w:cs="Book Antiqua"/>
          <w:color w:val="000000"/>
          <w:vertAlign w:val="superscript"/>
        </w:rPr>
        <w:t>[30]</w:t>
      </w:r>
      <w:r w:rsidRPr="00E02EA4">
        <w:rPr>
          <w:rFonts w:ascii="Book Antiqua" w:eastAsia="Book Antiqua" w:hAnsi="Book Antiqua" w:cs="Book Antiqua"/>
          <w:color w:val="000000"/>
        </w:rPr>
        <w:t>.</w:t>
      </w:r>
    </w:p>
    <w:p w14:paraId="17C283C6" w14:textId="086CC2E4"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There i</w:t>
      </w:r>
      <w:r w:rsidR="00207C64" w:rsidRPr="00E02EA4">
        <w:rPr>
          <w:rFonts w:ascii="Book Antiqua" w:eastAsia="Book Antiqua" w:hAnsi="Book Antiqua" w:cs="Book Antiqua"/>
          <w:color w:val="000000"/>
        </w:rPr>
        <w:t xml:space="preserve">s evidence that SARS-CoV-2 </w:t>
      </w:r>
      <w:r w:rsidRPr="00E02EA4">
        <w:rPr>
          <w:rFonts w:ascii="Book Antiqua" w:eastAsia="Book Antiqua" w:hAnsi="Book Antiqua" w:cs="Book Antiqua"/>
          <w:color w:val="000000"/>
        </w:rPr>
        <w:t>nasal vaccination provides protection against both ancestral and mutant strains (</w:t>
      </w:r>
      <w:r w:rsidRPr="00E02EA4">
        <w:rPr>
          <w:rFonts w:ascii="Book Antiqua" w:eastAsia="Book Antiqua" w:hAnsi="Book Antiqua" w:cs="Book Antiqua"/>
          <w:i/>
          <w:color w:val="000000"/>
        </w:rPr>
        <w:t>i.e.</w:t>
      </w:r>
      <w:r w:rsidRPr="00E02EA4">
        <w:rPr>
          <w:rFonts w:ascii="Book Antiqua" w:eastAsia="Book Antiqua" w:hAnsi="Book Antiqua" w:cs="Book Antiqua"/>
          <w:color w:val="000000"/>
        </w:rPr>
        <w:t xml:space="preserve"> variants of concern</w:t>
      </w:r>
      <w:r w:rsidR="00223868">
        <w:rPr>
          <w:rFonts w:ascii="Book Antiqua" w:eastAsia="Book Antiqua" w:hAnsi="Book Antiqua" w:cs="Book Antiqua"/>
          <w:color w:val="000000"/>
        </w:rPr>
        <w:t>,</w:t>
      </w:r>
      <w:r w:rsidRPr="00E02EA4">
        <w:rPr>
          <w:rFonts w:ascii="Book Antiqua" w:eastAsia="Book Antiqua" w:hAnsi="Book Antiqua" w:cs="Book Antiqua"/>
          <w:color w:val="000000"/>
        </w:rPr>
        <w:t xml:space="preserve"> B.1.1.7 and B.1.351)</w:t>
      </w:r>
      <w:r w:rsidRPr="00E02EA4">
        <w:rPr>
          <w:rFonts w:ascii="Book Antiqua" w:eastAsia="Book Antiqua" w:hAnsi="Book Antiqua" w:cs="Book Antiqua"/>
          <w:color w:val="000000"/>
          <w:vertAlign w:val="superscript"/>
        </w:rPr>
        <w:t>[31]</w:t>
      </w:r>
      <w:r w:rsidRPr="00E02EA4">
        <w:rPr>
          <w:rFonts w:ascii="Book Antiqua" w:eastAsia="Book Antiqua" w:hAnsi="Book Antiqua" w:cs="Book Antiqua"/>
          <w:color w:val="000000"/>
        </w:rPr>
        <w:t xml:space="preserve">. Furthermore, the authors suggest that </w:t>
      </w:r>
      <w:r w:rsidR="00223868">
        <w:rPr>
          <w:rFonts w:ascii="Book Antiqua" w:eastAsia="Book Antiqua" w:hAnsi="Book Antiqua" w:cs="Book Antiqua"/>
          <w:color w:val="000000"/>
        </w:rPr>
        <w:t>a</w:t>
      </w:r>
      <w:r w:rsidRPr="00E02EA4">
        <w:rPr>
          <w:rFonts w:ascii="Book Antiqua" w:eastAsia="Book Antiqua" w:hAnsi="Book Antiqua" w:cs="Book Antiqua"/>
          <w:color w:val="000000"/>
        </w:rPr>
        <w:t>denovirus</w:t>
      </w:r>
      <w:r w:rsidR="00F85446">
        <w:rPr>
          <w:rFonts w:ascii="Book Antiqua" w:eastAsia="Book Antiqua" w:hAnsi="Book Antiqua" w:cs="Book Antiqua"/>
          <w:color w:val="000000"/>
        </w:rPr>
        <w:t xml:space="preserve"> (Ad)</w:t>
      </w:r>
      <w:r w:rsidRPr="00E02EA4">
        <w:rPr>
          <w:rFonts w:ascii="Book Antiqua" w:eastAsia="Book Antiqua" w:hAnsi="Book Antiqua" w:cs="Book Antiqua"/>
          <w:color w:val="000000"/>
        </w:rPr>
        <w:t xml:space="preserve">-vectored multivalent vaccination delivered </w:t>
      </w:r>
      <w:r w:rsidRPr="00E02EA4">
        <w:rPr>
          <w:rFonts w:ascii="Book Antiqua" w:eastAsia="Book Antiqua" w:hAnsi="Book Antiqua" w:cs="Book Antiqua"/>
          <w:i/>
          <w:iCs/>
          <w:color w:val="000000"/>
        </w:rPr>
        <w:t>via</w:t>
      </w:r>
      <w:r w:rsidRPr="00E02EA4">
        <w:rPr>
          <w:rFonts w:ascii="Book Antiqua" w:eastAsia="Book Antiqua" w:hAnsi="Book Antiqua" w:cs="Book Antiqua"/>
          <w:color w:val="000000"/>
        </w:rPr>
        <w:t xml:space="preserve"> the respiratory mucosa is a viable next-generation COVID-19 vaccine approach for inducing overall mucosal immunity against existing and future </w:t>
      </w:r>
      <w:r w:rsidR="00223868" w:rsidRPr="00E02EA4">
        <w:rPr>
          <w:rFonts w:ascii="Book Antiqua" w:eastAsia="Book Antiqua" w:hAnsi="Book Antiqua" w:cs="Book Antiqua"/>
          <w:color w:val="000000"/>
        </w:rPr>
        <w:t xml:space="preserve">variants of concern </w:t>
      </w:r>
      <w:r w:rsidRPr="00E02EA4">
        <w:rPr>
          <w:rFonts w:ascii="Book Antiqua" w:eastAsia="Book Antiqua" w:hAnsi="Book Antiqua" w:cs="Book Antiqua"/>
          <w:color w:val="000000"/>
          <w:vertAlign w:val="superscript"/>
        </w:rPr>
        <w:t>[31]</w:t>
      </w:r>
      <w:r w:rsidRPr="00E02EA4">
        <w:rPr>
          <w:rFonts w:ascii="Book Antiqua" w:eastAsia="Book Antiqua" w:hAnsi="Book Antiqua" w:cs="Book Antiqua"/>
          <w:color w:val="000000"/>
        </w:rPr>
        <w:t>.</w:t>
      </w:r>
    </w:p>
    <w:p w14:paraId="1C45FE0D" w14:textId="44E59AF8" w:rsidR="00A77B3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Similarly, a combination of mucosal prime and systemic booster vaccines has been shown to increase the lifespan of lung CD8+ resident memory T cells</w:t>
      </w:r>
      <w:r w:rsidRPr="00E02EA4">
        <w:rPr>
          <w:rFonts w:ascii="Book Antiqua" w:eastAsia="Book Antiqua" w:hAnsi="Book Antiqua" w:cs="Book Antiqua"/>
          <w:color w:val="000000"/>
          <w:vertAlign w:val="superscript"/>
        </w:rPr>
        <w:t>[32]</w:t>
      </w:r>
      <w:r w:rsidRPr="00E02EA4">
        <w:rPr>
          <w:rFonts w:ascii="Book Antiqua" w:eastAsia="Book Antiqua" w:hAnsi="Book Antiqua" w:cs="Book Antiqua"/>
          <w:color w:val="000000"/>
        </w:rPr>
        <w:t>. In addition, CD4+ resident memory T cells are essential to developing protective CD8+ memory cells and B lymphocytes</w:t>
      </w:r>
      <w:r w:rsidRPr="00E02EA4">
        <w:rPr>
          <w:rFonts w:ascii="Book Antiqua" w:eastAsia="Book Antiqua" w:hAnsi="Book Antiqua" w:cs="Book Antiqua"/>
          <w:color w:val="000000"/>
          <w:vertAlign w:val="superscript"/>
        </w:rPr>
        <w:t>[33,34]</w:t>
      </w:r>
      <w:r w:rsidR="00091394" w:rsidRPr="00E02EA4">
        <w:rPr>
          <w:rFonts w:ascii="Book Antiqua" w:eastAsia="Book Antiqua" w:hAnsi="Book Antiqua" w:cs="Book Antiqua"/>
          <w:color w:val="000000"/>
        </w:rPr>
        <w:t xml:space="preserve">. The ability of </w:t>
      </w:r>
      <w:r w:rsidRPr="00E02EA4">
        <w:rPr>
          <w:rFonts w:ascii="Book Antiqua" w:eastAsia="Book Antiqua" w:hAnsi="Book Antiqua" w:cs="Book Antiqua"/>
          <w:color w:val="000000"/>
        </w:rPr>
        <w:t xml:space="preserve">nasal vaccinations to induce resident memory T cells in the respiratory and gastrointestinal </w:t>
      </w:r>
      <w:r w:rsidR="00223868">
        <w:rPr>
          <w:rFonts w:ascii="Book Antiqua" w:eastAsia="Book Antiqua" w:hAnsi="Book Antiqua" w:cs="Book Antiqua"/>
          <w:color w:val="000000"/>
        </w:rPr>
        <w:t xml:space="preserve">tract </w:t>
      </w:r>
      <w:r w:rsidRPr="00E02EA4">
        <w:rPr>
          <w:rFonts w:ascii="Book Antiqua" w:eastAsia="Book Antiqua" w:hAnsi="Book Antiqua" w:cs="Book Antiqua"/>
          <w:color w:val="000000"/>
        </w:rPr>
        <w:t>considerably increases their effecti</w:t>
      </w:r>
      <w:r w:rsidR="00174B10" w:rsidRPr="00E02EA4">
        <w:rPr>
          <w:rFonts w:ascii="Book Antiqua" w:eastAsia="Book Antiqua" w:hAnsi="Book Antiqua" w:cs="Book Antiqua"/>
          <w:color w:val="000000"/>
        </w:rPr>
        <w:t xml:space="preserve">veness. The development of </w:t>
      </w:r>
      <w:r w:rsidRPr="00E02EA4">
        <w:rPr>
          <w:rFonts w:ascii="Book Antiqua" w:eastAsia="Book Antiqua" w:hAnsi="Book Antiqua" w:cs="Book Antiqua"/>
          <w:color w:val="000000"/>
        </w:rPr>
        <w:t xml:space="preserve">nasal vaccines also relies on the data that mucosal immunization can elicit a wide range of adaptive immune responses, including </w:t>
      </w:r>
      <w:proofErr w:type="spellStart"/>
      <w:r w:rsidR="00223868">
        <w:rPr>
          <w:rFonts w:ascii="Book Antiqua" w:eastAsia="Book Antiqua" w:hAnsi="Book Antiqua" w:cs="Book Antiqua"/>
          <w:color w:val="000000"/>
        </w:rPr>
        <w:t>S</w:t>
      </w:r>
      <w:r w:rsidRPr="00E02EA4">
        <w:rPr>
          <w:rFonts w:ascii="Book Antiqua" w:eastAsia="Book Antiqua" w:hAnsi="Book Antiqua" w:cs="Book Antiqua"/>
          <w:color w:val="000000"/>
        </w:rPr>
        <w:t>IgA</w:t>
      </w:r>
      <w:proofErr w:type="spellEnd"/>
      <w:r w:rsidRPr="00E02EA4">
        <w:rPr>
          <w:rFonts w:ascii="Book Antiqua" w:eastAsia="Book Antiqua" w:hAnsi="Book Antiqua" w:cs="Book Antiqua"/>
          <w:color w:val="000000"/>
        </w:rPr>
        <w:t xml:space="preserve"> antibodies and resident memory T cells</w:t>
      </w:r>
      <w:r w:rsidRPr="00E02EA4">
        <w:rPr>
          <w:rFonts w:ascii="Book Antiqua" w:eastAsia="Book Antiqua" w:hAnsi="Book Antiqua" w:cs="Book Antiqua"/>
          <w:color w:val="000000"/>
          <w:vertAlign w:val="superscript"/>
        </w:rPr>
        <w:t>[35]</w:t>
      </w:r>
      <w:r w:rsidRPr="00E02EA4">
        <w:rPr>
          <w:rFonts w:ascii="Book Antiqua" w:eastAsia="Book Antiqua" w:hAnsi="Book Antiqua" w:cs="Book Antiqua"/>
          <w:color w:val="000000"/>
        </w:rPr>
        <w:t xml:space="preserve">. </w:t>
      </w:r>
      <w:r w:rsidR="0055073E">
        <w:rPr>
          <w:rFonts w:ascii="Book Antiqua" w:eastAsia="Book Antiqua" w:hAnsi="Book Antiqua" w:cs="Book Antiqua"/>
          <w:color w:val="000000"/>
        </w:rPr>
        <w:t>N</w:t>
      </w:r>
      <w:r w:rsidR="0055073E" w:rsidRPr="00E02EA4">
        <w:rPr>
          <w:rFonts w:ascii="Book Antiqua" w:eastAsia="Book Antiqua" w:hAnsi="Book Antiqua" w:cs="Book Antiqua"/>
          <w:color w:val="000000"/>
        </w:rPr>
        <w:t>asopharynx-associated lymphoid tissue</w:t>
      </w:r>
      <w:r w:rsidR="00174B10" w:rsidRPr="00E02EA4">
        <w:rPr>
          <w:rFonts w:ascii="Book Antiqua" w:eastAsia="Book Antiqua" w:hAnsi="Book Antiqua" w:cs="Book Antiqua"/>
          <w:color w:val="000000"/>
        </w:rPr>
        <w:t xml:space="preserve"> is an important location for the induction of mucosal immune responses. Th1- and Th2-po</w:t>
      </w:r>
      <w:r w:rsidR="004341D1" w:rsidRPr="00E02EA4">
        <w:rPr>
          <w:rFonts w:ascii="Book Antiqua" w:eastAsia="Book Antiqua" w:hAnsi="Book Antiqua" w:cs="Book Antiqua"/>
          <w:color w:val="000000"/>
        </w:rPr>
        <w:t xml:space="preserve">larized lymphocytes, as well as </w:t>
      </w:r>
      <w:r w:rsidR="00174B10" w:rsidRPr="00E02EA4">
        <w:rPr>
          <w:rFonts w:ascii="Book Antiqua" w:eastAsia="Book Antiqua" w:hAnsi="Book Antiqua" w:cs="Book Antiqua"/>
          <w:color w:val="000000"/>
        </w:rPr>
        <w:t xml:space="preserve">IgA-secreting B cells, proliferate there. </w:t>
      </w:r>
      <w:proofErr w:type="spellStart"/>
      <w:r w:rsidR="00174B10" w:rsidRPr="00E02EA4">
        <w:rPr>
          <w:rFonts w:ascii="Book Antiqua" w:eastAsia="Book Antiqua" w:hAnsi="Book Antiqua" w:cs="Book Antiqua"/>
          <w:color w:val="000000"/>
        </w:rPr>
        <w:t>SIgA</w:t>
      </w:r>
      <w:proofErr w:type="spellEnd"/>
      <w:r w:rsidR="00174B10" w:rsidRPr="00E02EA4">
        <w:rPr>
          <w:rFonts w:ascii="Book Antiqua" w:eastAsia="Book Antiqua" w:hAnsi="Book Antiqua" w:cs="Book Antiqua"/>
          <w:color w:val="000000"/>
        </w:rPr>
        <w:t xml:space="preserve"> antibodies neutralize toxins and pathogens </w:t>
      </w:r>
      <w:r w:rsidR="00174B10" w:rsidRPr="00E02EA4">
        <w:rPr>
          <w:rFonts w:ascii="Book Antiqua" w:eastAsia="Book Antiqua" w:hAnsi="Book Antiqua" w:cs="Book Antiqua"/>
          <w:i/>
          <w:color w:val="000000"/>
        </w:rPr>
        <w:t>via</w:t>
      </w:r>
      <w:r w:rsidR="00174B10" w:rsidRPr="00E02EA4">
        <w:rPr>
          <w:rFonts w:ascii="Book Antiqua" w:eastAsia="Book Antiqua" w:hAnsi="Book Antiqua" w:cs="Book Antiqua"/>
          <w:color w:val="000000"/>
        </w:rPr>
        <w:t xml:space="preserve"> immunological exclusion, antigen excretion and intracellular neutralization</w:t>
      </w:r>
      <w:r w:rsidRPr="00E02EA4">
        <w:rPr>
          <w:rFonts w:ascii="Book Antiqua" w:eastAsia="Book Antiqua" w:hAnsi="Book Antiqua" w:cs="Book Antiqua"/>
          <w:color w:val="000000"/>
          <w:vertAlign w:val="superscript"/>
        </w:rPr>
        <w:t>[36-38]</w:t>
      </w:r>
      <w:r w:rsidRPr="00E02EA4">
        <w:rPr>
          <w:rFonts w:ascii="Book Antiqua" w:eastAsia="Book Antiqua" w:hAnsi="Book Antiqua" w:cs="Book Antiqua"/>
          <w:color w:val="000000"/>
        </w:rPr>
        <w:t>.</w:t>
      </w:r>
    </w:p>
    <w:p w14:paraId="442FF843" w14:textId="723107A3" w:rsidR="00A77B3E" w:rsidRPr="00E02EA4" w:rsidRDefault="00E92512"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Additionally, we must keep in mind that mucosal </w:t>
      </w:r>
      <w:proofErr w:type="spellStart"/>
      <w:r w:rsidRPr="00E02EA4">
        <w:rPr>
          <w:rFonts w:ascii="Book Antiqua" w:eastAsia="Book Antiqua" w:hAnsi="Book Antiqua" w:cs="Book Antiqua"/>
          <w:color w:val="000000"/>
        </w:rPr>
        <w:t>SIgA</w:t>
      </w:r>
      <w:proofErr w:type="spellEnd"/>
      <w:r w:rsidRPr="00E02EA4">
        <w:rPr>
          <w:rFonts w:ascii="Book Antiqua" w:eastAsia="Book Antiqua" w:hAnsi="Book Antiqua" w:cs="Book Antiqua"/>
          <w:color w:val="000000"/>
        </w:rPr>
        <w:t xml:space="preserve"> levels raise up rapidly in babies</w:t>
      </w:r>
      <w:r w:rsidR="00223868">
        <w:rPr>
          <w:rFonts w:ascii="Book Antiqua" w:eastAsia="Book Antiqua" w:hAnsi="Book Antiqua" w:cs="Book Antiqua"/>
          <w:color w:val="000000"/>
        </w:rPr>
        <w:t>,</w:t>
      </w:r>
      <w:r w:rsidRPr="00E02EA4">
        <w:rPr>
          <w:rFonts w:ascii="Book Antiqua" w:eastAsia="Book Antiqua" w:hAnsi="Book Antiqua" w:cs="Book Antiqua"/>
          <w:color w:val="000000"/>
        </w:rPr>
        <w:t xml:space="preserve"> and these levels reach adult levels early in the childhood</w:t>
      </w:r>
      <w:r w:rsidR="00FD1D7B" w:rsidRPr="00E02EA4">
        <w:rPr>
          <w:rFonts w:ascii="Book Antiqua" w:eastAsia="Book Antiqua" w:hAnsi="Book Antiqua" w:cs="Book Antiqua"/>
          <w:color w:val="000000"/>
          <w:vertAlign w:val="superscript"/>
        </w:rPr>
        <w:t>[39]</w:t>
      </w:r>
      <w:r w:rsidR="00FD1D7B" w:rsidRPr="00E02EA4">
        <w:rPr>
          <w:rFonts w:ascii="Book Antiqua" w:eastAsia="Book Antiqua" w:hAnsi="Book Antiqua" w:cs="Book Antiqua"/>
          <w:color w:val="000000"/>
        </w:rPr>
        <w:t>. This should be considered when developing vaccines for children</w:t>
      </w:r>
      <w:r w:rsidR="00FD1D7B" w:rsidRPr="00E02EA4">
        <w:rPr>
          <w:rFonts w:ascii="Book Antiqua" w:eastAsia="Book Antiqua" w:hAnsi="Book Antiqua" w:cs="Book Antiqua"/>
          <w:color w:val="000000"/>
          <w:vertAlign w:val="superscript"/>
        </w:rPr>
        <w:t>[40]</w:t>
      </w:r>
      <w:r w:rsidR="00FD1D7B" w:rsidRPr="00E02EA4">
        <w:rPr>
          <w:rFonts w:ascii="Book Antiqua" w:eastAsia="Book Antiqua" w:hAnsi="Book Antiqua" w:cs="Book Antiqua"/>
          <w:color w:val="000000"/>
        </w:rPr>
        <w:t xml:space="preserve">. Also, although the titers of </w:t>
      </w:r>
      <w:r w:rsidR="00FD1D7B" w:rsidRPr="00E02EA4">
        <w:rPr>
          <w:rFonts w:ascii="Book Antiqua" w:eastAsia="Book Antiqua" w:hAnsi="Book Antiqua" w:cs="Book Antiqua"/>
          <w:color w:val="000000"/>
        </w:rPr>
        <w:lastRenderedPageBreak/>
        <w:t>protection are not known now, virus-neutralizing antibodies are needed to protect and control the infection</w:t>
      </w:r>
      <w:r w:rsidR="00FD1D7B" w:rsidRPr="00E02EA4">
        <w:rPr>
          <w:rFonts w:ascii="Book Antiqua" w:eastAsia="Book Antiqua" w:hAnsi="Book Antiqua" w:cs="Book Antiqua"/>
          <w:color w:val="000000"/>
          <w:vertAlign w:val="superscript"/>
        </w:rPr>
        <w:t>[41]</w:t>
      </w:r>
      <w:r w:rsidR="00FD1D7B" w:rsidRPr="00E02EA4">
        <w:rPr>
          <w:rFonts w:ascii="Book Antiqua" w:eastAsia="Book Antiqua" w:hAnsi="Book Antiqua" w:cs="Book Antiqua"/>
          <w:color w:val="000000"/>
        </w:rPr>
        <w:t>.</w:t>
      </w:r>
    </w:p>
    <w:p w14:paraId="4FBAE94E" w14:textId="6972473F" w:rsidR="00D52BCE" w:rsidRPr="00E02EA4" w:rsidRDefault="00091394"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N</w:t>
      </w:r>
      <w:r w:rsidR="00FD1D7B" w:rsidRPr="00E02EA4">
        <w:rPr>
          <w:rFonts w:ascii="Book Antiqua" w:eastAsia="Book Antiqua" w:hAnsi="Book Antiqua" w:cs="Book Antiqua"/>
          <w:color w:val="000000"/>
        </w:rPr>
        <w:t>asal vaccination successfully stimulates resident memory T cell production, and persistent antigens in the lungs and gut can support long-term memory cell maintenance</w:t>
      </w:r>
      <w:r w:rsidR="00FD1D7B" w:rsidRPr="00E02EA4">
        <w:rPr>
          <w:rFonts w:ascii="Book Antiqua" w:eastAsia="Book Antiqua" w:hAnsi="Book Antiqua" w:cs="Book Antiqua"/>
          <w:color w:val="000000"/>
          <w:vertAlign w:val="superscript"/>
        </w:rPr>
        <w:t>[42]</w:t>
      </w:r>
      <w:r w:rsidR="00FD1D7B" w:rsidRPr="00E02EA4">
        <w:rPr>
          <w:rFonts w:ascii="Book Antiqua" w:eastAsia="Book Antiqua" w:hAnsi="Book Antiqua" w:cs="Book Antiqua"/>
          <w:color w:val="000000"/>
        </w:rPr>
        <w:t xml:space="preserve">. </w:t>
      </w:r>
      <w:r w:rsidR="009A0CF3" w:rsidRPr="00E02EA4">
        <w:rPr>
          <w:rFonts w:ascii="Book Antiqua" w:eastAsia="Book Antiqua" w:hAnsi="Book Antiqua" w:cs="Book Antiqua"/>
          <w:color w:val="000000"/>
        </w:rPr>
        <w:t>Resident memory T cells (especially CD8+) in the mucosa may help protect the body against virus infection by producing cytokines that mediate tissue antiviral resistance and chemokines that attract additional immune cells</w:t>
      </w:r>
      <w:r w:rsidR="00FD1D7B" w:rsidRPr="00E02EA4">
        <w:rPr>
          <w:rFonts w:ascii="Book Antiqua" w:eastAsia="Book Antiqua" w:hAnsi="Book Antiqua" w:cs="Book Antiqua"/>
          <w:color w:val="000000"/>
          <w:vertAlign w:val="superscript"/>
        </w:rPr>
        <w:t>[43]</w:t>
      </w:r>
      <w:r w:rsidR="00FD1D7B" w:rsidRPr="00E02EA4">
        <w:rPr>
          <w:rFonts w:ascii="Book Antiqua" w:eastAsia="Book Antiqua" w:hAnsi="Book Antiqua" w:cs="Book Antiqua"/>
          <w:color w:val="000000"/>
        </w:rPr>
        <w:t xml:space="preserve">. </w:t>
      </w:r>
      <w:r w:rsidR="00D52BCE" w:rsidRPr="00E02EA4">
        <w:rPr>
          <w:rFonts w:ascii="Book Antiqua" w:eastAsia="Book Antiqua" w:hAnsi="Book Antiqua" w:cs="Book Antiqua"/>
          <w:color w:val="000000"/>
        </w:rPr>
        <w:t>It is known that resident memory T cells are more effective at protecting the lungs than circulating T cells</w:t>
      </w:r>
      <w:r w:rsidR="00FD1D7B" w:rsidRPr="00E02EA4">
        <w:rPr>
          <w:rFonts w:ascii="Book Antiqua" w:eastAsia="Book Antiqua" w:hAnsi="Book Antiqua" w:cs="Book Antiqua"/>
          <w:color w:val="000000"/>
          <w:vertAlign w:val="superscript"/>
        </w:rPr>
        <w:t>[44]</w:t>
      </w:r>
      <w:r w:rsidR="00FD1D7B" w:rsidRPr="00E02EA4">
        <w:rPr>
          <w:rFonts w:ascii="Book Antiqua" w:eastAsia="Book Antiqua" w:hAnsi="Book Antiqua" w:cs="Book Antiqua"/>
          <w:color w:val="000000"/>
        </w:rPr>
        <w:t xml:space="preserve">. Furthermore, these memory cells can move from the lungs to mediastinal lymph nodes </w:t>
      </w:r>
      <w:r w:rsidR="00FD1D7B" w:rsidRPr="00E02EA4">
        <w:rPr>
          <w:rFonts w:ascii="Book Antiqua" w:eastAsia="Book Antiqua" w:hAnsi="Book Antiqua" w:cs="Book Antiqua"/>
          <w:i/>
          <w:iCs/>
          <w:color w:val="000000"/>
        </w:rPr>
        <w:t>via</w:t>
      </w:r>
      <w:r w:rsidR="00FD1D7B" w:rsidRPr="00E02EA4">
        <w:rPr>
          <w:rFonts w:ascii="Book Antiqua" w:eastAsia="Book Antiqua" w:hAnsi="Book Antiqua" w:cs="Book Antiqua"/>
          <w:color w:val="000000"/>
        </w:rPr>
        <w:t xml:space="preserve"> a mechanism known as </w:t>
      </w:r>
      <w:r w:rsidR="007C1881">
        <w:rPr>
          <w:rFonts w:ascii="Book Antiqua" w:eastAsia="Book Antiqua" w:hAnsi="Book Antiqua" w:cs="Book Antiqua"/>
          <w:color w:val="000000"/>
        </w:rPr>
        <w:t>“</w:t>
      </w:r>
      <w:r w:rsidR="00FD1D7B" w:rsidRPr="00E02EA4">
        <w:rPr>
          <w:rFonts w:ascii="Book Antiqua" w:eastAsia="Book Antiqua" w:hAnsi="Book Antiqua" w:cs="Book Antiqua"/>
          <w:color w:val="000000"/>
        </w:rPr>
        <w:t>retrograde migration</w:t>
      </w:r>
      <w:r w:rsidR="007C1881">
        <w:rPr>
          <w:rFonts w:ascii="Book Antiqua" w:eastAsia="Book Antiqua" w:hAnsi="Book Antiqua" w:cs="Book Antiqua"/>
          <w:color w:val="000000"/>
        </w:rPr>
        <w:t>”</w:t>
      </w:r>
      <w:r w:rsidR="00FD1D7B" w:rsidRPr="00E02EA4">
        <w:rPr>
          <w:rFonts w:ascii="Book Antiqua" w:eastAsia="Book Antiqua" w:hAnsi="Book Antiqua" w:cs="Book Antiqua"/>
          <w:color w:val="000000"/>
        </w:rPr>
        <w:t xml:space="preserve"> to </w:t>
      </w:r>
      <w:r w:rsidR="00D52BCE" w:rsidRPr="00E02EA4">
        <w:rPr>
          <w:rFonts w:ascii="Book Antiqua" w:eastAsia="Book Antiqua" w:hAnsi="Book Antiqua" w:cs="Book Antiqua"/>
          <w:color w:val="000000"/>
        </w:rPr>
        <w:t>main</w:t>
      </w:r>
      <w:r w:rsidR="00FD1D7B" w:rsidRPr="00E02EA4">
        <w:rPr>
          <w:rFonts w:ascii="Book Antiqua" w:eastAsia="Book Antiqua" w:hAnsi="Book Antiqua" w:cs="Book Antiqua"/>
          <w:color w:val="000000"/>
        </w:rPr>
        <w:t>tain the memory phenotype and provide long-term protection</w:t>
      </w:r>
      <w:r w:rsidR="00FD1D7B" w:rsidRPr="00E02EA4">
        <w:rPr>
          <w:rFonts w:ascii="Book Antiqua" w:eastAsia="Book Antiqua" w:hAnsi="Book Antiqua" w:cs="Book Antiqua"/>
          <w:color w:val="000000"/>
          <w:vertAlign w:val="superscript"/>
        </w:rPr>
        <w:t>[45]</w:t>
      </w:r>
      <w:r w:rsidR="00FD1D7B" w:rsidRPr="00E02EA4">
        <w:rPr>
          <w:rFonts w:ascii="Book Antiqua" w:eastAsia="Book Antiqua" w:hAnsi="Book Antiqua" w:cs="Book Antiqua"/>
          <w:color w:val="000000"/>
        </w:rPr>
        <w:t>.</w:t>
      </w:r>
    </w:p>
    <w:p w14:paraId="542C4050" w14:textId="602419B2"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 principle of intranasal vaccines, the vaccine-induced immune responses, mucosal involvement and benefits are shown in Figure 1.</w:t>
      </w:r>
    </w:p>
    <w:p w14:paraId="40AC2164" w14:textId="228DDA1F" w:rsidR="00A77B3E" w:rsidRPr="00E02EA4" w:rsidRDefault="00B524E4"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Intranasal and oral COVID-19 vaccines promise to generate both local and systemic immune responses. Fortunately, the local activation of innate antigen-presenting cells by viral antigens leads to the stimulation of adaptive immune cells and an efficient immune response against the virus. Once </w:t>
      </w:r>
      <w:r w:rsidR="00D00F3A">
        <w:rPr>
          <w:rFonts w:ascii="Book Antiqua" w:eastAsia="Book Antiqua" w:hAnsi="Book Antiqua" w:cs="Book Antiqua"/>
          <w:color w:val="000000"/>
        </w:rPr>
        <w:t xml:space="preserve">this </w:t>
      </w:r>
      <w:r w:rsidRPr="00E02EA4">
        <w:rPr>
          <w:rFonts w:ascii="Book Antiqua" w:eastAsia="Book Antiqua" w:hAnsi="Book Antiqua" w:cs="Book Antiqua"/>
          <w:color w:val="000000"/>
        </w:rPr>
        <w:t>occur</w:t>
      </w:r>
      <w:r w:rsidR="00D00F3A">
        <w:rPr>
          <w:rFonts w:ascii="Book Antiqua" w:eastAsia="Book Antiqua" w:hAnsi="Book Antiqua" w:cs="Book Antiqua"/>
          <w:color w:val="000000"/>
        </w:rPr>
        <w:t>s</w:t>
      </w:r>
      <w:r w:rsidRPr="00E02EA4">
        <w:rPr>
          <w:rFonts w:ascii="Book Antiqua" w:eastAsia="Book Antiqua" w:hAnsi="Book Antiqua" w:cs="Book Antiqua"/>
          <w:color w:val="000000"/>
        </w:rPr>
        <w:t xml:space="preserve">, this local immune response has the potential to spread to other mucosal surfaces in the organism. </w:t>
      </w:r>
      <w:r w:rsidR="0065638A" w:rsidRPr="00E02EA4">
        <w:rPr>
          <w:rFonts w:ascii="Book Antiqua" w:eastAsia="Book Antiqua" w:hAnsi="Book Antiqua" w:cs="Book Antiqua"/>
          <w:color w:val="000000"/>
        </w:rPr>
        <w:t>It is assumed that local immunity will prevent virus entry and shedding and keep low levels of inflammation in the mucous membranes. Some adaptive cells remain in the mucosa and act as e</w:t>
      </w:r>
      <w:r w:rsidR="002B631C" w:rsidRPr="00E02EA4">
        <w:rPr>
          <w:rFonts w:ascii="Book Antiqua" w:eastAsia="Book Antiqua" w:hAnsi="Book Antiqua" w:cs="Book Antiqua"/>
          <w:color w:val="000000"/>
        </w:rPr>
        <w:t>ffector T cells or specific IgA-</w:t>
      </w:r>
      <w:r w:rsidR="0065638A" w:rsidRPr="00E02EA4">
        <w:rPr>
          <w:rFonts w:ascii="Book Antiqua" w:eastAsia="Book Antiqua" w:hAnsi="Book Antiqua" w:cs="Book Antiqua"/>
          <w:color w:val="000000"/>
        </w:rPr>
        <w:t>plasmacytes. Some of them exert systemic antiviral effects by going to the periphery.</w:t>
      </w:r>
      <w:r w:rsidR="00FD1D7B" w:rsidRPr="00E02EA4">
        <w:rPr>
          <w:rFonts w:ascii="Book Antiqua" w:eastAsia="Book Antiqua" w:hAnsi="Book Antiqua" w:cs="Book Antiqua"/>
          <w:color w:val="000000"/>
        </w:rPr>
        <w:t xml:space="preserve"> Additionally, activated innate and adaptive immune cells can clear the virus at the infection site, leading to undetectable viral RNA in airways and gut mucosa, leading to long-term immunity.</w:t>
      </w:r>
    </w:p>
    <w:p w14:paraId="2689DB7C" w14:textId="77777777" w:rsidR="00A77B3E" w:rsidRPr="00E02EA4" w:rsidRDefault="00A77B3E" w:rsidP="00E02EA4">
      <w:pPr>
        <w:spacing w:line="360" w:lineRule="auto"/>
        <w:ind w:firstLine="720"/>
        <w:jc w:val="both"/>
        <w:rPr>
          <w:rFonts w:ascii="Book Antiqua" w:hAnsi="Book Antiqua"/>
        </w:rPr>
      </w:pPr>
    </w:p>
    <w:p w14:paraId="11B5FBF1" w14:textId="77777777" w:rsidR="00A77B3E" w:rsidRPr="00E02EA4" w:rsidRDefault="00FD1D7B" w:rsidP="00E02EA4">
      <w:pPr>
        <w:spacing w:line="360" w:lineRule="auto"/>
        <w:jc w:val="both"/>
        <w:rPr>
          <w:rFonts w:ascii="Book Antiqua" w:hAnsi="Book Antiqua"/>
          <w:b/>
        </w:rPr>
      </w:pPr>
      <w:r w:rsidRPr="00E02EA4">
        <w:rPr>
          <w:rFonts w:ascii="Book Antiqua" w:eastAsia="Book Antiqua" w:hAnsi="Book Antiqua" w:cs="Book Antiqua"/>
          <w:b/>
          <w:color w:val="000000"/>
          <w:u w:val="single"/>
        </w:rPr>
        <w:t>SUCCESSFUL MUCOSAL VACCINES IN HISTORY</w:t>
      </w:r>
    </w:p>
    <w:p w14:paraId="0D8F0281" w14:textId="36F592FB" w:rsidR="00A77B3E" w:rsidRPr="00E02EA4" w:rsidRDefault="00810E93" w:rsidP="00E02EA4">
      <w:pPr>
        <w:spacing w:line="360" w:lineRule="auto"/>
        <w:jc w:val="both"/>
        <w:rPr>
          <w:rFonts w:ascii="Book Antiqua" w:hAnsi="Book Antiqua"/>
        </w:rPr>
      </w:pPr>
      <w:r w:rsidRPr="00E02EA4">
        <w:rPr>
          <w:rFonts w:ascii="Book Antiqua" w:eastAsia="Book Antiqua" w:hAnsi="Book Antiqua" w:cs="Book Antiqua"/>
          <w:color w:val="000000"/>
        </w:rPr>
        <w:t>Humans have been licensed to eight oral and one intranasal vaccines against various mucosal infections. All of these vaccines are complete viral vaccines</w:t>
      </w:r>
      <w:r w:rsidR="00FD1D7B" w:rsidRPr="00E02EA4">
        <w:rPr>
          <w:rFonts w:ascii="Book Antiqua" w:eastAsia="Book Antiqua" w:hAnsi="Book Antiqua" w:cs="Book Antiqua"/>
          <w:color w:val="000000"/>
          <w:vertAlign w:val="superscript"/>
        </w:rPr>
        <w:t>[1,32]</w:t>
      </w:r>
      <w:r w:rsidR="00FD1D7B" w:rsidRPr="00E02EA4">
        <w:rPr>
          <w:rFonts w:ascii="Book Antiqua" w:eastAsia="Book Antiqua" w:hAnsi="Book Antiqua" w:cs="Book Antiqua"/>
          <w:color w:val="000000"/>
        </w:rPr>
        <w:t xml:space="preserve">. These types of vaccines are exceptionally preferred since they do not involve needles. In addition, subunit protein vaccines and virus-vector vaccines have significant advantages. </w:t>
      </w:r>
      <w:r w:rsidR="00FD1D7B" w:rsidRPr="00E02EA4">
        <w:rPr>
          <w:rFonts w:ascii="Book Antiqua" w:eastAsia="Book Antiqua" w:hAnsi="Book Antiqua" w:cs="Book Antiqua"/>
          <w:color w:val="000000"/>
        </w:rPr>
        <w:lastRenderedPageBreak/>
        <w:t>Therefore, using all the scientific data and knowledge gained over the years about these types of vaccines, the scientific com</w:t>
      </w:r>
      <w:r w:rsidR="00091394" w:rsidRPr="00E02EA4">
        <w:rPr>
          <w:rFonts w:ascii="Book Antiqua" w:eastAsia="Book Antiqua" w:hAnsi="Book Antiqua" w:cs="Book Antiqua"/>
          <w:color w:val="000000"/>
        </w:rPr>
        <w:t xml:space="preserve">munity is trying to create </w:t>
      </w:r>
      <w:r w:rsidR="00FD1D7B" w:rsidRPr="00E02EA4">
        <w:rPr>
          <w:rFonts w:ascii="Book Antiqua" w:eastAsia="Book Antiqua" w:hAnsi="Book Antiqua" w:cs="Book Antiqua"/>
          <w:color w:val="000000"/>
        </w:rPr>
        <w:t xml:space="preserve">nasal vaccines SARS-CoV-2 based on already used </w:t>
      </w:r>
      <w:r w:rsidR="00D00F3A">
        <w:rPr>
          <w:rFonts w:ascii="Book Antiqua" w:eastAsia="Book Antiqua" w:hAnsi="Book Antiqua" w:cs="Book Antiqua"/>
          <w:color w:val="000000"/>
        </w:rPr>
        <w:t>vacci</w:t>
      </w:r>
      <w:r w:rsidR="00FD1D7B" w:rsidRPr="00E02EA4">
        <w:rPr>
          <w:rFonts w:ascii="Book Antiqua" w:eastAsia="Book Antiqua" w:hAnsi="Book Antiqua" w:cs="Book Antiqua"/>
          <w:color w:val="000000"/>
        </w:rPr>
        <w:t>nes in human history</w:t>
      </w:r>
      <w:r w:rsidR="00FD1D7B" w:rsidRPr="00E02EA4">
        <w:rPr>
          <w:rFonts w:ascii="Book Antiqua" w:eastAsia="Book Antiqua" w:hAnsi="Book Antiqua" w:cs="Book Antiqua"/>
          <w:color w:val="000000"/>
          <w:vertAlign w:val="superscript"/>
        </w:rPr>
        <w:t>[32]</w:t>
      </w:r>
      <w:r w:rsidR="00FD1D7B" w:rsidRPr="00E02EA4">
        <w:rPr>
          <w:rFonts w:ascii="Book Antiqua" w:eastAsia="Book Antiqua" w:hAnsi="Book Antiqua" w:cs="Book Antiqua"/>
          <w:color w:val="000000"/>
        </w:rPr>
        <w:t>.</w:t>
      </w:r>
    </w:p>
    <w:p w14:paraId="425FB9F2" w14:textId="6308B002"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Oral vaccination can be used prophylactically in human populations at high risk for SARS-CoV-2. Thus, it could be the most cost-effective and efficient way to reduce the transmission of infection and morbidity. As we already stated, a needle-free vaccine eliminates the risk of transmitting blood-borne infections. Another benefit is that healthcare staff can perform oral vaccination without medical training. Pain and discomfort from a needle stick are avoided, as is the need to monitor side effects</w:t>
      </w:r>
      <w:r w:rsidRPr="00E02EA4">
        <w:rPr>
          <w:rFonts w:ascii="Book Antiqua" w:eastAsia="Book Antiqua" w:hAnsi="Book Antiqua" w:cs="Book Antiqua"/>
          <w:color w:val="000000"/>
          <w:vertAlign w:val="superscript"/>
        </w:rPr>
        <w:t>[32]</w:t>
      </w:r>
      <w:r w:rsidRPr="00E02EA4">
        <w:rPr>
          <w:rFonts w:ascii="Book Antiqua" w:eastAsia="Book Antiqua" w:hAnsi="Book Antiqua" w:cs="Book Antiqua"/>
          <w:color w:val="000000"/>
        </w:rPr>
        <w:t>.</w:t>
      </w:r>
    </w:p>
    <w:p w14:paraId="2767F5F7" w14:textId="06212F88" w:rsidR="00C41BB9" w:rsidRPr="00E02EA4" w:rsidRDefault="008B6F15"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Type 1 and 2 monovalent oral poliovirus (OPV) vaccines (serotypes 1 or 3) and bivalent containing serotypes 1 and 3 were approved and licensed in 1961 and type 3 </w:t>
      </w:r>
      <w:r w:rsidR="00D00F3A" w:rsidRPr="00E02EA4">
        <w:rPr>
          <w:rFonts w:ascii="Book Antiqua" w:eastAsia="Book Antiqua" w:hAnsi="Book Antiqua" w:cs="Book Antiqua"/>
          <w:color w:val="000000"/>
        </w:rPr>
        <w:t xml:space="preserve">monovalent </w:t>
      </w:r>
      <w:r w:rsidRPr="00E02EA4">
        <w:rPr>
          <w:rFonts w:ascii="Book Antiqua" w:eastAsia="Book Antiqua" w:hAnsi="Book Antiqua" w:cs="Book Antiqua"/>
          <w:color w:val="000000"/>
        </w:rPr>
        <w:t xml:space="preserve">OPV vaccine in 1962. A trivalent </w:t>
      </w:r>
      <w:r w:rsidR="00D00F3A">
        <w:rPr>
          <w:rFonts w:ascii="Book Antiqua" w:eastAsia="Book Antiqua" w:hAnsi="Book Antiqua" w:cs="Book Antiqua"/>
          <w:color w:val="000000"/>
        </w:rPr>
        <w:t>OPV</w:t>
      </w:r>
      <w:r w:rsidRPr="00E02EA4">
        <w:rPr>
          <w:rFonts w:ascii="Book Antiqua" w:eastAsia="Book Antiqua" w:hAnsi="Book Antiqua" w:cs="Book Antiqua"/>
          <w:color w:val="000000"/>
        </w:rPr>
        <w:t xml:space="preserve"> vaccine was approved in 1963. </w:t>
      </w:r>
      <w:r w:rsidR="00E91CE2" w:rsidRPr="00E02EA4">
        <w:rPr>
          <w:rFonts w:ascii="Book Antiqua" w:eastAsia="Book Antiqua" w:hAnsi="Book Antiqua" w:cs="Book Antiqua"/>
          <w:color w:val="000000"/>
        </w:rPr>
        <w:t>The World Health Organization (WHO) has announced that types 2 and 3 have been eradicated in 2015 and 2019, respectively.</w:t>
      </w:r>
      <w:r w:rsidR="00FD1D7B" w:rsidRPr="00E02EA4">
        <w:rPr>
          <w:rFonts w:ascii="Book Antiqua" w:eastAsia="Book Antiqua" w:hAnsi="Book Antiqua" w:cs="Book Antiqua"/>
          <w:color w:val="000000"/>
        </w:rPr>
        <w:t xml:space="preserve"> It turns out that OPV is the most effective and successful polio vaccine by inducing poliovirus-specific mucosal immunity</w:t>
      </w:r>
      <w:r w:rsidR="00FD1D7B" w:rsidRPr="00E02EA4">
        <w:rPr>
          <w:rFonts w:ascii="Book Antiqua" w:eastAsia="Book Antiqua" w:hAnsi="Book Antiqua" w:cs="Book Antiqua"/>
          <w:color w:val="000000"/>
          <w:vertAlign w:val="superscript"/>
        </w:rPr>
        <w:t>[46]</w:t>
      </w:r>
      <w:r w:rsidR="00FD1D7B" w:rsidRPr="00E02EA4">
        <w:rPr>
          <w:rFonts w:ascii="Book Antiqua" w:eastAsia="Book Antiqua" w:hAnsi="Book Antiqua" w:cs="Book Antiqua"/>
          <w:color w:val="000000"/>
        </w:rPr>
        <w:t>.</w:t>
      </w:r>
    </w:p>
    <w:p w14:paraId="66642B18" w14:textId="04D75FF1" w:rsidR="00C41BB9" w:rsidRPr="00E02EA4" w:rsidRDefault="00C41BB9"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The OPV contains </w:t>
      </w:r>
      <w:r w:rsidR="00917354">
        <w:rPr>
          <w:rFonts w:ascii="Book Antiqua" w:eastAsia="Book Antiqua" w:hAnsi="Book Antiqua" w:cs="Book Antiqua"/>
          <w:color w:val="000000"/>
        </w:rPr>
        <w:t xml:space="preserve">a </w:t>
      </w:r>
      <w:r w:rsidRPr="00E02EA4">
        <w:rPr>
          <w:rFonts w:ascii="Book Antiqua" w:eastAsia="Book Antiqua" w:hAnsi="Book Antiqua" w:cs="Book Antiqua"/>
          <w:color w:val="000000"/>
        </w:rPr>
        <w:t xml:space="preserve">live poliovirus strains (Sabin). The strains are derived from wild polioviruses and have been reduced in virulence. Poliovirus is a member of the enterovirus subgroup of the </w:t>
      </w:r>
      <w:proofErr w:type="spellStart"/>
      <w:r w:rsidRPr="00E02EA4">
        <w:rPr>
          <w:rFonts w:ascii="Book Antiqua" w:eastAsia="Book Antiqua" w:hAnsi="Book Antiqua" w:cs="Book Antiqua"/>
          <w:color w:val="000000"/>
        </w:rPr>
        <w:t>Picornaviridae</w:t>
      </w:r>
      <w:proofErr w:type="spellEnd"/>
      <w:r w:rsidRPr="00E02EA4">
        <w:rPr>
          <w:rFonts w:ascii="Book Antiqua" w:eastAsia="Book Antiqua" w:hAnsi="Book Antiqua" w:cs="Book Antiqua"/>
          <w:color w:val="000000"/>
        </w:rPr>
        <w:t xml:space="preserve"> family. Picornaviruses are small viruses with an RNA genome, characterized by three poliovirus serotypes (type1, type 2 and type 3). Scientists have proven that immunity to one serotype does not confer significant immunity to other serotypes</w:t>
      </w:r>
      <w:r w:rsidR="0052655D" w:rsidRPr="00E02EA4">
        <w:rPr>
          <w:rFonts w:ascii="Book Antiqua" w:eastAsia="Book Antiqua" w:hAnsi="Book Antiqua" w:cs="Book Antiqua"/>
          <w:color w:val="000000"/>
          <w:vertAlign w:val="superscript"/>
        </w:rPr>
        <w:t>[47,</w:t>
      </w:r>
      <w:r w:rsidRPr="00E02EA4">
        <w:rPr>
          <w:rFonts w:ascii="Book Antiqua" w:eastAsia="Book Antiqua" w:hAnsi="Book Antiqua" w:cs="Book Antiqua"/>
          <w:color w:val="000000"/>
          <w:vertAlign w:val="superscript"/>
        </w:rPr>
        <w:t>48]</w:t>
      </w:r>
      <w:r w:rsidRPr="00E02EA4">
        <w:rPr>
          <w:rFonts w:ascii="Book Antiqua" w:eastAsia="Book Antiqua" w:hAnsi="Book Antiqua" w:cs="Book Antiqua"/>
          <w:color w:val="000000"/>
        </w:rPr>
        <w:t xml:space="preserve">. The virus enters the mouth and spreads throughout the oropharynx and gastrointestinal tract. The poliovirus is usually present in the nasopharynx for 1 </w:t>
      </w:r>
      <w:proofErr w:type="spellStart"/>
      <w:r w:rsidR="00F20214">
        <w:rPr>
          <w:rFonts w:ascii="Book Antiqua" w:eastAsia="Book Antiqua" w:hAnsi="Book Antiqua" w:cs="Book Antiqua"/>
          <w:color w:val="000000"/>
        </w:rPr>
        <w:t>wk</w:t>
      </w:r>
      <w:proofErr w:type="spellEnd"/>
      <w:r w:rsidR="00F2021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to 2 </w:t>
      </w:r>
      <w:proofErr w:type="spellStart"/>
      <w:r w:rsidRPr="00E02EA4">
        <w:rPr>
          <w:rFonts w:ascii="Book Antiqua" w:eastAsia="Book Antiqua" w:hAnsi="Book Antiqua" w:cs="Book Antiqua"/>
          <w:color w:val="000000"/>
        </w:rPr>
        <w:t>w</w:t>
      </w:r>
      <w:r w:rsidR="00FA5C74" w:rsidRPr="00E02EA4">
        <w:rPr>
          <w:rFonts w:ascii="Book Antiqua" w:eastAsia="Book Antiqua" w:hAnsi="Book Antiqua" w:cs="Book Antiqua"/>
          <w:color w:val="000000"/>
        </w:rPr>
        <w:t>k</w:t>
      </w:r>
      <w:proofErr w:type="spellEnd"/>
      <w:r w:rsidRPr="00E02EA4">
        <w:rPr>
          <w:rFonts w:ascii="Book Antiqua" w:eastAsia="Book Antiqua" w:hAnsi="Book Antiqua" w:cs="Book Antiqua"/>
          <w:color w:val="000000"/>
        </w:rPr>
        <w:t xml:space="preserve"> and can be excreted in the feces for several weeks after infection. Even people with mild symptoms or without illness can be sources of infection</w:t>
      </w:r>
      <w:r w:rsidRPr="00E02EA4">
        <w:rPr>
          <w:rFonts w:ascii="Book Antiqua" w:eastAsia="Book Antiqua" w:hAnsi="Book Antiqua" w:cs="Book Antiqua"/>
          <w:color w:val="000000"/>
          <w:vertAlign w:val="superscript"/>
        </w:rPr>
        <w:t>[49]</w:t>
      </w:r>
      <w:r w:rsidRPr="00E02EA4">
        <w:rPr>
          <w:rFonts w:ascii="Book Antiqua" w:eastAsia="Book Antiqua" w:hAnsi="Book Antiqua" w:cs="Book Antiqua"/>
          <w:color w:val="000000"/>
        </w:rPr>
        <w:t>.</w:t>
      </w:r>
    </w:p>
    <w:p w14:paraId="18990A6E" w14:textId="6740A26A"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 2020, a global campaign was launched to end OPV use and switch to inactivated polio vaccination. But the last reports show that the neutralizing antibodies found in the nasopharynx of patients treated with OPV were more than those treated with </w:t>
      </w:r>
      <w:r w:rsidR="00917354" w:rsidRPr="00E02EA4">
        <w:rPr>
          <w:rFonts w:ascii="Book Antiqua" w:eastAsia="Book Antiqua" w:hAnsi="Book Antiqua" w:cs="Book Antiqua"/>
          <w:color w:val="000000"/>
        </w:rPr>
        <w:t>inactivated polio vaccination</w:t>
      </w:r>
      <w:r w:rsidRPr="00E02EA4">
        <w:rPr>
          <w:rFonts w:ascii="Book Antiqua" w:eastAsia="Book Antiqua" w:hAnsi="Book Antiqua" w:cs="Book Antiqua"/>
          <w:color w:val="000000"/>
          <w:vertAlign w:val="superscript"/>
        </w:rPr>
        <w:t>[50]</w:t>
      </w:r>
      <w:r w:rsidRPr="00E02EA4">
        <w:rPr>
          <w:rFonts w:ascii="Book Antiqua" w:eastAsia="Book Antiqua" w:hAnsi="Book Antiqua" w:cs="Book Antiqua"/>
          <w:color w:val="000000"/>
        </w:rPr>
        <w:t>.</w:t>
      </w:r>
    </w:p>
    <w:p w14:paraId="0DEA6C54" w14:textId="085E3E89" w:rsidR="00D6331A" w:rsidRPr="00E02EA4" w:rsidRDefault="00651BE9"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lastRenderedPageBreak/>
        <w:t>After being ingested, the OPV vaccine replicates in the intestinal mucosa and lymphoid cells in the oropharynx and intestine. It behaves similarly to wild poliovirus. Vaccine strains are excreted in the feces of the v</w:t>
      </w:r>
      <w:r w:rsidR="00F43CD5" w:rsidRPr="00E02EA4">
        <w:rPr>
          <w:rFonts w:ascii="Book Antiqua" w:eastAsia="Book Antiqua" w:hAnsi="Book Antiqua" w:cs="Book Antiqua"/>
          <w:color w:val="000000"/>
        </w:rPr>
        <w:t xml:space="preserve">accinated individual up to 6 </w:t>
      </w:r>
      <w:proofErr w:type="spellStart"/>
      <w:r w:rsidR="00F43CD5" w:rsidRPr="00E02EA4">
        <w:rPr>
          <w:rFonts w:ascii="Book Antiqua" w:eastAsia="Book Antiqua" w:hAnsi="Book Antiqua" w:cs="Book Antiqua"/>
          <w:color w:val="000000"/>
        </w:rPr>
        <w:t>wk</w:t>
      </w:r>
      <w:proofErr w:type="spellEnd"/>
      <w:r w:rsidRPr="00E02EA4">
        <w:rPr>
          <w:rFonts w:ascii="Book Antiqua" w:eastAsia="Book Antiqua" w:hAnsi="Book Antiqua" w:cs="Book Antiqua"/>
          <w:color w:val="000000"/>
        </w:rPr>
        <w:t xml:space="preserve"> after a dose, with maximum excretion occurring in the first 1</w:t>
      </w:r>
      <w:r w:rsidR="009B5659">
        <w:rPr>
          <w:rFonts w:ascii="Book Antiqua" w:eastAsia="Book Antiqua" w:hAnsi="Book Antiqua" w:cs="Book Antiqua"/>
          <w:color w:val="000000"/>
        </w:rPr>
        <w:t>-</w:t>
      </w:r>
      <w:r w:rsidRPr="00E02EA4">
        <w:rPr>
          <w:rFonts w:ascii="Book Antiqua" w:eastAsia="Book Antiqua" w:hAnsi="Book Antiqua" w:cs="Book Antiqua"/>
          <w:color w:val="000000"/>
        </w:rPr>
        <w:t>2 wk.</w:t>
      </w:r>
    </w:p>
    <w:p w14:paraId="0FB79F46" w14:textId="248A0554" w:rsidR="00A77B3E" w:rsidRPr="00E02EA4" w:rsidRDefault="00D6331A"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 OPV vaccine is very effective in protecting people from poliovirus. Interference among serotypes was observed during replication in the gut. A single dose of t</w:t>
      </w:r>
      <w:r w:rsidR="00D00F3A" w:rsidRPr="00E02EA4">
        <w:rPr>
          <w:rFonts w:ascii="Book Antiqua" w:eastAsia="Book Antiqua" w:hAnsi="Book Antiqua" w:cs="Book Antiqua"/>
          <w:color w:val="000000"/>
        </w:rPr>
        <w:t>rivalent</w:t>
      </w:r>
      <w:r w:rsidR="00D00F3A">
        <w:rPr>
          <w:rFonts w:ascii="Book Antiqua" w:eastAsia="Book Antiqua" w:hAnsi="Book Antiqua" w:cs="Book Antiqua"/>
          <w:color w:val="000000"/>
        </w:rPr>
        <w:t xml:space="preserve"> </w:t>
      </w:r>
      <w:r w:rsidRPr="00E02EA4">
        <w:rPr>
          <w:rFonts w:ascii="Book Antiqua" w:eastAsia="Book Antiqua" w:hAnsi="Book Antiqua" w:cs="Book Antiqua"/>
          <w:color w:val="000000"/>
        </w:rPr>
        <w:t>OPV elicits immune responses to all three vaccine viruses in half of recipients</w:t>
      </w:r>
      <w:r w:rsidR="00FD1D7B" w:rsidRPr="00E02EA4">
        <w:rPr>
          <w:rFonts w:ascii="Book Antiqua" w:eastAsia="Book Antiqua" w:hAnsi="Book Antiqua" w:cs="Book Antiqua"/>
          <w:color w:val="000000"/>
          <w:vertAlign w:val="superscript"/>
        </w:rPr>
        <w:t>[51]</w:t>
      </w:r>
      <w:r w:rsidR="00FD1D7B" w:rsidRPr="00E02EA4">
        <w:rPr>
          <w:rFonts w:ascii="Book Antiqua" w:eastAsia="Book Antiqua" w:hAnsi="Book Antiqua" w:cs="Book Antiqua"/>
          <w:color w:val="000000"/>
        </w:rPr>
        <w:t>.</w:t>
      </w:r>
    </w:p>
    <w:p w14:paraId="1265E7EC" w14:textId="104E0921" w:rsidR="00A77B3E" w:rsidRPr="00E02EA4" w:rsidRDefault="000211D0"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It is crucial that the OPV vaccine produces localized immunity in the intestines. This decreases the amount of virus that is shed when someone is re-infected with the same poliovirus serotype and reduces the chance of potential transmission. </w:t>
      </w:r>
      <w:r w:rsidR="00FD1D7B" w:rsidRPr="00E02EA4">
        <w:rPr>
          <w:rFonts w:ascii="Book Antiqua" w:eastAsia="Book Antiqua" w:hAnsi="Book Antiqua" w:cs="Book Antiqua"/>
          <w:color w:val="000000"/>
        </w:rPr>
        <w:t xml:space="preserve">Subsequent vaccine doses reduce interference during gut replication. In contrast, </w:t>
      </w:r>
      <w:r w:rsidR="0069130B" w:rsidRPr="00E02EA4">
        <w:rPr>
          <w:rFonts w:ascii="Book Antiqua" w:eastAsia="Book Antiqua" w:hAnsi="Book Antiqua" w:cs="Book Antiqua"/>
          <w:color w:val="000000"/>
        </w:rPr>
        <w:t xml:space="preserve">three doses of vaccine provide immunity to all three poliovirus serotypes in more than 95% of recipients in industrialized countries. </w:t>
      </w:r>
      <w:r w:rsidR="00FD1D7B" w:rsidRPr="00E02EA4">
        <w:rPr>
          <w:rFonts w:ascii="Book Antiqua" w:eastAsia="Book Antiqua" w:hAnsi="Book Antiqua" w:cs="Book Antiqua"/>
          <w:color w:val="000000"/>
        </w:rPr>
        <w:t xml:space="preserve">The immunity from the </w:t>
      </w:r>
      <w:r w:rsidR="00917354">
        <w:rPr>
          <w:rFonts w:ascii="Book Antiqua" w:eastAsia="Book Antiqua" w:hAnsi="Book Antiqua" w:cs="Book Antiqua"/>
          <w:color w:val="000000"/>
        </w:rPr>
        <w:t>OPV</w:t>
      </w:r>
      <w:r w:rsidR="00FD1D7B" w:rsidRPr="00E02EA4">
        <w:rPr>
          <w:rFonts w:ascii="Book Antiqua" w:eastAsia="Book Antiqua" w:hAnsi="Book Antiqua" w:cs="Book Antiqua"/>
          <w:color w:val="000000"/>
        </w:rPr>
        <w:t xml:space="preserve"> is probably lifelong</w:t>
      </w:r>
      <w:r w:rsidR="00FD1D7B" w:rsidRPr="00E02EA4">
        <w:rPr>
          <w:rFonts w:ascii="Book Antiqua" w:eastAsia="Book Antiqua" w:hAnsi="Book Antiqua" w:cs="Book Antiqua"/>
          <w:color w:val="000000"/>
          <w:vertAlign w:val="superscript"/>
        </w:rPr>
        <w:t>[52,53]</w:t>
      </w:r>
      <w:r w:rsidR="00FD1D7B" w:rsidRPr="00E02EA4">
        <w:rPr>
          <w:rFonts w:ascii="Book Antiqua" w:eastAsia="Book Antiqua" w:hAnsi="Book Antiqua" w:cs="Book Antiqua"/>
          <w:color w:val="000000"/>
        </w:rPr>
        <w:t>.</w:t>
      </w:r>
    </w:p>
    <w:p w14:paraId="6A7EF1A5" w14:textId="4A519297" w:rsidR="00A77B3E" w:rsidRPr="00E02EA4" w:rsidRDefault="007D78F9"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 OPV vaccine has been proven to have many benefits over the years, including providing non-specific protection against other infections.</w:t>
      </w:r>
      <w:r w:rsidR="00FD1D7B" w:rsidRPr="00E02EA4">
        <w:rPr>
          <w:rFonts w:ascii="Book Antiqua" w:eastAsia="Book Antiqua" w:hAnsi="Book Antiqua" w:cs="Book Antiqua"/>
          <w:color w:val="000000"/>
        </w:rPr>
        <w:t xml:space="preserve"> In addition, various studies have been conducted to research the effects of OPV and live enterovirus vaccines on the induction of non-specific immune responses, which show the non-reactogenicity and safety of vaccines</w:t>
      </w:r>
      <w:r w:rsidR="00FD1D7B" w:rsidRPr="00E02EA4">
        <w:rPr>
          <w:rFonts w:ascii="Book Antiqua" w:eastAsia="Book Antiqua" w:hAnsi="Book Antiqua" w:cs="Book Antiqua"/>
          <w:color w:val="000000"/>
          <w:vertAlign w:val="superscript"/>
        </w:rPr>
        <w:t>[54-57]</w:t>
      </w:r>
      <w:r w:rsidR="00FD1D7B" w:rsidRPr="00E02EA4">
        <w:rPr>
          <w:rFonts w:ascii="Book Antiqua" w:eastAsia="Book Antiqua" w:hAnsi="Book Antiqua" w:cs="Book Antiqua"/>
          <w:color w:val="000000"/>
        </w:rPr>
        <w:t>.</w:t>
      </w:r>
    </w:p>
    <w:p w14:paraId="0E22793B" w14:textId="1CC1012B" w:rsidR="008550AF"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All these studies demonstrated that cytopathic agents in the gastrointestinal tract decrease and reduce isolated infections of influenza, </w:t>
      </w:r>
      <w:r w:rsidR="00F85446">
        <w:rPr>
          <w:rFonts w:ascii="Book Antiqua" w:eastAsia="Book Antiqua" w:hAnsi="Book Antiqua" w:cs="Book Antiqua"/>
          <w:color w:val="000000"/>
        </w:rPr>
        <w:t>Ad</w:t>
      </w:r>
      <w:r w:rsidRPr="00E02EA4">
        <w:rPr>
          <w:rFonts w:ascii="Book Antiqua" w:eastAsia="Book Antiqua" w:hAnsi="Book Antiqua" w:cs="Book Antiqua"/>
          <w:color w:val="000000"/>
        </w:rPr>
        <w:t>, parainfluenza, herpesviruses</w:t>
      </w:r>
      <w:r w:rsidR="00917354">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r w:rsidRPr="00E02EA4">
        <w:rPr>
          <w:rFonts w:ascii="Book Antiqua" w:eastAsia="Book Antiqua" w:hAnsi="Book Antiqua" w:cs="Book Antiqua"/>
          <w:i/>
          <w:iCs/>
          <w:color w:val="000000"/>
        </w:rPr>
        <w:t>etc.</w:t>
      </w:r>
      <w:r w:rsidRPr="00E02EA4">
        <w:rPr>
          <w:rFonts w:ascii="Book Antiqua" w:eastAsia="Book Antiqua" w:hAnsi="Book Antiqua" w:cs="Book Antiqua"/>
          <w:color w:val="000000"/>
        </w:rPr>
        <w:t xml:space="preserve"> </w:t>
      </w:r>
      <w:r w:rsidR="008550AF" w:rsidRPr="00E02EA4">
        <w:rPr>
          <w:rFonts w:ascii="Book Antiqua" w:eastAsia="Book Antiqua" w:hAnsi="Book Antiqua" w:cs="Book Antiqua"/>
          <w:color w:val="000000"/>
        </w:rPr>
        <w:t>According to these findings, OPV may offer protection against other viral respiratory infections.</w:t>
      </w:r>
    </w:p>
    <w:p w14:paraId="313E1EB1" w14:textId="6D0F99D2" w:rsidR="00A77B3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In 2015, another research group conducted a retrospective cohort study in Denmark. They studied how the incidence of infection among the children with various infections changes depending on the last vaccine children received</w:t>
      </w:r>
      <w:r w:rsidR="00A55890">
        <w:rPr>
          <w:rFonts w:ascii="Book Antiqua" w:eastAsia="Book Antiqua" w:hAnsi="Book Antiqua" w:cs="Book Antiqua"/>
          <w:color w:val="000000"/>
        </w:rPr>
        <w:t>:</w:t>
      </w:r>
      <w:r w:rsidRPr="00E02EA4">
        <w:rPr>
          <w:rFonts w:ascii="Book Antiqua" w:eastAsia="Book Antiqua" w:hAnsi="Book Antiqua" w:cs="Book Antiqua"/>
          <w:color w:val="000000"/>
        </w:rPr>
        <w:t xml:space="preserve"> OPV, </w:t>
      </w:r>
      <w:proofErr w:type="spellStart"/>
      <w:r w:rsidRPr="00E02EA4">
        <w:rPr>
          <w:rFonts w:ascii="Book Antiqua" w:eastAsia="Book Antiqua" w:hAnsi="Book Antiqua" w:cs="Book Antiqua"/>
          <w:color w:val="000000"/>
        </w:rPr>
        <w:t>DTap</w:t>
      </w:r>
      <w:proofErr w:type="spellEnd"/>
      <w:r w:rsidRPr="00E02EA4">
        <w:rPr>
          <w:rFonts w:ascii="Book Antiqua" w:eastAsia="Book Antiqua" w:hAnsi="Book Antiqua" w:cs="Book Antiqua"/>
          <w:color w:val="000000"/>
        </w:rPr>
        <w:t>-</w:t>
      </w:r>
      <w:r w:rsidR="00917354" w:rsidRPr="00917354">
        <w:rPr>
          <w:rFonts w:ascii="Book Antiqua" w:eastAsia="Book Antiqua" w:hAnsi="Book Antiqua" w:cs="Book Antiqua"/>
          <w:color w:val="000000"/>
        </w:rPr>
        <w:t xml:space="preserve"> </w:t>
      </w:r>
      <w:r w:rsidR="00917354" w:rsidRPr="00E02EA4">
        <w:rPr>
          <w:rFonts w:ascii="Book Antiqua" w:eastAsia="Book Antiqua" w:hAnsi="Book Antiqua" w:cs="Book Antiqua"/>
          <w:color w:val="000000"/>
        </w:rPr>
        <w:t>inactivated polio vaccination</w:t>
      </w:r>
      <w:r w:rsidRPr="00E02EA4">
        <w:rPr>
          <w:rFonts w:ascii="Book Antiqua" w:eastAsia="Book Antiqua" w:hAnsi="Book Antiqua" w:cs="Book Antiqua"/>
          <w:color w:val="000000"/>
        </w:rPr>
        <w:t>-Hib (diphtheria-tetanus-acellular pertussis-inactivated poliovirus-</w:t>
      </w:r>
      <w:proofErr w:type="spellStart"/>
      <w:r w:rsidRPr="00E02EA4">
        <w:rPr>
          <w:rFonts w:ascii="Book Antiqua" w:eastAsia="Book Antiqua" w:hAnsi="Book Antiqua" w:cs="Book Antiqua"/>
          <w:color w:val="000000"/>
        </w:rPr>
        <w:t>Haemo</w:t>
      </w:r>
      <w:proofErr w:type="spellEnd"/>
      <w:r w:rsidRPr="00E02EA4">
        <w:rPr>
          <w:rFonts w:ascii="Book Antiqua" w:eastAsia="Book Antiqua" w:hAnsi="Book Antiqua" w:cs="Book Antiqua"/>
          <w:color w:val="000000"/>
        </w:rPr>
        <w:t xml:space="preserve"> type b) or measles, mumps, rubella</w:t>
      </w:r>
      <w:r w:rsidR="00A83A5E">
        <w:rPr>
          <w:rFonts w:ascii="Book Antiqua" w:eastAsia="Book Antiqua" w:hAnsi="Book Antiqua" w:cs="Book Antiqua"/>
          <w:color w:val="000000"/>
        </w:rPr>
        <w:t xml:space="preserve"> (MMR</w:t>
      </w:r>
      <w:r w:rsidRPr="00E02EA4">
        <w:rPr>
          <w:rFonts w:ascii="Book Antiqua" w:eastAsia="Book Antiqua" w:hAnsi="Book Antiqua" w:cs="Book Antiqua"/>
          <w:color w:val="000000"/>
        </w:rPr>
        <w:t>)</w:t>
      </w:r>
      <w:r w:rsidRPr="00E02EA4">
        <w:rPr>
          <w:rFonts w:ascii="Book Antiqua" w:eastAsia="Book Antiqua" w:hAnsi="Book Antiqua" w:cs="Book Antiqua"/>
          <w:color w:val="000000"/>
          <w:vertAlign w:val="superscript"/>
        </w:rPr>
        <w:t>[58]</w:t>
      </w:r>
      <w:r w:rsidRPr="00E02EA4">
        <w:rPr>
          <w:rFonts w:ascii="Book Antiqua" w:eastAsia="Book Antiqua" w:hAnsi="Book Antiqua" w:cs="Book Antiqua"/>
          <w:color w:val="000000"/>
        </w:rPr>
        <w:t>. A similar study was conducted in the United States. The results show the most significant reduction in non-specific infections with live vaccines</w:t>
      </w:r>
      <w:r w:rsidRPr="00E02EA4">
        <w:rPr>
          <w:rFonts w:ascii="Book Antiqua" w:eastAsia="Book Antiqua" w:hAnsi="Book Antiqua" w:cs="Book Antiqua"/>
          <w:color w:val="000000"/>
          <w:vertAlign w:val="superscript"/>
        </w:rPr>
        <w:t>[59]</w:t>
      </w:r>
      <w:r w:rsidRPr="00E02EA4">
        <w:rPr>
          <w:rFonts w:ascii="Book Antiqua" w:eastAsia="Book Antiqua" w:hAnsi="Book Antiqua" w:cs="Book Antiqua"/>
          <w:color w:val="000000"/>
        </w:rPr>
        <w:t>.</w:t>
      </w:r>
    </w:p>
    <w:p w14:paraId="372C2C11" w14:textId="78E80F98"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lastRenderedPageBreak/>
        <w:t>When COVID-19 cases began to rise worldwide, the researchers began studying the effects of OPV vaccines in symptomatic and asymptomatic patients because the SARS-CoV-2 virus suppresses the innate immune system, which affects adaptive immunity</w:t>
      </w:r>
      <w:r w:rsidRPr="00E02EA4">
        <w:rPr>
          <w:rFonts w:ascii="Book Antiqua" w:eastAsia="Book Antiqua" w:hAnsi="Book Antiqua" w:cs="Book Antiqua"/>
          <w:color w:val="000000"/>
          <w:vertAlign w:val="superscript"/>
        </w:rPr>
        <w:t>[60]</w:t>
      </w:r>
      <w:r w:rsidRPr="00E02EA4">
        <w:rPr>
          <w:rFonts w:ascii="Book Antiqua" w:eastAsia="Book Antiqua" w:hAnsi="Book Antiqua" w:cs="Book Antiqua"/>
          <w:color w:val="000000"/>
        </w:rPr>
        <w:t>. Suppose the damage to the innate immune system is crucial for the transmission and infection of SARS-CoV-2. In that case, it may be suggested that preparing the immune system before infection can alleviate the course of the COVID-19 disease. Furthermore, evidence suggests that the prophylactic use of OPV or other live vaccines prior to COVID-19 may activate innate immunity and strengthen the immune system for the subsequent SARS-CoV-2 infection</w:t>
      </w:r>
      <w:r w:rsidRPr="00E02EA4">
        <w:rPr>
          <w:rFonts w:ascii="Book Antiqua" w:eastAsia="Book Antiqua" w:hAnsi="Book Antiqua" w:cs="Book Antiqua"/>
          <w:color w:val="000000"/>
          <w:vertAlign w:val="superscript"/>
        </w:rPr>
        <w:t>[61-63]</w:t>
      </w:r>
      <w:r w:rsidRPr="00E02EA4">
        <w:rPr>
          <w:rFonts w:ascii="Book Antiqua" w:eastAsia="Book Antiqua" w:hAnsi="Book Antiqua" w:cs="Book Antiqua"/>
          <w:color w:val="000000"/>
        </w:rPr>
        <w:t>. Therefore, it is necessary to consider the potential benefits of the OPV vaccine and its application before or together with the available COVID-19 vaccines.</w:t>
      </w:r>
    </w:p>
    <w:p w14:paraId="34A351C2" w14:textId="17AA3C5E" w:rsidR="00A77B3E" w:rsidRPr="00E02EA4" w:rsidRDefault="008B3CE0"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Since the start of the COVID-19 pandemic, scientists have been scrutinizing rotavirus vaccines. Rotavirus is a double-stranded RNA virus (Reoviridae family). The outer capsid contains two important proteins, VP7 (G-protein) and VP4 (P-protein), which stimulate neutralizing antibodies. It is believed that they play an important role in immune protection</w:t>
      </w:r>
      <w:r w:rsidR="00FD1D7B" w:rsidRPr="00E02EA4">
        <w:rPr>
          <w:rFonts w:ascii="Book Antiqua" w:eastAsia="Book Antiqua" w:hAnsi="Book Antiqua" w:cs="Book Antiqua"/>
          <w:color w:val="000000"/>
          <w:vertAlign w:val="superscript"/>
        </w:rPr>
        <w:t>[64]</w:t>
      </w:r>
      <w:r w:rsidR="00FD1D7B" w:rsidRPr="00E02EA4">
        <w:rPr>
          <w:rFonts w:ascii="Book Antiqua" w:eastAsia="Book Antiqua" w:hAnsi="Book Antiqua" w:cs="Book Antiqua"/>
          <w:color w:val="000000"/>
        </w:rPr>
        <w:t>. The scientists proved that up to 60</w:t>
      </w:r>
      <w:r w:rsidR="00281C0C" w:rsidRPr="00E02EA4">
        <w:rPr>
          <w:rFonts w:ascii="Book Antiqua" w:eastAsia="Book Antiqua" w:hAnsi="Book Antiqua" w:cs="Book Antiqua"/>
          <w:color w:val="000000"/>
        </w:rPr>
        <w:t>%</w:t>
      </w:r>
      <w:r w:rsidR="00FD1D7B" w:rsidRPr="00E02EA4">
        <w:rPr>
          <w:rFonts w:ascii="Book Antiqua" w:eastAsia="Book Antiqua" w:hAnsi="Book Antiqua" w:cs="Book Antiqua"/>
          <w:color w:val="000000"/>
        </w:rPr>
        <w:t>-70% of children with severe rotavirus gastroenteritis demonstrate rotavirus antigen and RNA in serum (antigenemia). However, the immune correlates of protection for rotavirus are still not fully understood</w:t>
      </w:r>
      <w:r w:rsidR="00FD1D7B" w:rsidRPr="00E02EA4">
        <w:rPr>
          <w:rFonts w:ascii="Book Antiqua" w:eastAsia="Book Antiqua" w:hAnsi="Book Antiqua" w:cs="Book Antiqua"/>
          <w:color w:val="000000"/>
          <w:vertAlign w:val="superscript"/>
        </w:rPr>
        <w:t>[64]</w:t>
      </w:r>
      <w:r w:rsidR="00FD1D7B" w:rsidRPr="00E02EA4">
        <w:rPr>
          <w:rFonts w:ascii="Book Antiqua" w:eastAsia="Book Antiqua" w:hAnsi="Book Antiqua" w:cs="Book Antiqua"/>
          <w:color w:val="000000"/>
        </w:rPr>
        <w:t>.</w:t>
      </w:r>
    </w:p>
    <w:p w14:paraId="78844130" w14:textId="76ECB2CD" w:rsidR="00A77B3E" w:rsidRPr="00E02EA4" w:rsidRDefault="00683C82"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 antibodies against VP7 and VP4 that are found in the serum and mucosa probably play a crucial role in protecting against disease. Cell-mediated immunity probably helps to protect from infection and recover from it. Unfortunately, immunity usually does not last long after a vaccine is given. Re-infection can happen at any age</w:t>
      </w:r>
      <w:r w:rsidR="00FD1D7B" w:rsidRPr="00E02EA4">
        <w:rPr>
          <w:rFonts w:ascii="Book Antiqua" w:eastAsia="Book Antiqua" w:hAnsi="Book Antiqua" w:cs="Book Antiqua"/>
          <w:color w:val="000000"/>
          <w:vertAlign w:val="superscript"/>
        </w:rPr>
        <w:t>[64]</w:t>
      </w:r>
      <w:r w:rsidR="00FD1D7B" w:rsidRPr="00E02EA4">
        <w:rPr>
          <w:rFonts w:ascii="Book Antiqua" w:eastAsia="Book Antiqua" w:hAnsi="Book Antiqua" w:cs="Book Antiqua"/>
          <w:color w:val="000000"/>
        </w:rPr>
        <w:t>.</w:t>
      </w:r>
    </w:p>
    <w:p w14:paraId="04C5B3BF" w14:textId="45191AAF"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Two live oral rotavirus vaccines</w:t>
      </w:r>
      <w:r w:rsidR="00A55890">
        <w:rPr>
          <w:rFonts w:ascii="Book Antiqua" w:eastAsia="Book Antiqua" w:hAnsi="Book Antiqua" w:cs="Book Antiqua"/>
          <w:color w:val="000000"/>
        </w:rPr>
        <w:t>,</w:t>
      </w:r>
      <w:r w:rsidRPr="00E02EA4">
        <w:rPr>
          <w:rFonts w:ascii="Book Antiqua" w:eastAsia="Book Antiqua" w:hAnsi="Book Antiqua" w:cs="Book Antiqua"/>
          <w:color w:val="000000"/>
        </w:rPr>
        <w:t xml:space="preserve"> RV5 (</w:t>
      </w:r>
      <w:proofErr w:type="spellStart"/>
      <w:r w:rsidRPr="00E02EA4">
        <w:rPr>
          <w:rFonts w:ascii="Book Antiqua" w:eastAsia="Book Antiqua" w:hAnsi="Book Antiqua" w:cs="Book Antiqua"/>
          <w:color w:val="000000"/>
        </w:rPr>
        <w:t>RotaTeq</w:t>
      </w:r>
      <w:proofErr w:type="spellEnd"/>
      <w:r w:rsidRPr="00E02EA4">
        <w:rPr>
          <w:rFonts w:ascii="Book Antiqua" w:eastAsia="Book Antiqua" w:hAnsi="Book Antiqua" w:cs="Book Antiqua"/>
          <w:color w:val="000000"/>
        </w:rPr>
        <w:t>) and RV1 (Rotarix), are currently approved for use</w:t>
      </w:r>
      <w:r w:rsidRPr="00E02EA4">
        <w:rPr>
          <w:rFonts w:ascii="Book Antiqua" w:eastAsia="Book Antiqua" w:hAnsi="Book Antiqua" w:cs="Book Antiqua"/>
          <w:color w:val="000000"/>
          <w:vertAlign w:val="superscript"/>
        </w:rPr>
        <w:t>[65]</w:t>
      </w:r>
      <w:r w:rsidRPr="00E02EA4">
        <w:rPr>
          <w:rFonts w:ascii="Book Antiqua" w:eastAsia="Book Antiqua" w:hAnsi="Book Antiqua" w:cs="Book Antiqua"/>
          <w:color w:val="000000"/>
        </w:rPr>
        <w:t xml:space="preserve">. In Finland and </w:t>
      </w:r>
      <w:r w:rsidR="007429F3">
        <w:rPr>
          <w:rFonts w:ascii="Book Antiqua" w:eastAsia="Book Antiqua" w:hAnsi="Book Antiqua" w:cs="Book Antiqua"/>
          <w:color w:val="000000"/>
        </w:rPr>
        <w:t xml:space="preserve">the </w:t>
      </w:r>
      <w:r w:rsidRPr="00E02EA4">
        <w:rPr>
          <w:rFonts w:ascii="Book Antiqua" w:eastAsia="Book Antiqua" w:hAnsi="Book Antiqua" w:cs="Book Antiqua"/>
          <w:color w:val="000000"/>
        </w:rPr>
        <w:t>United States, Phase III clinical efficacy trials of the RV5 vaccine were conducted. The data proved 74% efficacy after a 3-dose series against G1-G4 rotavirus gastroenteritis and 98% against severe G1-G4 rotavirus gastroenteritis, during the first entire rotavirus season after vaccination. Furthermore, scientists observed children during the first 2 years of life in a large</w:t>
      </w:r>
      <w:r w:rsidR="00E93F3C" w:rsidRPr="00E02EA4">
        <w:rPr>
          <w:rFonts w:ascii="Book Antiqua" w:eastAsia="Book Antiqua" w:hAnsi="Book Antiqua" w:cs="Book Antiqua"/>
          <w:color w:val="000000"/>
        </w:rPr>
        <w:t xml:space="preserve"> health care utilization study.</w:t>
      </w:r>
      <w:r w:rsidRPr="00E02EA4">
        <w:rPr>
          <w:rFonts w:ascii="Book Antiqua" w:eastAsia="Book Antiqua" w:hAnsi="Book Antiqua" w:cs="Book Antiqua"/>
          <w:color w:val="000000"/>
        </w:rPr>
        <w:t xml:space="preserve"> Among them, the RV5 vaccine decrease</w:t>
      </w:r>
      <w:r w:rsidR="007429F3">
        <w:rPr>
          <w:rFonts w:ascii="Book Antiqua" w:eastAsia="Book Antiqua" w:hAnsi="Book Antiqua" w:cs="Book Antiqua"/>
          <w:color w:val="000000"/>
        </w:rPr>
        <w:t>d</w:t>
      </w:r>
      <w:r w:rsidRPr="00E02EA4">
        <w:rPr>
          <w:rFonts w:ascii="Book Antiqua" w:eastAsia="Book Antiqua" w:hAnsi="Book Antiqua" w:cs="Book Antiqua"/>
          <w:color w:val="000000"/>
        </w:rPr>
        <w:t xml:space="preserve"> the incidence of G1-G4 rotavirus </w:t>
      </w:r>
      <w:r w:rsidRPr="00E02EA4">
        <w:rPr>
          <w:rFonts w:ascii="Book Antiqua" w:eastAsia="Book Antiqua" w:hAnsi="Book Antiqua" w:cs="Book Antiqua"/>
          <w:color w:val="000000"/>
        </w:rPr>
        <w:lastRenderedPageBreak/>
        <w:t>gastroenteritis</w:t>
      </w:r>
      <w:r w:rsidR="007429F3">
        <w:rPr>
          <w:rFonts w:ascii="Book Antiqua" w:eastAsia="Book Antiqua" w:hAnsi="Book Antiqua" w:cs="Book Antiqua"/>
          <w:color w:val="000000"/>
        </w:rPr>
        <w:t>:</w:t>
      </w:r>
      <w:r w:rsidRPr="00E02EA4">
        <w:rPr>
          <w:rFonts w:ascii="Book Antiqua" w:eastAsia="Book Antiqua" w:hAnsi="Book Antiqua" w:cs="Book Antiqua"/>
          <w:color w:val="000000"/>
        </w:rPr>
        <w:t xml:space="preserve"> medical visits by 86%, emergency department visits by 94% and hospitalizations by 96%</w:t>
      </w:r>
      <w:r w:rsidRPr="00E02EA4">
        <w:rPr>
          <w:rFonts w:ascii="Book Antiqua" w:eastAsia="Book Antiqua" w:hAnsi="Book Antiqua" w:cs="Book Antiqua"/>
          <w:color w:val="000000"/>
          <w:vertAlign w:val="superscript"/>
        </w:rPr>
        <w:t>[66]</w:t>
      </w:r>
      <w:r w:rsidRPr="00E02EA4">
        <w:rPr>
          <w:rFonts w:ascii="Book Antiqua" w:eastAsia="Book Antiqua" w:hAnsi="Book Antiqua" w:cs="Book Antiqua"/>
          <w:color w:val="000000"/>
        </w:rPr>
        <w:t>.</w:t>
      </w:r>
    </w:p>
    <w:p w14:paraId="2F8D49AE" w14:textId="6F2177EC"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 Latin America and Europe, </w:t>
      </w:r>
      <w:r w:rsidR="002D7F18">
        <w:rPr>
          <w:rFonts w:ascii="Book Antiqua" w:eastAsia="Book Antiqua" w:hAnsi="Book Antiqua" w:cs="Book Antiqua"/>
          <w:color w:val="000000"/>
        </w:rPr>
        <w:t>p</w:t>
      </w:r>
      <w:r w:rsidRPr="00E02EA4">
        <w:rPr>
          <w:rFonts w:ascii="Book Antiqua" w:eastAsia="Book Antiqua" w:hAnsi="Book Antiqua" w:cs="Book Antiqua"/>
          <w:color w:val="000000"/>
        </w:rPr>
        <w:t xml:space="preserve">hase III clinical efficacy trials of RV1 vaccine were conducted. </w:t>
      </w:r>
      <w:r w:rsidR="00F3417A" w:rsidRPr="00E02EA4">
        <w:rPr>
          <w:rFonts w:ascii="Book Antiqua" w:eastAsia="Book Antiqua" w:hAnsi="Book Antiqua" w:cs="Book Antiqua"/>
          <w:color w:val="000000"/>
        </w:rPr>
        <w:t xml:space="preserve">This study found that the 2-dose series against severe rotavirus gastroenteritis is 85% effective to age 1 year. The European study estimated the vaccines efficacy against severe rotavirus gastroenteritis is 96% through </w:t>
      </w:r>
      <w:r w:rsidR="009613A8" w:rsidRPr="00E02EA4">
        <w:rPr>
          <w:rFonts w:ascii="Book Antiqua" w:eastAsia="Book Antiqua" w:hAnsi="Book Antiqua" w:cs="Book Antiqua"/>
          <w:color w:val="000000"/>
        </w:rPr>
        <w:t xml:space="preserve">the first rotavirus season and </w:t>
      </w:r>
      <w:r w:rsidR="00F3417A" w:rsidRPr="00E02EA4">
        <w:rPr>
          <w:rFonts w:ascii="Book Antiqua" w:eastAsia="Book Antiqua" w:hAnsi="Book Antiqua" w:cs="Book Antiqua"/>
          <w:color w:val="000000"/>
        </w:rPr>
        <w:t>87% against any rotavirus gastroenteritis.</w:t>
      </w:r>
      <w:r w:rsidR="009613A8" w:rsidRPr="00E02EA4">
        <w:rPr>
          <w:rFonts w:ascii="Book Antiqua" w:eastAsia="Book Antiqua" w:hAnsi="Book Antiqua" w:cs="Book Antiqua"/>
          <w:color w:val="000000"/>
        </w:rPr>
        <w:t xml:space="preserve"> </w:t>
      </w:r>
      <w:r w:rsidR="00F3417A" w:rsidRPr="00E02EA4">
        <w:rPr>
          <w:rFonts w:ascii="Book Antiqua" w:eastAsia="Book Antiqua" w:hAnsi="Book Antiqua" w:cs="Book Antiqua"/>
          <w:color w:val="000000"/>
        </w:rPr>
        <w:t>The trial data also showed that vaccinating against rotavirus resulted in a 96% reduction in the number of hospitalizations for rotavirus gastroenteritis in the second season after vaccination</w:t>
      </w:r>
      <w:r w:rsidRPr="00E02EA4">
        <w:rPr>
          <w:rFonts w:ascii="Book Antiqua" w:eastAsia="Book Antiqua" w:hAnsi="Book Antiqua" w:cs="Book Antiqua"/>
          <w:color w:val="000000"/>
          <w:vertAlign w:val="superscript"/>
        </w:rPr>
        <w:t>[67]</w:t>
      </w:r>
      <w:r w:rsidRPr="00E02EA4">
        <w:rPr>
          <w:rFonts w:ascii="Book Antiqua" w:eastAsia="Book Antiqua" w:hAnsi="Book Antiqua" w:cs="Book Antiqua"/>
          <w:color w:val="000000"/>
        </w:rPr>
        <w:t>.</w:t>
      </w:r>
    </w:p>
    <w:p w14:paraId="5A5060E4" w14:textId="69391AEE"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 the United States, several RV5 and RV1 case-control vaccine effectiveness evaluations have been conducted among children between 2 </w:t>
      </w:r>
      <w:r w:rsidR="009B5659">
        <w:rPr>
          <w:rFonts w:ascii="Book Antiqua" w:eastAsia="Book Antiqua" w:hAnsi="Book Antiqua" w:cs="Book Antiqua"/>
          <w:color w:val="000000"/>
        </w:rPr>
        <w:t xml:space="preserve">years </w:t>
      </w:r>
      <w:r w:rsidRPr="00E02EA4">
        <w:rPr>
          <w:rFonts w:ascii="Book Antiqua" w:eastAsia="Book Antiqua" w:hAnsi="Book Antiqua" w:cs="Book Antiqua"/>
          <w:color w:val="000000"/>
        </w:rPr>
        <w:t xml:space="preserve">or 3 years or younger. </w:t>
      </w:r>
      <w:r w:rsidR="00BC567E" w:rsidRPr="00E02EA4">
        <w:rPr>
          <w:rFonts w:ascii="Book Antiqua" w:eastAsia="Book Antiqua" w:hAnsi="Book Antiqua" w:cs="Book Antiqua"/>
          <w:color w:val="000000"/>
        </w:rPr>
        <w:t xml:space="preserve">The scientists found that the vaccine effectiveness against the combined outcome of emergency department visits or hospital admission for rotavirus </w:t>
      </w:r>
      <w:r w:rsidR="002D7F18">
        <w:rPr>
          <w:rFonts w:ascii="Book Antiqua" w:eastAsia="Book Antiqua" w:hAnsi="Book Antiqua" w:cs="Book Antiqua"/>
          <w:color w:val="000000"/>
        </w:rPr>
        <w:t>wa</w:t>
      </w:r>
      <w:r w:rsidR="00BC567E" w:rsidRPr="00E02EA4">
        <w:rPr>
          <w:rFonts w:ascii="Book Antiqua" w:eastAsia="Book Antiqua" w:hAnsi="Book Antiqua" w:cs="Book Antiqua"/>
          <w:color w:val="000000"/>
        </w:rPr>
        <w:t>s estimated at 84% for the RV5 and 83% for the RV1 vaccine. Evaluations of vaccine effectiveness tends to increase as the severity of rotavirus disease. Both vaccines have been shown to be effective against a wide range of rotavirus genotypes</w:t>
      </w:r>
      <w:r w:rsidRPr="00E02EA4">
        <w:rPr>
          <w:rFonts w:ascii="Book Antiqua" w:eastAsia="Book Antiqua" w:hAnsi="Book Antiqua" w:cs="Book Antiqua"/>
          <w:color w:val="000000"/>
          <w:vertAlign w:val="superscript"/>
        </w:rPr>
        <w:t>[68]</w:t>
      </w:r>
      <w:r w:rsidRPr="00E02EA4">
        <w:rPr>
          <w:rFonts w:ascii="Book Antiqua" w:eastAsia="Book Antiqua" w:hAnsi="Book Antiqua" w:cs="Book Antiqua"/>
          <w:color w:val="000000"/>
        </w:rPr>
        <w:t>.</w:t>
      </w:r>
    </w:p>
    <w:p w14:paraId="58A1EC02" w14:textId="02624F47" w:rsidR="00A77B3E" w:rsidRPr="00E02EA4" w:rsidRDefault="008A499D"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The exact duration of immunity with rotavirus vaccine is still unknown. However, effectiveness has been demonstrated in the first 2 </w:t>
      </w:r>
      <w:r w:rsidR="009B5659">
        <w:rPr>
          <w:rFonts w:ascii="Book Antiqua" w:eastAsia="Book Antiqua" w:hAnsi="Book Antiqua" w:cs="Book Antiqua"/>
          <w:color w:val="000000"/>
        </w:rPr>
        <w:t xml:space="preserve">years </w:t>
      </w:r>
      <w:r w:rsidRPr="00E02EA4">
        <w:rPr>
          <w:rFonts w:ascii="Book Antiqua" w:eastAsia="Book Antiqua" w:hAnsi="Book Antiqua" w:cs="Book Antiqua"/>
          <w:color w:val="000000"/>
        </w:rPr>
        <w:t>to 3 years of life in the U</w:t>
      </w:r>
      <w:r w:rsidR="002D7F18">
        <w:rPr>
          <w:rFonts w:ascii="Book Antiqua" w:eastAsia="Book Antiqua" w:hAnsi="Book Antiqua" w:cs="Book Antiqua"/>
          <w:color w:val="000000"/>
        </w:rPr>
        <w:t xml:space="preserve">nited </w:t>
      </w:r>
      <w:r w:rsidRPr="00E02EA4">
        <w:rPr>
          <w:rFonts w:ascii="Book Antiqua" w:eastAsia="Book Antiqua" w:hAnsi="Book Antiqua" w:cs="Book Antiqua"/>
          <w:color w:val="000000"/>
        </w:rPr>
        <w:t>S</w:t>
      </w:r>
      <w:r w:rsidR="002D7F18">
        <w:rPr>
          <w:rFonts w:ascii="Book Antiqua" w:eastAsia="Book Antiqua" w:hAnsi="Book Antiqua" w:cs="Book Antiqua"/>
          <w:color w:val="000000"/>
        </w:rPr>
        <w:t>tates</w:t>
      </w:r>
      <w:r w:rsidRPr="00E02EA4">
        <w:rPr>
          <w:rFonts w:ascii="Book Antiqua" w:eastAsia="Book Antiqua" w:hAnsi="Book Antiqua" w:cs="Book Antiqua"/>
          <w:color w:val="000000"/>
        </w:rPr>
        <w:t xml:space="preserve">. Vaccine efficacy was generally lower in the </w:t>
      </w:r>
      <w:r w:rsidR="009B5659">
        <w:rPr>
          <w:rFonts w:ascii="Book Antiqua" w:eastAsia="Book Antiqua" w:hAnsi="Book Antiqua" w:cs="Book Antiqua"/>
          <w:color w:val="000000"/>
        </w:rPr>
        <w:t>2</w:t>
      </w:r>
      <w:r w:rsidR="009B5659" w:rsidRPr="00C55228">
        <w:rPr>
          <w:rFonts w:ascii="Book Antiqua" w:eastAsia="Book Antiqua" w:hAnsi="Book Antiqua" w:cs="Book Antiqua"/>
          <w:color w:val="000000"/>
          <w:vertAlign w:val="superscript"/>
        </w:rPr>
        <w:t>nd</w:t>
      </w:r>
      <w:r w:rsidR="009B5659">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year of life than in the </w:t>
      </w:r>
      <w:r w:rsidR="009B5659">
        <w:rPr>
          <w:rFonts w:ascii="Book Antiqua" w:eastAsia="Book Antiqua" w:hAnsi="Book Antiqua" w:cs="Book Antiqua"/>
          <w:color w:val="000000"/>
        </w:rPr>
        <w:t>1</w:t>
      </w:r>
      <w:r w:rsidR="009B5659" w:rsidRPr="00C55228">
        <w:rPr>
          <w:rFonts w:ascii="Book Antiqua" w:eastAsia="Book Antiqua" w:hAnsi="Book Antiqua" w:cs="Book Antiqua"/>
          <w:color w:val="000000"/>
          <w:vertAlign w:val="superscript"/>
        </w:rPr>
        <w:t>st</w:t>
      </w:r>
      <w:r w:rsidR="009B5659">
        <w:rPr>
          <w:rFonts w:ascii="Book Antiqua" w:eastAsia="Book Antiqua" w:hAnsi="Book Antiqua" w:cs="Book Antiqua"/>
          <w:color w:val="000000"/>
        </w:rPr>
        <w:t xml:space="preserve"> </w:t>
      </w:r>
      <w:r w:rsidRPr="00E02EA4">
        <w:rPr>
          <w:rFonts w:ascii="Book Antiqua" w:eastAsia="Book Antiqua" w:hAnsi="Book Antiqua" w:cs="Book Antiqua"/>
          <w:color w:val="000000"/>
        </w:rPr>
        <w:t>year in low-income countries</w:t>
      </w:r>
      <w:r w:rsidR="00EE7FC8" w:rsidRPr="00E02EA4">
        <w:rPr>
          <w:rFonts w:ascii="Book Antiqua" w:eastAsia="Book Antiqua" w:hAnsi="Book Antiqua" w:cs="Book Antiqua"/>
          <w:color w:val="000000"/>
          <w:vertAlign w:val="superscript"/>
        </w:rPr>
        <w:t>[66,69,</w:t>
      </w:r>
      <w:r w:rsidR="00FD1D7B" w:rsidRPr="00E02EA4">
        <w:rPr>
          <w:rFonts w:ascii="Book Antiqua" w:eastAsia="Book Antiqua" w:hAnsi="Book Antiqua" w:cs="Book Antiqua"/>
          <w:color w:val="000000"/>
          <w:vertAlign w:val="superscript"/>
        </w:rPr>
        <w:t>70]</w:t>
      </w:r>
      <w:r w:rsidR="00FD1D7B" w:rsidRPr="00E02EA4">
        <w:rPr>
          <w:rFonts w:ascii="Book Antiqua" w:eastAsia="Book Antiqua" w:hAnsi="Book Antiqua" w:cs="Book Antiqua"/>
          <w:color w:val="000000"/>
        </w:rPr>
        <w:t>.</w:t>
      </w:r>
    </w:p>
    <w:p w14:paraId="56E7F91E" w14:textId="1BDC3629"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 the last </w:t>
      </w:r>
      <w:r w:rsidR="002D7F18">
        <w:rPr>
          <w:rFonts w:ascii="Book Antiqua" w:eastAsia="Book Antiqua" w:hAnsi="Book Antiqua" w:cs="Book Antiqua"/>
          <w:color w:val="000000"/>
        </w:rPr>
        <w:t>2</w:t>
      </w:r>
      <w:r w:rsidRPr="00E02EA4">
        <w:rPr>
          <w:rFonts w:ascii="Book Antiqua" w:eastAsia="Book Antiqua" w:hAnsi="Book Antiqua" w:cs="Book Antiqua"/>
          <w:color w:val="000000"/>
        </w:rPr>
        <w:t xml:space="preserve"> years, two more vaccines have received much attention concerning COVID-19. These are the tuberculosis vaccine </w:t>
      </w:r>
      <w:proofErr w:type="spellStart"/>
      <w:r w:rsidR="007C0448" w:rsidRPr="00E02EA4">
        <w:rPr>
          <w:rFonts w:ascii="Book Antiqua" w:eastAsia="Book Antiqua" w:hAnsi="Book Antiqua" w:cs="Book Antiqua"/>
          <w:color w:val="000000"/>
        </w:rPr>
        <w:t>Bacille</w:t>
      </w:r>
      <w:proofErr w:type="spellEnd"/>
      <w:r w:rsidR="007C0448" w:rsidRPr="00E02EA4">
        <w:rPr>
          <w:rFonts w:ascii="Book Antiqua" w:eastAsia="Book Antiqua" w:hAnsi="Book Antiqua" w:cs="Book Antiqua"/>
          <w:color w:val="000000"/>
        </w:rPr>
        <w:t xml:space="preserve"> Calmette-Guerin (BCG</w:t>
      </w:r>
      <w:r w:rsidRPr="00E02EA4">
        <w:rPr>
          <w:rFonts w:ascii="Book Antiqua" w:eastAsia="Book Antiqua" w:hAnsi="Book Antiqua" w:cs="Book Antiqua"/>
          <w:color w:val="000000"/>
        </w:rPr>
        <w:t>) and MMR vaccine.</w:t>
      </w:r>
    </w:p>
    <w:p w14:paraId="1C4CDF6C" w14:textId="6A5830B8"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BCG vaccination is an effective intervention against tuberculosis, and the researchers could make an effort to create a novel BCG-based vaccine for COVID-19. However, many studies reported non-specific cross-protective effects of the vaccine against other infectious diseases. For example, in 1932 the BCG vaccine was introduced for tuberculosis prevention in Northern Sweden</w:t>
      </w:r>
      <w:r w:rsidRPr="00E02EA4">
        <w:rPr>
          <w:rFonts w:ascii="Book Antiqua" w:eastAsia="Book Antiqua" w:hAnsi="Book Antiqua" w:cs="Book Antiqua"/>
          <w:color w:val="000000"/>
          <w:vertAlign w:val="superscript"/>
        </w:rPr>
        <w:t>[71]</w:t>
      </w:r>
      <w:r w:rsidRPr="00E02EA4">
        <w:rPr>
          <w:rFonts w:ascii="Book Antiqua" w:eastAsia="Book Antiqua" w:hAnsi="Book Antiqua" w:cs="Book Antiqua"/>
          <w:color w:val="000000"/>
        </w:rPr>
        <w:t xml:space="preserve">. Later, two groups studied the protective effect of BCG and, for the first time, reported </w:t>
      </w:r>
      <w:r w:rsidR="00A83A5E">
        <w:rPr>
          <w:rFonts w:ascii="Book Antiqua" w:eastAsia="Book Antiqua" w:hAnsi="Book Antiqua" w:cs="Book Antiqua"/>
          <w:color w:val="000000"/>
        </w:rPr>
        <w:t>a</w:t>
      </w:r>
      <w:r w:rsidRPr="00E02EA4">
        <w:rPr>
          <w:rFonts w:ascii="Book Antiqua" w:eastAsia="Book Antiqua" w:hAnsi="Book Antiqua" w:cs="Book Antiqua"/>
          <w:color w:val="000000"/>
        </w:rPr>
        <w:t xml:space="preserve"> 45% reduction in child mortality </w:t>
      </w:r>
      <w:r w:rsidRPr="00E02EA4">
        <w:rPr>
          <w:rFonts w:ascii="Book Antiqua" w:eastAsia="Book Antiqua" w:hAnsi="Book Antiqua" w:cs="Book Antiqua"/>
          <w:color w:val="000000"/>
        </w:rPr>
        <w:lastRenderedPageBreak/>
        <w:t>from respiratory infections in West Africa</w:t>
      </w:r>
      <w:r w:rsidRPr="00E02EA4">
        <w:rPr>
          <w:rFonts w:ascii="Book Antiqua" w:eastAsia="Book Antiqua" w:hAnsi="Book Antiqua" w:cs="Book Antiqua"/>
          <w:color w:val="000000"/>
          <w:vertAlign w:val="superscript"/>
        </w:rPr>
        <w:t>[72,73]</w:t>
      </w:r>
      <w:r w:rsidRPr="00E02EA4">
        <w:rPr>
          <w:rFonts w:ascii="Book Antiqua" w:eastAsia="Book Antiqua" w:hAnsi="Book Antiqua" w:cs="Book Antiqua"/>
          <w:color w:val="000000"/>
        </w:rPr>
        <w:t xml:space="preserve">. Other examples of BCG-mediated non-specific effects were also reported by </w:t>
      </w:r>
      <w:proofErr w:type="spellStart"/>
      <w:r w:rsidRPr="00E02EA4">
        <w:rPr>
          <w:rFonts w:ascii="Book Antiqua" w:eastAsia="Book Antiqua" w:hAnsi="Book Antiqua" w:cs="Book Antiqua"/>
          <w:color w:val="000000"/>
        </w:rPr>
        <w:t>Stensballe</w:t>
      </w:r>
      <w:proofErr w:type="spellEnd"/>
      <w:r w:rsidRPr="00E02EA4">
        <w:rPr>
          <w:rFonts w:ascii="Book Antiqua" w:eastAsia="Book Antiqua" w:hAnsi="Book Antiqua" w:cs="Book Antiqua"/>
          <w:color w:val="000000"/>
        </w:rPr>
        <w:t xml:space="preserve"> </w:t>
      </w:r>
      <w:r w:rsidR="00A83A5E">
        <w:rPr>
          <w:rFonts w:ascii="Book Antiqua" w:eastAsia="Book Antiqua" w:hAnsi="Book Antiqua" w:cs="Book Antiqua"/>
          <w:i/>
          <w:iCs/>
          <w:color w:val="000000"/>
        </w:rPr>
        <w:t>et al</w:t>
      </w:r>
      <w:r w:rsidR="00A83A5E" w:rsidRPr="00E02EA4">
        <w:rPr>
          <w:rFonts w:ascii="Book Antiqua" w:eastAsia="Book Antiqua" w:hAnsi="Book Antiqua" w:cs="Book Antiqua"/>
          <w:color w:val="000000"/>
          <w:vertAlign w:val="superscript"/>
        </w:rPr>
        <w:t>[74]</w:t>
      </w:r>
      <w:r w:rsidR="00A83A5E">
        <w:rPr>
          <w:rFonts w:ascii="Book Antiqua" w:eastAsia="Book Antiqua" w:hAnsi="Book Antiqua" w:cs="Book Antiqua"/>
          <w:i/>
          <w:iCs/>
          <w:color w:val="000000"/>
        </w:rPr>
        <w:t xml:space="preserve"> </w:t>
      </w:r>
      <w:r w:rsidRPr="00E02EA4">
        <w:rPr>
          <w:rFonts w:ascii="Book Antiqua" w:eastAsia="Book Antiqua" w:hAnsi="Book Antiqua" w:cs="Book Antiqua"/>
          <w:color w:val="000000"/>
        </w:rPr>
        <w:t xml:space="preserve">and </w:t>
      </w:r>
      <w:proofErr w:type="spellStart"/>
      <w:r w:rsidRPr="00E02EA4">
        <w:rPr>
          <w:rFonts w:ascii="Book Antiqua" w:eastAsia="Book Antiqua" w:hAnsi="Book Antiqua" w:cs="Book Antiqua"/>
          <w:color w:val="000000"/>
        </w:rPr>
        <w:t>Wardhana</w:t>
      </w:r>
      <w:proofErr w:type="spellEnd"/>
      <w:r w:rsidR="00A83A5E">
        <w:rPr>
          <w:rFonts w:ascii="Book Antiqua" w:eastAsia="Book Antiqua" w:hAnsi="Book Antiqua" w:cs="Book Antiqua"/>
          <w:color w:val="000000"/>
        </w:rPr>
        <w:t xml:space="preserve"> </w:t>
      </w:r>
      <w:r w:rsidR="00A83A5E">
        <w:rPr>
          <w:rFonts w:ascii="Book Antiqua" w:eastAsia="Book Antiqua" w:hAnsi="Book Antiqua" w:cs="Book Antiqua"/>
          <w:i/>
          <w:iCs/>
          <w:color w:val="000000"/>
        </w:rPr>
        <w:t>et al</w:t>
      </w:r>
      <w:r w:rsidRPr="00E02EA4">
        <w:rPr>
          <w:rFonts w:ascii="Book Antiqua" w:eastAsia="Book Antiqua" w:hAnsi="Book Antiqua" w:cs="Book Antiqua"/>
          <w:color w:val="000000"/>
          <w:vertAlign w:val="superscript"/>
        </w:rPr>
        <w:t>[75]</w:t>
      </w:r>
      <w:r w:rsidRPr="00E02EA4">
        <w:rPr>
          <w:rFonts w:ascii="Book Antiqua" w:eastAsia="Book Antiqua" w:hAnsi="Book Antiqua" w:cs="Book Antiqua"/>
          <w:color w:val="000000"/>
        </w:rPr>
        <w:t>.</w:t>
      </w:r>
    </w:p>
    <w:p w14:paraId="4C23FED0" w14:textId="03F9BA6E"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Furthermore, the BCG vaccine has recently been found to protect against different virus infections such as influenza virus, herpes simplex virus, human papillomavirus, respiratory syncytial virus and virus for yellow fever</w:t>
      </w:r>
      <w:r w:rsidRPr="00E02EA4">
        <w:rPr>
          <w:rFonts w:ascii="Book Antiqua" w:eastAsia="Book Antiqua" w:hAnsi="Book Antiqua" w:cs="Book Antiqua"/>
          <w:color w:val="000000"/>
          <w:vertAlign w:val="superscript"/>
        </w:rPr>
        <w:t>[76]</w:t>
      </w:r>
      <w:r w:rsidRPr="00E02EA4">
        <w:rPr>
          <w:rFonts w:ascii="Book Antiqua" w:eastAsia="Book Antiqua" w:hAnsi="Book Antiqua" w:cs="Book Antiqua"/>
          <w:color w:val="000000"/>
        </w:rPr>
        <w:t>.</w:t>
      </w:r>
    </w:p>
    <w:p w14:paraId="1BF33D78" w14:textId="5451E0BA"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With the </w:t>
      </w:r>
      <w:r w:rsidR="00A83A5E" w:rsidRPr="00E02EA4">
        <w:rPr>
          <w:rFonts w:ascii="Book Antiqua" w:eastAsia="Book Antiqua" w:hAnsi="Book Antiqua" w:cs="Book Antiqua"/>
          <w:color w:val="000000"/>
        </w:rPr>
        <w:t xml:space="preserve">worldwide </w:t>
      </w:r>
      <w:r w:rsidRPr="00E02EA4">
        <w:rPr>
          <w:rFonts w:ascii="Book Antiqua" w:eastAsia="Book Antiqua" w:hAnsi="Book Antiqua" w:cs="Book Antiqua"/>
          <w:color w:val="000000"/>
        </w:rPr>
        <w:t xml:space="preserve">occurrence of the SARS-CoV-2, different agencies, including the </w:t>
      </w:r>
      <w:r w:rsidR="00396C16" w:rsidRPr="00E02EA4">
        <w:rPr>
          <w:rFonts w:ascii="Book Antiqua" w:eastAsia="Book Antiqua" w:hAnsi="Book Antiqua" w:cs="Book Antiqua"/>
          <w:color w:val="000000"/>
        </w:rPr>
        <w:t>WHO</w:t>
      </w:r>
      <w:r w:rsidRPr="00E02EA4">
        <w:rPr>
          <w:rFonts w:ascii="Book Antiqua" w:eastAsia="Book Antiqua" w:hAnsi="Book Antiqua" w:cs="Book Antiqua"/>
          <w:color w:val="000000"/>
        </w:rPr>
        <w:t>, have called to explore every possible solution, even already approved therapies and vaccines, to slow transmission and reduce the effects of the COVID-19 pandemic. However, the obtained data suggest that BCG does not reduce COVID-19 mortality. Still, BCG vaccination may reduce the incidence of frequency during the COVID-19 crisis</w:t>
      </w:r>
      <w:r w:rsidRPr="00E02EA4">
        <w:rPr>
          <w:rFonts w:ascii="Book Antiqua" w:eastAsia="Book Antiqua" w:hAnsi="Book Antiqua" w:cs="Book Antiqua"/>
          <w:color w:val="000000"/>
          <w:vertAlign w:val="superscript"/>
        </w:rPr>
        <w:t>[77,78]</w:t>
      </w:r>
      <w:r w:rsidRPr="00E02EA4">
        <w:rPr>
          <w:rFonts w:ascii="Book Antiqua" w:eastAsia="Book Antiqua" w:hAnsi="Book Antiqua" w:cs="Book Antiqua"/>
          <w:color w:val="000000"/>
        </w:rPr>
        <w:t>.</w:t>
      </w:r>
    </w:p>
    <w:p w14:paraId="5D89D825" w14:textId="64273043" w:rsidR="00A77B3E" w:rsidRPr="00E02EA4" w:rsidRDefault="00FA489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Only randomized controlled trials will show whether BCG reduces the frequency and severity of COVID-19. A recent study, a </w:t>
      </w:r>
      <w:r w:rsidR="000850FC">
        <w:rPr>
          <w:rFonts w:ascii="Book Antiqua" w:eastAsia="Book Antiqua" w:hAnsi="Book Antiqua" w:cs="Book Antiqua"/>
          <w:color w:val="000000"/>
        </w:rPr>
        <w:t>p</w:t>
      </w:r>
      <w:r w:rsidRPr="00E02EA4">
        <w:rPr>
          <w:rFonts w:ascii="Book Antiqua" w:eastAsia="Book Antiqua" w:hAnsi="Book Antiqua" w:cs="Book Antiqua"/>
          <w:color w:val="000000"/>
        </w:rPr>
        <w:t>hase III ACTIVATE trial (NCT032964</w:t>
      </w:r>
      <w:r w:rsidR="00245C6E" w:rsidRPr="00E02EA4">
        <w:rPr>
          <w:rFonts w:ascii="Book Antiqua" w:eastAsia="Book Antiqua" w:hAnsi="Book Antiqua" w:cs="Book Antiqua"/>
          <w:color w:val="000000"/>
        </w:rPr>
        <w:t xml:space="preserve">23), confirmed </w:t>
      </w:r>
      <w:r w:rsidRPr="00E02EA4">
        <w:rPr>
          <w:rFonts w:ascii="Book Antiqua" w:eastAsia="Book Antiqua" w:hAnsi="Book Antiqua" w:cs="Book Antiqua"/>
          <w:color w:val="000000"/>
        </w:rPr>
        <w:t>that adults over 65 years who have recently been vaccinated against BCG are less likely to get new virus infections.</w:t>
      </w:r>
      <w:r w:rsidR="002E5E29"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The study found that the incidence of new respiratory infections after receiving a placebo vaccine (42.3%) was different from the incidence of new respiratory infections after receiving BCG vaccine (25.0%)</w:t>
      </w:r>
      <w:r w:rsidR="00FD1D7B" w:rsidRPr="00E02EA4">
        <w:rPr>
          <w:rFonts w:ascii="Book Antiqua" w:eastAsia="Book Antiqua" w:hAnsi="Book Antiqua" w:cs="Book Antiqua"/>
          <w:color w:val="000000"/>
          <w:vertAlign w:val="superscript"/>
        </w:rPr>
        <w:t>[78]</w:t>
      </w:r>
      <w:r w:rsidR="00FD1D7B" w:rsidRPr="00E02EA4">
        <w:rPr>
          <w:rFonts w:ascii="Book Antiqua" w:eastAsia="Book Antiqua" w:hAnsi="Book Antiqua" w:cs="Book Antiqua"/>
          <w:color w:val="000000"/>
        </w:rPr>
        <w:t>.</w:t>
      </w:r>
    </w:p>
    <w:p w14:paraId="0C35DC16" w14:textId="3A852DF8"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Another clinical trial in Brazil, BATTLE (NCT04369794), is designed to test BCG-like therapeutic vaccination. The aim is to show if it affects the elimination of SARS-CoV-2 and the degree of seroconversion and titration (IgA, IgG and IgM)</w:t>
      </w:r>
      <w:r w:rsidRPr="00E02EA4">
        <w:rPr>
          <w:rFonts w:ascii="Book Antiqua" w:eastAsia="Book Antiqua" w:hAnsi="Book Antiqua" w:cs="Book Antiqua"/>
          <w:color w:val="000000"/>
          <w:vertAlign w:val="superscript"/>
        </w:rPr>
        <w:t>[79]</w:t>
      </w:r>
      <w:r w:rsidRPr="00E02EA4">
        <w:rPr>
          <w:rFonts w:ascii="Book Antiqua" w:eastAsia="Book Antiqua" w:hAnsi="Book Antiqua" w:cs="Book Antiqua"/>
          <w:color w:val="000000"/>
        </w:rPr>
        <w:t xml:space="preserve">. </w:t>
      </w:r>
      <w:r w:rsidR="003B4AE3" w:rsidRPr="00E02EA4">
        <w:rPr>
          <w:rFonts w:ascii="Book Antiqua" w:eastAsia="Book Antiqua" w:hAnsi="Book Antiqua" w:cs="Book Antiqua"/>
          <w:color w:val="000000"/>
        </w:rPr>
        <w:t xml:space="preserve">In murine models, the new </w:t>
      </w:r>
      <w:proofErr w:type="spellStart"/>
      <w:r w:rsidR="003B4AE3" w:rsidRPr="00E02EA4">
        <w:rPr>
          <w:rFonts w:ascii="Book Antiqua" w:eastAsia="Book Antiqua" w:hAnsi="Book Antiqua" w:cs="Book Antiqua"/>
          <w:color w:val="000000"/>
        </w:rPr>
        <w:t>BCG:CoVac</w:t>
      </w:r>
      <w:proofErr w:type="spellEnd"/>
      <w:r w:rsidR="003B4AE3" w:rsidRPr="00E02EA4">
        <w:rPr>
          <w:rFonts w:ascii="Book Antiqua" w:eastAsia="Book Antiqua" w:hAnsi="Book Antiqua" w:cs="Book Antiqua"/>
          <w:color w:val="000000"/>
        </w:rPr>
        <w:t xml:space="preserve"> form, which combines BCG with the stable form of S protein, simultaneously stimulates SARS-CoV-2 and T-cell responses even at levels equivalent to or higher than expected by current vaccines</w:t>
      </w:r>
      <w:r w:rsidRPr="00E02EA4">
        <w:rPr>
          <w:rFonts w:ascii="Book Antiqua" w:eastAsia="Book Antiqua" w:hAnsi="Book Antiqua" w:cs="Book Antiqua"/>
          <w:color w:val="000000"/>
          <w:vertAlign w:val="superscript"/>
        </w:rPr>
        <w:t>[80]</w:t>
      </w:r>
      <w:r w:rsidRPr="00E02EA4">
        <w:rPr>
          <w:rFonts w:ascii="Book Antiqua" w:eastAsia="Book Antiqua" w:hAnsi="Book Antiqua" w:cs="Book Antiqua"/>
          <w:color w:val="000000"/>
        </w:rPr>
        <w:t>.</w:t>
      </w:r>
    </w:p>
    <w:p w14:paraId="605CC15D" w14:textId="1529AFB8" w:rsidR="004470B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In March 2020, with the rise of COVID-19 cases in the U</w:t>
      </w:r>
      <w:r w:rsidR="000850FC">
        <w:rPr>
          <w:rFonts w:ascii="Book Antiqua" w:eastAsia="Book Antiqua" w:hAnsi="Book Antiqua" w:cs="Book Antiqua"/>
          <w:color w:val="000000"/>
        </w:rPr>
        <w:t xml:space="preserve">nited </w:t>
      </w:r>
      <w:r w:rsidRPr="00E02EA4">
        <w:rPr>
          <w:rFonts w:ascii="Book Antiqua" w:eastAsia="Book Antiqua" w:hAnsi="Book Antiqua" w:cs="Book Antiqua"/>
          <w:color w:val="000000"/>
        </w:rPr>
        <w:t>A</w:t>
      </w:r>
      <w:r w:rsidR="000850FC">
        <w:rPr>
          <w:rFonts w:ascii="Book Antiqua" w:eastAsia="Book Antiqua" w:hAnsi="Book Antiqua" w:cs="Book Antiqua"/>
          <w:color w:val="000000"/>
        </w:rPr>
        <w:t xml:space="preserve">rab </w:t>
      </w:r>
      <w:r w:rsidRPr="00E02EA4">
        <w:rPr>
          <w:rFonts w:ascii="Book Antiqua" w:eastAsia="Book Antiqua" w:hAnsi="Book Antiqua" w:cs="Book Antiqua"/>
          <w:color w:val="000000"/>
        </w:rPr>
        <w:t>E</w:t>
      </w:r>
      <w:r w:rsidR="000850FC">
        <w:rPr>
          <w:rFonts w:ascii="Book Antiqua" w:eastAsia="Book Antiqua" w:hAnsi="Book Antiqua" w:cs="Book Antiqua"/>
          <w:color w:val="000000"/>
        </w:rPr>
        <w:t>mirates</w:t>
      </w:r>
      <w:r w:rsidRPr="00E02EA4">
        <w:rPr>
          <w:rFonts w:ascii="Book Antiqua" w:eastAsia="Book Antiqua" w:hAnsi="Book Antiqua" w:cs="Book Antiqua"/>
          <w:color w:val="000000"/>
        </w:rPr>
        <w:t xml:space="preserve">, the Emirates International Hospital Safety Committee decided to offer a BCG booster vaccination to hospital staff, which is 280 people. </w:t>
      </w:r>
      <w:r w:rsidR="000850FC">
        <w:rPr>
          <w:rFonts w:ascii="Book Antiqua" w:eastAsia="Book Antiqua" w:hAnsi="Book Antiqua" w:cs="Book Antiqua"/>
          <w:color w:val="000000"/>
        </w:rPr>
        <w:t>Seventy-one</w:t>
      </w:r>
      <w:r w:rsidR="002E3EBD" w:rsidRPr="00E02EA4">
        <w:rPr>
          <w:rFonts w:ascii="Book Antiqua" w:eastAsia="Book Antiqua" w:hAnsi="Book Antiqua" w:cs="Book Antiqua"/>
          <w:color w:val="000000"/>
        </w:rPr>
        <w:t xml:space="preserve"> received the B</w:t>
      </w:r>
      <w:r w:rsidR="0050308C">
        <w:rPr>
          <w:rFonts w:ascii="Book Antiqua" w:eastAsia="Book Antiqua" w:hAnsi="Book Antiqua" w:cs="Book Antiqua"/>
          <w:color w:val="000000"/>
        </w:rPr>
        <w:t>C</w:t>
      </w:r>
      <w:r w:rsidR="002E3EBD" w:rsidRPr="00E02EA4">
        <w:rPr>
          <w:rFonts w:ascii="Book Antiqua" w:eastAsia="Book Antiqua" w:hAnsi="Book Antiqua" w:cs="Book Antiqua"/>
          <w:color w:val="000000"/>
        </w:rPr>
        <w:t>G vaccine.</w:t>
      </w:r>
      <w:r w:rsidRPr="00E02EA4">
        <w:rPr>
          <w:rFonts w:ascii="Book Antiqua" w:eastAsia="Book Antiqua" w:hAnsi="Book Antiqua" w:cs="Book Antiqua"/>
          <w:color w:val="000000"/>
        </w:rPr>
        <w:t xml:space="preserve"> </w:t>
      </w:r>
      <w:r w:rsidR="00467BAE" w:rsidRPr="00E02EA4">
        <w:rPr>
          <w:rFonts w:ascii="Book Antiqua" w:eastAsia="Book Antiqua" w:hAnsi="Book Antiqua" w:cs="Book Antiqua"/>
          <w:color w:val="000000"/>
        </w:rPr>
        <w:t>None of the 71 people who received the BCG booster vaccine tested positive for the SARS-CoV-2 virus.</w:t>
      </w:r>
      <w:r w:rsidRPr="00E02EA4">
        <w:rPr>
          <w:rFonts w:ascii="Book Antiqua" w:eastAsia="Book Antiqua" w:hAnsi="Book Antiqua" w:cs="Book Antiqua"/>
          <w:color w:val="000000"/>
        </w:rPr>
        <w:t xml:space="preserve"> For the other 209 individuals that had not received booster BCG, there </w:t>
      </w:r>
      <w:r w:rsidR="000850FC">
        <w:rPr>
          <w:rFonts w:ascii="Book Antiqua" w:eastAsia="Book Antiqua" w:hAnsi="Book Antiqua" w:cs="Book Antiqua"/>
          <w:color w:val="000000"/>
        </w:rPr>
        <w:t>we</w:t>
      </w:r>
      <w:r w:rsidRPr="00E02EA4">
        <w:rPr>
          <w:rFonts w:ascii="Book Antiqua" w:eastAsia="Book Antiqua" w:hAnsi="Book Antiqua" w:cs="Book Antiqua"/>
          <w:color w:val="000000"/>
        </w:rPr>
        <w:t xml:space="preserve">re 18 positive PCR cases of COVID-19. </w:t>
      </w:r>
      <w:r w:rsidR="000850FC">
        <w:rPr>
          <w:rFonts w:ascii="Book Antiqua" w:eastAsia="Book Antiqua" w:hAnsi="Book Antiqua" w:cs="Book Antiqua"/>
          <w:color w:val="000000"/>
        </w:rPr>
        <w:t>There were n</w:t>
      </w:r>
      <w:r w:rsidRPr="00E02EA4">
        <w:rPr>
          <w:rFonts w:ascii="Book Antiqua" w:eastAsia="Book Antiqua" w:hAnsi="Book Antiqua" w:cs="Book Antiqua"/>
          <w:color w:val="000000"/>
        </w:rPr>
        <w:t>o available reports of complications with the BCG booster group</w:t>
      </w:r>
      <w:r w:rsidRPr="00E02EA4">
        <w:rPr>
          <w:rFonts w:ascii="Book Antiqua" w:eastAsia="Book Antiqua" w:hAnsi="Book Antiqua" w:cs="Book Antiqua"/>
          <w:color w:val="000000"/>
          <w:vertAlign w:val="superscript"/>
        </w:rPr>
        <w:t>[81]</w:t>
      </w:r>
      <w:r w:rsidRPr="00E02EA4">
        <w:rPr>
          <w:rFonts w:ascii="Book Antiqua" w:eastAsia="Book Antiqua" w:hAnsi="Book Antiqua" w:cs="Book Antiqua"/>
          <w:color w:val="000000"/>
        </w:rPr>
        <w:t xml:space="preserve">. </w:t>
      </w:r>
      <w:r w:rsidR="004470BE" w:rsidRPr="00E02EA4">
        <w:rPr>
          <w:rFonts w:ascii="Book Antiqua" w:eastAsia="Book Antiqua" w:hAnsi="Book Antiqua" w:cs="Book Antiqua"/>
          <w:color w:val="000000"/>
        </w:rPr>
        <w:t xml:space="preserve">In conclusion, BCG vaccination may protect medical staff </w:t>
      </w:r>
      <w:r w:rsidR="004470BE" w:rsidRPr="00E02EA4">
        <w:rPr>
          <w:rFonts w:ascii="Book Antiqua" w:eastAsia="Book Antiqua" w:hAnsi="Book Antiqua" w:cs="Book Antiqua"/>
          <w:color w:val="000000"/>
        </w:rPr>
        <w:lastRenderedPageBreak/>
        <w:t>who work or who are vulnerable to SARS-CoV-2 infection. Further studies are needed to determine if BCG vaccine is effective against COVID-19.</w:t>
      </w:r>
    </w:p>
    <w:p w14:paraId="4CCED427" w14:textId="6DE90D41"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MMR (measles-mumps-rubella) vaccine is another childhood vaccine relevant to the COVID-19 pandemic. Homologies of the amino acid sequence between SARS-CoV-2 and measles, rubella and mumps viruses have been found</w:t>
      </w:r>
      <w:r w:rsidRPr="00E02EA4">
        <w:rPr>
          <w:rFonts w:ascii="Book Antiqua" w:eastAsia="Book Antiqua" w:hAnsi="Book Antiqua" w:cs="Book Antiqua"/>
          <w:color w:val="000000"/>
          <w:vertAlign w:val="superscript"/>
        </w:rPr>
        <w:t>[82,83]</w:t>
      </w:r>
      <w:r w:rsidRPr="00E02EA4">
        <w:rPr>
          <w:rFonts w:ascii="Book Antiqua" w:eastAsia="Book Antiqua" w:hAnsi="Book Antiqua" w:cs="Book Antiqua"/>
          <w:color w:val="000000"/>
        </w:rPr>
        <w:t xml:space="preserve">. </w:t>
      </w:r>
      <w:r w:rsidR="00BD043C" w:rsidRPr="00E02EA4">
        <w:rPr>
          <w:rFonts w:ascii="Book Antiqua" w:eastAsia="Book Antiqua" w:hAnsi="Book Antiqua" w:cs="Book Antiqua"/>
          <w:color w:val="000000"/>
        </w:rPr>
        <w:t>A study found that there is a strong correlation between mumps IgG titers and the severity of COVID-19 in people vaccinated with the MMR vaccine in childhood</w:t>
      </w:r>
      <w:r w:rsidRPr="00E02EA4">
        <w:rPr>
          <w:rFonts w:ascii="Book Antiqua" w:eastAsia="Book Antiqua" w:hAnsi="Book Antiqua" w:cs="Book Antiqua"/>
          <w:color w:val="000000"/>
          <w:vertAlign w:val="superscript"/>
        </w:rPr>
        <w:t>[84]</w:t>
      </w:r>
      <w:r w:rsidR="0064114A"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There are also data that recently vaccinated MMR people had less severe COVID-19 and lower mortality rate</w:t>
      </w:r>
      <w:r w:rsidRPr="00E02EA4">
        <w:rPr>
          <w:rFonts w:ascii="Book Antiqua" w:eastAsia="Book Antiqua" w:hAnsi="Book Antiqua" w:cs="Book Antiqua"/>
          <w:color w:val="000000"/>
          <w:vertAlign w:val="superscript"/>
        </w:rPr>
        <w:t>[85]</w:t>
      </w:r>
      <w:r w:rsidRPr="00E02EA4">
        <w:rPr>
          <w:rFonts w:ascii="Book Antiqua" w:eastAsia="Book Antiqua" w:hAnsi="Book Antiqua" w:cs="Book Antiqua"/>
          <w:color w:val="000000"/>
        </w:rPr>
        <w:t>.</w:t>
      </w:r>
    </w:p>
    <w:p w14:paraId="35ADCAC3" w14:textId="5E47F629" w:rsidR="00A77B3E" w:rsidRPr="00E02EA4" w:rsidRDefault="00FD1D7B"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Until the end of 2021, a placebo-controlled randomized clini</w:t>
      </w:r>
      <w:r w:rsidR="0064114A" w:rsidRPr="00E02EA4">
        <w:rPr>
          <w:rFonts w:ascii="Book Antiqua" w:eastAsia="Book Antiqua" w:hAnsi="Book Antiqua" w:cs="Book Antiqua"/>
          <w:color w:val="000000"/>
        </w:rPr>
        <w:t>cal trial was conducted with 30</w:t>
      </w:r>
      <w:r w:rsidRPr="00E02EA4">
        <w:rPr>
          <w:rFonts w:ascii="Book Antiqua" w:eastAsia="Book Antiqua" w:hAnsi="Book Antiqua" w:cs="Book Antiqua"/>
          <w:color w:val="000000"/>
        </w:rPr>
        <w:t>000 individuals to investigate the protective effect of MMR vaccination after a positive test and symptomatic COVID-19</w:t>
      </w:r>
      <w:r w:rsidRPr="00E02EA4">
        <w:rPr>
          <w:rFonts w:ascii="Book Antiqua" w:eastAsia="Book Antiqua" w:hAnsi="Book Antiqua" w:cs="Book Antiqua"/>
          <w:color w:val="000000"/>
          <w:vertAlign w:val="superscript"/>
        </w:rPr>
        <w:t>[86]</w:t>
      </w:r>
      <w:r w:rsidRPr="00E02EA4">
        <w:rPr>
          <w:rFonts w:ascii="Book Antiqua" w:eastAsia="Book Antiqua" w:hAnsi="Book Antiqua" w:cs="Book Antiqua"/>
          <w:color w:val="000000"/>
        </w:rPr>
        <w:t>. A case-control study indicate</w:t>
      </w:r>
      <w:r w:rsidR="000850FC">
        <w:rPr>
          <w:rFonts w:ascii="Book Antiqua" w:eastAsia="Book Antiqua" w:hAnsi="Book Antiqua" w:cs="Book Antiqua"/>
          <w:color w:val="000000"/>
        </w:rPr>
        <w:t>d</w:t>
      </w:r>
      <w:r w:rsidRPr="00E02EA4">
        <w:rPr>
          <w:rFonts w:ascii="Book Antiqua" w:eastAsia="Book Antiqua" w:hAnsi="Book Antiqua" w:cs="Book Antiqua"/>
          <w:color w:val="000000"/>
        </w:rPr>
        <w:t xml:space="preserve"> that there may be a protective effect of the MMR vaccine against SARS-CoV-2 in males but not in females</w:t>
      </w:r>
      <w:r w:rsidRPr="00E02EA4">
        <w:rPr>
          <w:rFonts w:ascii="Book Antiqua" w:eastAsia="Book Antiqua" w:hAnsi="Book Antiqua" w:cs="Book Antiqua"/>
          <w:color w:val="000000"/>
          <w:vertAlign w:val="superscript"/>
        </w:rPr>
        <w:t>[87]</w:t>
      </w:r>
      <w:r w:rsidRPr="00E02EA4">
        <w:rPr>
          <w:rFonts w:ascii="Book Antiqua" w:eastAsia="Book Antiqua" w:hAnsi="Book Antiqua" w:cs="Book Antiqua"/>
          <w:color w:val="000000"/>
        </w:rPr>
        <w:t xml:space="preserve">. </w:t>
      </w:r>
      <w:r w:rsidR="00CE6AEA" w:rsidRPr="00E02EA4">
        <w:rPr>
          <w:rFonts w:ascii="Book Antiqua" w:eastAsia="Book Antiqua" w:hAnsi="Book Antiqua" w:cs="Book Antiqua"/>
          <w:color w:val="000000"/>
        </w:rPr>
        <w:t>Several other studies have shown that recently receiving the MMR vaccine may protect against SARS-CoV-2 and/or the development of severe C</w:t>
      </w:r>
      <w:r w:rsidR="000850FC">
        <w:rPr>
          <w:rFonts w:ascii="Book Antiqua" w:eastAsia="Book Antiqua" w:hAnsi="Book Antiqua" w:cs="Book Antiqua"/>
          <w:color w:val="000000"/>
        </w:rPr>
        <w:t>OVID</w:t>
      </w:r>
      <w:r w:rsidR="00CE6AEA" w:rsidRPr="00E02EA4">
        <w:rPr>
          <w:rFonts w:ascii="Book Antiqua" w:eastAsia="Book Antiqua" w:hAnsi="Book Antiqua" w:cs="Book Antiqua"/>
          <w:color w:val="000000"/>
        </w:rPr>
        <w:t>-19</w:t>
      </w:r>
      <w:r w:rsidRPr="00E02EA4">
        <w:rPr>
          <w:rFonts w:ascii="Book Antiqua" w:eastAsia="Book Antiqua" w:hAnsi="Book Antiqua" w:cs="Book Antiqua"/>
          <w:color w:val="000000"/>
          <w:vertAlign w:val="superscript"/>
        </w:rPr>
        <w:t>[88-90]</w:t>
      </w:r>
      <w:r w:rsidRPr="00E02EA4">
        <w:rPr>
          <w:rFonts w:ascii="Book Antiqua" w:eastAsia="Book Antiqua" w:hAnsi="Book Antiqua" w:cs="Book Antiqua"/>
          <w:color w:val="000000"/>
        </w:rPr>
        <w:t>. They showed that the MMR vaccine can stimulate innate immunity inducing non-specific protection against other infections. Compared with those in the placebo group, participants who received at least one dose of MMR had a significantly decreased risk for symptomatic COVID-19 and need for treatment.</w:t>
      </w:r>
    </w:p>
    <w:p w14:paraId="67487893" w14:textId="58D91DC0" w:rsidR="00A77B3E" w:rsidRPr="00E02EA4" w:rsidRDefault="00AA1F76"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These data were used to make assumptions about the potential efficacy of COVID-19 vaccine administered live or nasal/oral. </w:t>
      </w:r>
      <w:r w:rsidR="00FD1D7B" w:rsidRPr="00E02EA4">
        <w:rPr>
          <w:rFonts w:ascii="Book Antiqua" w:eastAsia="Book Antiqua" w:hAnsi="Book Antiqua" w:cs="Book Antiqua"/>
          <w:color w:val="000000"/>
        </w:rPr>
        <w:t>We summarize the information in Table 1.</w:t>
      </w:r>
    </w:p>
    <w:p w14:paraId="62468228" w14:textId="77777777" w:rsidR="00A77B3E" w:rsidRPr="00E02EA4" w:rsidRDefault="00A77B3E" w:rsidP="00E02EA4">
      <w:pPr>
        <w:spacing w:line="360" w:lineRule="auto"/>
        <w:jc w:val="both"/>
        <w:rPr>
          <w:rFonts w:ascii="Book Antiqua" w:hAnsi="Book Antiqua"/>
        </w:rPr>
      </w:pPr>
    </w:p>
    <w:p w14:paraId="45FC21CE" w14:textId="09BB5F5C" w:rsidR="00A77B3E" w:rsidRPr="00E02EA4" w:rsidRDefault="0064114A" w:rsidP="00E02EA4">
      <w:pPr>
        <w:spacing w:line="360" w:lineRule="auto"/>
        <w:jc w:val="both"/>
        <w:rPr>
          <w:rFonts w:ascii="Book Antiqua" w:hAnsi="Book Antiqua"/>
          <w:b/>
        </w:rPr>
      </w:pPr>
      <w:r w:rsidRPr="00E02EA4">
        <w:rPr>
          <w:rFonts w:ascii="Book Antiqua" w:eastAsia="Book Antiqua" w:hAnsi="Book Antiqua" w:cs="Book Antiqua"/>
          <w:b/>
          <w:color w:val="000000"/>
          <w:u w:val="single"/>
        </w:rPr>
        <w:t>MUCOSAL VACCINES FOR COVID-19</w:t>
      </w:r>
      <w:r w:rsidR="00EC3DFD">
        <w:rPr>
          <w:rFonts w:ascii="Book Antiqua" w:eastAsia="Book Antiqua" w:hAnsi="Book Antiqua" w:cs="Book Antiqua"/>
          <w:b/>
          <w:color w:val="000000"/>
          <w:u w:val="single"/>
        </w:rPr>
        <w:t>:</w:t>
      </w:r>
      <w:r w:rsidR="00FD1D7B" w:rsidRPr="00E02EA4">
        <w:rPr>
          <w:rFonts w:ascii="Book Antiqua" w:eastAsia="Book Antiqua" w:hAnsi="Book Antiqua" w:cs="Book Antiqua"/>
          <w:b/>
          <w:color w:val="000000"/>
          <w:u w:val="single"/>
        </w:rPr>
        <w:t xml:space="preserve"> RISKS AND BENEFITS</w:t>
      </w:r>
    </w:p>
    <w:p w14:paraId="74A9BD8A" w14:textId="4B79F724"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 xml:space="preserve">Since the discovery of the first vaccine, </w:t>
      </w:r>
      <w:r w:rsidR="00EC3DFD">
        <w:rPr>
          <w:rFonts w:ascii="Book Antiqua" w:eastAsia="Book Antiqua" w:hAnsi="Book Antiqua" w:cs="Book Antiqua"/>
          <w:color w:val="000000"/>
        </w:rPr>
        <w:t xml:space="preserve">it has </w:t>
      </w:r>
      <w:r w:rsidRPr="00E02EA4">
        <w:rPr>
          <w:rFonts w:ascii="Book Antiqua" w:eastAsia="Book Antiqua" w:hAnsi="Book Antiqua" w:cs="Book Antiqua"/>
          <w:color w:val="000000"/>
        </w:rPr>
        <w:t xml:space="preserve">always been a question about the benefits and risks of vaccines. However, over the years, vaccination programs that have been introduced and updated have managed to achieve their goals: </w:t>
      </w:r>
      <w:r w:rsidR="00AB01EF" w:rsidRPr="00E02EA4">
        <w:rPr>
          <w:rFonts w:ascii="Book Antiqua" w:eastAsia="Book Antiqua" w:hAnsi="Book Antiqua" w:cs="Book Antiqua"/>
          <w:color w:val="000000"/>
        </w:rPr>
        <w:t xml:space="preserve">Smallpox </w:t>
      </w:r>
      <w:r w:rsidRPr="00E02EA4">
        <w:rPr>
          <w:rFonts w:ascii="Book Antiqua" w:eastAsia="Book Antiqua" w:hAnsi="Book Antiqua" w:cs="Book Antiqua"/>
          <w:color w:val="000000"/>
        </w:rPr>
        <w:t>has been eradicated, polio and measles have been almost eradicated, and other diseases have been controlled</w:t>
      </w:r>
      <w:r w:rsidRPr="00E02EA4">
        <w:rPr>
          <w:rFonts w:ascii="Book Antiqua" w:eastAsia="Book Antiqua" w:hAnsi="Book Antiqua" w:cs="Book Antiqua"/>
          <w:color w:val="000000"/>
          <w:vertAlign w:val="superscript"/>
        </w:rPr>
        <w:t>[91]</w:t>
      </w:r>
      <w:r w:rsidRPr="00E02EA4">
        <w:rPr>
          <w:rFonts w:ascii="Book Antiqua" w:eastAsia="Book Antiqua" w:hAnsi="Book Antiqua" w:cs="Book Antiqua"/>
          <w:color w:val="000000"/>
        </w:rPr>
        <w:t>.</w:t>
      </w:r>
    </w:p>
    <w:p w14:paraId="2ED951F1" w14:textId="3D4BA2A8" w:rsidR="00A77B3E" w:rsidRPr="00E02EA4" w:rsidRDefault="00FD1D7B"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 xml:space="preserve">The vaccines being administered now are given by injection. The mucosal vaccines can </w:t>
      </w:r>
      <w:r w:rsidR="00EC3DFD">
        <w:rPr>
          <w:rFonts w:ascii="Book Antiqua" w:eastAsia="Book Antiqua" w:hAnsi="Book Antiqua" w:cs="Book Antiqua"/>
          <w:color w:val="000000"/>
        </w:rPr>
        <w:t xml:space="preserve">be </w:t>
      </w:r>
      <w:r w:rsidRPr="00E02EA4">
        <w:rPr>
          <w:rFonts w:ascii="Book Antiqua" w:eastAsia="Book Antiqua" w:hAnsi="Book Antiqua" w:cs="Book Antiqua"/>
          <w:color w:val="000000"/>
        </w:rPr>
        <w:t xml:space="preserve">superior </w:t>
      </w:r>
      <w:r w:rsidR="00EC3DFD">
        <w:rPr>
          <w:rFonts w:ascii="Book Antiqua" w:eastAsia="Book Antiqua" w:hAnsi="Book Antiqua" w:cs="Book Antiqua"/>
          <w:color w:val="000000"/>
        </w:rPr>
        <w:t xml:space="preserve">to </w:t>
      </w:r>
      <w:r w:rsidRPr="00E02EA4">
        <w:rPr>
          <w:rFonts w:ascii="Book Antiqua" w:eastAsia="Book Antiqua" w:hAnsi="Book Antiqua" w:cs="Book Antiqua"/>
          <w:color w:val="000000"/>
        </w:rPr>
        <w:t xml:space="preserve">this process because they will elicit protective immune responses from the mucosa, blocking infection at the site of infection. The nature of the infection should </w:t>
      </w:r>
      <w:r w:rsidRPr="00E02EA4">
        <w:rPr>
          <w:rFonts w:ascii="Book Antiqua" w:eastAsia="Book Antiqua" w:hAnsi="Book Antiqua" w:cs="Book Antiqua"/>
          <w:color w:val="000000"/>
        </w:rPr>
        <w:lastRenderedPageBreak/>
        <w:t>be well known when developing mucosal vaccines</w:t>
      </w:r>
      <w:r w:rsidR="00EC3DFD">
        <w:rPr>
          <w:rFonts w:ascii="Book Antiqua" w:eastAsia="Book Antiqua" w:hAnsi="Book Antiqua" w:cs="Book Antiqua"/>
          <w:color w:val="000000"/>
        </w:rPr>
        <w:t>:</w:t>
      </w:r>
      <w:r w:rsidRPr="00E02EA4">
        <w:rPr>
          <w:rFonts w:ascii="Book Antiqua" w:eastAsia="Book Antiqua" w:hAnsi="Book Antiqua" w:cs="Book Antiqua"/>
          <w:color w:val="000000"/>
        </w:rPr>
        <w:t xml:space="preserve"> invasive (in intestinal pathogens), locally invasive (in shigellosis) or strictly mucosal (in cholera)</w:t>
      </w:r>
      <w:r w:rsidRPr="00E02EA4">
        <w:rPr>
          <w:rFonts w:ascii="Book Antiqua" w:eastAsia="Book Antiqua" w:hAnsi="Book Antiqua" w:cs="Book Antiqua"/>
          <w:color w:val="000000"/>
          <w:vertAlign w:val="superscript"/>
        </w:rPr>
        <w:t>[</w:t>
      </w:r>
      <w:r w:rsidR="00D83ACD" w:rsidRPr="00E02EA4">
        <w:rPr>
          <w:rFonts w:ascii="Book Antiqua" w:eastAsia="Book Antiqua" w:hAnsi="Book Antiqua" w:cs="Book Antiqua"/>
          <w:color w:val="000000"/>
          <w:vertAlign w:val="superscript"/>
        </w:rPr>
        <w:t>36,</w:t>
      </w:r>
      <w:r w:rsidRPr="00E02EA4">
        <w:rPr>
          <w:rFonts w:ascii="Book Antiqua" w:eastAsia="Book Antiqua" w:hAnsi="Book Antiqua" w:cs="Book Antiqua"/>
          <w:color w:val="000000"/>
          <w:vertAlign w:val="superscript"/>
        </w:rPr>
        <w:t>91</w:t>
      </w:r>
      <w:r w:rsidR="00D83ACD"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vertAlign w:val="superscript"/>
        </w:rPr>
        <w:t>9</w:t>
      </w:r>
      <w:r w:rsidR="00D83ACD" w:rsidRPr="00E02EA4">
        <w:rPr>
          <w:rFonts w:ascii="Book Antiqua" w:eastAsia="Book Antiqua" w:hAnsi="Book Antiqua" w:cs="Book Antiqua"/>
          <w:color w:val="000000"/>
          <w:vertAlign w:val="superscript"/>
        </w:rPr>
        <w:t>2</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This will affect the proper access of the circulating antibodies as well as the longevity of the immune response.</w:t>
      </w:r>
    </w:p>
    <w:p w14:paraId="6229594C" w14:textId="33FCDB7C" w:rsidR="00A77B3E" w:rsidRPr="00E02EA4" w:rsidRDefault="00FD1D7B"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 xml:space="preserve">A large part of the population is willing to accept vaccines, but the claims about their risks have a greater impact than before. </w:t>
      </w:r>
      <w:r w:rsidR="001955AE" w:rsidRPr="00E02EA4">
        <w:rPr>
          <w:rFonts w:ascii="Book Antiqua" w:eastAsia="Book Antiqua" w:hAnsi="Book Antiqua" w:cs="Book Antiqua"/>
          <w:color w:val="000000"/>
        </w:rPr>
        <w:t>Therefore, the risks associated with a potential decision must be discussed in light of the best available scientific information</w:t>
      </w:r>
      <w:r w:rsidRPr="00E02EA4">
        <w:rPr>
          <w:rFonts w:ascii="Book Antiqua" w:eastAsia="Book Antiqua" w:hAnsi="Book Antiqua" w:cs="Book Antiqua"/>
          <w:color w:val="000000"/>
        </w:rPr>
        <w:t>.</w:t>
      </w:r>
    </w:p>
    <w:p w14:paraId="185F6B42" w14:textId="19ABE25F" w:rsidR="00456147" w:rsidRPr="00E02EA4" w:rsidRDefault="00456147" w:rsidP="00E02EA4">
      <w:pPr>
        <w:spacing w:line="360" w:lineRule="auto"/>
        <w:ind w:firstLine="709"/>
        <w:jc w:val="both"/>
        <w:rPr>
          <w:rFonts w:ascii="Book Antiqua" w:eastAsia="Book Antiqua" w:hAnsi="Book Antiqua" w:cs="Book Antiqua"/>
          <w:color w:val="000000"/>
        </w:rPr>
      </w:pPr>
      <w:r w:rsidRPr="00E02EA4">
        <w:rPr>
          <w:rFonts w:ascii="Book Antiqua" w:eastAsia="Book Antiqua" w:hAnsi="Book Antiqua" w:cs="Book Antiqua"/>
          <w:color w:val="000000"/>
        </w:rPr>
        <w:t>When countries are faced with the decision to include a new vaccine in their national immunization programs, the relevant scientific, clinical, epidemiological and economic factors of the immunization program need to be considered.</w:t>
      </w:r>
    </w:p>
    <w:p w14:paraId="00BF8E56" w14:textId="7D178150" w:rsidR="00CD5088" w:rsidRPr="00E02EA4" w:rsidRDefault="00FD1D7B" w:rsidP="00E02EA4">
      <w:pPr>
        <w:spacing w:line="360" w:lineRule="auto"/>
        <w:ind w:firstLine="709"/>
        <w:jc w:val="both"/>
        <w:rPr>
          <w:rFonts w:ascii="Book Antiqua" w:eastAsia="Book Antiqua" w:hAnsi="Book Antiqua" w:cs="Book Antiqua"/>
          <w:color w:val="000000"/>
        </w:rPr>
      </w:pPr>
      <w:r w:rsidRPr="00E02EA4">
        <w:rPr>
          <w:rFonts w:ascii="Book Antiqua" w:eastAsia="Book Antiqua" w:hAnsi="Book Antiqua" w:cs="Book Antiqua"/>
          <w:color w:val="000000"/>
        </w:rPr>
        <w:t>Today, many vaccine production platforms</w:t>
      </w:r>
      <w:r w:rsidR="00973927">
        <w:rPr>
          <w:rFonts w:ascii="Book Antiqua" w:eastAsia="Book Antiqua" w:hAnsi="Book Antiqua" w:cs="Book Antiqua"/>
          <w:color w:val="000000"/>
        </w:rPr>
        <w:t xml:space="preserve"> vary in complexity and cost</w:t>
      </w:r>
      <w:r w:rsidRPr="00E02EA4">
        <w:rPr>
          <w:rFonts w:ascii="Book Antiqua" w:eastAsia="Book Antiqua" w:hAnsi="Book Antiqua" w:cs="Book Antiqua"/>
          <w:color w:val="000000"/>
          <w:vertAlign w:val="superscript"/>
        </w:rPr>
        <w:t>[9</w:t>
      </w:r>
      <w:r w:rsidR="00B92064" w:rsidRPr="00E02EA4">
        <w:rPr>
          <w:rFonts w:ascii="Book Antiqua" w:eastAsia="Book Antiqua" w:hAnsi="Book Antiqua" w:cs="Book Antiqua"/>
          <w:color w:val="000000"/>
          <w:vertAlign w:val="superscript"/>
        </w:rPr>
        <w:t>3</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For example, the live attenuated </w:t>
      </w:r>
      <w:r w:rsidR="00973927">
        <w:rPr>
          <w:rFonts w:ascii="Book Antiqua" w:eastAsia="Book Antiqua" w:hAnsi="Book Antiqua" w:cs="Book Antiqua"/>
          <w:color w:val="000000"/>
        </w:rPr>
        <w:t>OPV</w:t>
      </w:r>
      <w:r w:rsidRPr="00E02EA4">
        <w:rPr>
          <w:rFonts w:ascii="Book Antiqua" w:eastAsia="Book Antiqua" w:hAnsi="Book Antiqua" w:cs="Book Antiqua"/>
          <w:color w:val="000000"/>
        </w:rPr>
        <w:t xml:space="preserve"> has a significantly lower cost of production. In contrast, the highly complex pneumococcal conjugate vaccine is much more expensive</w:t>
      </w:r>
      <w:r w:rsidRPr="00E02EA4">
        <w:rPr>
          <w:rFonts w:ascii="Book Antiqua" w:eastAsia="Book Antiqua" w:hAnsi="Book Antiqua" w:cs="Book Antiqua"/>
          <w:color w:val="000000"/>
          <w:vertAlign w:val="superscript"/>
        </w:rPr>
        <w:t>[9</w:t>
      </w:r>
      <w:r w:rsidR="00B92064" w:rsidRPr="00E02EA4">
        <w:rPr>
          <w:rFonts w:ascii="Book Antiqua" w:eastAsia="Book Antiqua" w:hAnsi="Book Antiqua" w:cs="Book Antiqua"/>
          <w:color w:val="000000"/>
          <w:vertAlign w:val="superscript"/>
        </w:rPr>
        <w:t>4</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w:t>
      </w:r>
      <w:r w:rsidR="00594B1B">
        <w:rPr>
          <w:rFonts w:ascii="Book Antiqua" w:eastAsia="Book Antiqua" w:hAnsi="Book Antiqua" w:cs="Book Antiqua"/>
          <w:color w:val="000000"/>
        </w:rPr>
        <w:t xml:space="preserve"> </w:t>
      </w:r>
      <w:r w:rsidR="0049061C" w:rsidRPr="00E02EA4">
        <w:rPr>
          <w:rFonts w:ascii="Book Antiqua" w:eastAsia="Book Antiqua" w:hAnsi="Book Antiqua" w:cs="Book Antiqua"/>
          <w:color w:val="000000"/>
        </w:rPr>
        <w:t>Financial cost-effectiveness is one of the most important factors when choosing a financial product or service. When a vaccine is cost-effective, it can help to manage both the health and financial consequences in a country. Oral vaccines offer great potential for preventing pandemics because they are very efficient, low cost, require no medical personnel and can elicit both systemic and mucosal immune responses.</w:t>
      </w:r>
      <w:r w:rsidR="00594B1B">
        <w:rPr>
          <w:rFonts w:ascii="Book Antiqua" w:eastAsia="Book Antiqua" w:hAnsi="Book Antiqua" w:cs="Book Antiqua"/>
          <w:color w:val="000000"/>
        </w:rPr>
        <w:t xml:space="preserve"> </w:t>
      </w:r>
      <w:r w:rsidR="00CD5088" w:rsidRPr="00E02EA4">
        <w:rPr>
          <w:rFonts w:ascii="Book Antiqua" w:eastAsia="Book Antiqua" w:hAnsi="Book Antiqua" w:cs="Book Antiqua"/>
          <w:color w:val="000000"/>
        </w:rPr>
        <w:t>This type of vaccine is one of the most successful and cost-effective public health investments a country can make to improve people</w:t>
      </w:r>
      <w:r w:rsidR="00594B1B">
        <w:rPr>
          <w:rFonts w:ascii="Book Antiqua" w:eastAsia="Book Antiqua" w:hAnsi="Book Antiqua" w:cs="Book Antiqua"/>
          <w:color w:val="000000"/>
        </w:rPr>
        <w:t>’</w:t>
      </w:r>
      <w:r w:rsidR="00CD5088" w:rsidRPr="00E02EA4">
        <w:rPr>
          <w:rFonts w:ascii="Book Antiqua" w:eastAsia="Book Antiqua" w:hAnsi="Book Antiqua" w:cs="Book Antiqua"/>
          <w:color w:val="000000"/>
        </w:rPr>
        <w:t>s health.</w:t>
      </w:r>
    </w:p>
    <w:p w14:paraId="6840A76D" w14:textId="64276C3E" w:rsidR="00A77B3E" w:rsidRPr="00E02EA4" w:rsidRDefault="001F1623"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Oral vaccines require protection in the harsh environment of the gastrointestinal tract, where the pH is low and the proteases are present. Under normal circumstances, antigens that enter orally are treated as nutrients. If a vaccine does not trigger the appropriate danger signals, it is recognized as non-pathogenic by the intestinal tissue</w:t>
      </w:r>
      <w:r w:rsidR="00FD1D7B" w:rsidRPr="00E02EA4">
        <w:rPr>
          <w:rFonts w:ascii="Book Antiqua" w:eastAsia="Book Antiqua" w:hAnsi="Book Antiqua" w:cs="Book Antiqua"/>
          <w:color w:val="000000"/>
          <w:vertAlign w:val="superscript"/>
        </w:rPr>
        <w:t>[9</w:t>
      </w:r>
      <w:r w:rsidR="00B92064" w:rsidRPr="00E02EA4">
        <w:rPr>
          <w:rFonts w:ascii="Book Antiqua" w:eastAsia="Book Antiqua" w:hAnsi="Book Antiqua" w:cs="Book Antiqua"/>
          <w:color w:val="000000"/>
          <w:vertAlign w:val="superscript"/>
        </w:rPr>
        <w:t>5</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High doses are usually required for successful immunization, but this may increase the risk of tolerance</w:t>
      </w:r>
      <w:r w:rsidR="00FD1D7B" w:rsidRPr="00E02EA4">
        <w:rPr>
          <w:rFonts w:ascii="Book Antiqua" w:eastAsia="Book Antiqua" w:hAnsi="Book Antiqua" w:cs="Book Antiqua"/>
          <w:color w:val="000000"/>
          <w:vertAlign w:val="superscript"/>
        </w:rPr>
        <w:t>[9</w:t>
      </w:r>
      <w:r w:rsidR="00B92064" w:rsidRPr="00E02EA4">
        <w:rPr>
          <w:rFonts w:ascii="Book Antiqua" w:eastAsia="Book Antiqua" w:hAnsi="Book Antiqua" w:cs="Book Antiqua"/>
          <w:color w:val="000000"/>
          <w:vertAlign w:val="superscript"/>
        </w:rPr>
        <w:t>6</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These barriers are the main reasons there are so few effective oral vaccines.</w:t>
      </w:r>
    </w:p>
    <w:p w14:paraId="1363FF28" w14:textId="77777777" w:rsidR="00A77B3E" w:rsidRPr="00E02EA4" w:rsidRDefault="00FD1D7B"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 xml:space="preserve">Mucosal vaccines against SARS-CoV-2 are incredibly challenging to develop and confirm their safety. However, they will offer the ability to trigger stable, protective immune responses at the sites of pathogenic infection. Unfortunately, mortality and </w:t>
      </w:r>
      <w:r w:rsidRPr="00E02EA4">
        <w:rPr>
          <w:rFonts w:ascii="Book Antiqua" w:eastAsia="Book Antiqua" w:hAnsi="Book Antiqua" w:cs="Book Antiqua"/>
          <w:color w:val="000000"/>
        </w:rPr>
        <w:lastRenderedPageBreak/>
        <w:t>morbidity associated with various infectious diseases caused by mucosal pathogens have remained very high over the last 10 years.</w:t>
      </w:r>
    </w:p>
    <w:p w14:paraId="61E515C6" w14:textId="10FDF74A" w:rsidR="005E4320" w:rsidRPr="00E02EA4" w:rsidRDefault="00FD1D7B" w:rsidP="00E02EA4">
      <w:pPr>
        <w:spacing w:line="360" w:lineRule="auto"/>
        <w:ind w:firstLine="709"/>
        <w:jc w:val="both"/>
        <w:rPr>
          <w:rFonts w:ascii="Book Antiqua" w:eastAsia="Book Antiqua" w:hAnsi="Book Antiqua" w:cs="Book Antiqua"/>
          <w:color w:val="000000"/>
        </w:rPr>
      </w:pPr>
      <w:r w:rsidRPr="00E02EA4">
        <w:rPr>
          <w:rFonts w:ascii="Book Antiqua" w:eastAsia="Book Antiqua" w:hAnsi="Book Antiqua" w:cs="Book Antiqua"/>
          <w:color w:val="000000"/>
        </w:rPr>
        <w:t>Data so far demonstrated several attempts to develop intranasal vaccines against SARS-</w:t>
      </w:r>
      <w:proofErr w:type="spellStart"/>
      <w:r w:rsidRPr="00E02EA4">
        <w:rPr>
          <w:rFonts w:ascii="Book Antiqua" w:eastAsia="Book Antiqua" w:hAnsi="Book Antiqua" w:cs="Book Antiqua"/>
          <w:color w:val="000000"/>
        </w:rPr>
        <w:t>CoV</w:t>
      </w:r>
      <w:proofErr w:type="spellEnd"/>
      <w:r w:rsidRPr="00E02EA4">
        <w:rPr>
          <w:rFonts w:ascii="Book Antiqua" w:eastAsia="Book Antiqua" w:hAnsi="Book Antiqua" w:cs="Book Antiqua"/>
          <w:color w:val="000000"/>
        </w:rPr>
        <w:t xml:space="preserve"> and </w:t>
      </w:r>
      <w:r w:rsidR="00594B1B" w:rsidRPr="00E02EA4">
        <w:rPr>
          <w:rFonts w:ascii="Book Antiqua" w:hAnsi="Book Antiqua"/>
        </w:rPr>
        <w:t>Middle East respiratory syndrome</w:t>
      </w:r>
      <w:r w:rsidRPr="00E02EA4">
        <w:rPr>
          <w:rFonts w:ascii="Book Antiqua" w:eastAsia="Book Antiqua" w:hAnsi="Book Antiqua" w:cs="Book Antiqua"/>
          <w:color w:val="000000"/>
        </w:rPr>
        <w:t xml:space="preserve">, based on viral vector, subunit, DNA, </w:t>
      </w:r>
      <w:r w:rsidR="00594B1B">
        <w:rPr>
          <w:rFonts w:ascii="Book Antiqua" w:eastAsia="Book Antiqua" w:hAnsi="Book Antiqua" w:cs="Book Antiqua"/>
          <w:color w:val="000000"/>
        </w:rPr>
        <w:t>v</w:t>
      </w:r>
      <w:r w:rsidRPr="00E02EA4">
        <w:rPr>
          <w:rFonts w:ascii="Book Antiqua" w:eastAsia="Book Antiqua" w:hAnsi="Book Antiqua" w:cs="Book Antiqua"/>
          <w:color w:val="000000"/>
        </w:rPr>
        <w:t xml:space="preserve">irus-like particle, inactivated and live-attenuated, described extensively </w:t>
      </w:r>
      <w:r w:rsidR="00594B1B">
        <w:rPr>
          <w:rFonts w:ascii="Book Antiqua" w:eastAsia="Book Antiqua" w:hAnsi="Book Antiqua" w:cs="Book Antiqua"/>
          <w:color w:val="000000"/>
        </w:rPr>
        <w:t>els</w:t>
      </w:r>
      <w:r w:rsidRPr="00E02EA4">
        <w:rPr>
          <w:rFonts w:ascii="Book Antiqua" w:eastAsia="Book Antiqua" w:hAnsi="Book Antiqua" w:cs="Book Antiqua"/>
          <w:color w:val="000000"/>
        </w:rPr>
        <w:t>ewhere</w:t>
      </w:r>
      <w:r w:rsidRPr="00E02EA4">
        <w:rPr>
          <w:rFonts w:ascii="Book Antiqua" w:eastAsia="Book Antiqua" w:hAnsi="Book Antiqua" w:cs="Book Antiqua"/>
          <w:color w:val="000000"/>
          <w:vertAlign w:val="superscript"/>
        </w:rPr>
        <w:t>[9</w:t>
      </w:r>
      <w:r w:rsidR="002351F6" w:rsidRPr="00E02EA4">
        <w:rPr>
          <w:rFonts w:ascii="Book Antiqua" w:eastAsia="Book Antiqua" w:hAnsi="Book Antiqua" w:cs="Book Antiqua"/>
          <w:color w:val="000000"/>
          <w:vertAlign w:val="superscript"/>
        </w:rPr>
        <w:t>7</w:t>
      </w:r>
      <w:r w:rsidRPr="00E02EA4">
        <w:rPr>
          <w:rFonts w:ascii="Book Antiqua" w:eastAsia="Book Antiqua" w:hAnsi="Book Antiqua" w:cs="Book Antiqua"/>
          <w:color w:val="000000"/>
          <w:vertAlign w:val="superscript"/>
        </w:rPr>
        <w:t>-10</w:t>
      </w:r>
      <w:r w:rsidR="002351F6" w:rsidRPr="00E02EA4">
        <w:rPr>
          <w:rFonts w:ascii="Book Antiqua" w:eastAsia="Book Antiqua" w:hAnsi="Book Antiqua" w:cs="Book Antiqua"/>
          <w:color w:val="000000"/>
          <w:vertAlign w:val="superscript"/>
        </w:rPr>
        <w:t>1</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w:t>
      </w:r>
      <w:r w:rsidR="005E4320" w:rsidRPr="00E02EA4">
        <w:rPr>
          <w:rFonts w:ascii="Book Antiqua" w:eastAsia="Book Antiqua" w:hAnsi="Book Antiqua" w:cs="Book Antiqua"/>
          <w:color w:val="000000"/>
        </w:rPr>
        <w:t xml:space="preserve">Based on our experience with mucosal vaccine platforms </w:t>
      </w:r>
      <w:r w:rsidR="00594B1B">
        <w:rPr>
          <w:rFonts w:ascii="Book Antiqua" w:eastAsia="Book Antiqua" w:hAnsi="Book Antiqua" w:cs="Book Antiqua"/>
          <w:color w:val="000000"/>
        </w:rPr>
        <w:t>for</w:t>
      </w:r>
      <w:r w:rsidR="005E4320" w:rsidRPr="00E02EA4">
        <w:rPr>
          <w:rFonts w:ascii="Book Antiqua" w:eastAsia="Book Antiqua" w:hAnsi="Book Antiqua" w:cs="Book Antiqua"/>
          <w:color w:val="000000"/>
        </w:rPr>
        <w:t xml:space="preserve"> SARS and </w:t>
      </w:r>
      <w:r w:rsidR="00594B1B" w:rsidRPr="00E02EA4">
        <w:rPr>
          <w:rFonts w:ascii="Book Antiqua" w:hAnsi="Book Antiqua"/>
        </w:rPr>
        <w:t>Middle East respiratory syndrome</w:t>
      </w:r>
      <w:r w:rsidR="005E4320" w:rsidRPr="00E02EA4">
        <w:rPr>
          <w:rFonts w:ascii="Book Antiqua" w:eastAsia="Book Antiqua" w:hAnsi="Book Antiqua" w:cs="Book Antiqua"/>
          <w:color w:val="000000"/>
        </w:rPr>
        <w:t>, effective mucosal vaccines against SARS-CoV-2</w:t>
      </w:r>
      <w:r w:rsidR="00594B1B" w:rsidRPr="00594B1B">
        <w:rPr>
          <w:rFonts w:ascii="Book Antiqua" w:eastAsia="Book Antiqua" w:hAnsi="Book Antiqua" w:cs="Book Antiqua"/>
          <w:color w:val="000000"/>
        </w:rPr>
        <w:t xml:space="preserve"> </w:t>
      </w:r>
      <w:r w:rsidR="00594B1B" w:rsidRPr="00E02EA4">
        <w:rPr>
          <w:rFonts w:ascii="Book Antiqua" w:eastAsia="Book Antiqua" w:hAnsi="Book Antiqua" w:cs="Book Antiqua"/>
          <w:color w:val="000000"/>
        </w:rPr>
        <w:t>could be develop</w:t>
      </w:r>
      <w:r w:rsidR="00594B1B">
        <w:rPr>
          <w:rFonts w:ascii="Book Antiqua" w:eastAsia="Book Antiqua" w:hAnsi="Book Antiqua" w:cs="Book Antiqua"/>
          <w:color w:val="000000"/>
        </w:rPr>
        <w:t>ed</w:t>
      </w:r>
      <w:r w:rsidR="005E4320" w:rsidRPr="00E02EA4">
        <w:rPr>
          <w:rFonts w:ascii="Book Antiqua" w:eastAsia="Book Antiqua" w:hAnsi="Book Antiqua" w:cs="Book Antiqua"/>
          <w:color w:val="000000"/>
        </w:rPr>
        <w:t xml:space="preserve">. There are different types of correlates of protection, both humoral and cellular, </w:t>
      </w:r>
      <w:r w:rsidR="00594B1B">
        <w:rPr>
          <w:rFonts w:ascii="Book Antiqua" w:eastAsia="Book Antiqua" w:hAnsi="Book Antiqua" w:cs="Book Antiqua"/>
          <w:color w:val="000000"/>
        </w:rPr>
        <w:t xml:space="preserve">that </w:t>
      </w:r>
      <w:r w:rsidR="005E4320" w:rsidRPr="00E02EA4">
        <w:rPr>
          <w:rFonts w:ascii="Book Antiqua" w:eastAsia="Book Antiqua" w:hAnsi="Book Antiqua" w:cs="Book Antiqua"/>
          <w:color w:val="000000"/>
        </w:rPr>
        <w:t>are associated with different goals of vaccination</w:t>
      </w:r>
      <w:r w:rsidR="00594B1B">
        <w:rPr>
          <w:rFonts w:ascii="Book Antiqua" w:eastAsia="Book Antiqua" w:hAnsi="Book Antiqua" w:cs="Book Antiqua"/>
          <w:color w:val="000000"/>
        </w:rPr>
        <w:t>:</w:t>
      </w:r>
      <w:r w:rsidR="005E4320" w:rsidRPr="00E02EA4">
        <w:rPr>
          <w:rFonts w:ascii="Book Antiqua" w:eastAsia="Book Antiqua" w:hAnsi="Book Antiqua" w:cs="Book Antiqua"/>
          <w:color w:val="000000"/>
        </w:rPr>
        <w:t xml:space="preserve"> prevention of infection at the mucosal or systemic level. However, until their efficacy and safety have been proven in clinical trials, their use is not recommended.</w:t>
      </w:r>
    </w:p>
    <w:p w14:paraId="03D66D3E" w14:textId="7A049491" w:rsidR="00A77B3E" w:rsidRPr="00E02EA4" w:rsidRDefault="00FD1D7B"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According to WHO data from 2020, lower respiratory tract infections are the fourth leading cause of death worldwide</w:t>
      </w:r>
      <w:r w:rsidRPr="00E02EA4">
        <w:rPr>
          <w:rFonts w:ascii="Book Antiqua" w:eastAsia="Book Antiqua" w:hAnsi="Book Antiqua" w:cs="Book Antiqua"/>
          <w:color w:val="000000"/>
          <w:vertAlign w:val="superscript"/>
        </w:rPr>
        <w:t>[10</w:t>
      </w:r>
      <w:r w:rsidR="002351F6" w:rsidRPr="00E02EA4">
        <w:rPr>
          <w:rFonts w:ascii="Book Antiqua" w:eastAsia="Book Antiqua" w:hAnsi="Book Antiqua" w:cs="Book Antiqua"/>
          <w:color w:val="000000"/>
          <w:vertAlign w:val="superscript"/>
        </w:rPr>
        <w:t>2</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w:t>
      </w:r>
      <w:r w:rsidR="00AF39FD" w:rsidRPr="00E02EA4">
        <w:rPr>
          <w:rFonts w:ascii="Book Antiqua" w:eastAsia="Book Antiqua" w:hAnsi="Book Antiqua" w:cs="Book Antiqua"/>
          <w:color w:val="000000"/>
        </w:rPr>
        <w:t xml:space="preserve">Developing an effective vaccine to protect against SARS-CoV-2 infection is a worthwhile endeavor. </w:t>
      </w:r>
      <w:r w:rsidRPr="00E02EA4">
        <w:rPr>
          <w:rFonts w:ascii="Book Antiqua" w:eastAsia="Book Antiqua" w:hAnsi="Book Antiqua" w:cs="Book Antiqua"/>
          <w:color w:val="000000"/>
        </w:rPr>
        <w:t>An extensive risk-benefit analysis of COVID-19 vaccines was published in 2021</w:t>
      </w:r>
      <w:r w:rsidRPr="00E02EA4">
        <w:rPr>
          <w:rFonts w:ascii="Book Antiqua" w:eastAsia="Book Antiqua" w:hAnsi="Book Antiqua" w:cs="Book Antiqua"/>
          <w:color w:val="000000"/>
          <w:vertAlign w:val="superscript"/>
        </w:rPr>
        <w:t>[10</w:t>
      </w:r>
      <w:r w:rsidR="002351F6" w:rsidRPr="00E02EA4">
        <w:rPr>
          <w:rFonts w:ascii="Book Antiqua" w:eastAsia="Book Antiqua" w:hAnsi="Book Antiqua" w:cs="Book Antiqua"/>
          <w:color w:val="000000"/>
          <w:vertAlign w:val="superscript"/>
        </w:rPr>
        <w:t>3</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The study was focused on thrombocytopenia and thromboembolism. It demonstrated that the risks of thrombocytopenia, venous or arterial thromboembolism, </w:t>
      </w:r>
      <w:r w:rsidR="00594B1B">
        <w:rPr>
          <w:rFonts w:ascii="Book Antiqua" w:eastAsia="Book Antiqua" w:hAnsi="Book Antiqua" w:cs="Book Antiqua"/>
          <w:color w:val="000000"/>
        </w:rPr>
        <w:t>cerebral venous sinus thrombosis</w:t>
      </w:r>
      <w:r w:rsidRPr="00E02EA4">
        <w:rPr>
          <w:rFonts w:ascii="Book Antiqua" w:eastAsia="Book Antiqua" w:hAnsi="Book Antiqua" w:cs="Book Antiqua"/>
          <w:color w:val="000000"/>
        </w:rPr>
        <w:t xml:space="preserve"> and ischemic stroke were much higher after SARS-CoV-2 infection than after vaccination.</w:t>
      </w:r>
    </w:p>
    <w:p w14:paraId="54298338" w14:textId="375025FD" w:rsidR="00A77B3E" w:rsidRPr="00E02EA4" w:rsidRDefault="00FD1D7B" w:rsidP="00E02EA4">
      <w:pPr>
        <w:spacing w:line="360" w:lineRule="auto"/>
        <w:ind w:firstLine="709"/>
        <w:jc w:val="both"/>
        <w:rPr>
          <w:rFonts w:ascii="Book Antiqua" w:hAnsi="Book Antiqua"/>
        </w:rPr>
      </w:pPr>
      <w:r w:rsidRPr="00E02EA4">
        <w:rPr>
          <w:rFonts w:ascii="Book Antiqua" w:eastAsia="Book Antiqua" w:hAnsi="Book Antiqua" w:cs="Book Antiqua"/>
          <w:color w:val="000000"/>
        </w:rPr>
        <w:t xml:space="preserve">The COVID-19 pandemic will continue and </w:t>
      </w:r>
      <w:r w:rsidR="00594B1B">
        <w:rPr>
          <w:rFonts w:ascii="Book Antiqua" w:eastAsia="Book Antiqua" w:hAnsi="Book Antiqua" w:cs="Book Antiqua"/>
          <w:color w:val="000000"/>
        </w:rPr>
        <w:t xml:space="preserve">will </w:t>
      </w:r>
      <w:r w:rsidRPr="00E02EA4">
        <w:rPr>
          <w:rFonts w:ascii="Book Antiqua" w:eastAsia="Book Antiqua" w:hAnsi="Book Antiqua" w:cs="Book Antiqua"/>
          <w:color w:val="000000"/>
        </w:rPr>
        <w:t xml:space="preserve">hit low-income countries. Although there are already effective vaccines against SARS-CoV-2, mass production is still difficult, with no global coverage. The development of </w:t>
      </w:r>
      <w:r w:rsidR="00F85446">
        <w:rPr>
          <w:rFonts w:ascii="Book Antiqua" w:eastAsia="Book Antiqua" w:hAnsi="Book Antiqua" w:cs="Book Antiqua"/>
          <w:color w:val="000000"/>
        </w:rPr>
        <w:t>‘</w:t>
      </w:r>
      <w:r w:rsidRPr="00E02EA4">
        <w:rPr>
          <w:rFonts w:ascii="Book Antiqua" w:eastAsia="Book Antiqua" w:hAnsi="Book Antiqua" w:cs="Book Antiqua"/>
          <w:color w:val="000000"/>
        </w:rPr>
        <w:t>specific</w:t>
      </w:r>
      <w:r w:rsidR="00F85446">
        <w:rPr>
          <w:rFonts w:ascii="Book Antiqua" w:eastAsia="Book Antiqua" w:hAnsi="Book Antiqua" w:cs="Book Antiqua"/>
          <w:color w:val="000000"/>
        </w:rPr>
        <w:t>’</w:t>
      </w:r>
      <w:r w:rsidRPr="00E02EA4">
        <w:rPr>
          <w:rFonts w:ascii="Book Antiqua" w:eastAsia="Book Antiqua" w:hAnsi="Book Antiqua" w:cs="Book Antiqua"/>
          <w:color w:val="000000"/>
        </w:rPr>
        <w:t xml:space="preserve"> mucosal vaccines targeting coronavirus antigens could be an excellent option for preventing future pandemics.</w:t>
      </w:r>
    </w:p>
    <w:p w14:paraId="579BCED0" w14:textId="77777777" w:rsidR="00320C02" w:rsidRPr="00E02EA4" w:rsidRDefault="00320C02" w:rsidP="00E02EA4">
      <w:pPr>
        <w:spacing w:line="360" w:lineRule="auto"/>
        <w:jc w:val="both"/>
        <w:rPr>
          <w:rStyle w:val="jlqj4b"/>
          <w:rFonts w:ascii="Book Antiqua" w:eastAsia="Book Antiqua" w:hAnsi="Book Antiqua" w:cs="Book Antiqua"/>
          <w:color w:val="000000"/>
          <w:u w:val="single"/>
        </w:rPr>
      </w:pPr>
    </w:p>
    <w:p w14:paraId="0F59E8BE" w14:textId="77777777" w:rsidR="00A77B3E" w:rsidRPr="00E02EA4" w:rsidRDefault="00FD1D7B" w:rsidP="00E02EA4">
      <w:pPr>
        <w:spacing w:line="360" w:lineRule="auto"/>
        <w:jc w:val="both"/>
        <w:rPr>
          <w:rFonts w:ascii="Book Antiqua" w:hAnsi="Book Antiqua"/>
          <w:b/>
        </w:rPr>
      </w:pPr>
      <w:r w:rsidRPr="00E02EA4">
        <w:rPr>
          <w:rStyle w:val="jlqj4b"/>
          <w:rFonts w:ascii="Book Antiqua" w:eastAsia="Book Antiqua" w:hAnsi="Book Antiqua" w:cs="Book Antiqua"/>
          <w:b/>
          <w:color w:val="000000"/>
          <w:u w:val="single"/>
        </w:rPr>
        <w:t>INTRANASAL AND ORAL COVID-19 VACCINES ON THE GO</w:t>
      </w:r>
    </w:p>
    <w:p w14:paraId="07427913" w14:textId="18CE2F6F" w:rsidR="00A77B3E" w:rsidRPr="00E02EA4" w:rsidRDefault="004B7361" w:rsidP="00E02EA4">
      <w:pPr>
        <w:spacing w:line="360" w:lineRule="auto"/>
        <w:jc w:val="both"/>
        <w:rPr>
          <w:rFonts w:ascii="Book Antiqua" w:eastAsia="Book Antiqua" w:hAnsi="Book Antiqua" w:cs="Book Antiqua"/>
          <w:color w:val="000000"/>
        </w:rPr>
      </w:pPr>
      <w:r w:rsidRPr="00E02EA4">
        <w:rPr>
          <w:rFonts w:ascii="Book Antiqua" w:eastAsia="Book Antiqua" w:hAnsi="Book Antiqua" w:cs="Book Antiqua"/>
          <w:color w:val="000000"/>
        </w:rPr>
        <w:t xml:space="preserve">As mentioned earlier, intramuscular injections are not effective at reducing viral replication or nasal secretions in the upper respiratory tract. This leads to asymptomatic or mild symptomatic disease, which helps to spread the virus. </w:t>
      </w:r>
      <w:r w:rsidR="00FD1D7B" w:rsidRPr="00E02EA4">
        <w:rPr>
          <w:rFonts w:ascii="Book Antiqua" w:eastAsia="Book Antiqua" w:hAnsi="Book Antiqua" w:cs="Book Antiqua"/>
          <w:color w:val="000000"/>
        </w:rPr>
        <w:t>On the other hand, intranasal vaccinations may generate sterilizing immunity against mucosal infections</w:t>
      </w:r>
      <w:r w:rsidR="00FD1D7B" w:rsidRPr="00E02EA4">
        <w:rPr>
          <w:rFonts w:ascii="Book Antiqua" w:eastAsia="Book Antiqua" w:hAnsi="Book Antiqua" w:cs="Book Antiqua"/>
          <w:color w:val="000000"/>
          <w:vertAlign w:val="superscript"/>
        </w:rPr>
        <w:t>[10</w:t>
      </w:r>
      <w:r w:rsidR="002351F6" w:rsidRPr="00E02EA4">
        <w:rPr>
          <w:rFonts w:ascii="Book Antiqua" w:eastAsia="Book Antiqua" w:hAnsi="Book Antiqua" w:cs="Book Antiqua"/>
          <w:color w:val="000000"/>
          <w:vertAlign w:val="superscript"/>
        </w:rPr>
        <w:t>4</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color w:val="000000"/>
        </w:rPr>
        <w:lastRenderedPageBreak/>
        <w:t xml:space="preserve">In addition, the principle of antigens exposed at the initial site of the viral infection will </w:t>
      </w:r>
      <w:r w:rsidR="003A42E2" w:rsidRPr="00E02EA4">
        <w:rPr>
          <w:rFonts w:ascii="Book Antiqua" w:eastAsia="Book Antiqua" w:hAnsi="Book Antiqua" w:cs="Book Antiqua"/>
          <w:color w:val="000000"/>
        </w:rPr>
        <w:t xml:space="preserve">help to elicit a stable immune response in </w:t>
      </w:r>
      <w:r w:rsidR="00F85446">
        <w:rPr>
          <w:rFonts w:ascii="Book Antiqua" w:eastAsia="Book Antiqua" w:hAnsi="Book Antiqua" w:cs="Book Antiqua"/>
          <w:color w:val="000000"/>
        </w:rPr>
        <w:t xml:space="preserve">the </w:t>
      </w:r>
      <w:r w:rsidR="003A42E2" w:rsidRPr="00E02EA4">
        <w:rPr>
          <w:rFonts w:ascii="Book Antiqua" w:eastAsia="Book Antiqua" w:hAnsi="Book Antiqua" w:cs="Book Antiqua"/>
          <w:color w:val="000000"/>
        </w:rPr>
        <w:t>mucosa</w:t>
      </w:r>
      <w:r w:rsidR="00FD1D7B" w:rsidRPr="00E02EA4">
        <w:rPr>
          <w:rFonts w:ascii="Book Antiqua" w:eastAsia="Book Antiqua" w:hAnsi="Book Antiqua" w:cs="Book Antiqua"/>
          <w:color w:val="000000"/>
          <w:vertAlign w:val="superscript"/>
        </w:rPr>
        <w:t>[10</w:t>
      </w:r>
      <w:r w:rsidR="002B6364" w:rsidRPr="00E02EA4">
        <w:rPr>
          <w:rFonts w:ascii="Book Antiqua" w:eastAsia="Book Antiqua" w:hAnsi="Book Antiqua" w:cs="Book Antiqua"/>
          <w:color w:val="000000"/>
          <w:vertAlign w:val="superscript"/>
        </w:rPr>
        <w:t>5</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w:t>
      </w:r>
      <w:r w:rsidR="001D65DF" w:rsidRPr="00E02EA4">
        <w:rPr>
          <w:rFonts w:ascii="Book Antiqua" w:eastAsia="Book Antiqua" w:hAnsi="Book Antiqua" w:cs="Book Antiqua"/>
          <w:color w:val="000000"/>
        </w:rPr>
        <w:t>The systemic immune response induced by intranasal vaccination is equivalent to or even stronger than the response caused by intramuscular immunization.</w:t>
      </w:r>
      <w:r w:rsidR="00FD1D7B" w:rsidRPr="00E02EA4">
        <w:rPr>
          <w:rFonts w:ascii="Book Antiqua" w:eastAsia="Book Antiqua" w:hAnsi="Book Antiqua" w:cs="Book Antiqua"/>
          <w:color w:val="000000"/>
        </w:rPr>
        <w:t xml:space="preserve"> This suggests that a lower dose will be needed to increase the efficacy and safety of vaccination.</w:t>
      </w:r>
    </w:p>
    <w:p w14:paraId="1C2B7C49" w14:textId="794AE43F" w:rsidR="00A77B3E" w:rsidRPr="00E02EA4" w:rsidRDefault="004D05ED"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Intranasal vaccination with chimpanzee Ad vector SARS-CoV-2 vaccine (ChAd-SARS-CoV-2-S) was shown to generate more significant levels of S-specific neutralizing antibodies in hamsters</w:t>
      </w:r>
      <w:r w:rsidR="00FD1D7B" w:rsidRPr="00E02EA4">
        <w:rPr>
          <w:rFonts w:ascii="Book Antiqua" w:eastAsia="Book Antiqua" w:hAnsi="Book Antiqua" w:cs="Book Antiqua"/>
          <w:color w:val="000000"/>
          <w:vertAlign w:val="superscript"/>
        </w:rPr>
        <w:t>[10</w:t>
      </w:r>
      <w:r w:rsidR="009E24C0" w:rsidRPr="00E02EA4">
        <w:rPr>
          <w:rFonts w:ascii="Book Antiqua" w:eastAsia="Book Antiqua" w:hAnsi="Book Antiqua" w:cs="Book Antiqua"/>
          <w:color w:val="000000"/>
          <w:vertAlign w:val="superscript"/>
        </w:rPr>
        <w:t>6</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Such </w:t>
      </w:r>
      <w:r w:rsidR="00FD1D7B" w:rsidRPr="00E02EA4">
        <w:rPr>
          <w:rFonts w:ascii="Book Antiqua" w:eastAsia="Book Antiqua" w:hAnsi="Book Antiqua" w:cs="Book Antiqua"/>
          <w:color w:val="000000"/>
        </w:rPr>
        <w:t>vaccination can produce pan-reactive antibodies</w:t>
      </w:r>
      <w:r w:rsidR="00FD1D7B" w:rsidRPr="00E02EA4">
        <w:rPr>
          <w:rFonts w:ascii="Book Antiqua" w:eastAsia="Book Antiqua" w:hAnsi="Book Antiqua" w:cs="Book Antiqua"/>
          <w:color w:val="000000"/>
          <w:vertAlign w:val="superscript"/>
        </w:rPr>
        <w:t>[10</w:t>
      </w:r>
      <w:r w:rsidR="009E24C0" w:rsidRPr="00E02EA4">
        <w:rPr>
          <w:rFonts w:ascii="Book Antiqua" w:eastAsia="Book Antiqua" w:hAnsi="Book Antiqua" w:cs="Book Antiqua"/>
          <w:color w:val="000000"/>
          <w:vertAlign w:val="superscript"/>
        </w:rPr>
        <w:t>7</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which is particularly attractive given the emergence of new SARS-CoV-2 mutants. The development of this type of vaccine would have a significant socioeconomic impact. A huge population</w:t>
      </w:r>
      <w:r w:rsidR="00F85446" w:rsidRPr="00F85446">
        <w:rPr>
          <w:rFonts w:ascii="Book Antiqua" w:eastAsia="Book Antiqua" w:hAnsi="Book Antiqua" w:cs="Book Antiqua"/>
          <w:color w:val="000000"/>
        </w:rPr>
        <w:t xml:space="preserve"> </w:t>
      </w:r>
      <w:r w:rsidR="00F85446" w:rsidRPr="00E02EA4">
        <w:rPr>
          <w:rFonts w:ascii="Book Antiqua" w:eastAsia="Book Antiqua" w:hAnsi="Book Antiqua" w:cs="Book Antiqua"/>
          <w:color w:val="000000"/>
        </w:rPr>
        <w:t>could be vaccinated</w:t>
      </w:r>
      <w:r w:rsidR="00FD1D7B" w:rsidRPr="00E02EA4">
        <w:rPr>
          <w:rFonts w:ascii="Book Antiqua" w:eastAsia="Book Antiqua" w:hAnsi="Book Antiqua" w:cs="Book Antiqua"/>
          <w:color w:val="000000"/>
        </w:rPr>
        <w:t xml:space="preserve"> in a very short time in a global pandemic, such as COVID-19. The vaccines are supplied with nasal devices, which are preferred and convenient for patients. It is unnecessary from very low storage temperatures and a sterile environment that make them suitable for use. Furthermore, mucosal vaccination may hasten herd immunity, owing to its ease of delivery to impoverished individuals in low- and middle-income countries</w:t>
      </w:r>
      <w:r w:rsidR="00FD1D7B" w:rsidRPr="00E02EA4">
        <w:rPr>
          <w:rFonts w:ascii="Book Antiqua" w:eastAsia="Book Antiqua" w:hAnsi="Book Antiqua" w:cs="Book Antiqua"/>
          <w:color w:val="000000"/>
          <w:vertAlign w:val="superscript"/>
        </w:rPr>
        <w:t>[98]</w:t>
      </w:r>
      <w:r w:rsidR="00447A4E" w:rsidRPr="00E02EA4">
        <w:rPr>
          <w:rFonts w:ascii="Book Antiqua" w:eastAsia="Book Antiqua" w:hAnsi="Book Antiqua" w:cs="Book Antiqua"/>
          <w:color w:val="000000"/>
        </w:rPr>
        <w:t>.</w:t>
      </w:r>
    </w:p>
    <w:p w14:paraId="4B4BC0B4" w14:textId="082C11FE"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Because most clinical trial results have not yet been available, preclinical research is required to investigate the immunogenicity and safety of intranasal COVID-19 vaccines.</w:t>
      </w:r>
    </w:p>
    <w:p w14:paraId="342C9E78" w14:textId="4A6DFA63" w:rsidR="00A77B3E" w:rsidRPr="00E02EA4" w:rsidRDefault="00447A4E"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Preclinical studies of intranasal COVID-19 vaccines include a variety of mechanisms, which have been extensively described by Alu </w:t>
      </w:r>
      <w:r w:rsidRPr="00E02EA4">
        <w:rPr>
          <w:rFonts w:ascii="Book Antiqua" w:eastAsia="Book Antiqua" w:hAnsi="Book Antiqua" w:cs="Book Antiqua"/>
          <w:i/>
          <w:color w:val="000000"/>
        </w:rPr>
        <w:t>et al</w:t>
      </w:r>
      <w:r w:rsidR="00FD1D7B" w:rsidRPr="00E02EA4">
        <w:rPr>
          <w:rFonts w:ascii="Book Antiqua" w:eastAsia="Book Antiqua" w:hAnsi="Book Antiqua" w:cs="Book Antiqua"/>
          <w:color w:val="000000"/>
          <w:vertAlign w:val="superscript"/>
        </w:rPr>
        <w:t>[8]</w:t>
      </w:r>
      <w:r w:rsidR="002E5E29"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color w:val="000000"/>
        </w:rPr>
        <w:t>Studies on intranasal/mucosal COVID-19 vaccines, both preclinical and clinical trials</w:t>
      </w:r>
      <w:r w:rsidR="00FD1D7B" w:rsidRPr="00E02EA4">
        <w:rPr>
          <w:rFonts w:ascii="Book Antiqua" w:eastAsia="Book Antiqua" w:hAnsi="Book Antiqua" w:cs="Book Antiqua"/>
          <w:color w:val="000000"/>
          <w:vertAlign w:val="superscript"/>
        </w:rPr>
        <w:t>[8]</w:t>
      </w:r>
      <w:r w:rsidR="00FD1D7B" w:rsidRPr="00E02EA4">
        <w:rPr>
          <w:rFonts w:ascii="Book Antiqua" w:eastAsia="Book Antiqua" w:hAnsi="Book Antiqua" w:cs="Book Antiqua"/>
          <w:color w:val="000000"/>
        </w:rPr>
        <w:t>, are shown schematically in Figure 2.</w:t>
      </w:r>
    </w:p>
    <w:p w14:paraId="2EC83CB5" w14:textId="77777777" w:rsidR="00A77B3E" w:rsidRPr="00E02EA4" w:rsidRDefault="00A77B3E" w:rsidP="00E02EA4">
      <w:pPr>
        <w:spacing w:line="360" w:lineRule="auto"/>
        <w:jc w:val="both"/>
        <w:rPr>
          <w:rFonts w:ascii="Book Antiqua" w:hAnsi="Book Antiqua"/>
        </w:rPr>
      </w:pPr>
    </w:p>
    <w:p w14:paraId="52CDC0CC" w14:textId="67D0E41A" w:rsidR="00A77B3E" w:rsidRPr="00E02EA4" w:rsidRDefault="00FD1D7B" w:rsidP="00E02EA4">
      <w:pPr>
        <w:spacing w:line="360" w:lineRule="auto"/>
        <w:jc w:val="both"/>
        <w:rPr>
          <w:rFonts w:ascii="Book Antiqua" w:hAnsi="Book Antiqua"/>
          <w:b/>
          <w:i/>
        </w:rPr>
      </w:pPr>
      <w:r w:rsidRPr="00E02EA4">
        <w:rPr>
          <w:rFonts w:ascii="Book Antiqua" w:eastAsia="Book Antiqua" w:hAnsi="Book Antiqua" w:cs="Book Antiqua"/>
          <w:b/>
          <w:i/>
          <w:color w:val="000000"/>
        </w:rPr>
        <w:t xml:space="preserve">Oral </w:t>
      </w:r>
      <w:r w:rsidR="00E86718" w:rsidRPr="00E02EA4">
        <w:rPr>
          <w:rFonts w:ascii="Book Antiqua" w:eastAsia="Book Antiqua" w:hAnsi="Book Antiqua" w:cs="Book Antiqua"/>
          <w:b/>
          <w:i/>
          <w:color w:val="000000"/>
        </w:rPr>
        <w:t xml:space="preserve">mucosal </w:t>
      </w:r>
      <w:r w:rsidRPr="00E02EA4">
        <w:rPr>
          <w:rFonts w:ascii="Book Antiqua" w:eastAsia="Book Antiqua" w:hAnsi="Book Antiqua" w:cs="Book Antiqua"/>
          <w:b/>
          <w:i/>
          <w:color w:val="000000"/>
        </w:rPr>
        <w:t xml:space="preserve">COVID-19 </w:t>
      </w:r>
      <w:r w:rsidR="00E86718" w:rsidRPr="00E02EA4">
        <w:rPr>
          <w:rFonts w:ascii="Book Antiqua" w:eastAsia="Book Antiqua" w:hAnsi="Book Antiqua" w:cs="Book Antiqua"/>
          <w:b/>
          <w:i/>
          <w:color w:val="000000"/>
        </w:rPr>
        <w:t>vaccine</w:t>
      </w:r>
      <w:r w:rsidR="006B643E">
        <w:rPr>
          <w:rFonts w:ascii="Book Antiqua" w:eastAsia="Book Antiqua" w:hAnsi="Book Antiqua" w:cs="Book Antiqua"/>
          <w:b/>
          <w:i/>
          <w:color w:val="000000"/>
        </w:rPr>
        <w:t>:</w:t>
      </w:r>
      <w:r w:rsidR="00E86718" w:rsidRPr="00E02EA4">
        <w:rPr>
          <w:rFonts w:ascii="Book Antiqua" w:eastAsia="Book Antiqua" w:hAnsi="Book Antiqua" w:cs="Book Antiqua"/>
          <w:b/>
          <w:i/>
          <w:color w:val="000000"/>
        </w:rPr>
        <w:t xml:space="preserve"> </w:t>
      </w:r>
      <w:proofErr w:type="spellStart"/>
      <w:r w:rsidR="006B643E">
        <w:rPr>
          <w:rFonts w:ascii="Book Antiqua" w:eastAsia="Book Antiqua" w:hAnsi="Book Antiqua" w:cs="Book Antiqua"/>
          <w:b/>
          <w:i/>
          <w:color w:val="000000"/>
        </w:rPr>
        <w:t>V</w:t>
      </w:r>
      <w:r w:rsidR="00E86718" w:rsidRPr="00E02EA4">
        <w:rPr>
          <w:rFonts w:ascii="Book Antiqua" w:eastAsia="Book Antiqua" w:hAnsi="Book Antiqua" w:cs="Book Antiqua"/>
          <w:b/>
          <w:i/>
          <w:color w:val="000000"/>
        </w:rPr>
        <w:t>axart</w:t>
      </w:r>
      <w:proofErr w:type="spellEnd"/>
    </w:p>
    <w:p w14:paraId="3A6A322B" w14:textId="3E80EC02" w:rsidR="00A77B3E" w:rsidRPr="00E02EA4" w:rsidRDefault="00FD1D7B" w:rsidP="00E02EA4">
      <w:pPr>
        <w:spacing w:line="360" w:lineRule="auto"/>
        <w:jc w:val="both"/>
        <w:rPr>
          <w:rFonts w:ascii="Book Antiqua" w:hAnsi="Book Antiqua"/>
        </w:rPr>
      </w:pPr>
      <w:proofErr w:type="spellStart"/>
      <w:r w:rsidRPr="00E02EA4">
        <w:rPr>
          <w:rFonts w:ascii="Book Antiqua" w:eastAsia="Book Antiqua" w:hAnsi="Book Antiqua" w:cs="Book Antiqua"/>
          <w:color w:val="000000"/>
        </w:rPr>
        <w:t>Vaxart’s</w:t>
      </w:r>
      <w:proofErr w:type="spellEnd"/>
      <w:r w:rsidRPr="00E02EA4">
        <w:rPr>
          <w:rFonts w:ascii="Book Antiqua" w:eastAsia="Book Antiqua" w:hAnsi="Book Antiqua" w:cs="Book Antiqua"/>
          <w:color w:val="000000"/>
        </w:rPr>
        <w:t xml:space="preserve"> vaccine is an tablet vaccine that contains an adenoviral vector. The vector encodes the SARS-CoV-2 S and nucleocapsid</w:t>
      </w:r>
      <w:r w:rsidR="006B643E">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proteins. The vaccine has progressed to a </w:t>
      </w:r>
      <w:r w:rsidR="006B643E">
        <w:rPr>
          <w:rFonts w:ascii="Book Antiqua" w:eastAsia="Book Antiqua" w:hAnsi="Book Antiqua" w:cs="Book Antiqua"/>
          <w:color w:val="000000"/>
        </w:rPr>
        <w:t>p</w:t>
      </w:r>
      <w:r w:rsidRPr="00E02EA4">
        <w:rPr>
          <w:rFonts w:ascii="Book Antiqua" w:eastAsia="Book Antiqua" w:hAnsi="Book Antiqua" w:cs="Book Antiqua"/>
          <w:color w:val="000000"/>
        </w:rPr>
        <w:t>hase</w:t>
      </w:r>
      <w:r w:rsidR="006B643E">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I trial (NCT04563702). Therefore, the film-coated tablets provide mucosal immunity by dissolving in the digestive tract. In addition, the active ingredient is </w:t>
      </w:r>
      <w:r w:rsidRPr="00E02EA4">
        <w:rPr>
          <w:rFonts w:ascii="Book Antiqua" w:eastAsia="Book Antiqua" w:hAnsi="Book Antiqua" w:cs="Book Antiqua"/>
          <w:color w:val="000000"/>
        </w:rPr>
        <w:lastRenderedPageBreak/>
        <w:t>protected from the aggressive action of the stomach</w:t>
      </w:r>
      <w:r w:rsidR="006B643E">
        <w:rPr>
          <w:rFonts w:ascii="Book Antiqua" w:eastAsia="Book Antiqua" w:hAnsi="Book Antiqua" w:cs="Book Antiqua"/>
          <w:color w:val="000000"/>
        </w:rPr>
        <w:t>’</w:t>
      </w:r>
      <w:r w:rsidRPr="00E02EA4">
        <w:rPr>
          <w:rFonts w:ascii="Book Antiqua" w:eastAsia="Book Antiqua" w:hAnsi="Book Antiqua" w:cs="Book Antiqua"/>
          <w:color w:val="000000"/>
        </w:rPr>
        <w:t>s acidic environment by its enteric coating</w:t>
      </w:r>
      <w:r w:rsidRPr="00E02EA4">
        <w:rPr>
          <w:rFonts w:ascii="Book Antiqua" w:eastAsia="Book Antiqua" w:hAnsi="Book Antiqua" w:cs="Book Antiqua"/>
          <w:color w:val="000000"/>
          <w:vertAlign w:val="superscript"/>
        </w:rPr>
        <w:t>[7]</w:t>
      </w:r>
      <w:r w:rsidRPr="00E02EA4">
        <w:rPr>
          <w:rFonts w:ascii="Book Antiqua" w:eastAsia="Book Antiqua" w:hAnsi="Book Antiqua" w:cs="Book Antiqua"/>
          <w:color w:val="000000"/>
        </w:rPr>
        <w:t>.</w:t>
      </w:r>
    </w:p>
    <w:p w14:paraId="17137038" w14:textId="08E95436"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Studies show a significant increase in the titer of neutralizing antibodies against SARS-CoV-2 </w:t>
      </w:r>
      <w:r w:rsidR="006B643E">
        <w:rPr>
          <w:rFonts w:ascii="Book Antiqua" w:eastAsia="Book Antiqua" w:hAnsi="Book Antiqua" w:cs="Book Antiqua"/>
          <w:color w:val="000000"/>
        </w:rPr>
        <w:t xml:space="preserve">2 </w:t>
      </w:r>
      <w:proofErr w:type="spellStart"/>
      <w:r w:rsidRPr="00E02EA4">
        <w:rPr>
          <w:rFonts w:ascii="Book Antiqua" w:eastAsia="Book Antiqua" w:hAnsi="Book Antiqua" w:cs="Book Antiqua"/>
          <w:color w:val="000000"/>
        </w:rPr>
        <w:t>wk</w:t>
      </w:r>
      <w:proofErr w:type="spellEnd"/>
      <w:r w:rsidRPr="00E02EA4">
        <w:rPr>
          <w:rFonts w:ascii="Book Antiqua" w:eastAsia="Book Antiqua" w:hAnsi="Book Antiqua" w:cs="Book Antiqua"/>
          <w:color w:val="000000"/>
        </w:rPr>
        <w:t xml:space="preserve"> after the first vaccination in all </w:t>
      </w:r>
      <w:r w:rsidR="00830AE2" w:rsidRPr="00E02EA4">
        <w:rPr>
          <w:rFonts w:ascii="Book Antiqua" w:eastAsia="Book Antiqua" w:hAnsi="Book Antiqua" w:cs="Book Antiqua"/>
          <w:color w:val="000000"/>
        </w:rPr>
        <w:t>animals</w:t>
      </w:r>
      <w:r w:rsidRPr="00E02EA4">
        <w:rPr>
          <w:rFonts w:ascii="Book Antiqua" w:eastAsia="Book Antiqua" w:hAnsi="Book Antiqua" w:cs="Book Antiqua"/>
          <w:color w:val="000000"/>
        </w:rPr>
        <w:t xml:space="preserve"> that received the vaccine compared to the unvaccinated group</w:t>
      </w:r>
      <w:r w:rsidRPr="00E02EA4">
        <w:rPr>
          <w:rFonts w:ascii="Book Antiqua" w:eastAsia="Book Antiqua" w:hAnsi="Book Antiqua" w:cs="Book Antiqua"/>
          <w:color w:val="000000"/>
          <w:vertAlign w:val="superscript"/>
        </w:rPr>
        <w:t>[1</w:t>
      </w:r>
      <w:r w:rsidR="00D41278" w:rsidRPr="00E02EA4">
        <w:rPr>
          <w:rFonts w:ascii="Book Antiqua" w:eastAsia="Book Antiqua" w:hAnsi="Book Antiqua" w:cs="Book Antiqua"/>
          <w:color w:val="000000"/>
          <w:vertAlign w:val="superscript"/>
        </w:rPr>
        <w:t>08</w:t>
      </w:r>
      <w:r w:rsidRPr="00E02EA4">
        <w:rPr>
          <w:rFonts w:ascii="Book Antiqua" w:eastAsia="Book Antiqua" w:hAnsi="Book Antiqua" w:cs="Book Antiqua"/>
          <w:color w:val="000000"/>
          <w:vertAlign w:val="superscript"/>
        </w:rPr>
        <w:t>]</w:t>
      </w:r>
      <w:r w:rsidR="00830AE2" w:rsidRPr="00E02EA4">
        <w:rPr>
          <w:rFonts w:ascii="Book Antiqua" w:eastAsia="Book Antiqua" w:hAnsi="Book Antiqua" w:cs="Book Antiqua"/>
          <w:color w:val="000000"/>
        </w:rPr>
        <w:t>. C</w:t>
      </w:r>
      <w:r w:rsidRPr="00E02EA4">
        <w:rPr>
          <w:rFonts w:ascii="Book Antiqua" w:eastAsia="Book Antiqua" w:hAnsi="Book Antiqua" w:cs="Book Antiqua"/>
          <w:color w:val="000000"/>
        </w:rPr>
        <w:t>omparing the mucosal application of full-length wild-type S-protein antigens and those of the S1-domain or stabilized S-antigen, mucosal administration induced higher neutralizing antibody titers in the lungs and periphery.</w:t>
      </w:r>
    </w:p>
    <w:p w14:paraId="5FC4CA97" w14:textId="3CD35D33" w:rsidR="00A77B3E" w:rsidRPr="00E02EA4" w:rsidRDefault="00FD1D7B" w:rsidP="00E02EA4">
      <w:pPr>
        <w:spacing w:line="360" w:lineRule="auto"/>
        <w:ind w:firstLine="720"/>
        <w:jc w:val="both"/>
        <w:rPr>
          <w:rFonts w:ascii="Book Antiqua" w:hAnsi="Book Antiqua"/>
        </w:rPr>
      </w:pPr>
      <w:proofErr w:type="spellStart"/>
      <w:r w:rsidRPr="00E02EA4">
        <w:rPr>
          <w:rStyle w:val="tojvnmsup2supt"/>
          <w:rFonts w:ascii="Book Antiqua" w:eastAsia="Book Antiqua" w:hAnsi="Book Antiqua" w:cs="Book Antiqua"/>
          <w:color w:val="000000"/>
        </w:rPr>
        <w:t>Vaxart’s</w:t>
      </w:r>
      <w:proofErr w:type="spellEnd"/>
      <w:r w:rsidRPr="00E02EA4">
        <w:rPr>
          <w:rStyle w:val="tojvnmsup2supt"/>
          <w:rFonts w:ascii="Book Antiqua" w:eastAsia="Book Antiqua" w:hAnsi="Book Antiqua" w:cs="Book Antiqua"/>
          <w:color w:val="000000"/>
        </w:rPr>
        <w:t xml:space="preserve"> </w:t>
      </w:r>
      <w:r w:rsidRPr="00E02EA4">
        <w:rPr>
          <w:rFonts w:ascii="Book Antiqua" w:eastAsia="Book Antiqua" w:hAnsi="Book Antiqua" w:cs="Book Antiqua"/>
          <w:color w:val="000000"/>
        </w:rPr>
        <w:t>tablet vaccine studies have shown that both low and high doses induce antigen-specific CD4</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and CD8</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cells. It is in the process of undergoing clinical phase evaluation</w:t>
      </w:r>
      <w:r w:rsidRPr="00E02EA4">
        <w:rPr>
          <w:rFonts w:ascii="Book Antiqua" w:eastAsia="Book Antiqua" w:hAnsi="Book Antiqua" w:cs="Book Antiqua"/>
          <w:color w:val="000000"/>
          <w:vertAlign w:val="superscript"/>
        </w:rPr>
        <w:t>[1</w:t>
      </w:r>
      <w:r w:rsidR="00D113AA" w:rsidRPr="00E02EA4">
        <w:rPr>
          <w:rFonts w:ascii="Book Antiqua" w:eastAsia="Book Antiqua" w:hAnsi="Book Antiqua" w:cs="Book Antiqua"/>
          <w:color w:val="000000"/>
          <w:vertAlign w:val="superscript"/>
        </w:rPr>
        <w:t>0</w:t>
      </w:r>
      <w:r w:rsidR="00426B6C" w:rsidRPr="00E02EA4">
        <w:rPr>
          <w:rFonts w:ascii="Book Antiqua" w:eastAsia="Book Antiqua" w:hAnsi="Book Antiqua" w:cs="Book Antiqua"/>
          <w:color w:val="000000"/>
          <w:vertAlign w:val="superscript"/>
        </w:rPr>
        <w:t>8</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w:t>
      </w:r>
    </w:p>
    <w:p w14:paraId="4E7D9F0C" w14:textId="77777777" w:rsidR="0014226C" w:rsidRPr="00E02EA4" w:rsidRDefault="0014226C" w:rsidP="00E02EA4">
      <w:pPr>
        <w:spacing w:line="360" w:lineRule="auto"/>
        <w:jc w:val="both"/>
        <w:rPr>
          <w:rFonts w:ascii="Book Antiqua" w:eastAsia="Book Antiqua" w:hAnsi="Book Antiqua" w:cs="Book Antiqua"/>
          <w:color w:val="000000"/>
          <w:u w:val="single"/>
        </w:rPr>
      </w:pPr>
    </w:p>
    <w:p w14:paraId="1B9CF02E" w14:textId="51EF5988" w:rsidR="00A77B3E" w:rsidRPr="00E02EA4" w:rsidRDefault="00FD1D7B" w:rsidP="00E02EA4">
      <w:pPr>
        <w:spacing w:line="360" w:lineRule="auto"/>
        <w:jc w:val="both"/>
        <w:rPr>
          <w:rFonts w:ascii="Book Antiqua" w:hAnsi="Book Antiqua"/>
          <w:b/>
          <w:i/>
        </w:rPr>
      </w:pPr>
      <w:r w:rsidRPr="00E02EA4">
        <w:rPr>
          <w:rFonts w:ascii="Book Antiqua" w:eastAsia="Book Antiqua" w:hAnsi="Book Antiqua" w:cs="Book Antiqua"/>
          <w:b/>
          <w:i/>
          <w:color w:val="000000"/>
        </w:rPr>
        <w:t xml:space="preserve">OraPro-COVID-19™ </w:t>
      </w:r>
      <w:r w:rsidR="00790243" w:rsidRPr="00E02EA4">
        <w:rPr>
          <w:rFonts w:ascii="Book Antiqua" w:eastAsia="Book Antiqua" w:hAnsi="Book Antiqua" w:cs="Book Antiqua"/>
          <w:b/>
          <w:i/>
          <w:color w:val="000000"/>
        </w:rPr>
        <w:t xml:space="preserve">vaccine </w:t>
      </w:r>
      <w:r w:rsidRPr="00E02EA4">
        <w:rPr>
          <w:rFonts w:ascii="Book Antiqua" w:eastAsia="Book Antiqua" w:hAnsi="Book Antiqua" w:cs="Book Antiqua"/>
          <w:b/>
          <w:i/>
          <w:color w:val="000000"/>
        </w:rPr>
        <w:t xml:space="preserve">- </w:t>
      </w:r>
      <w:proofErr w:type="spellStart"/>
      <w:r w:rsidRPr="00E02EA4">
        <w:rPr>
          <w:rFonts w:ascii="Book Antiqua" w:eastAsia="Book Antiqua" w:hAnsi="Book Antiqua" w:cs="Book Antiqua"/>
          <w:b/>
          <w:i/>
          <w:color w:val="000000"/>
        </w:rPr>
        <w:t>IosBio’s</w:t>
      </w:r>
      <w:proofErr w:type="spellEnd"/>
      <w:r w:rsidRPr="00E02EA4">
        <w:rPr>
          <w:rFonts w:ascii="Book Antiqua" w:eastAsia="Book Antiqua" w:hAnsi="Book Antiqua" w:cs="Book Antiqua"/>
          <w:b/>
          <w:i/>
          <w:color w:val="000000"/>
        </w:rPr>
        <w:t xml:space="preserve"> (</w:t>
      </w:r>
      <w:proofErr w:type="spellStart"/>
      <w:r w:rsidRPr="00E02EA4">
        <w:rPr>
          <w:rFonts w:ascii="Book Antiqua" w:eastAsia="Book Antiqua" w:hAnsi="Book Antiqua" w:cs="Book Antiqua"/>
          <w:b/>
          <w:i/>
          <w:color w:val="000000"/>
        </w:rPr>
        <w:t>Sabilitech’s</w:t>
      </w:r>
      <w:proofErr w:type="spellEnd"/>
      <w:r w:rsidRPr="00E02EA4">
        <w:rPr>
          <w:rFonts w:ascii="Book Antiqua" w:eastAsia="Book Antiqua" w:hAnsi="Book Antiqua" w:cs="Book Antiqua"/>
          <w:b/>
          <w:i/>
          <w:color w:val="000000"/>
        </w:rPr>
        <w:t>)</w:t>
      </w:r>
    </w:p>
    <w:p w14:paraId="6EB6C8B5" w14:textId="10702A7C" w:rsidR="00A77B3E" w:rsidRPr="00E02EA4" w:rsidRDefault="00830AE2" w:rsidP="00E02EA4">
      <w:pPr>
        <w:spacing w:line="360" w:lineRule="auto"/>
        <w:jc w:val="both"/>
        <w:rPr>
          <w:rFonts w:ascii="Book Antiqua" w:hAnsi="Book Antiqua"/>
        </w:rPr>
      </w:pPr>
      <w:r w:rsidRPr="00E02EA4">
        <w:rPr>
          <w:rFonts w:ascii="Book Antiqua" w:eastAsia="Book Antiqua" w:hAnsi="Book Antiqua" w:cs="Book Antiqua"/>
          <w:color w:val="000000"/>
        </w:rPr>
        <w:t xml:space="preserve">Another interesting project underway is the </w:t>
      </w:r>
      <w:proofErr w:type="spellStart"/>
      <w:r w:rsidR="00426B6C" w:rsidRPr="00E02EA4">
        <w:rPr>
          <w:rFonts w:ascii="Book Antiqua" w:eastAsia="Book Antiqua" w:hAnsi="Book Antiqua" w:cs="Book Antiqua"/>
          <w:color w:val="000000"/>
        </w:rPr>
        <w:t>I</w:t>
      </w:r>
      <w:r w:rsidRPr="00E02EA4">
        <w:rPr>
          <w:rFonts w:ascii="Book Antiqua" w:eastAsia="Book Antiqua" w:hAnsi="Book Antiqua" w:cs="Book Antiqua"/>
          <w:color w:val="000000"/>
        </w:rPr>
        <w:t>osBio</w:t>
      </w:r>
      <w:proofErr w:type="spellEnd"/>
      <w:r w:rsidRPr="00E02EA4">
        <w:rPr>
          <w:rFonts w:ascii="Book Antiqua" w:eastAsia="Book Antiqua" w:hAnsi="Book Antiqua" w:cs="Book Antiqua"/>
          <w:color w:val="000000"/>
        </w:rPr>
        <w:t xml:space="preserve"> Pharma</w:t>
      </w:r>
      <w:r w:rsidR="006B643E">
        <w:rPr>
          <w:rFonts w:ascii="Book Antiqua" w:eastAsia="Book Antiqua" w:hAnsi="Book Antiqua" w:cs="Book Antiqua"/>
          <w:color w:val="000000"/>
        </w:rPr>
        <w:t>’</w:t>
      </w:r>
      <w:r w:rsidRPr="00E02EA4">
        <w:rPr>
          <w:rFonts w:ascii="Book Antiqua" w:eastAsia="Book Antiqua" w:hAnsi="Book Antiqua" w:cs="Book Antiqua"/>
          <w:color w:val="000000"/>
        </w:rPr>
        <w:t>s vaccine (U</w:t>
      </w:r>
      <w:r w:rsidR="006B643E">
        <w:rPr>
          <w:rFonts w:ascii="Book Antiqua" w:eastAsia="Book Antiqua" w:hAnsi="Book Antiqua" w:cs="Book Antiqua"/>
          <w:color w:val="000000"/>
        </w:rPr>
        <w:t xml:space="preserve">nited </w:t>
      </w:r>
      <w:r w:rsidRPr="00E02EA4">
        <w:rPr>
          <w:rFonts w:ascii="Book Antiqua" w:eastAsia="Book Antiqua" w:hAnsi="Book Antiqua" w:cs="Book Antiqua"/>
          <w:color w:val="000000"/>
        </w:rPr>
        <w:t>K</w:t>
      </w:r>
      <w:r w:rsidR="006B643E">
        <w:rPr>
          <w:rFonts w:ascii="Book Antiqua" w:eastAsia="Book Antiqua" w:hAnsi="Book Antiqua" w:cs="Book Antiqua"/>
          <w:color w:val="000000"/>
        </w:rPr>
        <w:t>ingdom</w:t>
      </w:r>
      <w:r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color w:val="000000"/>
        </w:rPr>
        <w:t>They also participate</w:t>
      </w:r>
      <w:r w:rsidR="006B643E">
        <w:rPr>
          <w:rFonts w:ascii="Book Antiqua" w:eastAsia="Book Antiqua" w:hAnsi="Book Antiqua" w:cs="Book Antiqua"/>
          <w:color w:val="000000"/>
        </w:rPr>
        <w:t>d</w:t>
      </w:r>
      <w:r w:rsidR="00FD1D7B" w:rsidRPr="00E02EA4">
        <w:rPr>
          <w:rFonts w:ascii="Book Antiqua" w:eastAsia="Book Antiqua" w:hAnsi="Book Antiqua" w:cs="Book Antiqua"/>
          <w:color w:val="000000"/>
        </w:rPr>
        <w:t xml:space="preserve"> in the rat race for the golden choice SARS-CoV-2 vaccine by developing an oral dual-antigen COVID-19 vaccine in capsule form called OraPro-COVID-19</w:t>
      </w:r>
      <w:r w:rsidR="00FD1D7B" w:rsidRPr="00E02EA4">
        <w:rPr>
          <w:rFonts w:ascii="Book Antiqua" w:eastAsia="Book Antiqua" w:hAnsi="Book Antiqua" w:cs="Book Antiqua"/>
          <w:color w:val="000000"/>
          <w:vertAlign w:val="superscript"/>
        </w:rPr>
        <w:t>[1</w:t>
      </w:r>
      <w:r w:rsidR="00426B6C" w:rsidRPr="00E02EA4">
        <w:rPr>
          <w:rFonts w:ascii="Book Antiqua" w:eastAsia="Book Antiqua" w:hAnsi="Book Antiqua" w:cs="Book Antiqua"/>
          <w:color w:val="000000"/>
          <w:vertAlign w:val="superscript"/>
        </w:rPr>
        <w:t>09</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This candidate is based on a human </w:t>
      </w:r>
      <w:r w:rsidR="006B643E">
        <w:rPr>
          <w:rFonts w:ascii="Book Antiqua" w:eastAsia="Book Antiqua" w:hAnsi="Book Antiqua" w:cs="Book Antiqua"/>
          <w:color w:val="000000"/>
        </w:rPr>
        <w:t>a</w:t>
      </w:r>
      <w:r w:rsidR="00FD1D7B" w:rsidRPr="00E02EA4">
        <w:rPr>
          <w:rFonts w:ascii="Book Antiqua" w:eastAsia="Book Antiqua" w:hAnsi="Book Antiqua" w:cs="Book Antiqua"/>
          <w:color w:val="000000"/>
        </w:rPr>
        <w:t xml:space="preserve">denoviral vector (hAd5). It expresses modified SARS-CoV-2 </w:t>
      </w:r>
      <w:r w:rsidR="006B643E">
        <w:rPr>
          <w:rFonts w:ascii="Book Antiqua" w:eastAsia="Book Antiqua" w:hAnsi="Book Antiqua" w:cs="Book Antiqua"/>
          <w:color w:val="000000"/>
        </w:rPr>
        <w:t>S</w:t>
      </w:r>
      <w:r w:rsidR="00FD1D7B" w:rsidRPr="00E02EA4">
        <w:rPr>
          <w:rFonts w:ascii="Book Antiqua" w:eastAsia="Book Antiqua" w:hAnsi="Book Antiqua" w:cs="Book Antiqua"/>
          <w:color w:val="000000"/>
        </w:rPr>
        <w:t xml:space="preserve"> protein and nucleocapsid protein genes with enhanced T-cell stimulation domain, which is predicted to enhance </w:t>
      </w:r>
      <w:r w:rsidR="00E33A14">
        <w:rPr>
          <w:rFonts w:ascii="Book Antiqua" w:eastAsia="Book Antiqua" w:hAnsi="Book Antiqua" w:cs="Book Antiqua"/>
          <w:color w:val="000000"/>
        </w:rPr>
        <w:t>major histocompatibility</w:t>
      </w:r>
      <w:r w:rsidR="00FD1D7B" w:rsidRPr="00E02EA4">
        <w:rPr>
          <w:rFonts w:ascii="Book Antiqua" w:eastAsia="Book Antiqua" w:hAnsi="Book Antiqua" w:cs="Book Antiqua"/>
          <w:color w:val="000000"/>
        </w:rPr>
        <w:t xml:space="preserve"> class II responses</w:t>
      </w:r>
      <w:r w:rsidR="00FD1D7B" w:rsidRPr="00E02EA4">
        <w:rPr>
          <w:rFonts w:ascii="Book Antiqua" w:eastAsia="Book Antiqua" w:hAnsi="Book Antiqua" w:cs="Book Antiqua"/>
          <w:color w:val="000000"/>
          <w:vertAlign w:val="superscript"/>
        </w:rPr>
        <w:t>[11</w:t>
      </w:r>
      <w:r w:rsidR="00426B6C" w:rsidRPr="00E02EA4">
        <w:rPr>
          <w:rFonts w:ascii="Book Antiqua" w:eastAsia="Book Antiqua" w:hAnsi="Book Antiqua" w:cs="Book Antiqua"/>
          <w:color w:val="000000"/>
          <w:vertAlign w:val="superscript"/>
        </w:rPr>
        <w:t>0</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w:t>
      </w:r>
      <w:proofErr w:type="spellStart"/>
      <w:r w:rsidR="00FD1D7B" w:rsidRPr="00E02EA4">
        <w:rPr>
          <w:rFonts w:ascii="Book Antiqua" w:eastAsia="Book Antiqua" w:hAnsi="Book Antiqua" w:cs="Book Antiqua"/>
          <w:color w:val="000000"/>
        </w:rPr>
        <w:t>Gabitzsch</w:t>
      </w:r>
      <w:proofErr w:type="spellEnd"/>
      <w:r w:rsidR="00FD1D7B" w:rsidRPr="00E02EA4">
        <w:rPr>
          <w:rFonts w:ascii="Book Antiqua" w:eastAsia="Book Antiqua" w:hAnsi="Book Antiqua" w:cs="Book Antiqua"/>
          <w:color w:val="000000"/>
        </w:rPr>
        <w:t xml:space="preserve"> </w:t>
      </w:r>
      <w:r w:rsidR="00FD1D7B" w:rsidRPr="00E02EA4">
        <w:rPr>
          <w:rFonts w:ascii="Book Antiqua" w:eastAsia="Book Antiqua" w:hAnsi="Book Antiqua" w:cs="Book Antiqua"/>
          <w:i/>
          <w:iCs/>
          <w:color w:val="000000"/>
        </w:rPr>
        <w:t>et al</w:t>
      </w:r>
      <w:r w:rsidR="00E33A14" w:rsidRPr="00E02EA4">
        <w:rPr>
          <w:rFonts w:ascii="Book Antiqua" w:eastAsia="Book Antiqua" w:hAnsi="Book Antiqua" w:cs="Book Antiqua"/>
          <w:color w:val="000000"/>
          <w:vertAlign w:val="superscript"/>
        </w:rPr>
        <w:t>[111]</w:t>
      </w:r>
      <w:r w:rsidR="00FD1D7B" w:rsidRPr="00E02EA4">
        <w:rPr>
          <w:rFonts w:ascii="Book Antiqua" w:eastAsia="Book Antiqua" w:hAnsi="Book Antiqua" w:cs="Book Antiqua"/>
          <w:color w:val="000000"/>
        </w:rPr>
        <w:t xml:space="preserve"> first investigated this adenoviral vector platform against various viral antigens such as </w:t>
      </w:r>
      <w:r w:rsidR="00E33A14">
        <w:rPr>
          <w:rFonts w:ascii="Book Antiqua" w:eastAsia="Book Antiqua" w:hAnsi="Book Antiqua" w:cs="Book Antiqua"/>
          <w:color w:val="000000"/>
        </w:rPr>
        <w:t>i</w:t>
      </w:r>
      <w:r w:rsidR="00FD1D7B" w:rsidRPr="00E02EA4">
        <w:rPr>
          <w:rFonts w:ascii="Book Antiqua" w:eastAsia="Book Antiqua" w:hAnsi="Book Antiqua" w:cs="Book Antiqua"/>
          <w:color w:val="000000"/>
        </w:rPr>
        <w:t xml:space="preserve">nfluenza, HIV-1 and Lassa fever. </w:t>
      </w:r>
      <w:r w:rsidR="001F7C4A" w:rsidRPr="00E02EA4">
        <w:rPr>
          <w:rFonts w:ascii="Book Antiqua" w:eastAsia="Book Antiqua" w:hAnsi="Book Antiqua" w:cs="Book Antiqua"/>
          <w:color w:val="000000"/>
        </w:rPr>
        <w:t>Their previous and current results show that this immunization model both promotes humoral and cell-mediated immunity</w:t>
      </w:r>
      <w:r w:rsidR="00FD1D7B"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1</w:t>
      </w:r>
      <w:r w:rsidR="00FD1D7B"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4</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w:t>
      </w:r>
    </w:p>
    <w:p w14:paraId="753ECA33" w14:textId="1A086DE4"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In investigating the role of T-cell-mediated immunity in SARS-CoV-2 infection, </w:t>
      </w:r>
      <w:proofErr w:type="spellStart"/>
      <w:r w:rsidRPr="00E02EA4">
        <w:rPr>
          <w:rFonts w:ascii="Book Antiqua" w:eastAsia="Book Antiqua" w:hAnsi="Book Antiqua" w:cs="Book Antiqua"/>
          <w:color w:val="000000"/>
        </w:rPr>
        <w:t>Sekine</w:t>
      </w:r>
      <w:proofErr w:type="spellEnd"/>
      <w:r w:rsidRPr="00E02EA4">
        <w:rPr>
          <w:rFonts w:ascii="Book Antiqua" w:eastAsia="Book Antiqua" w:hAnsi="Book Antiqua" w:cs="Book Antiqua"/>
          <w:color w:val="000000"/>
        </w:rPr>
        <w:t xml:space="preserve"> </w:t>
      </w:r>
      <w:r w:rsidRPr="00E02EA4">
        <w:rPr>
          <w:rFonts w:ascii="Book Antiqua" w:eastAsia="Book Antiqua" w:hAnsi="Book Antiqua" w:cs="Book Antiqua"/>
          <w:i/>
          <w:iCs/>
          <w:color w:val="000000"/>
        </w:rPr>
        <w:t>et al</w:t>
      </w:r>
      <w:r w:rsidR="0096689D"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5</w:t>
      </w:r>
      <w:r w:rsidR="0096689D"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highlighted its importance by detecting virus-specific T-cells in the serum of patients with SARS-CoV-2 negative antibodies, including asymptomatic individuals or exposed family members.</w:t>
      </w:r>
    </w:p>
    <w:p w14:paraId="04E00FE0" w14:textId="4689DE6A" w:rsidR="00A77B3E" w:rsidRPr="00E02EA4" w:rsidRDefault="00FD1D7B" w:rsidP="00E02EA4">
      <w:pPr>
        <w:spacing w:line="360" w:lineRule="auto"/>
        <w:ind w:firstLine="720"/>
        <w:jc w:val="both"/>
        <w:rPr>
          <w:rFonts w:ascii="Book Antiqua" w:hAnsi="Book Antiqua"/>
        </w:rPr>
      </w:pPr>
      <w:proofErr w:type="spellStart"/>
      <w:r w:rsidRPr="00E02EA4">
        <w:rPr>
          <w:rFonts w:ascii="Book Antiqua" w:eastAsia="Book Antiqua" w:hAnsi="Book Antiqua" w:cs="Book Antiqua"/>
          <w:color w:val="000000"/>
        </w:rPr>
        <w:t>Gabitzsch</w:t>
      </w:r>
      <w:proofErr w:type="spellEnd"/>
      <w:r w:rsidRPr="00E02EA4">
        <w:rPr>
          <w:rFonts w:ascii="Book Antiqua" w:eastAsia="Book Antiqua" w:hAnsi="Book Antiqua" w:cs="Book Antiqua"/>
          <w:color w:val="000000"/>
        </w:rPr>
        <w:t xml:space="preserve"> </w:t>
      </w:r>
      <w:r w:rsidRPr="00E02EA4">
        <w:rPr>
          <w:rFonts w:ascii="Book Antiqua" w:eastAsia="Book Antiqua" w:hAnsi="Book Antiqua" w:cs="Book Antiqua"/>
          <w:i/>
          <w:iCs/>
          <w:color w:val="000000"/>
        </w:rPr>
        <w:t>et al</w:t>
      </w:r>
      <w:r w:rsidR="001B5A3E"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6</w:t>
      </w:r>
      <w:r w:rsidR="001B5A3E"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also developed a dual</w:t>
      </w:r>
      <w:r w:rsidR="00E33A14">
        <w:rPr>
          <w:rFonts w:ascii="Book Antiqua" w:eastAsia="Book Antiqua" w:hAnsi="Book Antiqua" w:cs="Book Antiqua"/>
          <w:color w:val="000000"/>
        </w:rPr>
        <w:t xml:space="preserve"> </w:t>
      </w:r>
      <w:r w:rsidRPr="00E02EA4">
        <w:rPr>
          <w:rFonts w:ascii="Book Antiqua" w:eastAsia="Book Antiqua" w:hAnsi="Book Antiqua" w:cs="Book Antiqua"/>
          <w:color w:val="000000"/>
        </w:rPr>
        <w:t xml:space="preserve">vaccine model to ensure T-cell activation and more durative protective immunity. First, they studied a murine model using hAd5 S-Fusion + </w:t>
      </w:r>
      <w:r w:rsidR="00E33A14" w:rsidRPr="00E02EA4">
        <w:rPr>
          <w:rFonts w:ascii="Book Antiqua" w:eastAsia="Book Antiqua" w:hAnsi="Book Antiqua" w:cs="Book Antiqua"/>
          <w:color w:val="000000"/>
        </w:rPr>
        <w:t>nucleocapsid protein genes with enhanced T-cell stimulation domain</w:t>
      </w:r>
      <w:r w:rsidRPr="00E02EA4">
        <w:rPr>
          <w:rFonts w:ascii="Book Antiqua" w:eastAsia="Book Antiqua" w:hAnsi="Book Antiqua" w:cs="Book Antiqua"/>
          <w:color w:val="000000"/>
        </w:rPr>
        <w:t xml:space="preserve">. They </w:t>
      </w:r>
      <w:r w:rsidRPr="00E02EA4">
        <w:rPr>
          <w:rFonts w:ascii="Book Antiqua" w:eastAsia="Book Antiqua" w:hAnsi="Book Antiqua" w:cs="Book Antiqua"/>
          <w:color w:val="000000"/>
        </w:rPr>
        <w:lastRenderedPageBreak/>
        <w:t xml:space="preserve">proved that this type of immunization elicits not only a protective humoral but also a Th1-dominant T-cell response. Furthermore, they found that if the vaccine was stored at room temperature, subcutaneous application followed by oral boost elicited both antibody-mediated and T-cell responses. In addition, they also demonstrated that applications of hAd5 S-Fusion + </w:t>
      </w:r>
      <w:r w:rsidR="00E33A14" w:rsidRPr="00E02EA4">
        <w:rPr>
          <w:rFonts w:ascii="Book Antiqua" w:eastAsia="Book Antiqua" w:hAnsi="Book Antiqua" w:cs="Book Antiqua"/>
          <w:color w:val="000000"/>
        </w:rPr>
        <w:t>nucleocapsid protein genes with enhanced T-cell stimulation domain</w:t>
      </w:r>
      <w:r w:rsidRPr="00E02EA4">
        <w:rPr>
          <w:rFonts w:ascii="Book Antiqua" w:eastAsia="Book Antiqua" w:hAnsi="Book Antiqua" w:cs="Book Antiqua"/>
          <w:color w:val="000000"/>
        </w:rPr>
        <w:t xml:space="preserve"> inhibited viral replication in both nasal and pulmonary mucosa within 24 h, with complete clearance 7 d after administration.</w:t>
      </w:r>
    </w:p>
    <w:p w14:paraId="2F78B585" w14:textId="407A6791" w:rsidR="008512A7" w:rsidRPr="00E02EA4" w:rsidRDefault="008512A7" w:rsidP="00E02EA4">
      <w:pPr>
        <w:spacing w:line="360" w:lineRule="auto"/>
        <w:ind w:firstLine="720"/>
        <w:jc w:val="both"/>
        <w:rPr>
          <w:rFonts w:ascii="Book Antiqua" w:eastAsia="Book Antiqua" w:hAnsi="Book Antiqua" w:cs="Book Antiqua"/>
          <w:color w:val="000000"/>
        </w:rPr>
      </w:pPr>
      <w:r w:rsidRPr="00E02EA4">
        <w:rPr>
          <w:rFonts w:ascii="Book Antiqua" w:eastAsia="Book Antiqua" w:hAnsi="Book Antiqua" w:cs="Book Antiqua"/>
          <w:color w:val="000000"/>
        </w:rPr>
        <w:t>Human clinical trials are still underway to determine dose strengths and the number of vaccine applications. However, more research is needed to determine if this oral dual vaccine model is effective in managing COVID-19.</w:t>
      </w:r>
    </w:p>
    <w:p w14:paraId="799F45B3" w14:textId="77777777" w:rsidR="0014226C" w:rsidRPr="00E02EA4" w:rsidRDefault="0014226C" w:rsidP="00E02EA4">
      <w:pPr>
        <w:spacing w:line="360" w:lineRule="auto"/>
        <w:jc w:val="both"/>
        <w:rPr>
          <w:rFonts w:ascii="Book Antiqua" w:eastAsia="Book Antiqua" w:hAnsi="Book Antiqua" w:cs="Book Antiqua"/>
          <w:color w:val="000000"/>
          <w:u w:val="single"/>
        </w:rPr>
      </w:pPr>
    </w:p>
    <w:p w14:paraId="48C83B3B" w14:textId="0555A4FB" w:rsidR="00A77B3E" w:rsidRPr="00E02EA4" w:rsidRDefault="00FD1D7B" w:rsidP="00E02EA4">
      <w:pPr>
        <w:spacing w:line="360" w:lineRule="auto"/>
        <w:jc w:val="both"/>
        <w:rPr>
          <w:rFonts w:ascii="Book Antiqua" w:hAnsi="Book Antiqua"/>
          <w:b/>
          <w:i/>
        </w:rPr>
      </w:pPr>
      <w:r w:rsidRPr="00E02EA4">
        <w:rPr>
          <w:rFonts w:ascii="Book Antiqua" w:eastAsia="Book Antiqua" w:hAnsi="Book Antiqua" w:cs="Book Antiqua"/>
          <w:b/>
          <w:i/>
          <w:color w:val="000000"/>
        </w:rPr>
        <w:t xml:space="preserve">COVID-19 </w:t>
      </w:r>
      <w:r w:rsidR="007E1A7F" w:rsidRPr="00E02EA4">
        <w:rPr>
          <w:rFonts w:ascii="Book Antiqua" w:eastAsia="Book Antiqua" w:hAnsi="Book Antiqua" w:cs="Book Antiqua"/>
          <w:b/>
          <w:i/>
          <w:color w:val="000000"/>
        </w:rPr>
        <w:t>oral mucosal vaccine</w:t>
      </w:r>
      <w:r w:rsidR="00E33A14" w:rsidRPr="00E33A14">
        <w:rPr>
          <w:rFonts w:ascii="Book Antiqua" w:eastAsia="Book Antiqua" w:hAnsi="Book Antiqua" w:cs="Book Antiqua"/>
          <w:b/>
          <w:i/>
          <w:color w:val="000000"/>
        </w:rPr>
        <w:t>:</w:t>
      </w:r>
      <w:r w:rsidRPr="00E33A14">
        <w:rPr>
          <w:rFonts w:ascii="Book Antiqua" w:eastAsia="Book Antiqua" w:hAnsi="Book Antiqua" w:cs="Book Antiqua"/>
          <w:b/>
          <w:i/>
          <w:color w:val="000000"/>
        </w:rPr>
        <w:t xml:space="preserve"> </w:t>
      </w:r>
      <w:r w:rsidR="00E33A14">
        <w:rPr>
          <w:rFonts w:ascii="Book Antiqua" w:eastAsia="Book Antiqua" w:hAnsi="Book Antiqua" w:cs="Book Antiqua"/>
          <w:b/>
          <w:i/>
          <w:color w:val="000000"/>
        </w:rPr>
        <w:t>R</w:t>
      </w:r>
      <w:r w:rsidR="00E33A14" w:rsidRPr="00C55228">
        <w:rPr>
          <w:rFonts w:ascii="Book Antiqua" w:eastAsia="Book Antiqua" w:hAnsi="Book Antiqua" w:cs="Book Antiqua"/>
          <w:b/>
          <w:i/>
          <w:color w:val="000000"/>
        </w:rPr>
        <w:t>ecombinant poliovirus Sabin 1</w:t>
      </w:r>
      <w:r w:rsidRPr="00E02EA4">
        <w:rPr>
          <w:rFonts w:ascii="Book Antiqua" w:eastAsia="Book Antiqua" w:hAnsi="Book Antiqua" w:cs="Book Antiqua"/>
          <w:b/>
          <w:i/>
          <w:color w:val="000000"/>
        </w:rPr>
        <w:t>-</w:t>
      </w:r>
      <w:r w:rsidR="007E1A7F" w:rsidRPr="00E02EA4">
        <w:rPr>
          <w:rFonts w:ascii="Book Antiqua" w:eastAsia="Book Antiqua" w:hAnsi="Book Antiqua" w:cs="Book Antiqua"/>
          <w:b/>
          <w:i/>
          <w:color w:val="000000"/>
        </w:rPr>
        <w:t>vector system platform</w:t>
      </w:r>
    </w:p>
    <w:p w14:paraId="449517E1" w14:textId="3A690EDF" w:rsidR="00A77B3E" w:rsidRPr="00E02EA4" w:rsidRDefault="00FC6E02" w:rsidP="00E02EA4">
      <w:pPr>
        <w:spacing w:line="360" w:lineRule="auto"/>
        <w:jc w:val="both"/>
        <w:rPr>
          <w:rFonts w:ascii="Book Antiqua" w:hAnsi="Book Antiqua"/>
        </w:rPr>
      </w:pPr>
      <w:r w:rsidRPr="00E02EA4">
        <w:rPr>
          <w:rFonts w:ascii="Book Antiqua" w:eastAsia="Book Antiqua" w:hAnsi="Book Antiqua" w:cs="Book Antiqua"/>
          <w:color w:val="000000"/>
        </w:rPr>
        <w:t>DNA vaccines have some limitations, such as the need for high doses, suitable adjuvants and unique technologies for delivering them to specific sites in the body</w:t>
      </w:r>
      <w:r w:rsidR="00FD1D7B"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7</w:t>
      </w:r>
      <w:r w:rsidR="001B1710" w:rsidRPr="00E02EA4">
        <w:rPr>
          <w:rFonts w:ascii="Book Antiqua" w:eastAsia="Book Antiqua" w:hAnsi="Book Antiqua" w:cs="Book Antiqua"/>
          <w:color w:val="000000"/>
          <w:vertAlign w:val="superscript"/>
        </w:rPr>
        <w:t>,11</w:t>
      </w:r>
      <w:r w:rsidR="00492F83" w:rsidRPr="00E02EA4">
        <w:rPr>
          <w:rFonts w:ascii="Book Antiqua" w:eastAsia="Book Antiqua" w:hAnsi="Book Antiqua" w:cs="Book Antiqua"/>
          <w:color w:val="000000"/>
          <w:vertAlign w:val="superscript"/>
        </w:rPr>
        <w:t>8</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So </w:t>
      </w:r>
      <w:r w:rsidR="0016043C" w:rsidRPr="00E02EA4">
        <w:rPr>
          <w:rFonts w:ascii="Book Antiqua" w:eastAsia="Book Antiqua" w:hAnsi="Book Antiqua" w:cs="Book Antiqua"/>
          <w:color w:val="000000"/>
        </w:rPr>
        <w:t xml:space="preserve">poliovirus </w:t>
      </w:r>
      <w:r w:rsidR="00FD1D7B" w:rsidRPr="00E02EA4">
        <w:rPr>
          <w:rFonts w:ascii="Book Antiqua" w:eastAsia="Book Antiqua" w:hAnsi="Book Antiqua" w:cs="Book Antiqua"/>
          <w:color w:val="000000"/>
        </w:rPr>
        <w:t>has been used as a vaccine vector to overcome these barriers due to its safety, low cost and ability to be used orally.</w:t>
      </w:r>
    </w:p>
    <w:p w14:paraId="26C1FD96" w14:textId="22C7D0CA" w:rsidR="00A77B3E" w:rsidRPr="00E02EA4" w:rsidRDefault="00FD1D7B" w:rsidP="00E02EA4">
      <w:pPr>
        <w:spacing w:line="360" w:lineRule="auto"/>
        <w:ind w:firstLine="697"/>
        <w:jc w:val="both"/>
        <w:rPr>
          <w:rFonts w:ascii="Book Antiqua" w:hAnsi="Book Antiqua"/>
        </w:rPr>
      </w:pPr>
      <w:r w:rsidRPr="00E02EA4">
        <w:rPr>
          <w:rFonts w:ascii="Book Antiqua" w:eastAsia="Book Antiqua" w:hAnsi="Book Antiqua" w:cs="Book Antiqua"/>
          <w:color w:val="000000"/>
        </w:rPr>
        <w:t>One of the potential platforms for developing an effective vaccine against COVID-19 for oral mucosa is based on the Sabin-1 poliovirus cDNA-based recombinant poliovirus Sabin 1</w:t>
      </w:r>
      <w:r w:rsidR="00E33A14">
        <w:rPr>
          <w:rFonts w:ascii="Book Antiqua" w:eastAsia="Book Antiqua" w:hAnsi="Book Antiqua" w:cs="Book Antiqua"/>
          <w:color w:val="000000"/>
        </w:rPr>
        <w:t xml:space="preserve"> (RPS</w:t>
      </w:r>
      <w:r w:rsidRPr="00E02EA4">
        <w:rPr>
          <w:rFonts w:ascii="Book Antiqua" w:eastAsia="Book Antiqua" w:hAnsi="Book Antiqua" w:cs="Book Antiqua"/>
          <w:color w:val="000000"/>
        </w:rPr>
        <w:t>) vector system. Sabin-1 is one of three attenuated poliovirus serotypes (OPV). The Sabin strains are safe and easy to store and manipulate experimentally. Therefore, they are ideal vaccine vectors for foreign antigen expression. There are two variants of this system</w:t>
      </w:r>
      <w:r w:rsidR="00E33A14">
        <w:rPr>
          <w:rFonts w:ascii="Book Antiqua" w:eastAsia="Book Antiqua" w:hAnsi="Book Antiqua" w:cs="Book Antiqua"/>
          <w:color w:val="000000"/>
        </w:rPr>
        <w:t>:</w:t>
      </w:r>
      <w:r w:rsidRPr="00E02EA4">
        <w:rPr>
          <w:rFonts w:ascii="Book Antiqua" w:eastAsia="Book Antiqua" w:hAnsi="Book Antiqua" w:cs="Book Antiqua"/>
          <w:color w:val="000000"/>
        </w:rPr>
        <w:t xml:space="preserve"> RPS-Vax and RPS-</w:t>
      </w:r>
      <w:r w:rsidR="00C36706" w:rsidRPr="00E02EA4">
        <w:rPr>
          <w:rFonts w:ascii="Book Antiqua" w:eastAsia="Book Antiqua" w:hAnsi="Book Antiqua" w:cs="Book Antiqua"/>
          <w:color w:val="000000"/>
        </w:rPr>
        <w:t xml:space="preserve">cytoplasmic transduction peptide </w:t>
      </w:r>
      <w:r w:rsidR="00C36706">
        <w:rPr>
          <w:rFonts w:ascii="Book Antiqua" w:eastAsia="Book Antiqua" w:hAnsi="Book Antiqua" w:cs="Book Antiqua"/>
          <w:color w:val="000000"/>
        </w:rPr>
        <w:t>(</w:t>
      </w:r>
      <w:r w:rsidRPr="00E02EA4">
        <w:rPr>
          <w:rFonts w:ascii="Book Antiqua" w:eastAsia="Book Antiqua" w:hAnsi="Book Antiqua" w:cs="Book Antiqua"/>
          <w:color w:val="000000"/>
        </w:rPr>
        <w:t>CTP</w:t>
      </w:r>
      <w:r w:rsidR="00C36706">
        <w:rPr>
          <w:rFonts w:ascii="Book Antiqua" w:eastAsia="Book Antiqua" w:hAnsi="Book Antiqua" w:cs="Book Antiqua"/>
          <w:color w:val="000000"/>
        </w:rPr>
        <w:t>)</w:t>
      </w:r>
      <w:r w:rsidRPr="00E02EA4">
        <w:rPr>
          <w:rFonts w:ascii="Book Antiqua" w:eastAsia="Book Antiqua" w:hAnsi="Book Antiqua" w:cs="Book Antiqua"/>
          <w:color w:val="000000"/>
        </w:rPr>
        <w:t xml:space="preserve">. </w:t>
      </w:r>
      <w:r w:rsidR="006E2E1D" w:rsidRPr="00E02EA4">
        <w:rPr>
          <w:rFonts w:ascii="Book Antiqua" w:eastAsia="Book Antiqua" w:hAnsi="Book Antiqua" w:cs="Book Antiqua"/>
          <w:color w:val="000000"/>
        </w:rPr>
        <w:t>The RPS-Vax has the multiple cloning site and 3C-protease cutting site, which allow the cloning of a vaccine gene and the release of the vaccine protein from the viral particle during replication</w:t>
      </w:r>
      <w:r w:rsidRPr="00E02EA4">
        <w:rPr>
          <w:rFonts w:ascii="Book Antiqua" w:eastAsia="Book Antiqua" w:hAnsi="Book Antiqua" w:cs="Book Antiqua"/>
          <w:color w:val="000000"/>
          <w:vertAlign w:val="superscript"/>
        </w:rPr>
        <w:t>[1</w:t>
      </w:r>
      <w:r w:rsidR="00492F83" w:rsidRPr="00E02EA4">
        <w:rPr>
          <w:rFonts w:ascii="Book Antiqua" w:eastAsia="Book Antiqua" w:hAnsi="Book Antiqua" w:cs="Book Antiqua"/>
          <w:color w:val="000000"/>
          <w:vertAlign w:val="superscript"/>
        </w:rPr>
        <w:t>19</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The RPS-CTP vector system is a modified version of the RPS-Vax vec</w:t>
      </w:r>
      <w:r w:rsidR="009D5E2B" w:rsidRPr="00E02EA4">
        <w:rPr>
          <w:rFonts w:ascii="Book Antiqua" w:eastAsia="Book Antiqua" w:hAnsi="Book Antiqua" w:cs="Book Antiqua"/>
          <w:color w:val="000000"/>
        </w:rPr>
        <w:t xml:space="preserve">tor system, which contains </w:t>
      </w:r>
      <w:r w:rsidRPr="00E02EA4">
        <w:rPr>
          <w:rFonts w:ascii="Book Antiqua" w:eastAsia="Book Antiqua" w:hAnsi="Book Antiqua" w:cs="Book Antiqua"/>
          <w:color w:val="000000"/>
        </w:rPr>
        <w:t>CTP right above the multiple cloning site.</w:t>
      </w:r>
    </w:p>
    <w:p w14:paraId="2A36405C" w14:textId="5C0359D0" w:rsidR="00E47B45" w:rsidRPr="00E02EA4" w:rsidRDefault="00FD1D7B" w:rsidP="00E02EA4">
      <w:pPr>
        <w:spacing w:line="360" w:lineRule="auto"/>
        <w:ind w:firstLine="697"/>
        <w:jc w:val="both"/>
        <w:rPr>
          <w:rFonts w:ascii="Book Antiqua" w:eastAsia="Book Antiqua" w:hAnsi="Book Antiqua" w:cs="Book Antiqua"/>
          <w:color w:val="000000"/>
        </w:rPr>
      </w:pPr>
      <w:r w:rsidRPr="00E02EA4">
        <w:rPr>
          <w:rFonts w:ascii="Book Antiqua" w:eastAsia="Book Antiqua" w:hAnsi="Book Antiqua" w:cs="Book Antiqua"/>
          <w:color w:val="000000"/>
        </w:rPr>
        <w:t>Based on the RPS-CTP platform, the vaccine is designed to be used orally instead of parenterally or intramuscularly. In this regard, it has advantages that can make it convenient for patients with COVID-19</w:t>
      </w:r>
      <w:r w:rsidR="00C36706">
        <w:rPr>
          <w:rFonts w:ascii="Book Antiqua" w:eastAsia="Book Antiqua" w:hAnsi="Book Antiqua" w:cs="Book Antiqua"/>
          <w:color w:val="000000"/>
        </w:rPr>
        <w:t>:</w:t>
      </w:r>
      <w:r w:rsidRPr="00E02EA4">
        <w:rPr>
          <w:rFonts w:ascii="Book Antiqua" w:eastAsia="Book Antiqua" w:hAnsi="Book Antiqua" w:cs="Book Antiqua"/>
          <w:color w:val="000000"/>
        </w:rPr>
        <w:t xml:space="preserve"> easy to apply</w:t>
      </w:r>
      <w:r w:rsidR="00C36706">
        <w:rPr>
          <w:rFonts w:ascii="Book Antiqua" w:eastAsia="Book Antiqua" w:hAnsi="Book Antiqua" w:cs="Book Antiqua"/>
          <w:color w:val="000000"/>
        </w:rPr>
        <w:t xml:space="preserve"> and</w:t>
      </w:r>
      <w:r w:rsidRPr="00E02EA4">
        <w:rPr>
          <w:rFonts w:ascii="Book Antiqua" w:eastAsia="Book Antiqua" w:hAnsi="Book Antiqua" w:cs="Book Antiqua"/>
          <w:color w:val="000000"/>
        </w:rPr>
        <w:t xml:space="preserve"> no loss during application</w:t>
      </w:r>
      <w:r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0</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lastRenderedPageBreak/>
        <w:t>In addition, it has also been well established that OPV can induce long T-cell and B-cell memory</w:t>
      </w:r>
      <w:r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1</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 xml:space="preserve">. Therefore, OPV is an effective and preferred vaccine in most of the world </w:t>
      </w:r>
      <w:r w:rsidR="000562A8" w:rsidRPr="00E02EA4">
        <w:rPr>
          <w:rFonts w:ascii="Book Antiqua" w:eastAsia="Book Antiqua" w:hAnsi="Book Antiqua" w:cs="Book Antiqua"/>
          <w:color w:val="000000"/>
        </w:rPr>
        <w:t xml:space="preserve">because it has the potential to </w:t>
      </w:r>
      <w:r w:rsidRPr="00E02EA4">
        <w:rPr>
          <w:rFonts w:ascii="Book Antiqua" w:eastAsia="Book Antiqua" w:hAnsi="Book Antiqua" w:cs="Book Antiqua"/>
          <w:color w:val="000000"/>
        </w:rPr>
        <w:t xml:space="preserve">quickly </w:t>
      </w:r>
      <w:r w:rsidR="00C36706">
        <w:rPr>
          <w:rFonts w:ascii="Book Antiqua" w:eastAsia="Book Antiqua" w:hAnsi="Book Antiqua" w:cs="Book Antiqua"/>
          <w:color w:val="000000"/>
        </w:rPr>
        <w:t xml:space="preserve">halt </w:t>
      </w:r>
      <w:r w:rsidRPr="00E02EA4">
        <w:rPr>
          <w:rFonts w:ascii="Book Antiqua" w:eastAsia="Book Antiqua" w:hAnsi="Book Antiqua" w:cs="Book Antiqua"/>
          <w:color w:val="000000"/>
        </w:rPr>
        <w:t>viral transmission.</w:t>
      </w:r>
      <w:r w:rsidR="00E47B45" w:rsidRPr="00E02EA4">
        <w:rPr>
          <w:rFonts w:ascii="Book Antiqua" w:hAnsi="Book Antiqua"/>
        </w:rPr>
        <w:t xml:space="preserve"> </w:t>
      </w:r>
      <w:r w:rsidRPr="00E02EA4">
        <w:rPr>
          <w:rFonts w:ascii="Book Antiqua" w:eastAsia="Book Antiqua" w:hAnsi="Book Antiqua" w:cs="Book Antiqua"/>
          <w:color w:val="000000"/>
        </w:rPr>
        <w:t xml:space="preserve">Furthermore, </w:t>
      </w:r>
      <w:r w:rsidR="00E47B45" w:rsidRPr="00E02EA4">
        <w:rPr>
          <w:rFonts w:ascii="Book Antiqua" w:eastAsia="Book Antiqua" w:hAnsi="Book Antiqua" w:cs="Book Antiqua"/>
          <w:color w:val="000000"/>
        </w:rPr>
        <w:t>it successfully mimics infection that is naturally acquired due to its oral application.</w:t>
      </w:r>
    </w:p>
    <w:p w14:paraId="73719884" w14:textId="2452CEE1" w:rsidR="00A77B3E" w:rsidRPr="00E02EA4" w:rsidRDefault="00004544" w:rsidP="00E02EA4">
      <w:pPr>
        <w:spacing w:line="360" w:lineRule="auto"/>
        <w:ind w:firstLine="697"/>
        <w:jc w:val="both"/>
        <w:rPr>
          <w:rFonts w:ascii="Book Antiqua" w:hAnsi="Book Antiqua"/>
        </w:rPr>
      </w:pPr>
      <w:r w:rsidRPr="00E02EA4">
        <w:rPr>
          <w:rFonts w:ascii="Book Antiqua" w:eastAsia="Book Antiqua" w:hAnsi="Book Antiqua" w:cs="Book Antiqua"/>
          <w:color w:val="000000"/>
        </w:rPr>
        <w:t xml:space="preserve">OPV also has the hypothetical ability to </w:t>
      </w:r>
      <w:r w:rsidR="00C36706">
        <w:rPr>
          <w:rFonts w:ascii="Book Antiqua" w:eastAsia="Book Antiqua" w:hAnsi="Book Antiqua" w:cs="Book Antiqua"/>
          <w:color w:val="000000"/>
        </w:rPr>
        <w:t>“</w:t>
      </w:r>
      <w:r w:rsidRPr="00E02EA4">
        <w:rPr>
          <w:rFonts w:ascii="Book Antiqua" w:eastAsia="Book Antiqua" w:hAnsi="Book Antiqua" w:cs="Book Antiqua"/>
          <w:color w:val="000000"/>
        </w:rPr>
        <w:t>vaccinate</w:t>
      </w:r>
      <w:r w:rsidR="00C36706">
        <w:rPr>
          <w:rFonts w:ascii="Book Antiqua" w:eastAsia="Book Antiqua" w:hAnsi="Book Antiqua" w:cs="Book Antiqua"/>
          <w:color w:val="000000"/>
        </w:rPr>
        <w:t>”</w:t>
      </w:r>
      <w:r w:rsidRPr="00E02EA4">
        <w:rPr>
          <w:rFonts w:ascii="Book Antiqua" w:eastAsia="Book Antiqua" w:hAnsi="Book Antiqua" w:cs="Book Antiqua"/>
          <w:color w:val="000000"/>
        </w:rPr>
        <w:t xml:space="preserve"> indirectly through close contact of vaccine recipients, who spread OPV through nasopharyngeal secretions and </w:t>
      </w:r>
      <w:r w:rsidR="00470968" w:rsidRPr="00E02EA4">
        <w:rPr>
          <w:rFonts w:ascii="Book Antiqua" w:eastAsia="Book Antiqua" w:hAnsi="Book Antiqua" w:cs="Book Antiqua"/>
          <w:color w:val="000000"/>
        </w:rPr>
        <w:t>feces</w:t>
      </w:r>
      <w:r w:rsidR="00FD1D7B"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2</w:t>
      </w:r>
      <w:r w:rsidR="00FD1D7B" w:rsidRPr="00E02EA4">
        <w:rPr>
          <w:rFonts w:ascii="Book Antiqua" w:eastAsia="Book Antiqua" w:hAnsi="Book Antiqua" w:cs="Book Antiqua"/>
          <w:color w:val="000000"/>
          <w:vertAlign w:val="superscript"/>
        </w:rPr>
        <w:t>]</w:t>
      </w:r>
      <w:r w:rsidR="00FD1D7B" w:rsidRPr="00E02EA4">
        <w:rPr>
          <w:rFonts w:ascii="Book Antiqua" w:eastAsia="Book Antiqua" w:hAnsi="Book Antiqua" w:cs="Book Antiqua"/>
          <w:color w:val="000000"/>
        </w:rPr>
        <w:t xml:space="preserve">. </w:t>
      </w:r>
      <w:r w:rsidR="00470968" w:rsidRPr="00E02EA4">
        <w:rPr>
          <w:rFonts w:ascii="Book Antiqua" w:eastAsia="Book Antiqua" w:hAnsi="Book Antiqua" w:cs="Book Antiqua"/>
          <w:color w:val="000000"/>
        </w:rPr>
        <w:t>These results suggest that the vector system RPS-CTP can be used to develop preventive or therapeutic mucosal vaccines against COVID-19 and other diseases.</w:t>
      </w:r>
    </w:p>
    <w:p w14:paraId="02B1799D" w14:textId="77777777" w:rsidR="0014226C" w:rsidRPr="00E02EA4" w:rsidRDefault="0014226C" w:rsidP="00E02EA4">
      <w:pPr>
        <w:spacing w:line="360" w:lineRule="auto"/>
        <w:jc w:val="both"/>
        <w:rPr>
          <w:rFonts w:ascii="Book Antiqua" w:eastAsia="Book Antiqua" w:hAnsi="Book Antiqua" w:cs="Book Antiqua"/>
          <w:color w:val="000000"/>
          <w:u w:val="single"/>
        </w:rPr>
      </w:pPr>
    </w:p>
    <w:p w14:paraId="67F4F849" w14:textId="77777777" w:rsidR="00A77B3E" w:rsidRPr="00E02EA4" w:rsidRDefault="00FD1D7B" w:rsidP="00E02EA4">
      <w:pPr>
        <w:spacing w:line="360" w:lineRule="auto"/>
        <w:jc w:val="both"/>
        <w:rPr>
          <w:rFonts w:ascii="Book Antiqua" w:hAnsi="Book Antiqua"/>
          <w:b/>
        </w:rPr>
      </w:pPr>
      <w:r w:rsidRPr="00E02EA4">
        <w:rPr>
          <w:rFonts w:ascii="Book Antiqua" w:eastAsia="Book Antiqua" w:hAnsi="Book Antiqua" w:cs="Book Antiqua"/>
          <w:b/>
          <w:color w:val="000000"/>
          <w:u w:val="single"/>
        </w:rPr>
        <w:t>NEXT-GENERATION RESPIRATORY MUCOSAL DELIVERY OF COVID-19 VACCINE CAN PROVIDE PROTECTION AGAINST SARS-COV-2 AND CONTROL THE PANDEMIC</w:t>
      </w:r>
    </w:p>
    <w:p w14:paraId="3BE5FDEF" w14:textId="3D293063"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 xml:space="preserve">Although challenging, oral vaccination has many socioeconomic benefits and stimulates both the humoral and cellular immune responses. </w:t>
      </w:r>
      <w:r w:rsidR="00C36706">
        <w:rPr>
          <w:rFonts w:ascii="Book Antiqua" w:eastAsia="Book Antiqua" w:hAnsi="Book Antiqua" w:cs="Book Antiqua"/>
          <w:color w:val="000000"/>
        </w:rPr>
        <w:t>They are e</w:t>
      </w:r>
      <w:r w:rsidRPr="00E02EA4">
        <w:rPr>
          <w:rFonts w:ascii="Book Antiqua" w:eastAsia="Book Antiqua" w:hAnsi="Book Antiqua" w:cs="Book Antiqua"/>
          <w:color w:val="000000"/>
        </w:rPr>
        <w:t xml:space="preserve">asy to use, even in areas without medical staff, with relatively few side effects and lower cost. </w:t>
      </w:r>
      <w:r w:rsidR="00BF2A83" w:rsidRPr="00E02EA4">
        <w:rPr>
          <w:rFonts w:ascii="Book Antiqua" w:eastAsia="Book Antiqua" w:hAnsi="Book Antiqua" w:cs="Book Antiqua"/>
          <w:color w:val="000000"/>
        </w:rPr>
        <w:t>Although there are many oral vaccines currently undergoing clinical trials, only a limited number of these vaccines have been approved for human use</w:t>
      </w:r>
      <w:r w:rsidR="005D1836" w:rsidRPr="00E02EA4">
        <w:rPr>
          <w:rFonts w:ascii="Book Antiqua" w:eastAsia="Book Antiqua" w:hAnsi="Book Antiqua" w:cs="Book Antiqua"/>
          <w:color w:val="000000"/>
        </w:rPr>
        <w:t>.</w:t>
      </w:r>
      <w:r w:rsidR="00BF2A83" w:rsidRPr="00E02EA4">
        <w:rPr>
          <w:rFonts w:ascii="Book Antiqua" w:eastAsia="Book Antiqua" w:hAnsi="Book Antiqua" w:cs="Book Antiqua"/>
          <w:color w:val="000000"/>
        </w:rPr>
        <w:t xml:space="preserve"> According to the WHO, most COVID-19 vaccines are designed to be administered by the intramuscular route</w:t>
      </w:r>
      <w:r w:rsidR="005D1836"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3</w:t>
      </w:r>
      <w:r w:rsidR="005D1836" w:rsidRPr="00E02EA4">
        <w:rPr>
          <w:rFonts w:ascii="Book Antiqua" w:eastAsia="Book Antiqua" w:hAnsi="Book Antiqua" w:cs="Book Antiqua"/>
          <w:color w:val="000000"/>
          <w:vertAlign w:val="superscript"/>
        </w:rPr>
        <w:t>]</w:t>
      </w:r>
      <w:r w:rsidR="00BF2A83" w:rsidRPr="00E02EA4">
        <w:rPr>
          <w:rFonts w:ascii="Book Antiqua" w:eastAsia="Book Antiqua" w:hAnsi="Book Antiqua" w:cs="Book Antiqua"/>
          <w:color w:val="000000"/>
        </w:rPr>
        <w:t xml:space="preserve"> in order to produce high titers of neutralizing antibodies. </w:t>
      </w:r>
      <w:r w:rsidRPr="00E02EA4">
        <w:rPr>
          <w:rFonts w:ascii="Book Antiqua" w:eastAsia="Book Antiqua" w:hAnsi="Book Antiqua" w:cs="Book Antiqua"/>
          <w:color w:val="000000"/>
        </w:rPr>
        <w:t>It is well established that mucosal vaccines offer robust protective potential in pathogen infection sites. Additionally, the adaptive immunity induction at mucosal sites comprises secretory antibody production and T cell responses, preventing infection and developing disease symptoms</w:t>
      </w:r>
      <w:r w:rsidRPr="00E02EA4">
        <w:rPr>
          <w:rFonts w:ascii="Book Antiqua" w:eastAsia="Book Antiqua" w:hAnsi="Book Antiqua" w:cs="Book Antiqua"/>
          <w:color w:val="000000"/>
          <w:vertAlign w:val="superscript"/>
        </w:rPr>
        <w:t>[7]</w:t>
      </w:r>
      <w:r w:rsidR="005D1836" w:rsidRPr="00E02EA4">
        <w:rPr>
          <w:rFonts w:ascii="Book Antiqua" w:eastAsia="Book Antiqua" w:hAnsi="Book Antiqua" w:cs="Book Antiqua"/>
          <w:color w:val="000000"/>
        </w:rPr>
        <w:t xml:space="preserve">. </w:t>
      </w:r>
      <w:r w:rsidR="00F47937" w:rsidRPr="00E02EA4">
        <w:rPr>
          <w:rFonts w:ascii="Book Antiqua" w:eastAsia="Book Antiqua" w:hAnsi="Book Antiqua" w:cs="Book Antiqua"/>
          <w:color w:val="000000"/>
        </w:rPr>
        <w:t>These data support developing an oral or nasal mucosal vaccine against SARS-CoV-2, as this type of vaccine is known to activate the mucosal immune system and have been successful in protecting people from other infections in the past</w:t>
      </w:r>
      <w:r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4</w:t>
      </w:r>
      <w:r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w:t>
      </w:r>
    </w:p>
    <w:p w14:paraId="014B8582" w14:textId="77777777"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 xml:space="preserve">Identifying safe and effective mucosal adjuvants allied to innovative antigen delivery plays a crucial role in advancing mucosal COVID-19 vaccines. The complex mechanisms of innate and adaptive mucosal immunity regulation are not yet fully understood. But the significant progress that has been made in recent years will help </w:t>
      </w:r>
      <w:r w:rsidRPr="00E02EA4">
        <w:rPr>
          <w:rFonts w:ascii="Book Antiqua" w:eastAsia="Book Antiqua" w:hAnsi="Book Antiqua" w:cs="Book Antiqua"/>
          <w:color w:val="000000"/>
        </w:rPr>
        <w:lastRenderedPageBreak/>
        <w:t>create more effective oral vaccines. In addition, oral tablet versions of a COVID-19 vaccine will also reach regions without healthcare staff and healthcare infrastructure.</w:t>
      </w:r>
    </w:p>
    <w:p w14:paraId="494D6ADF" w14:textId="77777777"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In addition, because the gut is already colonized with microorganisms, oral vaccines do not require extensive and expensive antigen purification. This simplifies the entire production process and reduces the cost. These benefits of oral vaccination may be preferred over conventional vaccination methods during pandemic situations like COVID-19.</w:t>
      </w:r>
    </w:p>
    <w:p w14:paraId="3A09D204" w14:textId="70321D1B" w:rsidR="00A77B3E" w:rsidRPr="00E02EA4" w:rsidRDefault="00FD1D7B" w:rsidP="00E02EA4">
      <w:pPr>
        <w:spacing w:line="360" w:lineRule="auto"/>
        <w:ind w:firstLine="720"/>
        <w:jc w:val="both"/>
        <w:rPr>
          <w:rFonts w:ascii="Book Antiqua" w:hAnsi="Book Antiqua"/>
        </w:rPr>
      </w:pPr>
      <w:r w:rsidRPr="00E02EA4">
        <w:rPr>
          <w:rFonts w:ascii="Book Antiqua" w:eastAsia="Book Antiqua" w:hAnsi="Book Antiqua" w:cs="Book Antiqua"/>
          <w:color w:val="000000"/>
        </w:rPr>
        <w:t>The production of effective oral vaccines for COVID-19 must comply with high safety standards, stability and immunogenicity. When oral vaccines succeed in generating protective and therapeutic immune responses, we will be able to overcome the global COVID-19 pandemic that has changed people</w:t>
      </w:r>
      <w:r w:rsidR="00C36706">
        <w:rPr>
          <w:rFonts w:ascii="Book Antiqua" w:eastAsia="Book Antiqua" w:hAnsi="Book Antiqua" w:cs="Book Antiqua"/>
          <w:color w:val="000000"/>
        </w:rPr>
        <w:t>’</w:t>
      </w:r>
      <w:r w:rsidRPr="00E02EA4">
        <w:rPr>
          <w:rFonts w:ascii="Book Antiqua" w:eastAsia="Book Antiqua" w:hAnsi="Book Antiqua" w:cs="Book Antiqua"/>
          <w:color w:val="000000"/>
        </w:rPr>
        <w:t>s lives worldwide</w:t>
      </w:r>
      <w:r w:rsidR="00A43E86" w:rsidRPr="00E02EA4">
        <w:rPr>
          <w:rFonts w:ascii="Book Antiqua" w:eastAsia="Book Antiqua" w:hAnsi="Book Antiqua" w:cs="Book Antiqua"/>
          <w:color w:val="000000"/>
          <w:vertAlign w:val="superscript"/>
        </w:rPr>
        <w:t>[12</w:t>
      </w:r>
      <w:r w:rsidR="00492F83" w:rsidRPr="00E02EA4">
        <w:rPr>
          <w:rFonts w:ascii="Book Antiqua" w:eastAsia="Book Antiqua" w:hAnsi="Book Antiqua" w:cs="Book Antiqua"/>
          <w:color w:val="000000"/>
          <w:vertAlign w:val="superscript"/>
        </w:rPr>
        <w:t>5</w:t>
      </w:r>
      <w:r w:rsidR="00A43E86" w:rsidRPr="00E02EA4">
        <w:rPr>
          <w:rFonts w:ascii="Book Antiqua" w:eastAsia="Book Antiqua" w:hAnsi="Book Antiqua" w:cs="Book Antiqua"/>
          <w:color w:val="000000"/>
          <w:vertAlign w:val="superscript"/>
        </w:rPr>
        <w:t>]</w:t>
      </w:r>
      <w:r w:rsidRPr="00E02EA4">
        <w:rPr>
          <w:rFonts w:ascii="Book Antiqua" w:eastAsia="Book Antiqua" w:hAnsi="Book Antiqua" w:cs="Book Antiqua"/>
          <w:color w:val="000000"/>
        </w:rPr>
        <w:t>.</w:t>
      </w:r>
    </w:p>
    <w:p w14:paraId="25CAC310" w14:textId="77777777" w:rsidR="00A77B3E" w:rsidRPr="00E02EA4" w:rsidRDefault="00A77B3E" w:rsidP="00E02EA4">
      <w:pPr>
        <w:spacing w:line="360" w:lineRule="auto"/>
        <w:ind w:firstLine="720"/>
        <w:jc w:val="both"/>
        <w:rPr>
          <w:rFonts w:ascii="Book Antiqua" w:hAnsi="Book Antiqua"/>
        </w:rPr>
      </w:pPr>
    </w:p>
    <w:p w14:paraId="6EAA0DF5"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aps/>
          <w:color w:val="000000"/>
          <w:u w:val="single"/>
        </w:rPr>
        <w:t>CONCLUSION</w:t>
      </w:r>
    </w:p>
    <w:p w14:paraId="1AAF06B7" w14:textId="6D75A6E3" w:rsidR="0097143E" w:rsidRPr="00E02EA4" w:rsidRDefault="0097143E" w:rsidP="00E02EA4">
      <w:pPr>
        <w:spacing w:line="360" w:lineRule="auto"/>
        <w:jc w:val="both"/>
        <w:rPr>
          <w:rFonts w:ascii="Book Antiqua" w:eastAsia="Book Antiqua" w:hAnsi="Book Antiqua" w:cs="Book Antiqua"/>
          <w:color w:val="000000"/>
        </w:rPr>
      </w:pPr>
      <w:r w:rsidRPr="00E02EA4">
        <w:rPr>
          <w:rFonts w:ascii="Book Antiqua" w:eastAsia="Book Antiqua" w:hAnsi="Book Antiqua" w:cs="Book Antiqua"/>
          <w:color w:val="000000"/>
        </w:rPr>
        <w:t>A mucosal SARS-CoV-2 vaccine that targets the mucosal surfaces such as the nose or mouth would be ideal if it w</w:t>
      </w:r>
      <w:r w:rsidR="0050308C">
        <w:rPr>
          <w:rFonts w:ascii="Book Antiqua" w:eastAsia="Book Antiqua" w:hAnsi="Book Antiqua" w:cs="Book Antiqua"/>
          <w:color w:val="000000"/>
        </w:rPr>
        <w:t>ere</w:t>
      </w:r>
      <w:r w:rsidRPr="00E02EA4">
        <w:rPr>
          <w:rFonts w:ascii="Book Antiqua" w:eastAsia="Book Antiqua" w:hAnsi="Book Antiqua" w:cs="Book Antiqua"/>
          <w:color w:val="000000"/>
        </w:rPr>
        <w:t xml:space="preserve"> shown to be safe. </w:t>
      </w:r>
      <w:r w:rsidR="00FD1D7B" w:rsidRPr="00E02EA4">
        <w:rPr>
          <w:rFonts w:ascii="Book Antiqua" w:eastAsia="Book Antiqua" w:hAnsi="Book Antiqua" w:cs="Book Antiqua"/>
          <w:color w:val="000000"/>
        </w:rPr>
        <w:t>However, there are still major regulatory issues concerning stability and effectiveness. It is fascinating to see if the intranasal application of SARS-CoV-2 mRNA vaccines may induce resident memory T cells and B cells and protect the lungs and gut. Recent and ongoing studies highlight the importance of understanding local immune responses and suggest</w:t>
      </w:r>
      <w:r w:rsidR="00C36706">
        <w:rPr>
          <w:rFonts w:ascii="Book Antiqua" w:eastAsia="Book Antiqua" w:hAnsi="Book Antiqua" w:cs="Book Antiqua"/>
          <w:color w:val="000000"/>
        </w:rPr>
        <w:t xml:space="preserve"> that</w:t>
      </w:r>
      <w:r w:rsidR="00FD1D7B" w:rsidRPr="00E02EA4">
        <w:rPr>
          <w:rFonts w:ascii="Book Antiqua" w:eastAsia="Book Antiqua" w:hAnsi="Book Antiqua" w:cs="Book Antiqua"/>
          <w:color w:val="000000"/>
        </w:rPr>
        <w:t xml:space="preserve"> </w:t>
      </w:r>
      <w:r w:rsidRPr="00E02EA4">
        <w:rPr>
          <w:rFonts w:ascii="Book Antiqua" w:eastAsia="Book Antiqua" w:hAnsi="Book Antiqua" w:cs="Book Antiqua"/>
          <w:color w:val="000000"/>
        </w:rPr>
        <w:t>mucosal, innate and vaccine-mediated immunity to SARS-CoV-2 has enormous therapeutic implication value.</w:t>
      </w:r>
    </w:p>
    <w:p w14:paraId="7DCAA5D3" w14:textId="0606E78D" w:rsidR="00A77B3E" w:rsidRPr="00E02EA4" w:rsidRDefault="00A77B3E" w:rsidP="00E02EA4">
      <w:pPr>
        <w:spacing w:line="360" w:lineRule="auto"/>
        <w:jc w:val="both"/>
        <w:rPr>
          <w:rFonts w:ascii="Book Antiqua" w:hAnsi="Book Antiqua"/>
        </w:rPr>
      </w:pPr>
    </w:p>
    <w:p w14:paraId="62488D15"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REFERENCES</w:t>
      </w:r>
    </w:p>
    <w:p w14:paraId="325F4D0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 </w:t>
      </w:r>
      <w:proofErr w:type="spellStart"/>
      <w:r w:rsidRPr="00E02EA4">
        <w:rPr>
          <w:rFonts w:ascii="Book Antiqua" w:hAnsi="Book Antiqua"/>
          <w:b/>
          <w:bCs/>
        </w:rPr>
        <w:t>Tiboni</w:t>
      </w:r>
      <w:proofErr w:type="spellEnd"/>
      <w:r w:rsidRPr="00E02EA4">
        <w:rPr>
          <w:rFonts w:ascii="Book Antiqua" w:hAnsi="Book Antiqua"/>
          <w:b/>
          <w:bCs/>
        </w:rPr>
        <w:t xml:space="preserve"> M</w:t>
      </w:r>
      <w:r w:rsidRPr="00E02EA4">
        <w:rPr>
          <w:rFonts w:ascii="Book Antiqua" w:hAnsi="Book Antiqua"/>
        </w:rPr>
        <w:t xml:space="preserve">, </w:t>
      </w:r>
      <w:proofErr w:type="spellStart"/>
      <w:r w:rsidRPr="00E02EA4">
        <w:rPr>
          <w:rFonts w:ascii="Book Antiqua" w:hAnsi="Book Antiqua"/>
        </w:rPr>
        <w:t>Casettari</w:t>
      </w:r>
      <w:proofErr w:type="spellEnd"/>
      <w:r w:rsidRPr="00E02EA4">
        <w:rPr>
          <w:rFonts w:ascii="Book Antiqua" w:hAnsi="Book Antiqua"/>
        </w:rPr>
        <w:t xml:space="preserve"> L, Illum L. Nasal vaccination against SARS-CoV-2: Synergistic or alternative to intramuscular vaccines? </w:t>
      </w:r>
      <w:r w:rsidRPr="00E02EA4">
        <w:rPr>
          <w:rFonts w:ascii="Book Antiqua" w:hAnsi="Book Antiqua"/>
          <w:i/>
          <w:iCs/>
        </w:rPr>
        <w:t>Int J Pharm</w:t>
      </w:r>
      <w:r w:rsidRPr="00E02EA4">
        <w:rPr>
          <w:rFonts w:ascii="Book Antiqua" w:hAnsi="Book Antiqua"/>
        </w:rPr>
        <w:t xml:space="preserve"> 2021; </w:t>
      </w:r>
      <w:r w:rsidRPr="00E02EA4">
        <w:rPr>
          <w:rFonts w:ascii="Book Antiqua" w:hAnsi="Book Antiqua"/>
          <w:b/>
          <w:bCs/>
        </w:rPr>
        <w:t>603</w:t>
      </w:r>
      <w:r w:rsidRPr="00E02EA4">
        <w:rPr>
          <w:rFonts w:ascii="Book Antiqua" w:hAnsi="Book Antiqua"/>
        </w:rPr>
        <w:t>: 120686 [PMID: 33964339 DOI: 10.1016/j.ijpharm.2021.120686]</w:t>
      </w:r>
    </w:p>
    <w:p w14:paraId="0D1A348D"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 </w:t>
      </w:r>
      <w:r w:rsidRPr="00E02EA4">
        <w:rPr>
          <w:rFonts w:ascii="Book Antiqua" w:hAnsi="Book Antiqua"/>
          <w:b/>
          <w:bCs/>
        </w:rPr>
        <w:t>Hsieh CL</w:t>
      </w:r>
      <w:r w:rsidRPr="00E02EA4">
        <w:rPr>
          <w:rFonts w:ascii="Book Antiqua" w:hAnsi="Book Antiqua"/>
        </w:rPr>
        <w:t xml:space="preserve">, Goldsmith JA, Schaub JM, </w:t>
      </w:r>
      <w:proofErr w:type="spellStart"/>
      <w:r w:rsidRPr="00E02EA4">
        <w:rPr>
          <w:rFonts w:ascii="Book Antiqua" w:hAnsi="Book Antiqua"/>
        </w:rPr>
        <w:t>DiVenere</w:t>
      </w:r>
      <w:proofErr w:type="spellEnd"/>
      <w:r w:rsidRPr="00E02EA4">
        <w:rPr>
          <w:rFonts w:ascii="Book Antiqua" w:hAnsi="Book Antiqua"/>
        </w:rPr>
        <w:t xml:space="preserve"> AM, </w:t>
      </w:r>
      <w:proofErr w:type="spellStart"/>
      <w:r w:rsidRPr="00E02EA4">
        <w:rPr>
          <w:rFonts w:ascii="Book Antiqua" w:hAnsi="Book Antiqua"/>
        </w:rPr>
        <w:t>Kuo</w:t>
      </w:r>
      <w:proofErr w:type="spellEnd"/>
      <w:r w:rsidRPr="00E02EA4">
        <w:rPr>
          <w:rFonts w:ascii="Book Antiqua" w:hAnsi="Book Antiqua"/>
        </w:rPr>
        <w:t xml:space="preserve"> HC, </w:t>
      </w:r>
      <w:proofErr w:type="spellStart"/>
      <w:r w:rsidRPr="00E02EA4">
        <w:rPr>
          <w:rFonts w:ascii="Book Antiqua" w:hAnsi="Book Antiqua"/>
        </w:rPr>
        <w:t>Javanmardi</w:t>
      </w:r>
      <w:proofErr w:type="spellEnd"/>
      <w:r w:rsidRPr="00E02EA4">
        <w:rPr>
          <w:rFonts w:ascii="Book Antiqua" w:hAnsi="Book Antiqua"/>
        </w:rPr>
        <w:t xml:space="preserve"> K, Le KC, </w:t>
      </w:r>
      <w:proofErr w:type="spellStart"/>
      <w:r w:rsidRPr="00E02EA4">
        <w:rPr>
          <w:rFonts w:ascii="Book Antiqua" w:hAnsi="Book Antiqua"/>
        </w:rPr>
        <w:t>Wrapp</w:t>
      </w:r>
      <w:proofErr w:type="spellEnd"/>
      <w:r w:rsidRPr="00E02EA4">
        <w:rPr>
          <w:rFonts w:ascii="Book Antiqua" w:hAnsi="Book Antiqua"/>
        </w:rPr>
        <w:t xml:space="preserve"> D, Lee AG, Liu Y, Chou CW, Byrne PO, Hjorth CK, Johnson NV, Ludes-Meyers J, Nguyen AW, Park J, Wang N, </w:t>
      </w:r>
      <w:proofErr w:type="spellStart"/>
      <w:r w:rsidRPr="00E02EA4">
        <w:rPr>
          <w:rFonts w:ascii="Book Antiqua" w:hAnsi="Book Antiqua"/>
        </w:rPr>
        <w:t>Amengor</w:t>
      </w:r>
      <w:proofErr w:type="spellEnd"/>
      <w:r w:rsidRPr="00E02EA4">
        <w:rPr>
          <w:rFonts w:ascii="Book Antiqua" w:hAnsi="Book Antiqua"/>
        </w:rPr>
        <w:t xml:space="preserve"> D, Maynard JA, Finkelstein IJ, McLellan JS. </w:t>
      </w:r>
      <w:r w:rsidRPr="00E02EA4">
        <w:rPr>
          <w:rFonts w:ascii="Book Antiqua" w:hAnsi="Book Antiqua"/>
        </w:rPr>
        <w:lastRenderedPageBreak/>
        <w:t xml:space="preserve">Structure-based Design of Prefusion-stabilized SARS-CoV-2 Spikes. </w:t>
      </w:r>
      <w:proofErr w:type="spellStart"/>
      <w:r w:rsidRPr="00E02EA4">
        <w:rPr>
          <w:rFonts w:ascii="Book Antiqua" w:hAnsi="Book Antiqua"/>
          <w:i/>
          <w:iCs/>
        </w:rPr>
        <w:t>bioRxiv</w:t>
      </w:r>
      <w:proofErr w:type="spellEnd"/>
      <w:r w:rsidRPr="00E02EA4">
        <w:rPr>
          <w:rFonts w:ascii="Book Antiqua" w:hAnsi="Book Antiqua"/>
        </w:rPr>
        <w:t xml:space="preserve"> 2020 [PMID: 32577660 DOI: 10.1101/2020.05.30.125484]</w:t>
      </w:r>
    </w:p>
    <w:p w14:paraId="415EAB2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 </w:t>
      </w:r>
      <w:r w:rsidRPr="00E02EA4">
        <w:rPr>
          <w:rFonts w:ascii="Book Antiqua" w:hAnsi="Book Antiqua"/>
          <w:b/>
          <w:bCs/>
        </w:rPr>
        <w:t>Wang S</w:t>
      </w:r>
      <w:r w:rsidRPr="00E02EA4">
        <w:rPr>
          <w:rFonts w:ascii="Book Antiqua" w:hAnsi="Book Antiqua"/>
        </w:rPr>
        <w:t xml:space="preserve">, Liu H, Zhang X, Qian F. Intranasal and oral vaccination with protein-based antigens: advantages, challenges and formulation strategies. </w:t>
      </w:r>
      <w:r w:rsidRPr="00E02EA4">
        <w:rPr>
          <w:rFonts w:ascii="Book Antiqua" w:hAnsi="Book Antiqua"/>
          <w:i/>
          <w:iCs/>
        </w:rPr>
        <w:t>Protein Cell</w:t>
      </w:r>
      <w:r w:rsidRPr="00E02EA4">
        <w:rPr>
          <w:rFonts w:ascii="Book Antiqua" w:hAnsi="Book Antiqua"/>
        </w:rPr>
        <w:t xml:space="preserve"> 2015; </w:t>
      </w:r>
      <w:r w:rsidRPr="00E02EA4">
        <w:rPr>
          <w:rFonts w:ascii="Book Antiqua" w:hAnsi="Book Antiqua"/>
          <w:b/>
          <w:bCs/>
        </w:rPr>
        <w:t>6</w:t>
      </w:r>
      <w:r w:rsidRPr="00E02EA4">
        <w:rPr>
          <w:rFonts w:ascii="Book Antiqua" w:hAnsi="Book Antiqua"/>
        </w:rPr>
        <w:t>: 480-503 [PMID: 25944045 DOI: 10.1007/s13238-015-0164-2]</w:t>
      </w:r>
    </w:p>
    <w:p w14:paraId="67D8341B" w14:textId="7DC78908" w:rsidR="004220C4" w:rsidRPr="00E02EA4" w:rsidRDefault="004220C4" w:rsidP="00E02EA4">
      <w:pPr>
        <w:spacing w:line="360" w:lineRule="auto"/>
        <w:jc w:val="both"/>
        <w:rPr>
          <w:rFonts w:ascii="Book Antiqua" w:hAnsi="Book Antiqua"/>
        </w:rPr>
      </w:pPr>
      <w:r w:rsidRPr="00E02EA4">
        <w:rPr>
          <w:rFonts w:ascii="Book Antiqua" w:hAnsi="Book Antiqua"/>
        </w:rPr>
        <w:t xml:space="preserve">4 </w:t>
      </w:r>
      <w:r w:rsidRPr="00E02EA4">
        <w:rPr>
          <w:rFonts w:ascii="Book Antiqua" w:hAnsi="Book Antiqua"/>
          <w:bCs/>
        </w:rPr>
        <w:t>WHO’s landscape of COVID-19 vaccine candidates</w:t>
      </w:r>
      <w:r w:rsidR="00441F92" w:rsidRPr="00E02EA4">
        <w:rPr>
          <w:rFonts w:ascii="Book Antiqua" w:hAnsi="Book Antiqua"/>
          <w:bCs/>
        </w:rPr>
        <w:t>.</w:t>
      </w:r>
      <w:r w:rsidR="00441F92" w:rsidRPr="00E02EA4">
        <w:rPr>
          <w:rFonts w:ascii="Book Antiqua" w:hAnsi="Book Antiqua"/>
        </w:rPr>
        <w:t xml:space="preserve"> 24-November 2021</w:t>
      </w:r>
      <w:r w:rsidRPr="00E02EA4">
        <w:rPr>
          <w:rFonts w:ascii="Book Antiqua" w:hAnsi="Book Antiqua"/>
          <w:bCs/>
        </w:rPr>
        <w:t xml:space="preserve">. </w:t>
      </w:r>
      <w:r w:rsidR="00733E14" w:rsidRPr="00E02EA4">
        <w:rPr>
          <w:rFonts w:ascii="Book Antiqua" w:hAnsi="Book Antiqua"/>
          <w:bCs/>
        </w:rPr>
        <w:t xml:space="preserve">Available from: </w:t>
      </w:r>
      <w:r w:rsidRPr="00E02EA4">
        <w:rPr>
          <w:rFonts w:ascii="Book Antiqua" w:hAnsi="Book Antiqua"/>
          <w:bCs/>
        </w:rPr>
        <w:t>https://www.who.int/emergencies/diseases/novel-coronavirus-2019/covid-19-vaccines</w:t>
      </w:r>
    </w:p>
    <w:p w14:paraId="6C53DA34" w14:textId="362C7146" w:rsidR="004220C4" w:rsidRPr="00E02EA4" w:rsidRDefault="004220C4" w:rsidP="00E02EA4">
      <w:pPr>
        <w:spacing w:line="360" w:lineRule="auto"/>
        <w:jc w:val="both"/>
        <w:rPr>
          <w:rFonts w:ascii="Book Antiqua" w:hAnsi="Book Antiqua"/>
        </w:rPr>
      </w:pPr>
      <w:r w:rsidRPr="00E02EA4">
        <w:rPr>
          <w:rFonts w:ascii="Book Antiqua" w:hAnsi="Book Antiqua"/>
        </w:rPr>
        <w:t xml:space="preserve">5 </w:t>
      </w:r>
      <w:r w:rsidRPr="00E02EA4">
        <w:rPr>
          <w:rFonts w:ascii="Book Antiqua" w:hAnsi="Book Antiqua"/>
          <w:bCs/>
        </w:rPr>
        <w:t>Registry data of COVID-19 vaccine candidates.</w:t>
      </w:r>
      <w:r w:rsidR="0079170A" w:rsidRPr="00E02EA4">
        <w:rPr>
          <w:rFonts w:ascii="Book Antiqua" w:hAnsi="Book Antiqua"/>
          <w:bCs/>
        </w:rPr>
        <w:t xml:space="preserve"> </w:t>
      </w:r>
      <w:r w:rsidR="0079170A" w:rsidRPr="00E02EA4">
        <w:rPr>
          <w:rFonts w:ascii="Book Antiqua" w:hAnsi="Book Antiqua"/>
        </w:rPr>
        <w:t>Last access 15-May-2022.</w:t>
      </w:r>
      <w:r w:rsidRPr="00E02EA4">
        <w:rPr>
          <w:rFonts w:ascii="Book Antiqua" w:hAnsi="Book Antiqua"/>
          <w:bCs/>
        </w:rPr>
        <w:t xml:space="preserve"> </w:t>
      </w:r>
      <w:r w:rsidR="0049518B" w:rsidRPr="00E02EA4">
        <w:rPr>
          <w:rFonts w:ascii="Book Antiqua" w:hAnsi="Book Antiqua"/>
          <w:bCs/>
        </w:rPr>
        <w:t xml:space="preserve">Available from: </w:t>
      </w:r>
      <w:r w:rsidRPr="00E02EA4">
        <w:rPr>
          <w:rFonts w:ascii="Book Antiqua" w:hAnsi="Book Antiqua"/>
          <w:bCs/>
        </w:rPr>
        <w:t>https://covid19.trackvaccines.org/</w:t>
      </w:r>
    </w:p>
    <w:p w14:paraId="67E6FA6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 </w:t>
      </w:r>
      <w:r w:rsidRPr="00E02EA4">
        <w:rPr>
          <w:rFonts w:ascii="Book Antiqua" w:hAnsi="Book Antiqua"/>
          <w:b/>
          <w:bCs/>
        </w:rPr>
        <w:t>Kim JH</w:t>
      </w:r>
      <w:r w:rsidRPr="00E02EA4">
        <w:rPr>
          <w:rFonts w:ascii="Book Antiqua" w:hAnsi="Book Antiqua"/>
        </w:rPr>
        <w:t xml:space="preserve">, Marks F, Clemens JD. Looking beyond COVID-19 vaccine phase 3 trials. </w:t>
      </w:r>
      <w:r w:rsidRPr="00E02EA4">
        <w:rPr>
          <w:rFonts w:ascii="Book Antiqua" w:hAnsi="Book Antiqua"/>
          <w:i/>
          <w:iCs/>
        </w:rPr>
        <w:t>Nat Med</w:t>
      </w:r>
      <w:r w:rsidRPr="00E02EA4">
        <w:rPr>
          <w:rFonts w:ascii="Book Antiqua" w:hAnsi="Book Antiqua"/>
        </w:rPr>
        <w:t xml:space="preserve"> 2021; </w:t>
      </w:r>
      <w:r w:rsidRPr="00E02EA4">
        <w:rPr>
          <w:rFonts w:ascii="Book Antiqua" w:hAnsi="Book Antiqua"/>
          <w:b/>
          <w:bCs/>
        </w:rPr>
        <w:t>27</w:t>
      </w:r>
      <w:r w:rsidRPr="00E02EA4">
        <w:rPr>
          <w:rFonts w:ascii="Book Antiqua" w:hAnsi="Book Antiqua"/>
        </w:rPr>
        <w:t>: 205-211 [PMID: 33469205 DOI: 10.1038/s41591-021-01230-y]</w:t>
      </w:r>
    </w:p>
    <w:p w14:paraId="2320D820"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 </w:t>
      </w:r>
      <w:r w:rsidRPr="00E02EA4">
        <w:rPr>
          <w:rFonts w:ascii="Book Antiqua" w:hAnsi="Book Antiqua"/>
          <w:b/>
          <w:bCs/>
        </w:rPr>
        <w:t>Ashraf MU</w:t>
      </w:r>
      <w:r w:rsidRPr="00E02EA4">
        <w:rPr>
          <w:rFonts w:ascii="Book Antiqua" w:hAnsi="Book Antiqua"/>
        </w:rPr>
        <w:t xml:space="preserve">, Kim Y, Kumar S, </w:t>
      </w:r>
      <w:proofErr w:type="spellStart"/>
      <w:r w:rsidRPr="00E02EA4">
        <w:rPr>
          <w:rFonts w:ascii="Book Antiqua" w:hAnsi="Book Antiqua"/>
        </w:rPr>
        <w:t>Seo</w:t>
      </w:r>
      <w:proofErr w:type="spellEnd"/>
      <w:r w:rsidRPr="00E02EA4">
        <w:rPr>
          <w:rFonts w:ascii="Book Antiqua" w:hAnsi="Book Antiqua"/>
        </w:rPr>
        <w:t xml:space="preserve"> D, Ashraf M, Bae YS. COVID-19 Vaccines (Revisited) and Oral-Mucosal Vector System as a Potential Vaccine Platform. </w:t>
      </w:r>
      <w:r w:rsidRPr="00E02EA4">
        <w:rPr>
          <w:rFonts w:ascii="Book Antiqua" w:hAnsi="Book Antiqua"/>
          <w:i/>
          <w:iCs/>
        </w:rPr>
        <w:t>Vaccines (Basel)</w:t>
      </w:r>
      <w:r w:rsidRPr="00E02EA4">
        <w:rPr>
          <w:rFonts w:ascii="Book Antiqua" w:hAnsi="Book Antiqua"/>
        </w:rPr>
        <w:t xml:space="preserve"> 2021; </w:t>
      </w:r>
      <w:r w:rsidRPr="00E02EA4">
        <w:rPr>
          <w:rFonts w:ascii="Book Antiqua" w:hAnsi="Book Antiqua"/>
          <w:b/>
          <w:bCs/>
        </w:rPr>
        <w:t>9</w:t>
      </w:r>
      <w:r w:rsidRPr="00E02EA4">
        <w:rPr>
          <w:rFonts w:ascii="Book Antiqua" w:hAnsi="Book Antiqua"/>
        </w:rPr>
        <w:t xml:space="preserve"> [PMID: 33670630 DOI: 10.3390/vaccines9020171]</w:t>
      </w:r>
    </w:p>
    <w:p w14:paraId="3E0FF88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 </w:t>
      </w:r>
      <w:r w:rsidRPr="00E02EA4">
        <w:rPr>
          <w:rFonts w:ascii="Book Antiqua" w:hAnsi="Book Antiqua"/>
          <w:b/>
          <w:bCs/>
        </w:rPr>
        <w:t>Alu A</w:t>
      </w:r>
      <w:r w:rsidRPr="00E02EA4">
        <w:rPr>
          <w:rFonts w:ascii="Book Antiqua" w:hAnsi="Book Antiqua"/>
        </w:rPr>
        <w:t xml:space="preserve">, Chen L, Lei H, Wei Y, Tian X, Wei X. Intranasal COVID-19 vaccines: From bench to bed. </w:t>
      </w:r>
      <w:proofErr w:type="spellStart"/>
      <w:r w:rsidRPr="00E02EA4">
        <w:rPr>
          <w:rFonts w:ascii="Book Antiqua" w:hAnsi="Book Antiqua"/>
          <w:i/>
          <w:iCs/>
        </w:rPr>
        <w:t>EBioMedicine</w:t>
      </w:r>
      <w:proofErr w:type="spellEnd"/>
      <w:r w:rsidRPr="00E02EA4">
        <w:rPr>
          <w:rFonts w:ascii="Book Antiqua" w:hAnsi="Book Antiqua"/>
        </w:rPr>
        <w:t xml:space="preserve"> 2022; </w:t>
      </w:r>
      <w:r w:rsidRPr="00E02EA4">
        <w:rPr>
          <w:rFonts w:ascii="Book Antiqua" w:hAnsi="Book Antiqua"/>
          <w:b/>
          <w:bCs/>
        </w:rPr>
        <w:t>76</w:t>
      </w:r>
      <w:r w:rsidRPr="00E02EA4">
        <w:rPr>
          <w:rFonts w:ascii="Book Antiqua" w:hAnsi="Book Antiqua"/>
        </w:rPr>
        <w:t>: 103841 [PMID: 35085851 DOI: 10.1016/j.ebiom.2022.103841]</w:t>
      </w:r>
    </w:p>
    <w:p w14:paraId="05BE0FAA"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9 </w:t>
      </w:r>
      <w:proofErr w:type="spellStart"/>
      <w:r w:rsidRPr="00E02EA4">
        <w:rPr>
          <w:rFonts w:ascii="Book Antiqua" w:hAnsi="Book Antiqua"/>
          <w:b/>
          <w:bCs/>
        </w:rPr>
        <w:t>Ogra</w:t>
      </w:r>
      <w:proofErr w:type="spellEnd"/>
      <w:r w:rsidRPr="00E02EA4">
        <w:rPr>
          <w:rFonts w:ascii="Book Antiqua" w:hAnsi="Book Antiqua"/>
          <w:b/>
          <w:bCs/>
        </w:rPr>
        <w:t xml:space="preserve"> PL</w:t>
      </w:r>
      <w:r w:rsidRPr="00E02EA4">
        <w:rPr>
          <w:rFonts w:ascii="Book Antiqua" w:hAnsi="Book Antiqua"/>
        </w:rPr>
        <w:t xml:space="preserve">, </w:t>
      </w:r>
      <w:proofErr w:type="spellStart"/>
      <w:r w:rsidRPr="00E02EA4">
        <w:rPr>
          <w:rFonts w:ascii="Book Antiqua" w:hAnsi="Book Antiqua"/>
        </w:rPr>
        <w:t>Faden</w:t>
      </w:r>
      <w:proofErr w:type="spellEnd"/>
      <w:r w:rsidRPr="00E02EA4">
        <w:rPr>
          <w:rFonts w:ascii="Book Antiqua" w:hAnsi="Book Antiqua"/>
        </w:rPr>
        <w:t xml:space="preserve"> H, Welliver RC. Vaccination strategies for mucosal immune responses. </w:t>
      </w:r>
      <w:r w:rsidRPr="00E02EA4">
        <w:rPr>
          <w:rFonts w:ascii="Book Antiqua" w:hAnsi="Book Antiqua"/>
          <w:i/>
          <w:iCs/>
        </w:rPr>
        <w:t xml:space="preserve">Clin </w:t>
      </w:r>
      <w:proofErr w:type="spellStart"/>
      <w:r w:rsidRPr="00E02EA4">
        <w:rPr>
          <w:rFonts w:ascii="Book Antiqua" w:hAnsi="Book Antiqua"/>
          <w:i/>
          <w:iCs/>
        </w:rPr>
        <w:t>Microbiol</w:t>
      </w:r>
      <w:proofErr w:type="spellEnd"/>
      <w:r w:rsidRPr="00E02EA4">
        <w:rPr>
          <w:rFonts w:ascii="Book Antiqua" w:hAnsi="Book Antiqua"/>
          <w:i/>
          <w:iCs/>
        </w:rPr>
        <w:t xml:space="preserve"> Rev</w:t>
      </w:r>
      <w:r w:rsidRPr="00E02EA4">
        <w:rPr>
          <w:rFonts w:ascii="Book Antiqua" w:hAnsi="Book Antiqua"/>
        </w:rPr>
        <w:t xml:space="preserve"> 2001; </w:t>
      </w:r>
      <w:r w:rsidRPr="00E02EA4">
        <w:rPr>
          <w:rFonts w:ascii="Book Antiqua" w:hAnsi="Book Antiqua"/>
          <w:b/>
          <w:bCs/>
        </w:rPr>
        <w:t>14</w:t>
      </w:r>
      <w:r w:rsidRPr="00E02EA4">
        <w:rPr>
          <w:rFonts w:ascii="Book Antiqua" w:hAnsi="Book Antiqua"/>
        </w:rPr>
        <w:t>: 430-445 [PMID: 11292646 DOI: 10.1128/CMR.14.2.430-445.2001]</w:t>
      </w:r>
    </w:p>
    <w:p w14:paraId="676B9E3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10 </w:t>
      </w:r>
      <w:r w:rsidRPr="00E02EA4">
        <w:rPr>
          <w:rFonts w:ascii="Book Antiqua" w:hAnsi="Book Antiqua"/>
          <w:b/>
          <w:bCs/>
        </w:rPr>
        <w:t>Ella R</w:t>
      </w:r>
      <w:r w:rsidRPr="00E02EA4">
        <w:rPr>
          <w:rFonts w:ascii="Book Antiqua" w:hAnsi="Book Antiqua"/>
        </w:rPr>
        <w:t xml:space="preserve">, Reddy S, </w:t>
      </w:r>
      <w:proofErr w:type="spellStart"/>
      <w:r w:rsidRPr="00E02EA4">
        <w:rPr>
          <w:rFonts w:ascii="Book Antiqua" w:hAnsi="Book Antiqua"/>
        </w:rPr>
        <w:t>Blackwelder</w:t>
      </w:r>
      <w:proofErr w:type="spellEnd"/>
      <w:r w:rsidRPr="00E02EA4">
        <w:rPr>
          <w:rFonts w:ascii="Book Antiqua" w:hAnsi="Book Antiqua"/>
        </w:rPr>
        <w:t xml:space="preserve"> W, </w:t>
      </w:r>
      <w:proofErr w:type="spellStart"/>
      <w:r w:rsidRPr="00E02EA4">
        <w:rPr>
          <w:rFonts w:ascii="Book Antiqua" w:hAnsi="Book Antiqua"/>
        </w:rPr>
        <w:t>Potdar</w:t>
      </w:r>
      <w:proofErr w:type="spellEnd"/>
      <w:r w:rsidRPr="00E02EA4">
        <w:rPr>
          <w:rFonts w:ascii="Book Antiqua" w:hAnsi="Book Antiqua"/>
        </w:rPr>
        <w:t xml:space="preserve"> V, Yadav P, Sarangi V, </w:t>
      </w:r>
      <w:proofErr w:type="spellStart"/>
      <w:r w:rsidRPr="00E02EA4">
        <w:rPr>
          <w:rFonts w:ascii="Book Antiqua" w:hAnsi="Book Antiqua"/>
        </w:rPr>
        <w:t>Aileni</w:t>
      </w:r>
      <w:proofErr w:type="spellEnd"/>
      <w:r w:rsidRPr="00E02EA4">
        <w:rPr>
          <w:rFonts w:ascii="Book Antiqua" w:hAnsi="Book Antiqua"/>
        </w:rPr>
        <w:t xml:space="preserve"> VK, Kanungo S, Rai S, Reddy P, Verma S, Singh C, </w:t>
      </w:r>
      <w:proofErr w:type="spellStart"/>
      <w:r w:rsidRPr="00E02EA4">
        <w:rPr>
          <w:rFonts w:ascii="Book Antiqua" w:hAnsi="Book Antiqua"/>
        </w:rPr>
        <w:t>Redkar</w:t>
      </w:r>
      <w:proofErr w:type="spellEnd"/>
      <w:r w:rsidRPr="00E02EA4">
        <w:rPr>
          <w:rFonts w:ascii="Book Antiqua" w:hAnsi="Book Antiqua"/>
        </w:rPr>
        <w:t xml:space="preserve"> S, Mohapatra S, Pandey A, </w:t>
      </w:r>
      <w:proofErr w:type="spellStart"/>
      <w:r w:rsidRPr="00E02EA4">
        <w:rPr>
          <w:rFonts w:ascii="Book Antiqua" w:hAnsi="Book Antiqua"/>
        </w:rPr>
        <w:t>Ranganadin</w:t>
      </w:r>
      <w:proofErr w:type="spellEnd"/>
      <w:r w:rsidRPr="00E02EA4">
        <w:rPr>
          <w:rFonts w:ascii="Book Antiqua" w:hAnsi="Book Antiqua"/>
        </w:rPr>
        <w:t xml:space="preserve"> P, </w:t>
      </w:r>
      <w:proofErr w:type="spellStart"/>
      <w:r w:rsidRPr="00E02EA4">
        <w:rPr>
          <w:rFonts w:ascii="Book Antiqua" w:hAnsi="Book Antiqua"/>
        </w:rPr>
        <w:t>Gumashta</w:t>
      </w:r>
      <w:proofErr w:type="spellEnd"/>
      <w:r w:rsidRPr="00E02EA4">
        <w:rPr>
          <w:rFonts w:ascii="Book Antiqua" w:hAnsi="Book Antiqua"/>
        </w:rPr>
        <w:t xml:space="preserve"> R, Multani M, Mohammad S, Bhatt P, Kumari L, </w:t>
      </w:r>
      <w:proofErr w:type="spellStart"/>
      <w:r w:rsidRPr="00E02EA4">
        <w:rPr>
          <w:rFonts w:ascii="Book Antiqua" w:hAnsi="Book Antiqua"/>
        </w:rPr>
        <w:t>Sapkal</w:t>
      </w:r>
      <w:proofErr w:type="spellEnd"/>
      <w:r w:rsidRPr="00E02EA4">
        <w:rPr>
          <w:rFonts w:ascii="Book Antiqua" w:hAnsi="Book Antiqua"/>
        </w:rPr>
        <w:t xml:space="preserve"> G, Gupta N, Abraham P, Panda S, Prasad S, Bhargava B, Ella K, </w:t>
      </w:r>
      <w:proofErr w:type="spellStart"/>
      <w:r w:rsidRPr="00E02EA4">
        <w:rPr>
          <w:rFonts w:ascii="Book Antiqua" w:hAnsi="Book Antiqua"/>
        </w:rPr>
        <w:t>Vadrevu</w:t>
      </w:r>
      <w:proofErr w:type="spellEnd"/>
      <w:r w:rsidRPr="00E02EA4">
        <w:rPr>
          <w:rFonts w:ascii="Book Antiqua" w:hAnsi="Book Antiqua"/>
        </w:rPr>
        <w:t xml:space="preserve"> KM; COVAXIN Study Group. Efficacy, safety, and lot-to-lot immunogenicity of an inactivated SARS-CoV-2 vaccine (BBV152): interim results of a </w:t>
      </w:r>
      <w:proofErr w:type="spellStart"/>
      <w:r w:rsidRPr="00E02EA4">
        <w:rPr>
          <w:rFonts w:ascii="Book Antiqua" w:hAnsi="Book Antiqua"/>
        </w:rPr>
        <w:t>randomised</w:t>
      </w:r>
      <w:proofErr w:type="spellEnd"/>
      <w:r w:rsidRPr="00E02EA4">
        <w:rPr>
          <w:rFonts w:ascii="Book Antiqua" w:hAnsi="Book Antiqua"/>
        </w:rPr>
        <w:t xml:space="preserve">, double-blind, controlled, phase 3 trial. </w:t>
      </w:r>
      <w:r w:rsidRPr="00E02EA4">
        <w:rPr>
          <w:rFonts w:ascii="Book Antiqua" w:hAnsi="Book Antiqua"/>
          <w:i/>
          <w:iCs/>
        </w:rPr>
        <w:t>Lancet</w:t>
      </w:r>
      <w:r w:rsidRPr="00E02EA4">
        <w:rPr>
          <w:rFonts w:ascii="Book Antiqua" w:hAnsi="Book Antiqua"/>
        </w:rPr>
        <w:t xml:space="preserve"> 2021; </w:t>
      </w:r>
      <w:r w:rsidRPr="00E02EA4">
        <w:rPr>
          <w:rFonts w:ascii="Book Antiqua" w:hAnsi="Book Antiqua"/>
          <w:b/>
          <w:bCs/>
        </w:rPr>
        <w:t>398</w:t>
      </w:r>
      <w:r w:rsidRPr="00E02EA4">
        <w:rPr>
          <w:rFonts w:ascii="Book Antiqua" w:hAnsi="Book Antiqua"/>
        </w:rPr>
        <w:t>: 2173-2184 [PMID: 34774196 DOI: 10.1016/S0140-6736(21)02000-6]</w:t>
      </w:r>
    </w:p>
    <w:p w14:paraId="26A152F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11 </w:t>
      </w:r>
      <w:proofErr w:type="spellStart"/>
      <w:r w:rsidRPr="00E02EA4">
        <w:rPr>
          <w:rFonts w:ascii="Book Antiqua" w:hAnsi="Book Antiqua"/>
          <w:b/>
          <w:bCs/>
        </w:rPr>
        <w:t>Karczmarzyk</w:t>
      </w:r>
      <w:proofErr w:type="spellEnd"/>
      <w:r w:rsidRPr="00E02EA4">
        <w:rPr>
          <w:rFonts w:ascii="Book Antiqua" w:hAnsi="Book Antiqua"/>
          <w:b/>
          <w:bCs/>
        </w:rPr>
        <w:t xml:space="preserve"> K</w:t>
      </w:r>
      <w:r w:rsidRPr="00E02EA4">
        <w:rPr>
          <w:rFonts w:ascii="Book Antiqua" w:hAnsi="Book Antiqua"/>
        </w:rPr>
        <w:t xml:space="preserve">, </w:t>
      </w:r>
      <w:proofErr w:type="spellStart"/>
      <w:r w:rsidRPr="00E02EA4">
        <w:rPr>
          <w:rFonts w:ascii="Book Antiqua" w:hAnsi="Book Antiqua"/>
        </w:rPr>
        <w:t>Kęsik-Brodacka</w:t>
      </w:r>
      <w:proofErr w:type="spellEnd"/>
      <w:r w:rsidRPr="00E02EA4">
        <w:rPr>
          <w:rFonts w:ascii="Book Antiqua" w:hAnsi="Book Antiqua"/>
        </w:rPr>
        <w:t xml:space="preserve"> M. Attacking the Intruder at the Gate: Prospects of Mucosal Anti SARS-CoV-2 Vaccines. </w:t>
      </w:r>
      <w:r w:rsidRPr="00E02EA4">
        <w:rPr>
          <w:rFonts w:ascii="Book Antiqua" w:hAnsi="Book Antiqua"/>
          <w:i/>
          <w:iCs/>
        </w:rPr>
        <w:t>Pathogens</w:t>
      </w:r>
      <w:r w:rsidRPr="00E02EA4">
        <w:rPr>
          <w:rFonts w:ascii="Book Antiqua" w:hAnsi="Book Antiqua"/>
        </w:rPr>
        <w:t xml:space="preserve"> 2022; </w:t>
      </w:r>
      <w:r w:rsidRPr="00E02EA4">
        <w:rPr>
          <w:rFonts w:ascii="Book Antiqua" w:hAnsi="Book Antiqua"/>
          <w:b/>
          <w:bCs/>
        </w:rPr>
        <w:t>11</w:t>
      </w:r>
      <w:r w:rsidRPr="00E02EA4">
        <w:rPr>
          <w:rFonts w:ascii="Book Antiqua" w:hAnsi="Book Antiqua"/>
        </w:rPr>
        <w:t xml:space="preserve"> [PMID: 35215061 DOI: 10.3390/pathogens11020117]</w:t>
      </w:r>
    </w:p>
    <w:p w14:paraId="15F87CF0" w14:textId="6627CDE0"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12 WHO—COVID19 Vaccine Tracker. </w:t>
      </w:r>
      <w:r w:rsidR="00584F36" w:rsidRPr="00E02EA4">
        <w:rPr>
          <w:rFonts w:ascii="Book Antiqua" w:hAnsi="Book Antiqua"/>
        </w:rPr>
        <w:t xml:space="preserve">(accessed on 12 May 2022). </w:t>
      </w:r>
      <w:r w:rsidR="000C0A6A" w:rsidRPr="00E02EA4">
        <w:rPr>
          <w:rFonts w:ascii="Book Antiqua" w:hAnsi="Book Antiqua"/>
        </w:rPr>
        <w:t xml:space="preserve">Available from: </w:t>
      </w:r>
      <w:r w:rsidRPr="00E02EA4">
        <w:rPr>
          <w:rFonts w:ascii="Book Antiqua" w:hAnsi="Book Antiqua"/>
        </w:rPr>
        <w:t xml:space="preserve">chttps://covid19.trackvaccines.org/agency/who </w:t>
      </w:r>
    </w:p>
    <w:p w14:paraId="78DDC74B"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13 </w:t>
      </w:r>
      <w:proofErr w:type="spellStart"/>
      <w:r w:rsidRPr="00E02EA4">
        <w:rPr>
          <w:rFonts w:ascii="Book Antiqua" w:hAnsi="Book Antiqua"/>
          <w:b/>
          <w:bCs/>
        </w:rPr>
        <w:t>Matuchansky</w:t>
      </w:r>
      <w:proofErr w:type="spellEnd"/>
      <w:r w:rsidRPr="00E02EA4">
        <w:rPr>
          <w:rFonts w:ascii="Book Antiqua" w:hAnsi="Book Antiqua"/>
          <w:b/>
          <w:bCs/>
        </w:rPr>
        <w:t xml:space="preserve"> C</w:t>
      </w:r>
      <w:r w:rsidRPr="00E02EA4">
        <w:rPr>
          <w:rFonts w:ascii="Book Antiqua" w:hAnsi="Book Antiqua"/>
        </w:rPr>
        <w:t xml:space="preserve">. Mucosal immunity to SARS-CoV-2: a clinically relevant key to deciphering natural and vaccine-induced </w:t>
      </w:r>
      <w:proofErr w:type="spellStart"/>
      <w:r w:rsidRPr="00E02EA4">
        <w:rPr>
          <w:rFonts w:ascii="Book Antiqua" w:hAnsi="Book Antiqua"/>
        </w:rPr>
        <w:t>defences</w:t>
      </w:r>
      <w:proofErr w:type="spellEnd"/>
      <w:r w:rsidRPr="00E02EA4">
        <w:rPr>
          <w:rFonts w:ascii="Book Antiqua" w:hAnsi="Book Antiqua"/>
        </w:rPr>
        <w:t xml:space="preserve">. </w:t>
      </w:r>
      <w:r w:rsidRPr="00E02EA4">
        <w:rPr>
          <w:rFonts w:ascii="Book Antiqua" w:hAnsi="Book Antiqua"/>
          <w:i/>
          <w:iCs/>
        </w:rPr>
        <w:t xml:space="preserve">Clin </w:t>
      </w:r>
      <w:proofErr w:type="spellStart"/>
      <w:r w:rsidRPr="00E02EA4">
        <w:rPr>
          <w:rFonts w:ascii="Book Antiqua" w:hAnsi="Book Antiqua"/>
          <w:i/>
          <w:iCs/>
        </w:rPr>
        <w:t>Microbiol</w:t>
      </w:r>
      <w:proofErr w:type="spellEnd"/>
      <w:r w:rsidRPr="00E02EA4">
        <w:rPr>
          <w:rFonts w:ascii="Book Antiqua" w:hAnsi="Book Antiqua"/>
          <w:i/>
          <w:iCs/>
        </w:rPr>
        <w:t xml:space="preserve"> Infect</w:t>
      </w:r>
      <w:r w:rsidRPr="00E02EA4">
        <w:rPr>
          <w:rFonts w:ascii="Book Antiqua" w:hAnsi="Book Antiqua"/>
        </w:rPr>
        <w:t xml:space="preserve"> 2021; </w:t>
      </w:r>
      <w:r w:rsidRPr="00E02EA4">
        <w:rPr>
          <w:rFonts w:ascii="Book Antiqua" w:hAnsi="Book Antiqua"/>
          <w:b/>
          <w:bCs/>
        </w:rPr>
        <w:t>27</w:t>
      </w:r>
      <w:r w:rsidRPr="00E02EA4">
        <w:rPr>
          <w:rFonts w:ascii="Book Antiqua" w:hAnsi="Book Antiqua"/>
        </w:rPr>
        <w:t>: 1724-1726 [PMID: 34391929 DOI: 10.1016/j.cmi.2021.08.008]</w:t>
      </w:r>
    </w:p>
    <w:p w14:paraId="6F338CB7" w14:textId="55903CDD" w:rsidR="004220C4" w:rsidRPr="00E02EA4" w:rsidRDefault="004C2012" w:rsidP="00E02EA4">
      <w:pPr>
        <w:spacing w:line="360" w:lineRule="auto"/>
        <w:jc w:val="both"/>
        <w:rPr>
          <w:rFonts w:ascii="Book Antiqua" w:hAnsi="Book Antiqua"/>
        </w:rPr>
      </w:pPr>
      <w:r w:rsidRPr="00E02EA4">
        <w:rPr>
          <w:rFonts w:ascii="Book Antiqua" w:hAnsi="Book Antiqua"/>
        </w:rPr>
        <w:t>14 Clinical trials register.</w:t>
      </w:r>
      <w:r w:rsidR="00792CA4" w:rsidRPr="00E02EA4">
        <w:rPr>
          <w:rFonts w:ascii="Book Antiqua" w:hAnsi="Book Antiqua"/>
        </w:rPr>
        <w:t xml:space="preserve"> (accessed on 12 May 2022).</w:t>
      </w:r>
      <w:r w:rsidRPr="00E02EA4">
        <w:rPr>
          <w:rFonts w:ascii="Book Antiqua" w:hAnsi="Book Antiqua"/>
        </w:rPr>
        <w:t xml:space="preserve"> Available from:</w:t>
      </w:r>
      <w:r w:rsidR="004220C4" w:rsidRPr="00E02EA4">
        <w:rPr>
          <w:rFonts w:ascii="Book Antiqua" w:hAnsi="Book Antiqua"/>
        </w:rPr>
        <w:t xml:space="preserve"> https://clinicaltrials.gov/ https://clinicaltrials.gov/ct2/results?term=COVID-19+vaccine&amp;recrs=a&amp;cond=Covid19 </w:t>
      </w:r>
    </w:p>
    <w:p w14:paraId="27AA4E14"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15 </w:t>
      </w:r>
      <w:proofErr w:type="spellStart"/>
      <w:r w:rsidRPr="00E02EA4">
        <w:rPr>
          <w:rFonts w:ascii="Book Antiqua" w:hAnsi="Book Antiqua"/>
          <w:b/>
          <w:bCs/>
        </w:rPr>
        <w:t>Kyei-Barffour</w:t>
      </w:r>
      <w:proofErr w:type="spellEnd"/>
      <w:r w:rsidRPr="00E02EA4">
        <w:rPr>
          <w:rFonts w:ascii="Book Antiqua" w:hAnsi="Book Antiqua"/>
          <w:b/>
          <w:bCs/>
        </w:rPr>
        <w:t xml:space="preserve"> I</w:t>
      </w:r>
      <w:r w:rsidRPr="00E02EA4">
        <w:rPr>
          <w:rFonts w:ascii="Book Antiqua" w:hAnsi="Book Antiqua"/>
        </w:rPr>
        <w:t xml:space="preserve">, Addo SA, </w:t>
      </w:r>
      <w:proofErr w:type="spellStart"/>
      <w:r w:rsidRPr="00E02EA4">
        <w:rPr>
          <w:rFonts w:ascii="Book Antiqua" w:hAnsi="Book Antiqua"/>
        </w:rPr>
        <w:t>Aninagyei</w:t>
      </w:r>
      <w:proofErr w:type="spellEnd"/>
      <w:r w:rsidRPr="00E02EA4">
        <w:rPr>
          <w:rFonts w:ascii="Book Antiqua" w:hAnsi="Book Antiqua"/>
        </w:rPr>
        <w:t xml:space="preserve"> E, </w:t>
      </w:r>
      <w:proofErr w:type="spellStart"/>
      <w:r w:rsidRPr="00E02EA4">
        <w:rPr>
          <w:rFonts w:ascii="Book Antiqua" w:hAnsi="Book Antiqua"/>
        </w:rPr>
        <w:t>Ghartey-Kwansah</w:t>
      </w:r>
      <w:proofErr w:type="spellEnd"/>
      <w:r w:rsidRPr="00E02EA4">
        <w:rPr>
          <w:rFonts w:ascii="Book Antiqua" w:hAnsi="Book Antiqua"/>
        </w:rPr>
        <w:t xml:space="preserve"> G, Acheampong DO. Sterilizing Immunity against COVID-19: Developing Helper T cells I and II activating vaccines is imperative. </w:t>
      </w:r>
      <w:r w:rsidRPr="00E02EA4">
        <w:rPr>
          <w:rFonts w:ascii="Book Antiqua" w:hAnsi="Book Antiqua"/>
          <w:i/>
          <w:iCs/>
        </w:rPr>
        <w:t xml:space="preserve">Biomed </w:t>
      </w:r>
      <w:proofErr w:type="spellStart"/>
      <w:r w:rsidRPr="00E02EA4">
        <w:rPr>
          <w:rFonts w:ascii="Book Antiqua" w:hAnsi="Book Antiqua"/>
          <w:i/>
          <w:iCs/>
        </w:rPr>
        <w:t>Pharmacother</w:t>
      </w:r>
      <w:proofErr w:type="spellEnd"/>
      <w:r w:rsidRPr="00E02EA4">
        <w:rPr>
          <w:rFonts w:ascii="Book Antiqua" w:hAnsi="Book Antiqua"/>
        </w:rPr>
        <w:t xml:space="preserve"> 2021; </w:t>
      </w:r>
      <w:r w:rsidRPr="00E02EA4">
        <w:rPr>
          <w:rFonts w:ascii="Book Antiqua" w:hAnsi="Book Antiqua"/>
          <w:b/>
          <w:bCs/>
        </w:rPr>
        <w:t>144</w:t>
      </w:r>
      <w:r w:rsidRPr="00E02EA4">
        <w:rPr>
          <w:rFonts w:ascii="Book Antiqua" w:hAnsi="Book Antiqua"/>
        </w:rPr>
        <w:t>: 112282 [PMID: 34624675 DOI: 10.1016/j.biopha.2021.112282]</w:t>
      </w:r>
    </w:p>
    <w:p w14:paraId="4B822A02" w14:textId="77777777" w:rsidR="004220C4" w:rsidRPr="00E02EA4" w:rsidRDefault="004220C4" w:rsidP="00E02EA4">
      <w:pPr>
        <w:spacing w:line="360" w:lineRule="auto"/>
        <w:jc w:val="both"/>
        <w:rPr>
          <w:rFonts w:ascii="Book Antiqua" w:hAnsi="Book Antiqua"/>
        </w:rPr>
      </w:pPr>
      <w:r w:rsidRPr="00E02EA4">
        <w:rPr>
          <w:rFonts w:ascii="Book Antiqua" w:hAnsi="Book Antiqua"/>
          <w:highlight w:val="yellow"/>
        </w:rPr>
        <w:t xml:space="preserve">16 </w:t>
      </w:r>
      <w:proofErr w:type="spellStart"/>
      <w:r w:rsidRPr="00E02EA4">
        <w:rPr>
          <w:rFonts w:ascii="Book Antiqua" w:hAnsi="Book Antiqua"/>
          <w:b/>
          <w:bCs/>
          <w:highlight w:val="yellow"/>
        </w:rPr>
        <w:t>Jeyanathan</w:t>
      </w:r>
      <w:proofErr w:type="spellEnd"/>
      <w:r w:rsidRPr="00E02EA4">
        <w:rPr>
          <w:rFonts w:ascii="Book Antiqua" w:hAnsi="Book Antiqua"/>
          <w:b/>
          <w:bCs/>
          <w:highlight w:val="yellow"/>
        </w:rPr>
        <w:t xml:space="preserve"> M</w:t>
      </w:r>
      <w:r w:rsidRPr="00E02EA4">
        <w:rPr>
          <w:rFonts w:ascii="Book Antiqua" w:hAnsi="Book Antiqua"/>
          <w:highlight w:val="yellow"/>
        </w:rPr>
        <w:t xml:space="preserve">, </w:t>
      </w:r>
      <w:proofErr w:type="spellStart"/>
      <w:r w:rsidRPr="00E02EA4">
        <w:rPr>
          <w:rFonts w:ascii="Book Antiqua" w:hAnsi="Book Antiqua"/>
          <w:highlight w:val="yellow"/>
        </w:rPr>
        <w:t>Afkhami</w:t>
      </w:r>
      <w:proofErr w:type="spellEnd"/>
      <w:r w:rsidRPr="00E02EA4">
        <w:rPr>
          <w:rFonts w:ascii="Book Antiqua" w:hAnsi="Book Antiqua"/>
          <w:highlight w:val="yellow"/>
        </w:rPr>
        <w:t xml:space="preserve"> S, </w:t>
      </w:r>
      <w:proofErr w:type="spellStart"/>
      <w:r w:rsidRPr="00E02EA4">
        <w:rPr>
          <w:rFonts w:ascii="Book Antiqua" w:hAnsi="Book Antiqua"/>
          <w:highlight w:val="yellow"/>
        </w:rPr>
        <w:t>Smaill</w:t>
      </w:r>
      <w:proofErr w:type="spellEnd"/>
      <w:r w:rsidRPr="00E02EA4">
        <w:rPr>
          <w:rFonts w:ascii="Book Antiqua" w:hAnsi="Book Antiqua"/>
          <w:highlight w:val="yellow"/>
        </w:rPr>
        <w:t xml:space="preserve"> F, Miller MS, </w:t>
      </w:r>
      <w:proofErr w:type="spellStart"/>
      <w:r w:rsidRPr="00E02EA4">
        <w:rPr>
          <w:rFonts w:ascii="Book Antiqua" w:hAnsi="Book Antiqua"/>
          <w:highlight w:val="yellow"/>
        </w:rPr>
        <w:t>Lichty</w:t>
      </w:r>
      <w:proofErr w:type="spellEnd"/>
      <w:r w:rsidRPr="00E02EA4">
        <w:rPr>
          <w:rFonts w:ascii="Book Antiqua" w:hAnsi="Book Antiqua"/>
          <w:highlight w:val="yellow"/>
        </w:rPr>
        <w:t xml:space="preserve"> BD, Xing Z. Immunological considerations for COVID-19 vaccine strategies. </w:t>
      </w:r>
      <w:r w:rsidRPr="00E02EA4">
        <w:rPr>
          <w:rFonts w:ascii="Book Antiqua" w:hAnsi="Book Antiqua"/>
          <w:i/>
          <w:iCs/>
          <w:highlight w:val="yellow"/>
        </w:rPr>
        <w:t>Nat Rev Immunol</w:t>
      </w:r>
      <w:r w:rsidRPr="00E02EA4">
        <w:rPr>
          <w:rFonts w:ascii="Book Antiqua" w:hAnsi="Book Antiqua"/>
          <w:highlight w:val="yellow"/>
        </w:rPr>
        <w:t xml:space="preserve"> 2020; </w:t>
      </w:r>
      <w:r w:rsidRPr="00E02EA4">
        <w:rPr>
          <w:rFonts w:ascii="Book Antiqua" w:hAnsi="Book Antiqua"/>
          <w:b/>
          <w:bCs/>
          <w:highlight w:val="yellow"/>
        </w:rPr>
        <w:t>20</w:t>
      </w:r>
      <w:r w:rsidRPr="00E02EA4">
        <w:rPr>
          <w:rFonts w:ascii="Book Antiqua" w:hAnsi="Book Antiqua"/>
          <w:highlight w:val="yellow"/>
        </w:rPr>
        <w:t>: 615-632 [PMID: 32887954 DOI: 10.1038/s41577-020-00434-6]</w:t>
      </w:r>
    </w:p>
    <w:p w14:paraId="5B927946" w14:textId="3DD31685" w:rsidR="004220C4" w:rsidRPr="00E02EA4" w:rsidRDefault="00321ACD" w:rsidP="00E02EA4">
      <w:pPr>
        <w:spacing w:line="360" w:lineRule="auto"/>
        <w:jc w:val="both"/>
        <w:rPr>
          <w:rFonts w:ascii="Book Antiqua" w:hAnsi="Book Antiqua"/>
        </w:rPr>
      </w:pPr>
      <w:r w:rsidRPr="00E02EA4">
        <w:rPr>
          <w:rFonts w:ascii="Book Antiqua" w:hAnsi="Book Antiqua"/>
        </w:rPr>
        <w:t>17</w:t>
      </w:r>
      <w:r w:rsidR="004220C4" w:rsidRPr="00E02EA4">
        <w:rPr>
          <w:rFonts w:ascii="Book Antiqua" w:hAnsi="Book Antiqua"/>
          <w:b/>
        </w:rPr>
        <w:t xml:space="preserve"> </w:t>
      </w:r>
      <w:proofErr w:type="spellStart"/>
      <w:r w:rsidR="004220C4" w:rsidRPr="00E02EA4">
        <w:rPr>
          <w:rFonts w:ascii="Book Antiqua" w:hAnsi="Book Antiqua"/>
          <w:b/>
        </w:rPr>
        <w:t>Velikova</w:t>
      </w:r>
      <w:proofErr w:type="spellEnd"/>
      <w:r w:rsidR="004220C4" w:rsidRPr="00E02EA4">
        <w:rPr>
          <w:rFonts w:ascii="Book Antiqua" w:hAnsi="Book Antiqua"/>
          <w:b/>
        </w:rPr>
        <w:t xml:space="preserve"> T.</w:t>
      </w:r>
      <w:r w:rsidR="004220C4" w:rsidRPr="00E02EA4">
        <w:rPr>
          <w:rFonts w:ascii="Book Antiqua" w:hAnsi="Book Antiqua"/>
        </w:rPr>
        <w:t xml:space="preserve"> Infection-acquired vs vaccine-induced immunity against COVID-19. </w:t>
      </w:r>
      <w:r w:rsidR="004220C4" w:rsidRPr="00E02EA4">
        <w:rPr>
          <w:rFonts w:ascii="Book Antiqua" w:hAnsi="Book Antiqua"/>
          <w:i/>
        </w:rPr>
        <w:t>Cent Asian J Med Hypotheses Ethics</w:t>
      </w:r>
      <w:r w:rsidR="00071C4E" w:rsidRPr="00E02EA4">
        <w:rPr>
          <w:rFonts w:ascii="Book Antiqua" w:hAnsi="Book Antiqua"/>
        </w:rPr>
        <w:t xml:space="preserve"> 2021; </w:t>
      </w:r>
      <w:r w:rsidR="00071C4E" w:rsidRPr="00E02EA4">
        <w:rPr>
          <w:rFonts w:ascii="Book Antiqua" w:hAnsi="Book Antiqua"/>
          <w:b/>
        </w:rPr>
        <w:t>2</w:t>
      </w:r>
      <w:r w:rsidR="004220C4" w:rsidRPr="00E02EA4">
        <w:rPr>
          <w:rFonts w:ascii="Book Antiqua" w:hAnsi="Book Antiqua"/>
          <w:b/>
        </w:rPr>
        <w:t>:</w:t>
      </w:r>
      <w:r w:rsidR="004220C4" w:rsidRPr="00E02EA4">
        <w:rPr>
          <w:rFonts w:ascii="Book Antiqua" w:hAnsi="Book Antiqua"/>
        </w:rPr>
        <w:t xml:space="preserve"> 2</w:t>
      </w:r>
      <w:r w:rsidR="00071C4E" w:rsidRPr="00E02EA4">
        <w:rPr>
          <w:rFonts w:ascii="Book Antiqua" w:hAnsi="Book Antiqua"/>
        </w:rPr>
        <w:t>9-35</w:t>
      </w:r>
      <w:r w:rsidR="004220C4" w:rsidRPr="00E02EA4">
        <w:rPr>
          <w:rFonts w:ascii="Book Antiqua" w:hAnsi="Book Antiqua"/>
        </w:rPr>
        <w:t xml:space="preserve"> [DOI: 10.47316/cajmhe.2021.2.1.05]</w:t>
      </w:r>
    </w:p>
    <w:p w14:paraId="1D43578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18 </w:t>
      </w:r>
      <w:proofErr w:type="spellStart"/>
      <w:r w:rsidRPr="00E02EA4">
        <w:rPr>
          <w:rFonts w:ascii="Book Antiqua" w:hAnsi="Book Antiqua"/>
          <w:b/>
          <w:bCs/>
        </w:rPr>
        <w:t>Villena</w:t>
      </w:r>
      <w:proofErr w:type="spellEnd"/>
      <w:r w:rsidRPr="00E02EA4">
        <w:rPr>
          <w:rFonts w:ascii="Book Antiqua" w:hAnsi="Book Antiqua"/>
          <w:b/>
          <w:bCs/>
        </w:rPr>
        <w:t xml:space="preserve"> J</w:t>
      </w:r>
      <w:r w:rsidRPr="00E02EA4">
        <w:rPr>
          <w:rFonts w:ascii="Book Antiqua" w:hAnsi="Book Antiqua"/>
        </w:rPr>
        <w:t xml:space="preserve">, Kitazawa H. The Modulation of Mucosal Antiviral Immunity by Immunobiotics: Could They Offer Any Benefit in the SARS-CoV-2 Pandemic? </w:t>
      </w:r>
      <w:r w:rsidRPr="00E02EA4">
        <w:rPr>
          <w:rFonts w:ascii="Book Antiqua" w:hAnsi="Book Antiqua"/>
          <w:i/>
          <w:iCs/>
        </w:rPr>
        <w:t xml:space="preserve">Front </w:t>
      </w:r>
      <w:proofErr w:type="spellStart"/>
      <w:r w:rsidRPr="00E02EA4">
        <w:rPr>
          <w:rFonts w:ascii="Book Antiqua" w:hAnsi="Book Antiqua"/>
          <w:i/>
          <w:iCs/>
        </w:rPr>
        <w:t>Physiol</w:t>
      </w:r>
      <w:proofErr w:type="spellEnd"/>
      <w:r w:rsidRPr="00E02EA4">
        <w:rPr>
          <w:rFonts w:ascii="Book Antiqua" w:hAnsi="Book Antiqua"/>
        </w:rPr>
        <w:t xml:space="preserve"> 2020; </w:t>
      </w:r>
      <w:r w:rsidRPr="00E02EA4">
        <w:rPr>
          <w:rFonts w:ascii="Book Antiqua" w:hAnsi="Book Antiqua"/>
          <w:b/>
          <w:bCs/>
        </w:rPr>
        <w:t>11</w:t>
      </w:r>
      <w:r w:rsidRPr="00E02EA4">
        <w:rPr>
          <w:rFonts w:ascii="Book Antiqua" w:hAnsi="Book Antiqua"/>
        </w:rPr>
        <w:t>: 699 [PMID: 32670091 DOI: 10.3389/fphys.2020.00699]</w:t>
      </w:r>
    </w:p>
    <w:p w14:paraId="3B80F157"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19 </w:t>
      </w:r>
      <w:r w:rsidRPr="00E02EA4">
        <w:rPr>
          <w:rFonts w:ascii="Book Antiqua" w:hAnsi="Book Antiqua"/>
          <w:b/>
          <w:bCs/>
        </w:rPr>
        <w:t>Holmgren J</w:t>
      </w:r>
      <w:r w:rsidRPr="00E02EA4">
        <w:rPr>
          <w:rFonts w:ascii="Book Antiqua" w:hAnsi="Book Antiqua"/>
        </w:rPr>
        <w:t xml:space="preserve">, </w:t>
      </w:r>
      <w:proofErr w:type="spellStart"/>
      <w:r w:rsidRPr="00E02EA4">
        <w:rPr>
          <w:rFonts w:ascii="Book Antiqua" w:hAnsi="Book Antiqua"/>
        </w:rPr>
        <w:t>Czerkinsky</w:t>
      </w:r>
      <w:proofErr w:type="spellEnd"/>
      <w:r w:rsidRPr="00E02EA4">
        <w:rPr>
          <w:rFonts w:ascii="Book Antiqua" w:hAnsi="Book Antiqua"/>
        </w:rPr>
        <w:t xml:space="preserve"> C. Mucosal immunity and vaccines. </w:t>
      </w:r>
      <w:r w:rsidRPr="00E02EA4">
        <w:rPr>
          <w:rFonts w:ascii="Book Antiqua" w:hAnsi="Book Antiqua"/>
          <w:i/>
          <w:iCs/>
        </w:rPr>
        <w:t>Nat Med</w:t>
      </w:r>
      <w:r w:rsidRPr="00E02EA4">
        <w:rPr>
          <w:rFonts w:ascii="Book Antiqua" w:hAnsi="Book Antiqua"/>
        </w:rPr>
        <w:t xml:space="preserve"> 2005; </w:t>
      </w:r>
      <w:r w:rsidRPr="00E02EA4">
        <w:rPr>
          <w:rFonts w:ascii="Book Antiqua" w:hAnsi="Book Antiqua"/>
          <w:b/>
          <w:bCs/>
        </w:rPr>
        <w:t>11</w:t>
      </w:r>
      <w:r w:rsidRPr="00E02EA4">
        <w:rPr>
          <w:rFonts w:ascii="Book Antiqua" w:hAnsi="Book Antiqua"/>
        </w:rPr>
        <w:t>: S45-S53 [PMID: 15812489 DOI: 10.1038/nm1213]</w:t>
      </w:r>
    </w:p>
    <w:p w14:paraId="5CB76BA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20 </w:t>
      </w:r>
      <w:r w:rsidRPr="00E02EA4">
        <w:rPr>
          <w:rFonts w:ascii="Book Antiqua" w:hAnsi="Book Antiqua"/>
          <w:b/>
          <w:bCs/>
        </w:rPr>
        <w:t>Yuan Q</w:t>
      </w:r>
      <w:r w:rsidRPr="00E02EA4">
        <w:rPr>
          <w:rFonts w:ascii="Book Antiqua" w:hAnsi="Book Antiqua"/>
        </w:rPr>
        <w:t xml:space="preserve">, Walker WA. Innate immunity of the gut: mucosal defense in health and disease. </w:t>
      </w:r>
      <w:r w:rsidRPr="00E02EA4">
        <w:rPr>
          <w:rFonts w:ascii="Book Antiqua" w:hAnsi="Book Antiqua"/>
          <w:i/>
          <w:iCs/>
        </w:rPr>
        <w:t xml:space="preserve">J </w:t>
      </w:r>
      <w:proofErr w:type="spellStart"/>
      <w:r w:rsidRPr="00E02EA4">
        <w:rPr>
          <w:rFonts w:ascii="Book Antiqua" w:hAnsi="Book Antiqua"/>
          <w:i/>
          <w:iCs/>
        </w:rPr>
        <w:t>Pediatr</w:t>
      </w:r>
      <w:proofErr w:type="spellEnd"/>
      <w:r w:rsidRPr="00E02EA4">
        <w:rPr>
          <w:rFonts w:ascii="Book Antiqua" w:hAnsi="Book Antiqua"/>
          <w:i/>
          <w:iCs/>
        </w:rPr>
        <w:t xml:space="preserve"> Gastroenterol </w:t>
      </w:r>
      <w:proofErr w:type="spellStart"/>
      <w:r w:rsidRPr="00E02EA4">
        <w:rPr>
          <w:rFonts w:ascii="Book Antiqua" w:hAnsi="Book Antiqua"/>
          <w:i/>
          <w:iCs/>
        </w:rPr>
        <w:t>Nutr</w:t>
      </w:r>
      <w:proofErr w:type="spellEnd"/>
      <w:r w:rsidRPr="00E02EA4">
        <w:rPr>
          <w:rFonts w:ascii="Book Antiqua" w:hAnsi="Book Antiqua"/>
        </w:rPr>
        <w:t xml:space="preserve"> 2004; </w:t>
      </w:r>
      <w:r w:rsidRPr="00E02EA4">
        <w:rPr>
          <w:rFonts w:ascii="Book Antiqua" w:hAnsi="Book Antiqua"/>
          <w:b/>
          <w:bCs/>
        </w:rPr>
        <w:t>38</w:t>
      </w:r>
      <w:r w:rsidRPr="00E02EA4">
        <w:rPr>
          <w:rFonts w:ascii="Book Antiqua" w:hAnsi="Book Antiqua"/>
        </w:rPr>
        <w:t>: 463-473 [PMID: 15097431 DOI: 10.1097/00005176-200405000-00001]</w:t>
      </w:r>
    </w:p>
    <w:p w14:paraId="03A99F5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21 </w:t>
      </w:r>
      <w:proofErr w:type="spellStart"/>
      <w:r w:rsidRPr="00E02EA4">
        <w:rPr>
          <w:rFonts w:ascii="Book Antiqua" w:hAnsi="Book Antiqua"/>
          <w:b/>
          <w:bCs/>
        </w:rPr>
        <w:t>Velikova</w:t>
      </w:r>
      <w:proofErr w:type="spellEnd"/>
      <w:r w:rsidRPr="00E02EA4">
        <w:rPr>
          <w:rFonts w:ascii="Book Antiqua" w:hAnsi="Book Antiqua"/>
          <w:b/>
          <w:bCs/>
        </w:rPr>
        <w:t xml:space="preserve"> TV</w:t>
      </w:r>
      <w:r w:rsidRPr="00E02EA4">
        <w:rPr>
          <w:rFonts w:ascii="Book Antiqua" w:hAnsi="Book Antiqua"/>
        </w:rPr>
        <w:t xml:space="preserve">, </w:t>
      </w:r>
      <w:proofErr w:type="spellStart"/>
      <w:r w:rsidRPr="00E02EA4">
        <w:rPr>
          <w:rFonts w:ascii="Book Antiqua" w:hAnsi="Book Antiqua"/>
        </w:rPr>
        <w:t>Kotsev</w:t>
      </w:r>
      <w:proofErr w:type="spellEnd"/>
      <w:r w:rsidRPr="00E02EA4">
        <w:rPr>
          <w:rFonts w:ascii="Book Antiqua" w:hAnsi="Book Antiqua"/>
        </w:rPr>
        <w:t xml:space="preserve"> SV, </w:t>
      </w:r>
      <w:proofErr w:type="spellStart"/>
      <w:r w:rsidRPr="00E02EA4">
        <w:rPr>
          <w:rFonts w:ascii="Book Antiqua" w:hAnsi="Book Antiqua"/>
        </w:rPr>
        <w:t>Georgiev</w:t>
      </w:r>
      <w:proofErr w:type="spellEnd"/>
      <w:r w:rsidRPr="00E02EA4">
        <w:rPr>
          <w:rFonts w:ascii="Book Antiqua" w:hAnsi="Book Antiqua"/>
        </w:rPr>
        <w:t xml:space="preserve"> DS, </w:t>
      </w:r>
      <w:proofErr w:type="spellStart"/>
      <w:r w:rsidRPr="00E02EA4">
        <w:rPr>
          <w:rFonts w:ascii="Book Antiqua" w:hAnsi="Book Antiqua"/>
        </w:rPr>
        <w:t>Batselova</w:t>
      </w:r>
      <w:proofErr w:type="spellEnd"/>
      <w:r w:rsidRPr="00E02EA4">
        <w:rPr>
          <w:rFonts w:ascii="Book Antiqua" w:hAnsi="Book Antiqua"/>
        </w:rPr>
        <w:t xml:space="preserve"> HM. Immunological aspects of COVID-19: What do we know? </w:t>
      </w:r>
      <w:r w:rsidRPr="00E02EA4">
        <w:rPr>
          <w:rFonts w:ascii="Book Antiqua" w:hAnsi="Book Antiqua"/>
          <w:i/>
          <w:iCs/>
        </w:rPr>
        <w:t>World J Biol Chem</w:t>
      </w:r>
      <w:r w:rsidRPr="00E02EA4">
        <w:rPr>
          <w:rFonts w:ascii="Book Antiqua" w:hAnsi="Book Antiqua"/>
        </w:rPr>
        <w:t xml:space="preserve"> 2020; </w:t>
      </w:r>
      <w:r w:rsidRPr="00E02EA4">
        <w:rPr>
          <w:rFonts w:ascii="Book Antiqua" w:hAnsi="Book Antiqua"/>
          <w:b/>
          <w:bCs/>
        </w:rPr>
        <w:t>11</w:t>
      </w:r>
      <w:r w:rsidRPr="00E02EA4">
        <w:rPr>
          <w:rFonts w:ascii="Book Antiqua" w:hAnsi="Book Antiqua"/>
        </w:rPr>
        <w:t>: 14-29 [PMID: 33024515 DOI: 10.4331/wjbc.v11.i2.14]</w:t>
      </w:r>
    </w:p>
    <w:p w14:paraId="1D538762"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22 </w:t>
      </w:r>
      <w:r w:rsidRPr="00E02EA4">
        <w:rPr>
          <w:rFonts w:ascii="Book Antiqua" w:hAnsi="Book Antiqua"/>
          <w:b/>
          <w:bCs/>
        </w:rPr>
        <w:t>Akira S</w:t>
      </w:r>
      <w:r w:rsidRPr="00E02EA4">
        <w:rPr>
          <w:rFonts w:ascii="Book Antiqua" w:hAnsi="Book Antiqua"/>
        </w:rPr>
        <w:t xml:space="preserve">, </w:t>
      </w:r>
      <w:proofErr w:type="spellStart"/>
      <w:r w:rsidRPr="00E02EA4">
        <w:rPr>
          <w:rFonts w:ascii="Book Antiqua" w:hAnsi="Book Antiqua"/>
        </w:rPr>
        <w:t>Uematsu</w:t>
      </w:r>
      <w:proofErr w:type="spellEnd"/>
      <w:r w:rsidRPr="00E02EA4">
        <w:rPr>
          <w:rFonts w:ascii="Book Antiqua" w:hAnsi="Book Antiqua"/>
        </w:rPr>
        <w:t xml:space="preserve"> S, Takeuchi O. Pathogen recognition and innate immunity. </w:t>
      </w:r>
      <w:r w:rsidRPr="00E02EA4">
        <w:rPr>
          <w:rFonts w:ascii="Book Antiqua" w:hAnsi="Book Antiqua"/>
          <w:i/>
          <w:iCs/>
        </w:rPr>
        <w:t>Cell</w:t>
      </w:r>
      <w:r w:rsidRPr="00E02EA4">
        <w:rPr>
          <w:rFonts w:ascii="Book Antiqua" w:hAnsi="Book Antiqua"/>
        </w:rPr>
        <w:t xml:space="preserve"> 2006; </w:t>
      </w:r>
      <w:r w:rsidRPr="00E02EA4">
        <w:rPr>
          <w:rFonts w:ascii="Book Antiqua" w:hAnsi="Book Antiqua"/>
          <w:b/>
          <w:bCs/>
        </w:rPr>
        <w:t>124</w:t>
      </w:r>
      <w:r w:rsidRPr="00E02EA4">
        <w:rPr>
          <w:rFonts w:ascii="Book Antiqua" w:hAnsi="Book Antiqua"/>
        </w:rPr>
        <w:t>: 783-801 [PMID: 16497588 DOI: 10.1016/j.cell.2006.02.015]</w:t>
      </w:r>
    </w:p>
    <w:p w14:paraId="287D70DA"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23 </w:t>
      </w:r>
      <w:r w:rsidRPr="00E02EA4">
        <w:rPr>
          <w:rFonts w:ascii="Book Antiqua" w:hAnsi="Book Antiqua"/>
          <w:b/>
          <w:bCs/>
        </w:rPr>
        <w:t>Bowie AG</w:t>
      </w:r>
      <w:r w:rsidRPr="00E02EA4">
        <w:rPr>
          <w:rFonts w:ascii="Book Antiqua" w:hAnsi="Book Antiqua"/>
        </w:rPr>
        <w:t xml:space="preserve">, </w:t>
      </w:r>
      <w:proofErr w:type="spellStart"/>
      <w:r w:rsidRPr="00E02EA4">
        <w:rPr>
          <w:rFonts w:ascii="Book Antiqua" w:hAnsi="Book Antiqua"/>
        </w:rPr>
        <w:t>Unterholzner</w:t>
      </w:r>
      <w:proofErr w:type="spellEnd"/>
      <w:r w:rsidRPr="00E02EA4">
        <w:rPr>
          <w:rFonts w:ascii="Book Antiqua" w:hAnsi="Book Antiqua"/>
        </w:rPr>
        <w:t xml:space="preserve"> L. Viral evasion and subversion of pattern-recognition receptor </w:t>
      </w:r>
      <w:proofErr w:type="spellStart"/>
      <w:r w:rsidRPr="00E02EA4">
        <w:rPr>
          <w:rFonts w:ascii="Book Antiqua" w:hAnsi="Book Antiqua"/>
        </w:rPr>
        <w:t>signalling</w:t>
      </w:r>
      <w:proofErr w:type="spellEnd"/>
      <w:r w:rsidRPr="00E02EA4">
        <w:rPr>
          <w:rFonts w:ascii="Book Antiqua" w:hAnsi="Book Antiqua"/>
        </w:rPr>
        <w:t xml:space="preserve">. </w:t>
      </w:r>
      <w:r w:rsidRPr="00E02EA4">
        <w:rPr>
          <w:rFonts w:ascii="Book Antiqua" w:hAnsi="Book Antiqua"/>
          <w:i/>
          <w:iCs/>
        </w:rPr>
        <w:t>Nat Rev Immunol</w:t>
      </w:r>
      <w:r w:rsidRPr="00E02EA4">
        <w:rPr>
          <w:rFonts w:ascii="Book Antiqua" w:hAnsi="Book Antiqua"/>
        </w:rPr>
        <w:t xml:space="preserve"> 2008; </w:t>
      </w:r>
      <w:r w:rsidRPr="00E02EA4">
        <w:rPr>
          <w:rFonts w:ascii="Book Antiqua" w:hAnsi="Book Antiqua"/>
          <w:b/>
          <w:bCs/>
        </w:rPr>
        <w:t>8</w:t>
      </w:r>
      <w:r w:rsidRPr="00E02EA4">
        <w:rPr>
          <w:rFonts w:ascii="Book Antiqua" w:hAnsi="Book Antiqua"/>
        </w:rPr>
        <w:t>: 911-922 [PMID: 18989317 DOI: 10.1038/nri2436]</w:t>
      </w:r>
    </w:p>
    <w:p w14:paraId="6F5F222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24 </w:t>
      </w:r>
      <w:proofErr w:type="spellStart"/>
      <w:r w:rsidRPr="00E02EA4">
        <w:rPr>
          <w:rFonts w:ascii="Book Antiqua" w:hAnsi="Book Antiqua"/>
          <w:b/>
          <w:bCs/>
        </w:rPr>
        <w:t>Kurtovic</w:t>
      </w:r>
      <w:proofErr w:type="spellEnd"/>
      <w:r w:rsidRPr="00E02EA4">
        <w:rPr>
          <w:rFonts w:ascii="Book Antiqua" w:hAnsi="Book Antiqua"/>
          <w:b/>
          <w:bCs/>
        </w:rPr>
        <w:t xml:space="preserve"> L</w:t>
      </w:r>
      <w:r w:rsidRPr="00E02EA4">
        <w:rPr>
          <w:rFonts w:ascii="Book Antiqua" w:hAnsi="Book Antiqua"/>
        </w:rPr>
        <w:t xml:space="preserve">, Beeson JG. Complement Factors in COVID-19 Therapeutics and Vaccines. </w:t>
      </w:r>
      <w:r w:rsidRPr="00E02EA4">
        <w:rPr>
          <w:rFonts w:ascii="Book Antiqua" w:hAnsi="Book Antiqua"/>
          <w:i/>
          <w:iCs/>
        </w:rPr>
        <w:t>Trends Immunol</w:t>
      </w:r>
      <w:r w:rsidRPr="00E02EA4">
        <w:rPr>
          <w:rFonts w:ascii="Book Antiqua" w:hAnsi="Book Antiqua"/>
        </w:rPr>
        <w:t xml:space="preserve"> 2021; </w:t>
      </w:r>
      <w:r w:rsidRPr="00E02EA4">
        <w:rPr>
          <w:rFonts w:ascii="Book Antiqua" w:hAnsi="Book Antiqua"/>
          <w:b/>
          <w:bCs/>
        </w:rPr>
        <w:t>42</w:t>
      </w:r>
      <w:r w:rsidRPr="00E02EA4">
        <w:rPr>
          <w:rFonts w:ascii="Book Antiqua" w:hAnsi="Book Antiqua"/>
        </w:rPr>
        <w:t>: 94-103 [PMID: 33402318 DOI: 10.1016/j.it.2020.12.002]</w:t>
      </w:r>
    </w:p>
    <w:p w14:paraId="2FAE0C88"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25 </w:t>
      </w:r>
      <w:proofErr w:type="spellStart"/>
      <w:r w:rsidRPr="00E02EA4">
        <w:rPr>
          <w:rFonts w:ascii="Book Antiqua" w:hAnsi="Book Antiqua"/>
          <w:b/>
          <w:bCs/>
        </w:rPr>
        <w:t>Velikova</w:t>
      </w:r>
      <w:proofErr w:type="spellEnd"/>
      <w:r w:rsidRPr="00E02EA4">
        <w:rPr>
          <w:rFonts w:ascii="Book Antiqua" w:hAnsi="Book Antiqua"/>
          <w:b/>
          <w:bCs/>
        </w:rPr>
        <w:t xml:space="preserve"> T</w:t>
      </w:r>
      <w:r w:rsidRPr="00E02EA4">
        <w:rPr>
          <w:rFonts w:ascii="Book Antiqua" w:hAnsi="Book Antiqua"/>
        </w:rPr>
        <w:t xml:space="preserve">, </w:t>
      </w:r>
      <w:proofErr w:type="spellStart"/>
      <w:r w:rsidRPr="00E02EA4">
        <w:rPr>
          <w:rFonts w:ascii="Book Antiqua" w:hAnsi="Book Antiqua"/>
        </w:rPr>
        <w:t>Snegarova</w:t>
      </w:r>
      <w:proofErr w:type="spellEnd"/>
      <w:r w:rsidRPr="00E02EA4">
        <w:rPr>
          <w:rFonts w:ascii="Book Antiqua" w:hAnsi="Book Antiqua"/>
        </w:rPr>
        <w:t xml:space="preserve"> V, </w:t>
      </w:r>
      <w:proofErr w:type="spellStart"/>
      <w:r w:rsidRPr="00E02EA4">
        <w:rPr>
          <w:rFonts w:ascii="Book Antiqua" w:hAnsi="Book Antiqua"/>
        </w:rPr>
        <w:t>Kukov</w:t>
      </w:r>
      <w:proofErr w:type="spellEnd"/>
      <w:r w:rsidRPr="00E02EA4">
        <w:rPr>
          <w:rFonts w:ascii="Book Antiqua" w:hAnsi="Book Antiqua"/>
        </w:rPr>
        <w:t xml:space="preserve"> A, </w:t>
      </w:r>
      <w:proofErr w:type="spellStart"/>
      <w:r w:rsidRPr="00E02EA4">
        <w:rPr>
          <w:rFonts w:ascii="Book Antiqua" w:hAnsi="Book Antiqua"/>
        </w:rPr>
        <w:t>Batselova</w:t>
      </w:r>
      <w:proofErr w:type="spellEnd"/>
      <w:r w:rsidRPr="00E02EA4">
        <w:rPr>
          <w:rFonts w:ascii="Book Antiqua" w:hAnsi="Book Antiqua"/>
        </w:rPr>
        <w:t xml:space="preserve"> H, </w:t>
      </w:r>
      <w:proofErr w:type="spellStart"/>
      <w:r w:rsidRPr="00E02EA4">
        <w:rPr>
          <w:rFonts w:ascii="Book Antiqua" w:hAnsi="Book Antiqua"/>
        </w:rPr>
        <w:t>Mihova</w:t>
      </w:r>
      <w:proofErr w:type="spellEnd"/>
      <w:r w:rsidRPr="00E02EA4">
        <w:rPr>
          <w:rFonts w:ascii="Book Antiqua" w:hAnsi="Book Antiqua"/>
        </w:rPr>
        <w:t xml:space="preserve"> A, </w:t>
      </w:r>
      <w:proofErr w:type="spellStart"/>
      <w:r w:rsidRPr="00E02EA4">
        <w:rPr>
          <w:rFonts w:ascii="Book Antiqua" w:hAnsi="Book Antiqua"/>
        </w:rPr>
        <w:t>Nakov</w:t>
      </w:r>
      <w:proofErr w:type="spellEnd"/>
      <w:r w:rsidRPr="00E02EA4">
        <w:rPr>
          <w:rFonts w:ascii="Book Antiqua" w:hAnsi="Book Antiqua"/>
        </w:rPr>
        <w:t xml:space="preserve"> R. Gastrointestinal mucosal immunity and COVID-19. </w:t>
      </w:r>
      <w:r w:rsidRPr="00E02EA4">
        <w:rPr>
          <w:rFonts w:ascii="Book Antiqua" w:hAnsi="Book Antiqua"/>
          <w:i/>
          <w:iCs/>
        </w:rPr>
        <w:t>World J Gastroenterol</w:t>
      </w:r>
      <w:r w:rsidRPr="00E02EA4">
        <w:rPr>
          <w:rFonts w:ascii="Book Antiqua" w:hAnsi="Book Antiqua"/>
        </w:rPr>
        <w:t xml:space="preserve"> 2021; </w:t>
      </w:r>
      <w:r w:rsidRPr="00E02EA4">
        <w:rPr>
          <w:rFonts w:ascii="Book Antiqua" w:hAnsi="Book Antiqua"/>
          <w:b/>
          <w:bCs/>
        </w:rPr>
        <w:t>27</w:t>
      </w:r>
      <w:r w:rsidRPr="00E02EA4">
        <w:rPr>
          <w:rFonts w:ascii="Book Antiqua" w:hAnsi="Book Antiqua"/>
        </w:rPr>
        <w:t>: 5047-5059 [PMID: 34497434 DOI: 10.3748/wjg.v27.i30.5047]</w:t>
      </w:r>
    </w:p>
    <w:p w14:paraId="432399A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26 </w:t>
      </w:r>
      <w:r w:rsidRPr="00E02EA4">
        <w:rPr>
          <w:rFonts w:ascii="Book Antiqua" w:hAnsi="Book Antiqua"/>
          <w:b/>
          <w:bCs/>
        </w:rPr>
        <w:t>Su F</w:t>
      </w:r>
      <w:r w:rsidRPr="00E02EA4">
        <w:rPr>
          <w:rFonts w:ascii="Book Antiqua" w:hAnsi="Book Antiqua"/>
        </w:rPr>
        <w:t xml:space="preserve">, Patel GB, Hu S, Chen W. Induction of mucosal immunity through systemic immunization: Phantom or reality? </w:t>
      </w:r>
      <w:r w:rsidRPr="00E02EA4">
        <w:rPr>
          <w:rFonts w:ascii="Book Antiqua" w:hAnsi="Book Antiqua"/>
          <w:i/>
          <w:iCs/>
        </w:rPr>
        <w:t xml:space="preserve">Hum </w:t>
      </w:r>
      <w:proofErr w:type="spellStart"/>
      <w:r w:rsidRPr="00E02EA4">
        <w:rPr>
          <w:rFonts w:ascii="Book Antiqua" w:hAnsi="Book Antiqua"/>
          <w:i/>
          <w:iCs/>
        </w:rPr>
        <w:t>Vaccin</w:t>
      </w:r>
      <w:proofErr w:type="spellEnd"/>
      <w:r w:rsidRPr="00E02EA4">
        <w:rPr>
          <w:rFonts w:ascii="Book Antiqua" w:hAnsi="Book Antiqua"/>
          <w:i/>
          <w:iCs/>
        </w:rPr>
        <w:t xml:space="preserve"> </w:t>
      </w:r>
      <w:proofErr w:type="spellStart"/>
      <w:r w:rsidRPr="00E02EA4">
        <w:rPr>
          <w:rFonts w:ascii="Book Antiqua" w:hAnsi="Book Antiqua"/>
          <w:i/>
          <w:iCs/>
        </w:rPr>
        <w:t>Immunother</w:t>
      </w:r>
      <w:proofErr w:type="spellEnd"/>
      <w:r w:rsidRPr="00E02EA4">
        <w:rPr>
          <w:rFonts w:ascii="Book Antiqua" w:hAnsi="Book Antiqua"/>
        </w:rPr>
        <w:t xml:space="preserve"> 2016; </w:t>
      </w:r>
      <w:r w:rsidRPr="00E02EA4">
        <w:rPr>
          <w:rFonts w:ascii="Book Antiqua" w:hAnsi="Book Antiqua"/>
          <w:b/>
          <w:bCs/>
        </w:rPr>
        <w:t>12</w:t>
      </w:r>
      <w:r w:rsidRPr="00E02EA4">
        <w:rPr>
          <w:rFonts w:ascii="Book Antiqua" w:hAnsi="Book Antiqua"/>
        </w:rPr>
        <w:t>: 1070-1079 [PMID: 26752023 DOI: 10.1080/21645515.2015.1114195]</w:t>
      </w:r>
    </w:p>
    <w:p w14:paraId="47CA196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27 </w:t>
      </w:r>
      <w:proofErr w:type="spellStart"/>
      <w:r w:rsidRPr="00E02EA4">
        <w:rPr>
          <w:rFonts w:ascii="Book Antiqua" w:hAnsi="Book Antiqua"/>
          <w:b/>
          <w:bCs/>
        </w:rPr>
        <w:t>Velikova</w:t>
      </w:r>
      <w:proofErr w:type="spellEnd"/>
      <w:r w:rsidRPr="00E02EA4">
        <w:rPr>
          <w:rFonts w:ascii="Book Antiqua" w:hAnsi="Book Antiqua"/>
          <w:b/>
          <w:bCs/>
        </w:rPr>
        <w:t xml:space="preserve"> T</w:t>
      </w:r>
      <w:r w:rsidRPr="00E02EA4">
        <w:rPr>
          <w:rFonts w:ascii="Book Antiqua" w:hAnsi="Book Antiqua"/>
        </w:rPr>
        <w:t xml:space="preserve">, </w:t>
      </w:r>
      <w:proofErr w:type="spellStart"/>
      <w:r w:rsidRPr="00E02EA4">
        <w:rPr>
          <w:rFonts w:ascii="Book Antiqua" w:hAnsi="Book Antiqua"/>
        </w:rPr>
        <w:t>Georgiev</w:t>
      </w:r>
      <w:proofErr w:type="spellEnd"/>
      <w:r w:rsidRPr="00E02EA4">
        <w:rPr>
          <w:rFonts w:ascii="Book Antiqua" w:hAnsi="Book Antiqua"/>
        </w:rPr>
        <w:t xml:space="preserve"> T. SARS-CoV-2 vaccines and autoimmune diseases amidst the COVID-19 crisis. </w:t>
      </w:r>
      <w:proofErr w:type="spellStart"/>
      <w:r w:rsidRPr="00E02EA4">
        <w:rPr>
          <w:rFonts w:ascii="Book Antiqua" w:hAnsi="Book Antiqua"/>
          <w:i/>
          <w:iCs/>
        </w:rPr>
        <w:t>Rheumatol</w:t>
      </w:r>
      <w:proofErr w:type="spellEnd"/>
      <w:r w:rsidRPr="00E02EA4">
        <w:rPr>
          <w:rFonts w:ascii="Book Antiqua" w:hAnsi="Book Antiqua"/>
          <w:i/>
          <w:iCs/>
        </w:rPr>
        <w:t xml:space="preserve"> Int</w:t>
      </w:r>
      <w:r w:rsidRPr="00E02EA4">
        <w:rPr>
          <w:rFonts w:ascii="Book Antiqua" w:hAnsi="Book Antiqua"/>
        </w:rPr>
        <w:t xml:space="preserve"> 2021; </w:t>
      </w:r>
      <w:r w:rsidRPr="00E02EA4">
        <w:rPr>
          <w:rFonts w:ascii="Book Antiqua" w:hAnsi="Book Antiqua"/>
          <w:b/>
          <w:bCs/>
        </w:rPr>
        <w:t>41</w:t>
      </w:r>
      <w:r w:rsidRPr="00E02EA4">
        <w:rPr>
          <w:rFonts w:ascii="Book Antiqua" w:hAnsi="Book Antiqua"/>
        </w:rPr>
        <w:t>: 509-518 [PMID: 33515320 DOI: 10.1007/s00296-021-04792-9]</w:t>
      </w:r>
    </w:p>
    <w:p w14:paraId="2F3E0CD7"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28 </w:t>
      </w:r>
      <w:proofErr w:type="spellStart"/>
      <w:r w:rsidRPr="00E02EA4">
        <w:rPr>
          <w:rFonts w:ascii="Book Antiqua" w:hAnsi="Book Antiqua"/>
          <w:b/>
          <w:bCs/>
        </w:rPr>
        <w:t>Azzi</w:t>
      </w:r>
      <w:proofErr w:type="spellEnd"/>
      <w:r w:rsidRPr="00E02EA4">
        <w:rPr>
          <w:rFonts w:ascii="Book Antiqua" w:hAnsi="Book Antiqua"/>
          <w:b/>
          <w:bCs/>
        </w:rPr>
        <w:t xml:space="preserve"> L</w:t>
      </w:r>
      <w:r w:rsidRPr="00E02EA4">
        <w:rPr>
          <w:rFonts w:ascii="Book Antiqua" w:hAnsi="Book Antiqua"/>
        </w:rPr>
        <w:t xml:space="preserve">, Dalla </w:t>
      </w:r>
      <w:proofErr w:type="spellStart"/>
      <w:r w:rsidRPr="00E02EA4">
        <w:rPr>
          <w:rFonts w:ascii="Book Antiqua" w:hAnsi="Book Antiqua"/>
        </w:rPr>
        <w:t>Gasperina</w:t>
      </w:r>
      <w:proofErr w:type="spellEnd"/>
      <w:r w:rsidRPr="00E02EA4">
        <w:rPr>
          <w:rFonts w:ascii="Book Antiqua" w:hAnsi="Book Antiqua"/>
        </w:rPr>
        <w:t xml:space="preserve"> D, Veronesi G, </w:t>
      </w:r>
      <w:proofErr w:type="spellStart"/>
      <w:r w:rsidRPr="00E02EA4">
        <w:rPr>
          <w:rFonts w:ascii="Book Antiqua" w:hAnsi="Book Antiqua"/>
        </w:rPr>
        <w:t>Shallak</w:t>
      </w:r>
      <w:proofErr w:type="spellEnd"/>
      <w:r w:rsidRPr="00E02EA4">
        <w:rPr>
          <w:rFonts w:ascii="Book Antiqua" w:hAnsi="Book Antiqua"/>
        </w:rPr>
        <w:t xml:space="preserve"> M, </w:t>
      </w:r>
      <w:proofErr w:type="spellStart"/>
      <w:r w:rsidRPr="00E02EA4">
        <w:rPr>
          <w:rFonts w:ascii="Book Antiqua" w:hAnsi="Book Antiqua"/>
        </w:rPr>
        <w:t>Ietto</w:t>
      </w:r>
      <w:proofErr w:type="spellEnd"/>
      <w:r w:rsidRPr="00E02EA4">
        <w:rPr>
          <w:rFonts w:ascii="Book Antiqua" w:hAnsi="Book Antiqua"/>
        </w:rPr>
        <w:t xml:space="preserve"> G, Iovino D, </w:t>
      </w:r>
      <w:proofErr w:type="spellStart"/>
      <w:r w:rsidRPr="00E02EA4">
        <w:rPr>
          <w:rFonts w:ascii="Book Antiqua" w:hAnsi="Book Antiqua"/>
        </w:rPr>
        <w:t>Baj</w:t>
      </w:r>
      <w:proofErr w:type="spellEnd"/>
      <w:r w:rsidRPr="00E02EA4">
        <w:rPr>
          <w:rFonts w:ascii="Book Antiqua" w:hAnsi="Book Antiqua"/>
        </w:rPr>
        <w:t xml:space="preserve"> A, </w:t>
      </w:r>
      <w:proofErr w:type="spellStart"/>
      <w:r w:rsidRPr="00E02EA4">
        <w:rPr>
          <w:rFonts w:ascii="Book Antiqua" w:hAnsi="Book Antiqua"/>
        </w:rPr>
        <w:t>Gianfagna</w:t>
      </w:r>
      <w:proofErr w:type="spellEnd"/>
      <w:r w:rsidRPr="00E02EA4">
        <w:rPr>
          <w:rFonts w:ascii="Book Antiqua" w:hAnsi="Book Antiqua"/>
        </w:rPr>
        <w:t xml:space="preserve"> F, Maurino V, </w:t>
      </w:r>
      <w:proofErr w:type="spellStart"/>
      <w:r w:rsidRPr="00E02EA4">
        <w:rPr>
          <w:rFonts w:ascii="Book Antiqua" w:hAnsi="Book Antiqua"/>
        </w:rPr>
        <w:t>Focosi</w:t>
      </w:r>
      <w:proofErr w:type="spellEnd"/>
      <w:r w:rsidRPr="00E02EA4">
        <w:rPr>
          <w:rFonts w:ascii="Book Antiqua" w:hAnsi="Book Antiqua"/>
        </w:rPr>
        <w:t xml:space="preserve"> D, Maggi F, </w:t>
      </w:r>
      <w:proofErr w:type="spellStart"/>
      <w:r w:rsidRPr="00E02EA4">
        <w:rPr>
          <w:rFonts w:ascii="Book Antiqua" w:hAnsi="Book Antiqua"/>
        </w:rPr>
        <w:t>Ferrario</w:t>
      </w:r>
      <w:proofErr w:type="spellEnd"/>
      <w:r w:rsidRPr="00E02EA4">
        <w:rPr>
          <w:rFonts w:ascii="Book Antiqua" w:hAnsi="Book Antiqua"/>
        </w:rPr>
        <w:t xml:space="preserve"> MM, </w:t>
      </w:r>
      <w:proofErr w:type="spellStart"/>
      <w:r w:rsidRPr="00E02EA4">
        <w:rPr>
          <w:rFonts w:ascii="Book Antiqua" w:hAnsi="Book Antiqua"/>
        </w:rPr>
        <w:t>Dentali</w:t>
      </w:r>
      <w:proofErr w:type="spellEnd"/>
      <w:r w:rsidRPr="00E02EA4">
        <w:rPr>
          <w:rFonts w:ascii="Book Antiqua" w:hAnsi="Book Antiqua"/>
        </w:rPr>
        <w:t xml:space="preserve"> F, </w:t>
      </w:r>
      <w:proofErr w:type="spellStart"/>
      <w:r w:rsidRPr="00E02EA4">
        <w:rPr>
          <w:rFonts w:ascii="Book Antiqua" w:hAnsi="Book Antiqua"/>
        </w:rPr>
        <w:t>Carcano</w:t>
      </w:r>
      <w:proofErr w:type="spellEnd"/>
      <w:r w:rsidRPr="00E02EA4">
        <w:rPr>
          <w:rFonts w:ascii="Book Antiqua" w:hAnsi="Book Antiqua"/>
        </w:rPr>
        <w:t xml:space="preserve"> G, Tagliabue A, </w:t>
      </w:r>
      <w:proofErr w:type="spellStart"/>
      <w:r w:rsidRPr="00E02EA4">
        <w:rPr>
          <w:rFonts w:ascii="Book Antiqua" w:hAnsi="Book Antiqua"/>
        </w:rPr>
        <w:t>Maffioli</w:t>
      </w:r>
      <w:proofErr w:type="spellEnd"/>
      <w:r w:rsidRPr="00E02EA4">
        <w:rPr>
          <w:rFonts w:ascii="Book Antiqua" w:hAnsi="Book Antiqua"/>
        </w:rPr>
        <w:t xml:space="preserve"> LS, </w:t>
      </w:r>
      <w:proofErr w:type="spellStart"/>
      <w:r w:rsidRPr="00E02EA4">
        <w:rPr>
          <w:rFonts w:ascii="Book Antiqua" w:hAnsi="Book Antiqua"/>
        </w:rPr>
        <w:t>Accolla</w:t>
      </w:r>
      <w:proofErr w:type="spellEnd"/>
      <w:r w:rsidRPr="00E02EA4">
        <w:rPr>
          <w:rFonts w:ascii="Book Antiqua" w:hAnsi="Book Antiqua"/>
        </w:rPr>
        <w:t xml:space="preserve"> RS, </w:t>
      </w:r>
      <w:proofErr w:type="spellStart"/>
      <w:r w:rsidRPr="00E02EA4">
        <w:rPr>
          <w:rFonts w:ascii="Book Antiqua" w:hAnsi="Book Antiqua"/>
        </w:rPr>
        <w:t>Forlani</w:t>
      </w:r>
      <w:proofErr w:type="spellEnd"/>
      <w:r w:rsidRPr="00E02EA4">
        <w:rPr>
          <w:rFonts w:ascii="Book Antiqua" w:hAnsi="Book Antiqua"/>
        </w:rPr>
        <w:t xml:space="preserve"> G. Mucosal immune response in BNT162b2 COVID-19 vaccine recipients. </w:t>
      </w:r>
      <w:proofErr w:type="spellStart"/>
      <w:r w:rsidRPr="00E02EA4">
        <w:rPr>
          <w:rFonts w:ascii="Book Antiqua" w:hAnsi="Book Antiqua"/>
          <w:i/>
          <w:iCs/>
        </w:rPr>
        <w:t>EBioMedicine</w:t>
      </w:r>
      <w:proofErr w:type="spellEnd"/>
      <w:r w:rsidRPr="00E02EA4">
        <w:rPr>
          <w:rFonts w:ascii="Book Antiqua" w:hAnsi="Book Antiqua"/>
        </w:rPr>
        <w:t xml:space="preserve"> 2022; </w:t>
      </w:r>
      <w:r w:rsidRPr="00E02EA4">
        <w:rPr>
          <w:rFonts w:ascii="Book Antiqua" w:hAnsi="Book Antiqua"/>
          <w:b/>
          <w:bCs/>
        </w:rPr>
        <w:t>75</w:t>
      </w:r>
      <w:r w:rsidRPr="00E02EA4">
        <w:rPr>
          <w:rFonts w:ascii="Book Antiqua" w:hAnsi="Book Antiqua"/>
        </w:rPr>
        <w:t>: 103788 [PMID: 34954658 DOI: 10.1016/j.ebiom.2021.103788]</w:t>
      </w:r>
    </w:p>
    <w:p w14:paraId="7A7F6E51"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29 </w:t>
      </w:r>
      <w:r w:rsidRPr="00E02EA4">
        <w:rPr>
          <w:rFonts w:ascii="Book Antiqua" w:hAnsi="Book Antiqua"/>
          <w:b/>
          <w:bCs/>
        </w:rPr>
        <w:t>Chan RWY</w:t>
      </w:r>
      <w:r w:rsidRPr="00E02EA4">
        <w:rPr>
          <w:rFonts w:ascii="Book Antiqua" w:hAnsi="Book Antiqua"/>
        </w:rPr>
        <w:t xml:space="preserve">, Liu S, Cheung JY, </w:t>
      </w:r>
      <w:proofErr w:type="spellStart"/>
      <w:r w:rsidRPr="00E02EA4">
        <w:rPr>
          <w:rFonts w:ascii="Book Antiqua" w:hAnsi="Book Antiqua"/>
        </w:rPr>
        <w:t>Tsun</w:t>
      </w:r>
      <w:proofErr w:type="spellEnd"/>
      <w:r w:rsidRPr="00E02EA4">
        <w:rPr>
          <w:rFonts w:ascii="Book Antiqua" w:hAnsi="Book Antiqua"/>
        </w:rPr>
        <w:t xml:space="preserve"> JGS, Chan KC, Chan KYY, Fung GPG, Li AM, Lam HS. The Mucosal and Serological Immune Responses to the Novel Coronavirus (SARS-CoV-2) Vaccines. </w:t>
      </w:r>
      <w:r w:rsidRPr="00E02EA4">
        <w:rPr>
          <w:rFonts w:ascii="Book Antiqua" w:hAnsi="Book Antiqua"/>
          <w:i/>
          <w:iCs/>
        </w:rPr>
        <w:t>Front Immunol</w:t>
      </w:r>
      <w:r w:rsidRPr="00E02EA4">
        <w:rPr>
          <w:rFonts w:ascii="Book Antiqua" w:hAnsi="Book Antiqua"/>
        </w:rPr>
        <w:t xml:space="preserve"> 2021; </w:t>
      </w:r>
      <w:r w:rsidRPr="00E02EA4">
        <w:rPr>
          <w:rFonts w:ascii="Book Antiqua" w:hAnsi="Book Antiqua"/>
          <w:b/>
          <w:bCs/>
        </w:rPr>
        <w:t>12</w:t>
      </w:r>
      <w:r w:rsidRPr="00E02EA4">
        <w:rPr>
          <w:rFonts w:ascii="Book Antiqua" w:hAnsi="Book Antiqua"/>
        </w:rPr>
        <w:t>: 744887 [PMID: 34712232 DOI: 10.3389/fimmu.2021.744887]</w:t>
      </w:r>
    </w:p>
    <w:p w14:paraId="05B80DF1"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30 </w:t>
      </w:r>
      <w:proofErr w:type="spellStart"/>
      <w:r w:rsidRPr="00E02EA4">
        <w:rPr>
          <w:rFonts w:ascii="Book Antiqua" w:hAnsi="Book Antiqua"/>
          <w:b/>
          <w:bCs/>
        </w:rPr>
        <w:t>Lapuente</w:t>
      </w:r>
      <w:proofErr w:type="spellEnd"/>
      <w:r w:rsidRPr="00E02EA4">
        <w:rPr>
          <w:rFonts w:ascii="Book Antiqua" w:hAnsi="Book Antiqua"/>
          <w:b/>
          <w:bCs/>
        </w:rPr>
        <w:t xml:space="preserve"> D</w:t>
      </w:r>
      <w:r w:rsidRPr="00E02EA4">
        <w:rPr>
          <w:rFonts w:ascii="Book Antiqua" w:hAnsi="Book Antiqua"/>
        </w:rPr>
        <w:t xml:space="preserve">, Fuchs J, </w:t>
      </w:r>
      <w:proofErr w:type="spellStart"/>
      <w:r w:rsidRPr="00E02EA4">
        <w:rPr>
          <w:rFonts w:ascii="Book Antiqua" w:hAnsi="Book Antiqua"/>
        </w:rPr>
        <w:t>Willar</w:t>
      </w:r>
      <w:proofErr w:type="spellEnd"/>
      <w:r w:rsidRPr="00E02EA4">
        <w:rPr>
          <w:rFonts w:ascii="Book Antiqua" w:hAnsi="Book Antiqua"/>
        </w:rPr>
        <w:t xml:space="preserve"> J, Vieira </w:t>
      </w:r>
      <w:proofErr w:type="spellStart"/>
      <w:r w:rsidRPr="00E02EA4">
        <w:rPr>
          <w:rFonts w:ascii="Book Antiqua" w:hAnsi="Book Antiqua"/>
        </w:rPr>
        <w:t>Antão</w:t>
      </w:r>
      <w:proofErr w:type="spellEnd"/>
      <w:r w:rsidRPr="00E02EA4">
        <w:rPr>
          <w:rFonts w:ascii="Book Antiqua" w:hAnsi="Book Antiqua"/>
        </w:rPr>
        <w:t xml:space="preserve"> A, </w:t>
      </w:r>
      <w:proofErr w:type="spellStart"/>
      <w:r w:rsidRPr="00E02EA4">
        <w:rPr>
          <w:rFonts w:ascii="Book Antiqua" w:hAnsi="Book Antiqua"/>
        </w:rPr>
        <w:t>Eberlein</w:t>
      </w:r>
      <w:proofErr w:type="spellEnd"/>
      <w:r w:rsidRPr="00E02EA4">
        <w:rPr>
          <w:rFonts w:ascii="Book Antiqua" w:hAnsi="Book Antiqua"/>
        </w:rPr>
        <w:t xml:space="preserve"> V, Uhlig N, </w:t>
      </w:r>
      <w:proofErr w:type="spellStart"/>
      <w:r w:rsidRPr="00E02EA4">
        <w:rPr>
          <w:rFonts w:ascii="Book Antiqua" w:hAnsi="Book Antiqua"/>
        </w:rPr>
        <w:t>Issmail</w:t>
      </w:r>
      <w:proofErr w:type="spellEnd"/>
      <w:r w:rsidRPr="00E02EA4">
        <w:rPr>
          <w:rFonts w:ascii="Book Antiqua" w:hAnsi="Book Antiqua"/>
        </w:rPr>
        <w:t xml:space="preserve"> L, Schmidt A, </w:t>
      </w:r>
      <w:proofErr w:type="spellStart"/>
      <w:r w:rsidRPr="00E02EA4">
        <w:rPr>
          <w:rFonts w:ascii="Book Antiqua" w:hAnsi="Book Antiqua"/>
        </w:rPr>
        <w:t>Oltmanns</w:t>
      </w:r>
      <w:proofErr w:type="spellEnd"/>
      <w:r w:rsidRPr="00E02EA4">
        <w:rPr>
          <w:rFonts w:ascii="Book Antiqua" w:hAnsi="Book Antiqua"/>
        </w:rPr>
        <w:t xml:space="preserve"> F, Peter AS, Mueller-</w:t>
      </w:r>
      <w:proofErr w:type="spellStart"/>
      <w:r w:rsidRPr="00E02EA4">
        <w:rPr>
          <w:rFonts w:ascii="Book Antiqua" w:hAnsi="Book Antiqua"/>
        </w:rPr>
        <w:t>Schmucker</w:t>
      </w:r>
      <w:proofErr w:type="spellEnd"/>
      <w:r w:rsidRPr="00E02EA4">
        <w:rPr>
          <w:rFonts w:ascii="Book Antiqua" w:hAnsi="Book Antiqua"/>
        </w:rPr>
        <w:t xml:space="preserve"> S, Irrgang P, Fraedrich K, Cara A, Hoffmann M, </w:t>
      </w:r>
      <w:proofErr w:type="spellStart"/>
      <w:r w:rsidRPr="00E02EA4">
        <w:rPr>
          <w:rFonts w:ascii="Book Antiqua" w:hAnsi="Book Antiqua"/>
        </w:rPr>
        <w:t>Pöhlmann</w:t>
      </w:r>
      <w:proofErr w:type="spellEnd"/>
      <w:r w:rsidRPr="00E02EA4">
        <w:rPr>
          <w:rFonts w:ascii="Book Antiqua" w:hAnsi="Book Antiqua"/>
        </w:rPr>
        <w:t xml:space="preserve"> S, </w:t>
      </w:r>
      <w:proofErr w:type="spellStart"/>
      <w:r w:rsidRPr="00E02EA4">
        <w:rPr>
          <w:rFonts w:ascii="Book Antiqua" w:hAnsi="Book Antiqua"/>
        </w:rPr>
        <w:t>Ensser</w:t>
      </w:r>
      <w:proofErr w:type="spellEnd"/>
      <w:r w:rsidRPr="00E02EA4">
        <w:rPr>
          <w:rFonts w:ascii="Book Antiqua" w:hAnsi="Book Antiqua"/>
        </w:rPr>
        <w:t xml:space="preserve"> A, Pertl C, </w:t>
      </w:r>
      <w:proofErr w:type="spellStart"/>
      <w:r w:rsidRPr="00E02EA4">
        <w:rPr>
          <w:rFonts w:ascii="Book Antiqua" w:hAnsi="Book Antiqua"/>
        </w:rPr>
        <w:t>Willert</w:t>
      </w:r>
      <w:proofErr w:type="spellEnd"/>
      <w:r w:rsidRPr="00E02EA4">
        <w:rPr>
          <w:rFonts w:ascii="Book Antiqua" w:hAnsi="Book Antiqua"/>
        </w:rPr>
        <w:t xml:space="preserve"> T, </w:t>
      </w:r>
      <w:proofErr w:type="spellStart"/>
      <w:r w:rsidRPr="00E02EA4">
        <w:rPr>
          <w:rFonts w:ascii="Book Antiqua" w:hAnsi="Book Antiqua"/>
        </w:rPr>
        <w:t>Thirion</w:t>
      </w:r>
      <w:proofErr w:type="spellEnd"/>
      <w:r w:rsidRPr="00E02EA4">
        <w:rPr>
          <w:rFonts w:ascii="Book Antiqua" w:hAnsi="Book Antiqua"/>
        </w:rPr>
        <w:t xml:space="preserve"> C, Grunwald T, </w:t>
      </w:r>
      <w:proofErr w:type="spellStart"/>
      <w:r w:rsidRPr="00E02EA4">
        <w:rPr>
          <w:rFonts w:ascii="Book Antiqua" w:hAnsi="Book Antiqua"/>
        </w:rPr>
        <w:t>Überla</w:t>
      </w:r>
      <w:proofErr w:type="spellEnd"/>
      <w:r w:rsidRPr="00E02EA4">
        <w:rPr>
          <w:rFonts w:ascii="Book Antiqua" w:hAnsi="Book Antiqua"/>
        </w:rPr>
        <w:t xml:space="preserve"> K, </w:t>
      </w:r>
      <w:proofErr w:type="spellStart"/>
      <w:r w:rsidRPr="00E02EA4">
        <w:rPr>
          <w:rFonts w:ascii="Book Antiqua" w:hAnsi="Book Antiqua"/>
        </w:rPr>
        <w:t>Tenbusch</w:t>
      </w:r>
      <w:proofErr w:type="spellEnd"/>
      <w:r w:rsidRPr="00E02EA4">
        <w:rPr>
          <w:rFonts w:ascii="Book Antiqua" w:hAnsi="Book Antiqua"/>
        </w:rPr>
        <w:t xml:space="preserve"> M. Protective mucosal immunity against SARS-CoV-2 after heterologous systemic prime-mucosal boost immunization. </w:t>
      </w:r>
      <w:r w:rsidRPr="00E02EA4">
        <w:rPr>
          <w:rFonts w:ascii="Book Antiqua" w:hAnsi="Book Antiqua"/>
          <w:i/>
          <w:iCs/>
        </w:rPr>
        <w:t xml:space="preserve">Nat </w:t>
      </w:r>
      <w:proofErr w:type="spellStart"/>
      <w:r w:rsidRPr="00E02EA4">
        <w:rPr>
          <w:rFonts w:ascii="Book Antiqua" w:hAnsi="Book Antiqua"/>
          <w:i/>
          <w:iCs/>
        </w:rPr>
        <w:t>Commun</w:t>
      </w:r>
      <w:proofErr w:type="spellEnd"/>
      <w:r w:rsidRPr="00E02EA4">
        <w:rPr>
          <w:rFonts w:ascii="Book Antiqua" w:hAnsi="Book Antiqua"/>
        </w:rPr>
        <w:t xml:space="preserve"> 2021; </w:t>
      </w:r>
      <w:r w:rsidRPr="00E02EA4">
        <w:rPr>
          <w:rFonts w:ascii="Book Antiqua" w:hAnsi="Book Antiqua"/>
          <w:b/>
          <w:bCs/>
        </w:rPr>
        <w:t>12</w:t>
      </w:r>
      <w:r w:rsidRPr="00E02EA4">
        <w:rPr>
          <w:rFonts w:ascii="Book Antiqua" w:hAnsi="Book Antiqua"/>
        </w:rPr>
        <w:t>: 6871 [PMID: 34836955 DOI: 10.1038/s41467-021-27063-4]</w:t>
      </w:r>
    </w:p>
    <w:p w14:paraId="00FB9B6A"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31 </w:t>
      </w:r>
      <w:proofErr w:type="spellStart"/>
      <w:r w:rsidRPr="00E02EA4">
        <w:rPr>
          <w:rFonts w:ascii="Book Antiqua" w:hAnsi="Book Antiqua"/>
          <w:b/>
          <w:bCs/>
        </w:rPr>
        <w:t>Afkhami</w:t>
      </w:r>
      <w:proofErr w:type="spellEnd"/>
      <w:r w:rsidRPr="00E02EA4">
        <w:rPr>
          <w:rFonts w:ascii="Book Antiqua" w:hAnsi="Book Antiqua"/>
          <w:b/>
          <w:bCs/>
        </w:rPr>
        <w:t xml:space="preserve"> S</w:t>
      </w:r>
      <w:r w:rsidRPr="00E02EA4">
        <w:rPr>
          <w:rFonts w:ascii="Book Antiqua" w:hAnsi="Book Antiqua"/>
        </w:rPr>
        <w:t xml:space="preserve">, D'Agostino MR, Zhang A, Stacey HD, </w:t>
      </w:r>
      <w:proofErr w:type="spellStart"/>
      <w:r w:rsidRPr="00E02EA4">
        <w:rPr>
          <w:rFonts w:ascii="Book Antiqua" w:hAnsi="Book Antiqua"/>
        </w:rPr>
        <w:t>Marzok</w:t>
      </w:r>
      <w:proofErr w:type="spellEnd"/>
      <w:r w:rsidRPr="00E02EA4">
        <w:rPr>
          <w:rFonts w:ascii="Book Antiqua" w:hAnsi="Book Antiqua"/>
        </w:rPr>
        <w:t xml:space="preserve"> A, Kang A, Singh R, </w:t>
      </w:r>
      <w:proofErr w:type="spellStart"/>
      <w:r w:rsidRPr="00E02EA4">
        <w:rPr>
          <w:rFonts w:ascii="Book Antiqua" w:hAnsi="Book Antiqua"/>
        </w:rPr>
        <w:t>Bavananthasivam</w:t>
      </w:r>
      <w:proofErr w:type="spellEnd"/>
      <w:r w:rsidRPr="00E02EA4">
        <w:rPr>
          <w:rFonts w:ascii="Book Antiqua" w:hAnsi="Book Antiqua"/>
        </w:rPr>
        <w:t xml:space="preserve"> J, Ye G, Luo X, Wang F, Ang JC, </w:t>
      </w:r>
      <w:proofErr w:type="spellStart"/>
      <w:r w:rsidRPr="00E02EA4">
        <w:rPr>
          <w:rFonts w:ascii="Book Antiqua" w:hAnsi="Book Antiqua"/>
        </w:rPr>
        <w:t>Zganiacz</w:t>
      </w:r>
      <w:proofErr w:type="spellEnd"/>
      <w:r w:rsidRPr="00E02EA4">
        <w:rPr>
          <w:rFonts w:ascii="Book Antiqua" w:hAnsi="Book Antiqua"/>
        </w:rPr>
        <w:t xml:space="preserve"> A, Sankar U, </w:t>
      </w:r>
      <w:proofErr w:type="spellStart"/>
      <w:r w:rsidRPr="00E02EA4">
        <w:rPr>
          <w:rFonts w:ascii="Book Antiqua" w:hAnsi="Book Antiqua"/>
        </w:rPr>
        <w:t>Kazhdan</w:t>
      </w:r>
      <w:proofErr w:type="spellEnd"/>
      <w:r w:rsidRPr="00E02EA4">
        <w:rPr>
          <w:rFonts w:ascii="Book Antiqua" w:hAnsi="Book Antiqua"/>
        </w:rPr>
        <w:t xml:space="preserve"> N, Koenig JFE, Phelps A, Gameiro SF, Tang S, </w:t>
      </w:r>
      <w:proofErr w:type="spellStart"/>
      <w:r w:rsidRPr="00E02EA4">
        <w:rPr>
          <w:rFonts w:ascii="Book Antiqua" w:hAnsi="Book Antiqua"/>
        </w:rPr>
        <w:t>Jordana</w:t>
      </w:r>
      <w:proofErr w:type="spellEnd"/>
      <w:r w:rsidRPr="00E02EA4">
        <w:rPr>
          <w:rFonts w:ascii="Book Antiqua" w:hAnsi="Book Antiqua"/>
        </w:rPr>
        <w:t xml:space="preserve"> M, Wan Y, Mossman KL, </w:t>
      </w:r>
      <w:proofErr w:type="spellStart"/>
      <w:r w:rsidRPr="00E02EA4">
        <w:rPr>
          <w:rFonts w:ascii="Book Antiqua" w:hAnsi="Book Antiqua"/>
        </w:rPr>
        <w:t>Jeyanathan</w:t>
      </w:r>
      <w:proofErr w:type="spellEnd"/>
      <w:r w:rsidRPr="00E02EA4">
        <w:rPr>
          <w:rFonts w:ascii="Book Antiqua" w:hAnsi="Book Antiqua"/>
        </w:rPr>
        <w:t xml:space="preserve"> M, </w:t>
      </w:r>
      <w:proofErr w:type="spellStart"/>
      <w:r w:rsidRPr="00E02EA4">
        <w:rPr>
          <w:rFonts w:ascii="Book Antiqua" w:hAnsi="Book Antiqua"/>
        </w:rPr>
        <w:t>Gillgrass</w:t>
      </w:r>
      <w:proofErr w:type="spellEnd"/>
      <w:r w:rsidRPr="00E02EA4">
        <w:rPr>
          <w:rFonts w:ascii="Book Antiqua" w:hAnsi="Book Antiqua"/>
        </w:rPr>
        <w:t xml:space="preserve"> A, Medina MFC, </w:t>
      </w:r>
      <w:proofErr w:type="spellStart"/>
      <w:r w:rsidRPr="00E02EA4">
        <w:rPr>
          <w:rFonts w:ascii="Book Antiqua" w:hAnsi="Book Antiqua"/>
        </w:rPr>
        <w:t>Smaill</w:t>
      </w:r>
      <w:proofErr w:type="spellEnd"/>
      <w:r w:rsidRPr="00E02EA4">
        <w:rPr>
          <w:rFonts w:ascii="Book Antiqua" w:hAnsi="Book Antiqua"/>
        </w:rPr>
        <w:t xml:space="preserve"> F, </w:t>
      </w:r>
      <w:proofErr w:type="spellStart"/>
      <w:r w:rsidRPr="00E02EA4">
        <w:rPr>
          <w:rFonts w:ascii="Book Antiqua" w:hAnsi="Book Antiqua"/>
        </w:rPr>
        <w:t>Lichty</w:t>
      </w:r>
      <w:proofErr w:type="spellEnd"/>
      <w:r w:rsidRPr="00E02EA4">
        <w:rPr>
          <w:rFonts w:ascii="Book Antiqua" w:hAnsi="Book Antiqua"/>
        </w:rPr>
        <w:t xml:space="preserve"> BD, Miller MS, Xing Z. Respiratory mucosal delivery of next-generation COVID-19 vaccine provides robust protection against both ancestral and variant strains of SARS-CoV-2. </w:t>
      </w:r>
      <w:r w:rsidRPr="00E02EA4">
        <w:rPr>
          <w:rFonts w:ascii="Book Antiqua" w:hAnsi="Book Antiqua"/>
          <w:i/>
          <w:iCs/>
        </w:rPr>
        <w:t>Cell</w:t>
      </w:r>
      <w:r w:rsidRPr="00E02EA4">
        <w:rPr>
          <w:rFonts w:ascii="Book Antiqua" w:hAnsi="Book Antiqua"/>
        </w:rPr>
        <w:t xml:space="preserve"> 2022; </w:t>
      </w:r>
      <w:r w:rsidRPr="00E02EA4">
        <w:rPr>
          <w:rFonts w:ascii="Book Antiqua" w:hAnsi="Book Antiqua"/>
          <w:b/>
          <w:bCs/>
        </w:rPr>
        <w:t>185</w:t>
      </w:r>
      <w:r w:rsidRPr="00E02EA4">
        <w:rPr>
          <w:rFonts w:ascii="Book Antiqua" w:hAnsi="Book Antiqua"/>
        </w:rPr>
        <w:t>: 896-915.e19 [PMID: 35180381 DOI: 10.1016/j.cell.2022.02.005]</w:t>
      </w:r>
    </w:p>
    <w:p w14:paraId="4F85E23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32 </w:t>
      </w:r>
      <w:r w:rsidRPr="00E02EA4">
        <w:rPr>
          <w:rFonts w:ascii="Book Antiqua" w:hAnsi="Book Antiqua"/>
          <w:b/>
          <w:bCs/>
        </w:rPr>
        <w:t>Lavelle EC</w:t>
      </w:r>
      <w:r w:rsidRPr="00E02EA4">
        <w:rPr>
          <w:rFonts w:ascii="Book Antiqua" w:hAnsi="Book Antiqua"/>
        </w:rPr>
        <w:t xml:space="preserve">, Ward RW. Mucosal vaccines - fortifying the frontiers. </w:t>
      </w:r>
      <w:r w:rsidRPr="00E02EA4">
        <w:rPr>
          <w:rFonts w:ascii="Book Antiqua" w:hAnsi="Book Antiqua"/>
          <w:i/>
          <w:iCs/>
        </w:rPr>
        <w:t>Nat Rev Immunol</w:t>
      </w:r>
      <w:r w:rsidRPr="00E02EA4">
        <w:rPr>
          <w:rFonts w:ascii="Book Antiqua" w:hAnsi="Book Antiqua"/>
        </w:rPr>
        <w:t xml:space="preserve"> 2022; </w:t>
      </w:r>
      <w:r w:rsidRPr="00E02EA4">
        <w:rPr>
          <w:rFonts w:ascii="Book Antiqua" w:hAnsi="Book Antiqua"/>
          <w:b/>
          <w:bCs/>
        </w:rPr>
        <w:t>22</w:t>
      </w:r>
      <w:r w:rsidRPr="00E02EA4">
        <w:rPr>
          <w:rFonts w:ascii="Book Antiqua" w:hAnsi="Book Antiqua"/>
        </w:rPr>
        <w:t>: 236-250 [PMID: 34312520 DOI: 10.1038/s41577-021-00583-2]</w:t>
      </w:r>
    </w:p>
    <w:p w14:paraId="5E440E01"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33 </w:t>
      </w:r>
      <w:proofErr w:type="spellStart"/>
      <w:r w:rsidRPr="00E02EA4">
        <w:rPr>
          <w:rFonts w:ascii="Book Antiqua" w:hAnsi="Book Antiqua"/>
          <w:b/>
          <w:bCs/>
        </w:rPr>
        <w:t>Swarnalekha</w:t>
      </w:r>
      <w:proofErr w:type="spellEnd"/>
      <w:r w:rsidRPr="00E02EA4">
        <w:rPr>
          <w:rFonts w:ascii="Book Antiqua" w:hAnsi="Book Antiqua"/>
          <w:b/>
          <w:bCs/>
        </w:rPr>
        <w:t xml:space="preserve"> N</w:t>
      </w:r>
      <w:r w:rsidRPr="00E02EA4">
        <w:rPr>
          <w:rFonts w:ascii="Book Antiqua" w:hAnsi="Book Antiqua"/>
        </w:rPr>
        <w:t xml:space="preserve">, Schreiner D, </w:t>
      </w:r>
      <w:proofErr w:type="spellStart"/>
      <w:r w:rsidRPr="00E02EA4">
        <w:rPr>
          <w:rFonts w:ascii="Book Antiqua" w:hAnsi="Book Antiqua"/>
        </w:rPr>
        <w:t>Litzler</w:t>
      </w:r>
      <w:proofErr w:type="spellEnd"/>
      <w:r w:rsidRPr="00E02EA4">
        <w:rPr>
          <w:rFonts w:ascii="Book Antiqua" w:hAnsi="Book Antiqua"/>
        </w:rPr>
        <w:t xml:space="preserve"> LC, Iftikhar S, </w:t>
      </w:r>
      <w:proofErr w:type="spellStart"/>
      <w:r w:rsidRPr="00E02EA4">
        <w:rPr>
          <w:rFonts w:ascii="Book Antiqua" w:hAnsi="Book Antiqua"/>
        </w:rPr>
        <w:t>Kirchmeier</w:t>
      </w:r>
      <w:proofErr w:type="spellEnd"/>
      <w:r w:rsidRPr="00E02EA4">
        <w:rPr>
          <w:rFonts w:ascii="Book Antiqua" w:hAnsi="Book Antiqua"/>
        </w:rPr>
        <w:t xml:space="preserve"> D, </w:t>
      </w:r>
      <w:proofErr w:type="spellStart"/>
      <w:r w:rsidRPr="00E02EA4">
        <w:rPr>
          <w:rFonts w:ascii="Book Antiqua" w:hAnsi="Book Antiqua"/>
        </w:rPr>
        <w:t>Künzli</w:t>
      </w:r>
      <w:proofErr w:type="spellEnd"/>
      <w:r w:rsidRPr="00E02EA4">
        <w:rPr>
          <w:rFonts w:ascii="Book Antiqua" w:hAnsi="Book Antiqua"/>
        </w:rPr>
        <w:t xml:space="preserve"> M, Son YM, Sun J, Moreira EA, King CG. T resident helper cells promote humoral responses in the lung. </w:t>
      </w:r>
      <w:r w:rsidRPr="00E02EA4">
        <w:rPr>
          <w:rFonts w:ascii="Book Antiqua" w:hAnsi="Book Antiqua"/>
          <w:i/>
          <w:iCs/>
        </w:rPr>
        <w:t>Sci Immunol</w:t>
      </w:r>
      <w:r w:rsidRPr="00E02EA4">
        <w:rPr>
          <w:rFonts w:ascii="Book Antiqua" w:hAnsi="Book Antiqua"/>
        </w:rPr>
        <w:t xml:space="preserve"> 2021; </w:t>
      </w:r>
      <w:r w:rsidRPr="00E02EA4">
        <w:rPr>
          <w:rFonts w:ascii="Book Antiqua" w:hAnsi="Book Antiqua"/>
          <w:b/>
          <w:bCs/>
        </w:rPr>
        <w:t>6</w:t>
      </w:r>
      <w:r w:rsidRPr="00E02EA4">
        <w:rPr>
          <w:rFonts w:ascii="Book Antiqua" w:hAnsi="Book Antiqua"/>
        </w:rPr>
        <w:t xml:space="preserve"> [PMID: 33419790 DOI: 10.1126/sciimmunol.abb6808]</w:t>
      </w:r>
    </w:p>
    <w:p w14:paraId="73DA203D"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34 </w:t>
      </w:r>
      <w:r w:rsidRPr="00E02EA4">
        <w:rPr>
          <w:rFonts w:ascii="Book Antiqua" w:hAnsi="Book Antiqua"/>
          <w:b/>
          <w:bCs/>
        </w:rPr>
        <w:t>Son YM</w:t>
      </w:r>
      <w:r w:rsidRPr="00E02EA4">
        <w:rPr>
          <w:rFonts w:ascii="Book Antiqua" w:hAnsi="Book Antiqua"/>
        </w:rPr>
        <w:t xml:space="preserve">, </w:t>
      </w:r>
      <w:proofErr w:type="spellStart"/>
      <w:r w:rsidRPr="00E02EA4">
        <w:rPr>
          <w:rFonts w:ascii="Book Antiqua" w:hAnsi="Book Antiqua"/>
        </w:rPr>
        <w:t>Cheon</w:t>
      </w:r>
      <w:proofErr w:type="spellEnd"/>
      <w:r w:rsidRPr="00E02EA4">
        <w:rPr>
          <w:rFonts w:ascii="Book Antiqua" w:hAnsi="Book Antiqua"/>
        </w:rPr>
        <w:t xml:space="preserve"> IS, Wu Y, Li C, Wang Z, Gao X, Chen Y, Takahashi Y, Fu YX, Dent AL, Kaplan MH, Taylor JJ, Cui W, Sun J. Tissue-resident CD4</w:t>
      </w:r>
      <w:r w:rsidRPr="00E02EA4">
        <w:rPr>
          <w:rFonts w:ascii="Book Antiqua" w:hAnsi="Book Antiqua"/>
          <w:vertAlign w:val="superscript"/>
        </w:rPr>
        <w:t>+</w:t>
      </w:r>
      <w:r w:rsidRPr="00E02EA4">
        <w:rPr>
          <w:rFonts w:ascii="Book Antiqua" w:hAnsi="Book Antiqua"/>
        </w:rPr>
        <w:t xml:space="preserve"> T helper cells assist the development of protective respiratory B and CD8</w:t>
      </w:r>
      <w:r w:rsidRPr="00E02EA4">
        <w:rPr>
          <w:rFonts w:ascii="Book Antiqua" w:hAnsi="Book Antiqua"/>
          <w:vertAlign w:val="superscript"/>
        </w:rPr>
        <w:t>+</w:t>
      </w:r>
      <w:r w:rsidRPr="00E02EA4">
        <w:rPr>
          <w:rFonts w:ascii="Book Antiqua" w:hAnsi="Book Antiqua"/>
        </w:rPr>
        <w:t xml:space="preserve"> T cell memory responses. </w:t>
      </w:r>
      <w:r w:rsidRPr="00E02EA4">
        <w:rPr>
          <w:rFonts w:ascii="Book Antiqua" w:hAnsi="Book Antiqua"/>
          <w:i/>
          <w:iCs/>
        </w:rPr>
        <w:t>Sci Immunol</w:t>
      </w:r>
      <w:r w:rsidRPr="00E02EA4">
        <w:rPr>
          <w:rFonts w:ascii="Book Antiqua" w:hAnsi="Book Antiqua"/>
        </w:rPr>
        <w:t xml:space="preserve"> 2021; </w:t>
      </w:r>
      <w:r w:rsidRPr="00E02EA4">
        <w:rPr>
          <w:rFonts w:ascii="Book Antiqua" w:hAnsi="Book Antiqua"/>
          <w:b/>
          <w:bCs/>
        </w:rPr>
        <w:t>6</w:t>
      </w:r>
      <w:r w:rsidRPr="00E02EA4">
        <w:rPr>
          <w:rFonts w:ascii="Book Antiqua" w:hAnsi="Book Antiqua"/>
        </w:rPr>
        <w:t xml:space="preserve"> [PMID: 33419791 DOI: 10.1126/sciimmunol.abb6852]</w:t>
      </w:r>
    </w:p>
    <w:p w14:paraId="1213C93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35 </w:t>
      </w:r>
      <w:r w:rsidRPr="00E02EA4">
        <w:rPr>
          <w:rFonts w:ascii="Book Antiqua" w:hAnsi="Book Antiqua"/>
          <w:b/>
          <w:bCs/>
        </w:rPr>
        <w:t>Li Y</w:t>
      </w:r>
      <w:r w:rsidRPr="00E02EA4">
        <w:rPr>
          <w:rFonts w:ascii="Book Antiqua" w:hAnsi="Book Antiqua"/>
        </w:rPr>
        <w:t xml:space="preserve">, </w:t>
      </w:r>
      <w:proofErr w:type="spellStart"/>
      <w:r w:rsidRPr="00E02EA4">
        <w:rPr>
          <w:rFonts w:ascii="Book Antiqua" w:hAnsi="Book Antiqua"/>
        </w:rPr>
        <w:t>Jin</w:t>
      </w:r>
      <w:proofErr w:type="spellEnd"/>
      <w:r w:rsidRPr="00E02EA4">
        <w:rPr>
          <w:rFonts w:ascii="Book Antiqua" w:hAnsi="Book Antiqua"/>
        </w:rPr>
        <w:t xml:space="preserve"> L, Chen T. The Effects of Secretory IgA in the Mucosal Immune System. </w:t>
      </w:r>
      <w:r w:rsidRPr="00E02EA4">
        <w:rPr>
          <w:rFonts w:ascii="Book Antiqua" w:hAnsi="Book Antiqua"/>
          <w:i/>
          <w:iCs/>
        </w:rPr>
        <w:t>Biomed Res Int</w:t>
      </w:r>
      <w:r w:rsidRPr="00E02EA4">
        <w:rPr>
          <w:rFonts w:ascii="Book Antiqua" w:hAnsi="Book Antiqua"/>
        </w:rPr>
        <w:t xml:space="preserve"> 2020; </w:t>
      </w:r>
      <w:r w:rsidRPr="00E02EA4">
        <w:rPr>
          <w:rFonts w:ascii="Book Antiqua" w:hAnsi="Book Antiqua"/>
          <w:b/>
          <w:bCs/>
        </w:rPr>
        <w:t>2020</w:t>
      </w:r>
      <w:r w:rsidRPr="00E02EA4">
        <w:rPr>
          <w:rFonts w:ascii="Book Antiqua" w:hAnsi="Book Antiqua"/>
        </w:rPr>
        <w:t>: 2032057 [PMID: 31998782 DOI: 10.1155/2020/2032057]</w:t>
      </w:r>
    </w:p>
    <w:p w14:paraId="1C1BCD0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36 </w:t>
      </w:r>
      <w:proofErr w:type="spellStart"/>
      <w:r w:rsidRPr="00E02EA4">
        <w:rPr>
          <w:rFonts w:ascii="Book Antiqua" w:hAnsi="Book Antiqua"/>
          <w:b/>
          <w:bCs/>
        </w:rPr>
        <w:t>Strugnell</w:t>
      </w:r>
      <w:proofErr w:type="spellEnd"/>
      <w:r w:rsidRPr="00E02EA4">
        <w:rPr>
          <w:rFonts w:ascii="Book Antiqua" w:hAnsi="Book Antiqua"/>
          <w:b/>
          <w:bCs/>
        </w:rPr>
        <w:t xml:space="preserve"> RA</w:t>
      </w:r>
      <w:r w:rsidRPr="00E02EA4">
        <w:rPr>
          <w:rFonts w:ascii="Book Antiqua" w:hAnsi="Book Antiqua"/>
        </w:rPr>
        <w:t xml:space="preserve">, </w:t>
      </w:r>
      <w:proofErr w:type="spellStart"/>
      <w:r w:rsidRPr="00E02EA4">
        <w:rPr>
          <w:rFonts w:ascii="Book Antiqua" w:hAnsi="Book Antiqua"/>
        </w:rPr>
        <w:t>Wijburg</w:t>
      </w:r>
      <w:proofErr w:type="spellEnd"/>
      <w:r w:rsidRPr="00E02EA4">
        <w:rPr>
          <w:rFonts w:ascii="Book Antiqua" w:hAnsi="Book Antiqua"/>
        </w:rPr>
        <w:t xml:space="preserve"> OL. The role of secretory antibodies in infection immunity. </w:t>
      </w:r>
      <w:r w:rsidRPr="00E02EA4">
        <w:rPr>
          <w:rFonts w:ascii="Book Antiqua" w:hAnsi="Book Antiqua"/>
          <w:i/>
          <w:iCs/>
        </w:rPr>
        <w:t xml:space="preserve">Nat Rev </w:t>
      </w:r>
      <w:proofErr w:type="spellStart"/>
      <w:r w:rsidRPr="00E02EA4">
        <w:rPr>
          <w:rFonts w:ascii="Book Antiqua" w:hAnsi="Book Antiqua"/>
          <w:i/>
          <w:iCs/>
        </w:rPr>
        <w:t>Microbiol</w:t>
      </w:r>
      <w:proofErr w:type="spellEnd"/>
      <w:r w:rsidRPr="00E02EA4">
        <w:rPr>
          <w:rFonts w:ascii="Book Antiqua" w:hAnsi="Book Antiqua"/>
        </w:rPr>
        <w:t xml:space="preserve"> 2010; </w:t>
      </w:r>
      <w:r w:rsidRPr="00E02EA4">
        <w:rPr>
          <w:rFonts w:ascii="Book Antiqua" w:hAnsi="Book Antiqua"/>
          <w:b/>
          <w:bCs/>
        </w:rPr>
        <w:t>8</w:t>
      </w:r>
      <w:r w:rsidRPr="00E02EA4">
        <w:rPr>
          <w:rFonts w:ascii="Book Antiqua" w:hAnsi="Book Antiqua"/>
        </w:rPr>
        <w:t>: 656-667 [PMID: 20694027 DOI: 10.1038/nrmicro2384]</w:t>
      </w:r>
    </w:p>
    <w:p w14:paraId="719645C9"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37 </w:t>
      </w:r>
      <w:proofErr w:type="spellStart"/>
      <w:r w:rsidRPr="00E02EA4">
        <w:rPr>
          <w:rFonts w:ascii="Book Antiqua" w:hAnsi="Book Antiqua"/>
          <w:b/>
          <w:bCs/>
        </w:rPr>
        <w:t>Corthésy</w:t>
      </w:r>
      <w:proofErr w:type="spellEnd"/>
      <w:r w:rsidRPr="00E02EA4">
        <w:rPr>
          <w:rFonts w:ascii="Book Antiqua" w:hAnsi="Book Antiqua"/>
          <w:b/>
          <w:bCs/>
        </w:rPr>
        <w:t xml:space="preserve"> B</w:t>
      </w:r>
      <w:r w:rsidRPr="00E02EA4">
        <w:rPr>
          <w:rFonts w:ascii="Book Antiqua" w:hAnsi="Book Antiqua"/>
        </w:rPr>
        <w:t xml:space="preserve">. Multi-faceted functions of secretory IgA at mucosal surfaces. </w:t>
      </w:r>
      <w:r w:rsidRPr="00E02EA4">
        <w:rPr>
          <w:rFonts w:ascii="Book Antiqua" w:hAnsi="Book Antiqua"/>
          <w:i/>
          <w:iCs/>
        </w:rPr>
        <w:t>Front Immunol</w:t>
      </w:r>
      <w:r w:rsidRPr="00E02EA4">
        <w:rPr>
          <w:rFonts w:ascii="Book Antiqua" w:hAnsi="Book Antiqua"/>
        </w:rPr>
        <w:t xml:space="preserve"> 2013; </w:t>
      </w:r>
      <w:r w:rsidRPr="00E02EA4">
        <w:rPr>
          <w:rFonts w:ascii="Book Antiqua" w:hAnsi="Book Antiqua"/>
          <w:b/>
          <w:bCs/>
        </w:rPr>
        <w:t>4</w:t>
      </w:r>
      <w:r w:rsidRPr="00E02EA4">
        <w:rPr>
          <w:rFonts w:ascii="Book Antiqua" w:hAnsi="Book Antiqua"/>
        </w:rPr>
        <w:t>: 185 [PMID: 23874333 DOI: 10.3389/fimmu.2013.00185]</w:t>
      </w:r>
    </w:p>
    <w:p w14:paraId="2D001699"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38 </w:t>
      </w:r>
      <w:proofErr w:type="spellStart"/>
      <w:r w:rsidRPr="00E02EA4">
        <w:rPr>
          <w:rFonts w:ascii="Book Antiqua" w:hAnsi="Book Antiqua"/>
          <w:b/>
          <w:bCs/>
        </w:rPr>
        <w:t>Rogier</w:t>
      </w:r>
      <w:proofErr w:type="spellEnd"/>
      <w:r w:rsidRPr="00E02EA4">
        <w:rPr>
          <w:rFonts w:ascii="Book Antiqua" w:hAnsi="Book Antiqua"/>
          <w:b/>
          <w:bCs/>
        </w:rPr>
        <w:t xml:space="preserve"> EW</w:t>
      </w:r>
      <w:r w:rsidRPr="00E02EA4">
        <w:rPr>
          <w:rFonts w:ascii="Book Antiqua" w:hAnsi="Book Antiqua"/>
        </w:rPr>
        <w:t xml:space="preserve">, Frantz AL, Bruno ME, </w:t>
      </w:r>
      <w:proofErr w:type="spellStart"/>
      <w:r w:rsidRPr="00E02EA4">
        <w:rPr>
          <w:rFonts w:ascii="Book Antiqua" w:hAnsi="Book Antiqua"/>
        </w:rPr>
        <w:t>Kaetzel</w:t>
      </w:r>
      <w:proofErr w:type="spellEnd"/>
      <w:r w:rsidRPr="00E02EA4">
        <w:rPr>
          <w:rFonts w:ascii="Book Antiqua" w:hAnsi="Book Antiqua"/>
        </w:rPr>
        <w:t xml:space="preserve"> CS. Secretory IgA is Concentrated in the Outer Layer of Colonic Mucus along with Gut Bacteria. </w:t>
      </w:r>
      <w:r w:rsidRPr="00E02EA4">
        <w:rPr>
          <w:rFonts w:ascii="Book Antiqua" w:hAnsi="Book Antiqua"/>
          <w:i/>
          <w:iCs/>
        </w:rPr>
        <w:t>Pathogens</w:t>
      </w:r>
      <w:r w:rsidRPr="00E02EA4">
        <w:rPr>
          <w:rFonts w:ascii="Book Antiqua" w:hAnsi="Book Antiqua"/>
        </w:rPr>
        <w:t xml:space="preserve"> 2014; </w:t>
      </w:r>
      <w:r w:rsidRPr="00E02EA4">
        <w:rPr>
          <w:rFonts w:ascii="Book Antiqua" w:hAnsi="Book Antiqua"/>
          <w:b/>
          <w:bCs/>
        </w:rPr>
        <w:t>3</w:t>
      </w:r>
      <w:r w:rsidRPr="00E02EA4">
        <w:rPr>
          <w:rFonts w:ascii="Book Antiqua" w:hAnsi="Book Antiqua"/>
        </w:rPr>
        <w:t>: 390-403 [PMID: 25437806 DOI: 10.3390/pathogens3020390]</w:t>
      </w:r>
    </w:p>
    <w:p w14:paraId="776FB8A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39 </w:t>
      </w:r>
      <w:r w:rsidRPr="00E02EA4">
        <w:rPr>
          <w:rFonts w:ascii="Book Antiqua" w:hAnsi="Book Antiqua"/>
          <w:b/>
          <w:bCs/>
        </w:rPr>
        <w:t>Nurkic J</w:t>
      </w:r>
      <w:r w:rsidRPr="00E02EA4">
        <w:rPr>
          <w:rFonts w:ascii="Book Antiqua" w:hAnsi="Book Antiqua"/>
        </w:rPr>
        <w:t xml:space="preserve">, </w:t>
      </w:r>
      <w:proofErr w:type="spellStart"/>
      <w:r w:rsidRPr="00E02EA4">
        <w:rPr>
          <w:rFonts w:ascii="Book Antiqua" w:hAnsi="Book Antiqua"/>
        </w:rPr>
        <w:t>Numanovic</w:t>
      </w:r>
      <w:proofErr w:type="spellEnd"/>
      <w:r w:rsidRPr="00E02EA4">
        <w:rPr>
          <w:rFonts w:ascii="Book Antiqua" w:hAnsi="Book Antiqua"/>
        </w:rPr>
        <w:t xml:space="preserve"> F, </w:t>
      </w:r>
      <w:proofErr w:type="spellStart"/>
      <w:r w:rsidRPr="00E02EA4">
        <w:rPr>
          <w:rFonts w:ascii="Book Antiqua" w:hAnsi="Book Antiqua"/>
        </w:rPr>
        <w:t>Arnautalic</w:t>
      </w:r>
      <w:proofErr w:type="spellEnd"/>
      <w:r w:rsidRPr="00E02EA4">
        <w:rPr>
          <w:rFonts w:ascii="Book Antiqua" w:hAnsi="Book Antiqua"/>
        </w:rPr>
        <w:t xml:space="preserve"> L, </w:t>
      </w:r>
      <w:proofErr w:type="spellStart"/>
      <w:r w:rsidRPr="00E02EA4">
        <w:rPr>
          <w:rFonts w:ascii="Book Antiqua" w:hAnsi="Book Antiqua"/>
        </w:rPr>
        <w:t>Tihic</w:t>
      </w:r>
      <w:proofErr w:type="spellEnd"/>
      <w:r w:rsidRPr="00E02EA4">
        <w:rPr>
          <w:rFonts w:ascii="Book Antiqua" w:hAnsi="Book Antiqua"/>
        </w:rPr>
        <w:t xml:space="preserve"> N, </w:t>
      </w:r>
      <w:proofErr w:type="spellStart"/>
      <w:r w:rsidRPr="00E02EA4">
        <w:rPr>
          <w:rFonts w:ascii="Book Antiqua" w:hAnsi="Book Antiqua"/>
        </w:rPr>
        <w:t>Halilovic</w:t>
      </w:r>
      <w:proofErr w:type="spellEnd"/>
      <w:r w:rsidRPr="00E02EA4">
        <w:rPr>
          <w:rFonts w:ascii="Book Antiqua" w:hAnsi="Book Antiqua"/>
        </w:rPr>
        <w:t xml:space="preserve"> D, </w:t>
      </w:r>
      <w:proofErr w:type="spellStart"/>
      <w:r w:rsidRPr="00E02EA4">
        <w:rPr>
          <w:rFonts w:ascii="Book Antiqua" w:hAnsi="Book Antiqua"/>
        </w:rPr>
        <w:t>Jahic</w:t>
      </w:r>
      <w:proofErr w:type="spellEnd"/>
      <w:r w:rsidRPr="00E02EA4">
        <w:rPr>
          <w:rFonts w:ascii="Book Antiqua" w:hAnsi="Book Antiqua"/>
        </w:rPr>
        <w:t xml:space="preserve"> M. Diagnostic Significance of Reduced IgA in Children. </w:t>
      </w:r>
      <w:r w:rsidRPr="00E02EA4">
        <w:rPr>
          <w:rFonts w:ascii="Book Antiqua" w:hAnsi="Book Antiqua"/>
          <w:i/>
          <w:iCs/>
        </w:rPr>
        <w:t>Med Arch</w:t>
      </w:r>
      <w:r w:rsidRPr="00E02EA4">
        <w:rPr>
          <w:rFonts w:ascii="Book Antiqua" w:hAnsi="Book Antiqua"/>
        </w:rPr>
        <w:t xml:space="preserve"> 2015; </w:t>
      </w:r>
      <w:r w:rsidRPr="00E02EA4">
        <w:rPr>
          <w:rFonts w:ascii="Book Antiqua" w:hAnsi="Book Antiqua"/>
          <w:b/>
          <w:bCs/>
        </w:rPr>
        <w:t>69</w:t>
      </w:r>
      <w:r w:rsidRPr="00E02EA4">
        <w:rPr>
          <w:rFonts w:ascii="Book Antiqua" w:hAnsi="Book Antiqua"/>
        </w:rPr>
        <w:t>: 236-239 [PMID: 26543309 DOI: 10.5455/medarh.2015.69.236-239]</w:t>
      </w:r>
    </w:p>
    <w:p w14:paraId="140CE7E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40 </w:t>
      </w:r>
      <w:r w:rsidRPr="00E02EA4">
        <w:rPr>
          <w:rFonts w:ascii="Book Antiqua" w:hAnsi="Book Antiqua"/>
          <w:b/>
          <w:bCs/>
        </w:rPr>
        <w:t>Fischer A</w:t>
      </w:r>
      <w:r w:rsidRPr="00E02EA4">
        <w:rPr>
          <w:rFonts w:ascii="Book Antiqua" w:hAnsi="Book Antiqua"/>
        </w:rPr>
        <w:t xml:space="preserve">. Resistance of children to Covid-19. How? </w:t>
      </w:r>
      <w:r w:rsidRPr="00E02EA4">
        <w:rPr>
          <w:rFonts w:ascii="Book Antiqua" w:hAnsi="Book Antiqua"/>
          <w:i/>
          <w:iCs/>
        </w:rPr>
        <w:t>Mucosal Immunol</w:t>
      </w:r>
      <w:r w:rsidRPr="00E02EA4">
        <w:rPr>
          <w:rFonts w:ascii="Book Antiqua" w:hAnsi="Book Antiqua"/>
        </w:rPr>
        <w:t xml:space="preserve"> 2020; </w:t>
      </w:r>
      <w:r w:rsidRPr="00E02EA4">
        <w:rPr>
          <w:rFonts w:ascii="Book Antiqua" w:hAnsi="Book Antiqua"/>
          <w:b/>
          <w:bCs/>
        </w:rPr>
        <w:t>13</w:t>
      </w:r>
      <w:r w:rsidRPr="00E02EA4">
        <w:rPr>
          <w:rFonts w:ascii="Book Antiqua" w:hAnsi="Book Antiqua"/>
        </w:rPr>
        <w:t>: 563-565 [PMID: 32467603 DOI: 10.1038/s41385-020-0303-9]</w:t>
      </w:r>
    </w:p>
    <w:p w14:paraId="4E28F942" w14:textId="5ACB3C43"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41 </w:t>
      </w:r>
      <w:proofErr w:type="spellStart"/>
      <w:r w:rsidRPr="00E02EA4">
        <w:rPr>
          <w:rFonts w:ascii="Book Antiqua" w:hAnsi="Book Antiqua"/>
          <w:b/>
          <w:bCs/>
        </w:rPr>
        <w:t>Slabakova</w:t>
      </w:r>
      <w:proofErr w:type="spellEnd"/>
      <w:r w:rsidRPr="00E02EA4">
        <w:rPr>
          <w:rFonts w:ascii="Book Antiqua" w:hAnsi="Book Antiqua"/>
          <w:b/>
          <w:bCs/>
        </w:rPr>
        <w:t xml:space="preserve"> Y,</w:t>
      </w:r>
      <w:r w:rsidRPr="00E02EA4">
        <w:rPr>
          <w:rFonts w:ascii="Book Antiqua" w:hAnsi="Book Antiqua"/>
        </w:rPr>
        <w:t xml:space="preserve"> </w:t>
      </w:r>
      <w:proofErr w:type="spellStart"/>
      <w:r w:rsidRPr="00E02EA4">
        <w:rPr>
          <w:rFonts w:ascii="Book Antiqua" w:hAnsi="Book Antiqua"/>
        </w:rPr>
        <w:t>Gerenska</w:t>
      </w:r>
      <w:proofErr w:type="spellEnd"/>
      <w:r w:rsidRPr="00E02EA4">
        <w:rPr>
          <w:rFonts w:ascii="Book Antiqua" w:hAnsi="Book Antiqua"/>
        </w:rPr>
        <w:t xml:space="preserve"> D, Ivanov N, </w:t>
      </w:r>
      <w:proofErr w:type="spellStart"/>
      <w:r w:rsidRPr="00E02EA4">
        <w:rPr>
          <w:rFonts w:ascii="Book Antiqua" w:hAnsi="Book Antiqua"/>
        </w:rPr>
        <w:t>Velikova</w:t>
      </w:r>
      <w:proofErr w:type="spellEnd"/>
      <w:r w:rsidRPr="00E02EA4">
        <w:rPr>
          <w:rFonts w:ascii="Book Antiqua" w:hAnsi="Book Antiqua"/>
        </w:rPr>
        <w:t xml:space="preserve"> T. Immune titers of protection against severe acute respiratory syndrome coronavirus 2: are we there yet? </w:t>
      </w:r>
      <w:proofErr w:type="spellStart"/>
      <w:r w:rsidRPr="00E02EA4">
        <w:rPr>
          <w:rFonts w:ascii="Book Antiqua" w:hAnsi="Book Antiqua"/>
          <w:i/>
        </w:rPr>
        <w:t>Explor</w:t>
      </w:r>
      <w:proofErr w:type="spellEnd"/>
      <w:r w:rsidRPr="00E02EA4">
        <w:rPr>
          <w:rFonts w:ascii="Book Antiqua" w:hAnsi="Book Antiqua"/>
          <w:i/>
        </w:rPr>
        <w:t xml:space="preserve"> Immunol</w:t>
      </w:r>
      <w:r w:rsidR="003C3EDA" w:rsidRPr="00E02EA4">
        <w:rPr>
          <w:rFonts w:ascii="Book Antiqua" w:hAnsi="Book Antiqua"/>
        </w:rPr>
        <w:t xml:space="preserve"> 2022; </w:t>
      </w:r>
      <w:r w:rsidR="003C3EDA" w:rsidRPr="00E02EA4">
        <w:rPr>
          <w:rFonts w:ascii="Book Antiqua" w:hAnsi="Book Antiqua"/>
          <w:b/>
        </w:rPr>
        <w:t>2:</w:t>
      </w:r>
      <w:r w:rsidR="003C3EDA" w:rsidRPr="00E02EA4">
        <w:rPr>
          <w:rFonts w:ascii="Book Antiqua" w:hAnsi="Book Antiqua"/>
        </w:rPr>
        <w:t xml:space="preserve"> 9-24</w:t>
      </w:r>
      <w:r w:rsidRPr="00E02EA4">
        <w:rPr>
          <w:rFonts w:ascii="Book Antiqua" w:hAnsi="Book Antiqua"/>
        </w:rPr>
        <w:t xml:space="preserve"> [DOI: 10.37349/ei.2022.00033]</w:t>
      </w:r>
    </w:p>
    <w:p w14:paraId="14EF343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42 </w:t>
      </w:r>
      <w:proofErr w:type="spellStart"/>
      <w:r w:rsidRPr="00E02EA4">
        <w:rPr>
          <w:rFonts w:ascii="Book Antiqua" w:hAnsi="Book Antiqua"/>
          <w:b/>
          <w:bCs/>
        </w:rPr>
        <w:t>Uddbäck</w:t>
      </w:r>
      <w:proofErr w:type="spellEnd"/>
      <w:r w:rsidRPr="00E02EA4">
        <w:rPr>
          <w:rFonts w:ascii="Book Antiqua" w:hAnsi="Book Antiqua"/>
          <w:b/>
          <w:bCs/>
        </w:rPr>
        <w:t xml:space="preserve"> I</w:t>
      </w:r>
      <w:r w:rsidRPr="00E02EA4">
        <w:rPr>
          <w:rFonts w:ascii="Book Antiqua" w:hAnsi="Book Antiqua"/>
        </w:rPr>
        <w:t xml:space="preserve">, Cartwright EK, </w:t>
      </w:r>
      <w:proofErr w:type="spellStart"/>
      <w:r w:rsidRPr="00E02EA4">
        <w:rPr>
          <w:rFonts w:ascii="Book Antiqua" w:hAnsi="Book Antiqua"/>
        </w:rPr>
        <w:t>Schøller</w:t>
      </w:r>
      <w:proofErr w:type="spellEnd"/>
      <w:r w:rsidRPr="00E02EA4">
        <w:rPr>
          <w:rFonts w:ascii="Book Antiqua" w:hAnsi="Book Antiqua"/>
        </w:rPr>
        <w:t xml:space="preserve"> AS, Wein AN, Hayward SL, Lobby J, </w:t>
      </w:r>
      <w:proofErr w:type="spellStart"/>
      <w:r w:rsidRPr="00E02EA4">
        <w:rPr>
          <w:rFonts w:ascii="Book Antiqua" w:hAnsi="Book Antiqua"/>
        </w:rPr>
        <w:t>Takamura</w:t>
      </w:r>
      <w:proofErr w:type="spellEnd"/>
      <w:r w:rsidRPr="00E02EA4">
        <w:rPr>
          <w:rFonts w:ascii="Book Antiqua" w:hAnsi="Book Antiqua"/>
        </w:rPr>
        <w:t xml:space="preserve"> S, Thomsen AR, </w:t>
      </w:r>
      <w:proofErr w:type="spellStart"/>
      <w:r w:rsidRPr="00E02EA4">
        <w:rPr>
          <w:rFonts w:ascii="Book Antiqua" w:hAnsi="Book Antiqua"/>
        </w:rPr>
        <w:t>Kohlmeier</w:t>
      </w:r>
      <w:proofErr w:type="spellEnd"/>
      <w:r w:rsidRPr="00E02EA4">
        <w:rPr>
          <w:rFonts w:ascii="Book Antiqua" w:hAnsi="Book Antiqua"/>
        </w:rPr>
        <w:t xml:space="preserve"> JE, Christensen JP. Long-term maintenance of lung resident memory T cells is mediated by persistent antigen. </w:t>
      </w:r>
      <w:r w:rsidRPr="00E02EA4">
        <w:rPr>
          <w:rFonts w:ascii="Book Antiqua" w:hAnsi="Book Antiqua"/>
          <w:i/>
          <w:iCs/>
        </w:rPr>
        <w:t>Mucosal Immunol</w:t>
      </w:r>
      <w:r w:rsidRPr="00E02EA4">
        <w:rPr>
          <w:rFonts w:ascii="Book Antiqua" w:hAnsi="Book Antiqua"/>
        </w:rPr>
        <w:t xml:space="preserve"> 2021; </w:t>
      </w:r>
      <w:r w:rsidRPr="00E02EA4">
        <w:rPr>
          <w:rFonts w:ascii="Book Antiqua" w:hAnsi="Book Antiqua"/>
          <w:b/>
          <w:bCs/>
        </w:rPr>
        <w:t>14</w:t>
      </w:r>
      <w:r w:rsidRPr="00E02EA4">
        <w:rPr>
          <w:rFonts w:ascii="Book Antiqua" w:hAnsi="Book Antiqua"/>
        </w:rPr>
        <w:t>: 92-99 [PMID: 32518368 DOI: 10.1038/s41385-020-0309-3]</w:t>
      </w:r>
    </w:p>
    <w:p w14:paraId="37B3EB24"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43 </w:t>
      </w:r>
      <w:proofErr w:type="spellStart"/>
      <w:r w:rsidRPr="00E02EA4">
        <w:rPr>
          <w:rFonts w:ascii="Book Antiqua" w:hAnsi="Book Antiqua"/>
          <w:b/>
          <w:bCs/>
        </w:rPr>
        <w:t>Rakhra</w:t>
      </w:r>
      <w:proofErr w:type="spellEnd"/>
      <w:r w:rsidRPr="00E02EA4">
        <w:rPr>
          <w:rFonts w:ascii="Book Antiqua" w:hAnsi="Book Antiqua"/>
          <w:b/>
          <w:bCs/>
        </w:rPr>
        <w:t xml:space="preserve"> K</w:t>
      </w:r>
      <w:r w:rsidRPr="00E02EA4">
        <w:rPr>
          <w:rFonts w:ascii="Book Antiqua" w:hAnsi="Book Antiqua"/>
        </w:rPr>
        <w:t xml:space="preserve">, Abraham W, Wang C, Moynihan KD, Li N, Donahue N, </w:t>
      </w:r>
      <w:proofErr w:type="spellStart"/>
      <w:r w:rsidRPr="00E02EA4">
        <w:rPr>
          <w:rFonts w:ascii="Book Antiqua" w:hAnsi="Book Antiqua"/>
        </w:rPr>
        <w:t>Baldeon</w:t>
      </w:r>
      <w:proofErr w:type="spellEnd"/>
      <w:r w:rsidRPr="00E02EA4">
        <w:rPr>
          <w:rFonts w:ascii="Book Antiqua" w:hAnsi="Book Antiqua"/>
        </w:rPr>
        <w:t xml:space="preserve"> AD, Irvine DJ. Exploiting albumin as a mucosal vaccine chaperone for robust generation of lung-resident memory T cells. </w:t>
      </w:r>
      <w:r w:rsidRPr="00E02EA4">
        <w:rPr>
          <w:rFonts w:ascii="Book Antiqua" w:hAnsi="Book Antiqua"/>
          <w:i/>
          <w:iCs/>
        </w:rPr>
        <w:t>Sci Immunol</w:t>
      </w:r>
      <w:r w:rsidRPr="00E02EA4">
        <w:rPr>
          <w:rFonts w:ascii="Book Antiqua" w:hAnsi="Book Antiqua"/>
        </w:rPr>
        <w:t xml:space="preserve"> 2021; </w:t>
      </w:r>
      <w:r w:rsidRPr="00E02EA4">
        <w:rPr>
          <w:rFonts w:ascii="Book Antiqua" w:hAnsi="Book Antiqua"/>
          <w:b/>
          <w:bCs/>
        </w:rPr>
        <w:t>6</w:t>
      </w:r>
      <w:r w:rsidRPr="00E02EA4">
        <w:rPr>
          <w:rFonts w:ascii="Book Antiqua" w:hAnsi="Book Antiqua"/>
        </w:rPr>
        <w:t xml:space="preserve"> [PMID: 33741657 DOI: 10.1126/sciimmunol.abd8003]</w:t>
      </w:r>
    </w:p>
    <w:p w14:paraId="0C509BE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44 </w:t>
      </w:r>
      <w:proofErr w:type="spellStart"/>
      <w:r w:rsidRPr="00E02EA4">
        <w:rPr>
          <w:rFonts w:ascii="Book Antiqua" w:hAnsi="Book Antiqua"/>
          <w:b/>
          <w:bCs/>
        </w:rPr>
        <w:t>Slütter</w:t>
      </w:r>
      <w:proofErr w:type="spellEnd"/>
      <w:r w:rsidRPr="00E02EA4">
        <w:rPr>
          <w:rFonts w:ascii="Book Antiqua" w:hAnsi="Book Antiqua"/>
          <w:b/>
          <w:bCs/>
        </w:rPr>
        <w:t xml:space="preserve"> B</w:t>
      </w:r>
      <w:r w:rsidRPr="00E02EA4">
        <w:rPr>
          <w:rFonts w:ascii="Book Antiqua" w:hAnsi="Book Antiqua"/>
        </w:rPr>
        <w:t xml:space="preserve">, </w:t>
      </w:r>
      <w:proofErr w:type="spellStart"/>
      <w:r w:rsidRPr="00E02EA4">
        <w:rPr>
          <w:rFonts w:ascii="Book Antiqua" w:hAnsi="Book Antiqua"/>
        </w:rPr>
        <w:t>Pewe</w:t>
      </w:r>
      <w:proofErr w:type="spellEnd"/>
      <w:r w:rsidRPr="00E02EA4">
        <w:rPr>
          <w:rFonts w:ascii="Book Antiqua" w:hAnsi="Book Antiqua"/>
        </w:rPr>
        <w:t xml:space="preserve"> LL, </w:t>
      </w:r>
      <w:proofErr w:type="spellStart"/>
      <w:r w:rsidRPr="00E02EA4">
        <w:rPr>
          <w:rFonts w:ascii="Book Antiqua" w:hAnsi="Book Antiqua"/>
        </w:rPr>
        <w:t>Kaech</w:t>
      </w:r>
      <w:proofErr w:type="spellEnd"/>
      <w:r w:rsidRPr="00E02EA4">
        <w:rPr>
          <w:rFonts w:ascii="Book Antiqua" w:hAnsi="Book Antiqua"/>
        </w:rPr>
        <w:t xml:space="preserve"> SM, Harty JT. Lung airway-surveilling CXCR3(hi) memory CD8(+) T cells are critical for protection against influenza A virus. </w:t>
      </w:r>
      <w:r w:rsidRPr="00E02EA4">
        <w:rPr>
          <w:rFonts w:ascii="Book Antiqua" w:hAnsi="Book Antiqua"/>
          <w:i/>
          <w:iCs/>
        </w:rPr>
        <w:t>Immunity</w:t>
      </w:r>
      <w:r w:rsidRPr="00E02EA4">
        <w:rPr>
          <w:rFonts w:ascii="Book Antiqua" w:hAnsi="Book Antiqua"/>
        </w:rPr>
        <w:t xml:space="preserve"> 2013; </w:t>
      </w:r>
      <w:r w:rsidRPr="00E02EA4">
        <w:rPr>
          <w:rFonts w:ascii="Book Antiqua" w:hAnsi="Book Antiqua"/>
          <w:b/>
          <w:bCs/>
        </w:rPr>
        <w:t>39</w:t>
      </w:r>
      <w:r w:rsidRPr="00E02EA4">
        <w:rPr>
          <w:rFonts w:ascii="Book Antiqua" w:hAnsi="Book Antiqua"/>
        </w:rPr>
        <w:t>: 939-948 [PMID: 24238342 DOI: 10.1016/j.immuni.2013.09.013]</w:t>
      </w:r>
    </w:p>
    <w:p w14:paraId="0B79758A"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45 </w:t>
      </w:r>
      <w:proofErr w:type="spellStart"/>
      <w:r w:rsidRPr="00E02EA4">
        <w:rPr>
          <w:rFonts w:ascii="Book Antiqua" w:hAnsi="Book Antiqua"/>
          <w:b/>
          <w:bCs/>
        </w:rPr>
        <w:t>Stolley</w:t>
      </w:r>
      <w:proofErr w:type="spellEnd"/>
      <w:r w:rsidRPr="00E02EA4">
        <w:rPr>
          <w:rFonts w:ascii="Book Antiqua" w:hAnsi="Book Antiqua"/>
          <w:b/>
          <w:bCs/>
        </w:rPr>
        <w:t xml:space="preserve"> JM</w:t>
      </w:r>
      <w:r w:rsidRPr="00E02EA4">
        <w:rPr>
          <w:rFonts w:ascii="Book Antiqua" w:hAnsi="Book Antiqua"/>
        </w:rPr>
        <w:t xml:space="preserve">, Johnston TS, </w:t>
      </w:r>
      <w:proofErr w:type="spellStart"/>
      <w:r w:rsidRPr="00E02EA4">
        <w:rPr>
          <w:rFonts w:ascii="Book Antiqua" w:hAnsi="Book Antiqua"/>
        </w:rPr>
        <w:t>Soerens</w:t>
      </w:r>
      <w:proofErr w:type="spellEnd"/>
      <w:r w:rsidRPr="00E02EA4">
        <w:rPr>
          <w:rFonts w:ascii="Book Antiqua" w:hAnsi="Book Antiqua"/>
        </w:rPr>
        <w:t xml:space="preserve"> AG, </w:t>
      </w:r>
      <w:proofErr w:type="spellStart"/>
      <w:r w:rsidRPr="00E02EA4">
        <w:rPr>
          <w:rFonts w:ascii="Book Antiqua" w:hAnsi="Book Antiqua"/>
        </w:rPr>
        <w:t>Beura</w:t>
      </w:r>
      <w:proofErr w:type="spellEnd"/>
      <w:r w:rsidRPr="00E02EA4">
        <w:rPr>
          <w:rFonts w:ascii="Book Antiqua" w:hAnsi="Book Antiqua"/>
        </w:rPr>
        <w:t xml:space="preserve"> LK, </w:t>
      </w:r>
      <w:proofErr w:type="spellStart"/>
      <w:r w:rsidRPr="00E02EA4">
        <w:rPr>
          <w:rFonts w:ascii="Book Antiqua" w:hAnsi="Book Antiqua"/>
        </w:rPr>
        <w:t>Rosato</w:t>
      </w:r>
      <w:proofErr w:type="spellEnd"/>
      <w:r w:rsidRPr="00E02EA4">
        <w:rPr>
          <w:rFonts w:ascii="Book Antiqua" w:hAnsi="Book Antiqua"/>
        </w:rPr>
        <w:t xml:space="preserve"> PC, </w:t>
      </w:r>
      <w:proofErr w:type="spellStart"/>
      <w:r w:rsidRPr="00E02EA4">
        <w:rPr>
          <w:rFonts w:ascii="Book Antiqua" w:hAnsi="Book Antiqua"/>
        </w:rPr>
        <w:t>Joag</w:t>
      </w:r>
      <w:proofErr w:type="spellEnd"/>
      <w:r w:rsidRPr="00E02EA4">
        <w:rPr>
          <w:rFonts w:ascii="Book Antiqua" w:hAnsi="Book Antiqua"/>
        </w:rPr>
        <w:t xml:space="preserve"> V, </w:t>
      </w:r>
      <w:proofErr w:type="spellStart"/>
      <w:r w:rsidRPr="00E02EA4">
        <w:rPr>
          <w:rFonts w:ascii="Book Antiqua" w:hAnsi="Book Antiqua"/>
        </w:rPr>
        <w:t>Wijeyesinghe</w:t>
      </w:r>
      <w:proofErr w:type="spellEnd"/>
      <w:r w:rsidRPr="00E02EA4">
        <w:rPr>
          <w:rFonts w:ascii="Book Antiqua" w:hAnsi="Book Antiqua"/>
        </w:rPr>
        <w:t xml:space="preserve"> SP, Langlois RA, </w:t>
      </w:r>
      <w:proofErr w:type="spellStart"/>
      <w:r w:rsidRPr="00E02EA4">
        <w:rPr>
          <w:rFonts w:ascii="Book Antiqua" w:hAnsi="Book Antiqua"/>
        </w:rPr>
        <w:t>Osum</w:t>
      </w:r>
      <w:proofErr w:type="spellEnd"/>
      <w:r w:rsidRPr="00E02EA4">
        <w:rPr>
          <w:rFonts w:ascii="Book Antiqua" w:hAnsi="Book Antiqua"/>
        </w:rPr>
        <w:t xml:space="preserve"> KC, Mitchell JS, </w:t>
      </w:r>
      <w:proofErr w:type="spellStart"/>
      <w:r w:rsidRPr="00E02EA4">
        <w:rPr>
          <w:rFonts w:ascii="Book Antiqua" w:hAnsi="Book Antiqua"/>
        </w:rPr>
        <w:t>Masopust</w:t>
      </w:r>
      <w:proofErr w:type="spellEnd"/>
      <w:r w:rsidRPr="00E02EA4">
        <w:rPr>
          <w:rFonts w:ascii="Book Antiqua" w:hAnsi="Book Antiqua"/>
        </w:rPr>
        <w:t xml:space="preserve"> D. Retrograde migration supplies resident memory T cells to lung-draining LN after influenza infection. </w:t>
      </w:r>
      <w:r w:rsidRPr="00E02EA4">
        <w:rPr>
          <w:rFonts w:ascii="Book Antiqua" w:hAnsi="Book Antiqua"/>
          <w:i/>
          <w:iCs/>
        </w:rPr>
        <w:t>J Exp Med</w:t>
      </w:r>
      <w:r w:rsidRPr="00E02EA4">
        <w:rPr>
          <w:rFonts w:ascii="Book Antiqua" w:hAnsi="Book Antiqua"/>
        </w:rPr>
        <w:t xml:space="preserve"> 2020; </w:t>
      </w:r>
      <w:r w:rsidRPr="00E02EA4">
        <w:rPr>
          <w:rFonts w:ascii="Book Antiqua" w:hAnsi="Book Antiqua"/>
          <w:b/>
          <w:bCs/>
        </w:rPr>
        <w:t>217</w:t>
      </w:r>
      <w:r w:rsidRPr="00E02EA4">
        <w:rPr>
          <w:rFonts w:ascii="Book Antiqua" w:hAnsi="Book Antiqua"/>
        </w:rPr>
        <w:t xml:space="preserve"> [PMID: 32568362 DOI: 10.1084/jem.20192197]</w:t>
      </w:r>
    </w:p>
    <w:p w14:paraId="4D9EDE5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46 </w:t>
      </w:r>
      <w:r w:rsidRPr="00E02EA4">
        <w:rPr>
          <w:rFonts w:ascii="Book Antiqua" w:hAnsi="Book Antiqua"/>
          <w:b/>
          <w:bCs/>
        </w:rPr>
        <w:t>Zou X</w:t>
      </w:r>
      <w:r w:rsidRPr="00E02EA4">
        <w:rPr>
          <w:rFonts w:ascii="Book Antiqua" w:hAnsi="Book Antiqua"/>
        </w:rPr>
        <w:t xml:space="preserve">, Chen K, Zou J, Han P, Hao J, Han Z. Single-cell RNA-seq data analysis on the receptor ACE2 expression reveals the potential risk of different human organs vulnerable to 2019-nCoV infection. </w:t>
      </w:r>
      <w:r w:rsidRPr="00E02EA4">
        <w:rPr>
          <w:rFonts w:ascii="Book Antiqua" w:hAnsi="Book Antiqua"/>
          <w:i/>
          <w:iCs/>
        </w:rPr>
        <w:t>Front Med</w:t>
      </w:r>
      <w:r w:rsidRPr="00E02EA4">
        <w:rPr>
          <w:rFonts w:ascii="Book Antiqua" w:hAnsi="Book Antiqua"/>
        </w:rPr>
        <w:t xml:space="preserve"> 2020; </w:t>
      </w:r>
      <w:r w:rsidRPr="00E02EA4">
        <w:rPr>
          <w:rFonts w:ascii="Book Antiqua" w:hAnsi="Book Antiqua"/>
          <w:b/>
          <w:bCs/>
        </w:rPr>
        <w:t>14</w:t>
      </w:r>
      <w:r w:rsidRPr="00E02EA4">
        <w:rPr>
          <w:rFonts w:ascii="Book Antiqua" w:hAnsi="Book Antiqua"/>
        </w:rPr>
        <w:t>: 185-192 [PMID: 32170560 DOI: 10.1007/s11684-020-0754-0]</w:t>
      </w:r>
    </w:p>
    <w:p w14:paraId="62C473B7" w14:textId="535DF025" w:rsidR="004220C4" w:rsidRPr="00E02EA4" w:rsidRDefault="004220C4" w:rsidP="00E02EA4">
      <w:pPr>
        <w:spacing w:line="360" w:lineRule="auto"/>
        <w:jc w:val="both"/>
        <w:rPr>
          <w:rFonts w:ascii="Book Antiqua" w:hAnsi="Book Antiqua"/>
        </w:rPr>
      </w:pPr>
      <w:r w:rsidRPr="00E02EA4">
        <w:rPr>
          <w:rFonts w:ascii="Book Antiqua" w:hAnsi="Book Antiqua"/>
        </w:rPr>
        <w:t xml:space="preserve">47 CDC. Poliomyelitis prevention in the United States: updated recommendations of the Advisory Committee on Immunization Practices (ACIP). </w:t>
      </w:r>
      <w:r w:rsidRPr="00E02EA4">
        <w:rPr>
          <w:rFonts w:ascii="Book Antiqua" w:hAnsi="Book Antiqua"/>
          <w:i/>
        </w:rPr>
        <w:t>MMWR</w:t>
      </w:r>
      <w:r w:rsidRPr="00E02EA4">
        <w:rPr>
          <w:rFonts w:ascii="Book Antiqua" w:hAnsi="Book Antiqua"/>
        </w:rPr>
        <w:t xml:space="preserve"> 2000; </w:t>
      </w:r>
      <w:r w:rsidRPr="00E02EA4">
        <w:rPr>
          <w:rFonts w:ascii="Book Antiqua" w:hAnsi="Book Antiqua"/>
          <w:b/>
        </w:rPr>
        <w:t>49:</w:t>
      </w:r>
      <w:r w:rsidRPr="00E02EA4">
        <w:rPr>
          <w:rFonts w:ascii="Book Antiqua" w:hAnsi="Book Antiqua"/>
        </w:rPr>
        <w:t xml:space="preserve"> 1</w:t>
      </w:r>
      <w:r w:rsidR="009E68E5" w:rsidRPr="00E02EA4">
        <w:rPr>
          <w:rFonts w:ascii="Book Antiqua" w:hAnsi="Book Antiqua"/>
        </w:rPr>
        <w:t>-</w:t>
      </w:r>
      <w:r w:rsidRPr="00E02EA4">
        <w:rPr>
          <w:rFonts w:ascii="Book Antiqua" w:hAnsi="Book Antiqua"/>
        </w:rPr>
        <w:t>22</w:t>
      </w:r>
    </w:p>
    <w:p w14:paraId="25981198" w14:textId="00D0CAE2" w:rsidR="004220C4" w:rsidRPr="00E02EA4" w:rsidRDefault="004220C4" w:rsidP="00E02EA4">
      <w:pPr>
        <w:spacing w:line="360" w:lineRule="auto"/>
        <w:jc w:val="both"/>
        <w:rPr>
          <w:rFonts w:ascii="Book Antiqua" w:hAnsi="Book Antiqua"/>
        </w:rPr>
      </w:pPr>
      <w:r w:rsidRPr="00E02EA4">
        <w:rPr>
          <w:rFonts w:ascii="Book Antiqua" w:hAnsi="Book Antiqua"/>
        </w:rPr>
        <w:t xml:space="preserve">48 CDC. Updated recommendations of the Advisory Committee on Immunization Practices (ACIP) regarding routine poliovirus vaccination. </w:t>
      </w:r>
      <w:r w:rsidRPr="00E02EA4">
        <w:rPr>
          <w:rFonts w:ascii="Book Antiqua" w:hAnsi="Book Antiqua"/>
          <w:i/>
        </w:rPr>
        <w:t>MMWR</w:t>
      </w:r>
      <w:r w:rsidRPr="00E02EA4">
        <w:rPr>
          <w:rFonts w:ascii="Book Antiqua" w:hAnsi="Book Antiqua"/>
        </w:rPr>
        <w:t xml:space="preserve"> 2009; </w:t>
      </w:r>
      <w:r w:rsidRPr="00E02EA4">
        <w:rPr>
          <w:rFonts w:ascii="Book Antiqua" w:hAnsi="Book Antiqua"/>
          <w:b/>
        </w:rPr>
        <w:t>58:</w:t>
      </w:r>
      <w:r w:rsidRPr="00E02EA4">
        <w:rPr>
          <w:rFonts w:ascii="Book Antiqua" w:hAnsi="Book Antiqua"/>
        </w:rPr>
        <w:t xml:space="preserve"> 829</w:t>
      </w:r>
      <w:r w:rsidR="00CA62DD" w:rsidRPr="00E02EA4">
        <w:rPr>
          <w:rFonts w:ascii="Book Antiqua" w:hAnsi="Book Antiqua"/>
        </w:rPr>
        <w:t>-8</w:t>
      </w:r>
      <w:r w:rsidRPr="00E02EA4">
        <w:rPr>
          <w:rFonts w:ascii="Book Antiqua" w:hAnsi="Book Antiqua"/>
        </w:rPr>
        <w:t>30</w:t>
      </w:r>
    </w:p>
    <w:p w14:paraId="55E7AD17"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49 </w:t>
      </w:r>
      <w:r w:rsidRPr="00E02EA4">
        <w:rPr>
          <w:rFonts w:ascii="Book Antiqua" w:hAnsi="Book Antiqua"/>
          <w:b/>
          <w:bCs/>
        </w:rPr>
        <w:t>Chard AN</w:t>
      </w:r>
      <w:r w:rsidRPr="00E02EA4">
        <w:rPr>
          <w:rFonts w:ascii="Book Antiqua" w:hAnsi="Book Antiqua"/>
        </w:rPr>
        <w:t xml:space="preserve">, Datta SD, Tallis G, Burns CC, </w:t>
      </w:r>
      <w:proofErr w:type="spellStart"/>
      <w:r w:rsidRPr="00E02EA4">
        <w:rPr>
          <w:rFonts w:ascii="Book Antiqua" w:hAnsi="Book Antiqua"/>
        </w:rPr>
        <w:t>Wassilak</w:t>
      </w:r>
      <w:proofErr w:type="spellEnd"/>
      <w:r w:rsidRPr="00E02EA4">
        <w:rPr>
          <w:rFonts w:ascii="Book Antiqua" w:hAnsi="Book Antiqua"/>
        </w:rPr>
        <w:t xml:space="preserve"> SGF, Vertefeuille JF, </w:t>
      </w:r>
      <w:proofErr w:type="spellStart"/>
      <w:r w:rsidRPr="00E02EA4">
        <w:rPr>
          <w:rFonts w:ascii="Book Antiqua" w:hAnsi="Book Antiqua"/>
        </w:rPr>
        <w:t>Zaffran</w:t>
      </w:r>
      <w:proofErr w:type="spellEnd"/>
      <w:r w:rsidRPr="00E02EA4">
        <w:rPr>
          <w:rFonts w:ascii="Book Antiqua" w:hAnsi="Book Antiqua"/>
        </w:rPr>
        <w:t xml:space="preserve"> M. Progress Toward Polio Eradication - Worldwide, January 2018-March 2020. </w:t>
      </w:r>
      <w:r w:rsidRPr="00E02EA4">
        <w:rPr>
          <w:rFonts w:ascii="Book Antiqua" w:hAnsi="Book Antiqua"/>
          <w:i/>
          <w:iCs/>
        </w:rPr>
        <w:t xml:space="preserve">MMWR </w:t>
      </w:r>
      <w:proofErr w:type="spellStart"/>
      <w:r w:rsidRPr="00E02EA4">
        <w:rPr>
          <w:rFonts w:ascii="Book Antiqua" w:hAnsi="Book Antiqua"/>
          <w:i/>
          <w:iCs/>
        </w:rPr>
        <w:t>Morb</w:t>
      </w:r>
      <w:proofErr w:type="spellEnd"/>
      <w:r w:rsidRPr="00E02EA4">
        <w:rPr>
          <w:rFonts w:ascii="Book Antiqua" w:hAnsi="Book Antiqua"/>
          <w:i/>
          <w:iCs/>
        </w:rPr>
        <w:t xml:space="preserve"> Mortal </w:t>
      </w:r>
      <w:proofErr w:type="spellStart"/>
      <w:r w:rsidRPr="00E02EA4">
        <w:rPr>
          <w:rFonts w:ascii="Book Antiqua" w:hAnsi="Book Antiqua"/>
          <w:i/>
          <w:iCs/>
        </w:rPr>
        <w:t>Wkly</w:t>
      </w:r>
      <w:proofErr w:type="spellEnd"/>
      <w:r w:rsidRPr="00E02EA4">
        <w:rPr>
          <w:rFonts w:ascii="Book Antiqua" w:hAnsi="Book Antiqua"/>
          <w:i/>
          <w:iCs/>
        </w:rPr>
        <w:t xml:space="preserve"> Rep</w:t>
      </w:r>
      <w:r w:rsidRPr="00E02EA4">
        <w:rPr>
          <w:rFonts w:ascii="Book Antiqua" w:hAnsi="Book Antiqua"/>
        </w:rPr>
        <w:t xml:space="preserve"> 2020; </w:t>
      </w:r>
      <w:r w:rsidRPr="00E02EA4">
        <w:rPr>
          <w:rFonts w:ascii="Book Antiqua" w:hAnsi="Book Antiqua"/>
          <w:b/>
          <w:bCs/>
        </w:rPr>
        <w:t>69</w:t>
      </w:r>
      <w:r w:rsidRPr="00E02EA4">
        <w:rPr>
          <w:rFonts w:ascii="Book Antiqua" w:hAnsi="Book Antiqua"/>
        </w:rPr>
        <w:t>: 784-789 [PMID: 32584798 DOI: 10.15585/mmwr.mm6925a4]</w:t>
      </w:r>
    </w:p>
    <w:p w14:paraId="33E82007"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50 </w:t>
      </w:r>
      <w:r w:rsidRPr="00E02EA4">
        <w:rPr>
          <w:rFonts w:ascii="Book Antiqua" w:hAnsi="Book Antiqua"/>
          <w:b/>
          <w:bCs/>
        </w:rPr>
        <w:t>Hoffmann M</w:t>
      </w:r>
      <w:r w:rsidRPr="00E02EA4">
        <w:rPr>
          <w:rFonts w:ascii="Book Antiqua" w:hAnsi="Book Antiqua"/>
        </w:rPr>
        <w:t xml:space="preserve">, </w:t>
      </w:r>
      <w:proofErr w:type="spellStart"/>
      <w:r w:rsidRPr="00E02EA4">
        <w:rPr>
          <w:rFonts w:ascii="Book Antiqua" w:hAnsi="Book Antiqua"/>
        </w:rPr>
        <w:t>Kleine</w:t>
      </w:r>
      <w:proofErr w:type="spellEnd"/>
      <w:r w:rsidRPr="00E02EA4">
        <w:rPr>
          <w:rFonts w:ascii="Book Antiqua" w:hAnsi="Book Antiqua"/>
        </w:rPr>
        <w:t xml:space="preserve">-Weber H, Schroeder S, </w:t>
      </w:r>
      <w:proofErr w:type="spellStart"/>
      <w:r w:rsidRPr="00E02EA4">
        <w:rPr>
          <w:rFonts w:ascii="Book Antiqua" w:hAnsi="Book Antiqua"/>
        </w:rPr>
        <w:t>Krüger</w:t>
      </w:r>
      <w:proofErr w:type="spellEnd"/>
      <w:r w:rsidRPr="00E02EA4">
        <w:rPr>
          <w:rFonts w:ascii="Book Antiqua" w:hAnsi="Book Antiqua"/>
        </w:rPr>
        <w:t xml:space="preserve"> N, </w:t>
      </w:r>
      <w:proofErr w:type="spellStart"/>
      <w:r w:rsidRPr="00E02EA4">
        <w:rPr>
          <w:rFonts w:ascii="Book Antiqua" w:hAnsi="Book Antiqua"/>
        </w:rPr>
        <w:t>Herrler</w:t>
      </w:r>
      <w:proofErr w:type="spellEnd"/>
      <w:r w:rsidRPr="00E02EA4">
        <w:rPr>
          <w:rFonts w:ascii="Book Antiqua" w:hAnsi="Book Antiqua"/>
        </w:rPr>
        <w:t xml:space="preserve"> T, </w:t>
      </w:r>
      <w:proofErr w:type="spellStart"/>
      <w:r w:rsidRPr="00E02EA4">
        <w:rPr>
          <w:rFonts w:ascii="Book Antiqua" w:hAnsi="Book Antiqua"/>
        </w:rPr>
        <w:t>Erichsen</w:t>
      </w:r>
      <w:proofErr w:type="spellEnd"/>
      <w:r w:rsidRPr="00E02EA4">
        <w:rPr>
          <w:rFonts w:ascii="Book Antiqua" w:hAnsi="Book Antiqua"/>
        </w:rPr>
        <w:t xml:space="preserve"> S, </w:t>
      </w:r>
      <w:proofErr w:type="spellStart"/>
      <w:r w:rsidRPr="00E02EA4">
        <w:rPr>
          <w:rFonts w:ascii="Book Antiqua" w:hAnsi="Book Antiqua"/>
        </w:rPr>
        <w:t>Schiergens</w:t>
      </w:r>
      <w:proofErr w:type="spellEnd"/>
      <w:r w:rsidRPr="00E02EA4">
        <w:rPr>
          <w:rFonts w:ascii="Book Antiqua" w:hAnsi="Book Antiqua"/>
        </w:rPr>
        <w:t xml:space="preserve"> TS, </w:t>
      </w:r>
      <w:proofErr w:type="spellStart"/>
      <w:r w:rsidRPr="00E02EA4">
        <w:rPr>
          <w:rFonts w:ascii="Book Antiqua" w:hAnsi="Book Antiqua"/>
        </w:rPr>
        <w:t>Herrler</w:t>
      </w:r>
      <w:proofErr w:type="spellEnd"/>
      <w:r w:rsidRPr="00E02EA4">
        <w:rPr>
          <w:rFonts w:ascii="Book Antiqua" w:hAnsi="Book Antiqua"/>
        </w:rPr>
        <w:t xml:space="preserve"> G, Wu NH, </w:t>
      </w:r>
      <w:proofErr w:type="spellStart"/>
      <w:r w:rsidRPr="00E02EA4">
        <w:rPr>
          <w:rFonts w:ascii="Book Antiqua" w:hAnsi="Book Antiqua"/>
        </w:rPr>
        <w:t>Nitsche</w:t>
      </w:r>
      <w:proofErr w:type="spellEnd"/>
      <w:r w:rsidRPr="00E02EA4">
        <w:rPr>
          <w:rFonts w:ascii="Book Antiqua" w:hAnsi="Book Antiqua"/>
        </w:rPr>
        <w:t xml:space="preserve"> A, Müller MA, </w:t>
      </w:r>
      <w:proofErr w:type="spellStart"/>
      <w:r w:rsidRPr="00E02EA4">
        <w:rPr>
          <w:rFonts w:ascii="Book Antiqua" w:hAnsi="Book Antiqua"/>
        </w:rPr>
        <w:t>Drosten</w:t>
      </w:r>
      <w:proofErr w:type="spellEnd"/>
      <w:r w:rsidRPr="00E02EA4">
        <w:rPr>
          <w:rFonts w:ascii="Book Antiqua" w:hAnsi="Book Antiqua"/>
        </w:rPr>
        <w:t xml:space="preserve"> C, </w:t>
      </w:r>
      <w:proofErr w:type="spellStart"/>
      <w:r w:rsidRPr="00E02EA4">
        <w:rPr>
          <w:rFonts w:ascii="Book Antiqua" w:hAnsi="Book Antiqua"/>
        </w:rPr>
        <w:t>Pöhlmann</w:t>
      </w:r>
      <w:proofErr w:type="spellEnd"/>
      <w:r w:rsidRPr="00E02EA4">
        <w:rPr>
          <w:rFonts w:ascii="Book Antiqua" w:hAnsi="Book Antiqua"/>
        </w:rPr>
        <w:t xml:space="preserve"> S. SARS-CoV-2 Cell Entry Depends on ACE2 and TMPRSS2 and Is Blocked by a Clinically Proven Protease Inhibitor. </w:t>
      </w:r>
      <w:r w:rsidRPr="00E02EA4">
        <w:rPr>
          <w:rFonts w:ascii="Book Antiqua" w:hAnsi="Book Antiqua"/>
          <w:i/>
          <w:iCs/>
        </w:rPr>
        <w:t>Cell</w:t>
      </w:r>
      <w:r w:rsidRPr="00E02EA4">
        <w:rPr>
          <w:rFonts w:ascii="Book Antiqua" w:hAnsi="Book Antiqua"/>
        </w:rPr>
        <w:t xml:space="preserve"> 2020; </w:t>
      </w:r>
      <w:r w:rsidRPr="00E02EA4">
        <w:rPr>
          <w:rFonts w:ascii="Book Antiqua" w:hAnsi="Book Antiqua"/>
          <w:b/>
          <w:bCs/>
        </w:rPr>
        <w:t>181</w:t>
      </w:r>
      <w:r w:rsidRPr="00E02EA4">
        <w:rPr>
          <w:rFonts w:ascii="Book Antiqua" w:hAnsi="Book Antiqua"/>
        </w:rPr>
        <w:t>: 271-280.e8 [PMID: 32142651 DOI: 10.1016/j.cell.2020.02.052]</w:t>
      </w:r>
    </w:p>
    <w:p w14:paraId="6B2169C2" w14:textId="3857CF4B" w:rsidR="004220C4" w:rsidRPr="00E02EA4" w:rsidRDefault="004220C4" w:rsidP="00E02EA4">
      <w:pPr>
        <w:spacing w:line="360" w:lineRule="auto"/>
        <w:jc w:val="both"/>
        <w:rPr>
          <w:rFonts w:ascii="Book Antiqua" w:hAnsi="Book Antiqua"/>
        </w:rPr>
      </w:pPr>
      <w:r w:rsidRPr="00E02EA4">
        <w:rPr>
          <w:rFonts w:ascii="Book Antiqua" w:hAnsi="Book Antiqua"/>
        </w:rPr>
        <w:t xml:space="preserve">51 </w:t>
      </w:r>
      <w:r w:rsidRPr="00E02EA4">
        <w:rPr>
          <w:rFonts w:ascii="Book Antiqua" w:hAnsi="Book Antiqua"/>
          <w:b/>
          <w:bCs/>
        </w:rPr>
        <w:t xml:space="preserve">Vidor E. </w:t>
      </w:r>
      <w:r w:rsidRPr="00E02EA4">
        <w:rPr>
          <w:rFonts w:ascii="Book Antiqua" w:hAnsi="Book Antiqua"/>
          <w:bCs/>
        </w:rPr>
        <w:t>Poliovirus vaccine—live. In Plotkin S,</w:t>
      </w:r>
      <w:r w:rsidRPr="00E02EA4">
        <w:rPr>
          <w:rFonts w:ascii="Book Antiqua" w:hAnsi="Book Antiqua"/>
        </w:rPr>
        <w:t xml:space="preserve"> Orenstein W, Offit P, eds. Plotkin’s Vaccines. 7th ed. Philadelphia, PA: Elsevier; 20</w:t>
      </w:r>
      <w:r w:rsidR="004D0585" w:rsidRPr="00E02EA4">
        <w:rPr>
          <w:rFonts w:ascii="Book Antiqua" w:hAnsi="Book Antiqua"/>
        </w:rPr>
        <w:t>18: 841-865.e10</w:t>
      </w:r>
      <w:r w:rsidRPr="00E02EA4">
        <w:rPr>
          <w:rFonts w:ascii="Book Antiqua" w:hAnsi="Book Antiqua"/>
        </w:rPr>
        <w:t xml:space="preserve"> [DOI: 10.1016/B978-0-323-35761-6.00047-X]</w:t>
      </w:r>
    </w:p>
    <w:p w14:paraId="7BE320A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52 </w:t>
      </w:r>
      <w:r w:rsidRPr="00E02EA4">
        <w:rPr>
          <w:rFonts w:ascii="Book Antiqua" w:hAnsi="Book Antiqua"/>
          <w:b/>
          <w:bCs/>
        </w:rPr>
        <w:t>Wallace GS</w:t>
      </w:r>
      <w:r w:rsidRPr="00E02EA4">
        <w:rPr>
          <w:rFonts w:ascii="Book Antiqua" w:hAnsi="Book Antiqua"/>
        </w:rPr>
        <w:t xml:space="preserve">, </w:t>
      </w:r>
      <w:proofErr w:type="spellStart"/>
      <w:r w:rsidRPr="00E02EA4">
        <w:rPr>
          <w:rFonts w:ascii="Book Antiqua" w:hAnsi="Book Antiqua"/>
        </w:rPr>
        <w:t>Curns</w:t>
      </w:r>
      <w:proofErr w:type="spellEnd"/>
      <w:r w:rsidRPr="00E02EA4">
        <w:rPr>
          <w:rFonts w:ascii="Book Antiqua" w:hAnsi="Book Antiqua"/>
        </w:rPr>
        <w:t xml:space="preserve"> AT, Weldon WC, </w:t>
      </w:r>
      <w:proofErr w:type="spellStart"/>
      <w:r w:rsidRPr="00E02EA4">
        <w:rPr>
          <w:rFonts w:ascii="Book Antiqua" w:hAnsi="Book Antiqua"/>
        </w:rPr>
        <w:t>Oberste</w:t>
      </w:r>
      <w:proofErr w:type="spellEnd"/>
      <w:r w:rsidRPr="00E02EA4">
        <w:rPr>
          <w:rFonts w:ascii="Book Antiqua" w:hAnsi="Book Antiqua"/>
        </w:rPr>
        <w:t xml:space="preserve"> MS. Seroprevalence of Poliovirus Antibodies in the United States Population, 2009-2010. </w:t>
      </w:r>
      <w:r w:rsidRPr="00E02EA4">
        <w:rPr>
          <w:rFonts w:ascii="Book Antiqua" w:hAnsi="Book Antiqua"/>
          <w:i/>
          <w:iCs/>
        </w:rPr>
        <w:t>BMC Public Health</w:t>
      </w:r>
      <w:r w:rsidRPr="00E02EA4">
        <w:rPr>
          <w:rFonts w:ascii="Book Antiqua" w:hAnsi="Book Antiqua"/>
        </w:rPr>
        <w:t xml:space="preserve"> 2016; </w:t>
      </w:r>
      <w:r w:rsidRPr="00E02EA4">
        <w:rPr>
          <w:rFonts w:ascii="Book Antiqua" w:hAnsi="Book Antiqua"/>
          <w:b/>
          <w:bCs/>
        </w:rPr>
        <w:t>16</w:t>
      </w:r>
      <w:r w:rsidRPr="00E02EA4">
        <w:rPr>
          <w:rFonts w:ascii="Book Antiqua" w:hAnsi="Book Antiqua"/>
        </w:rPr>
        <w:t>: 721 [PMID: 27492318 DOI: 10.1186/s12889-016-3386-1]</w:t>
      </w:r>
    </w:p>
    <w:p w14:paraId="5369679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53 </w:t>
      </w:r>
      <w:proofErr w:type="spellStart"/>
      <w:r w:rsidRPr="00E02EA4">
        <w:rPr>
          <w:rFonts w:ascii="Book Antiqua" w:hAnsi="Book Antiqua"/>
          <w:b/>
          <w:bCs/>
        </w:rPr>
        <w:t>Wattigney</w:t>
      </w:r>
      <w:proofErr w:type="spellEnd"/>
      <w:r w:rsidRPr="00E02EA4">
        <w:rPr>
          <w:rFonts w:ascii="Book Antiqua" w:hAnsi="Book Antiqua"/>
          <w:b/>
          <w:bCs/>
        </w:rPr>
        <w:t xml:space="preserve"> WA</w:t>
      </w:r>
      <w:r w:rsidRPr="00E02EA4">
        <w:rPr>
          <w:rFonts w:ascii="Book Antiqua" w:hAnsi="Book Antiqua"/>
        </w:rPr>
        <w:t xml:space="preserve">, </w:t>
      </w:r>
      <w:proofErr w:type="spellStart"/>
      <w:r w:rsidRPr="00E02EA4">
        <w:rPr>
          <w:rFonts w:ascii="Book Antiqua" w:hAnsi="Book Antiqua"/>
        </w:rPr>
        <w:t>Mootrey</w:t>
      </w:r>
      <w:proofErr w:type="spellEnd"/>
      <w:r w:rsidRPr="00E02EA4">
        <w:rPr>
          <w:rFonts w:ascii="Book Antiqua" w:hAnsi="Book Antiqua"/>
        </w:rPr>
        <w:t xml:space="preserve"> GT, Braun MM, Chen RT. Surveillance for poliovirus vaccine adverse events, 1991 to 1998: impact of a sequential vaccination schedule of inactivated poliovirus vaccine followed by oral poliovirus vaccine. </w:t>
      </w:r>
      <w:r w:rsidRPr="00E02EA4">
        <w:rPr>
          <w:rFonts w:ascii="Book Antiqua" w:hAnsi="Book Antiqua"/>
          <w:i/>
          <w:iCs/>
        </w:rPr>
        <w:t>Pediatrics</w:t>
      </w:r>
      <w:r w:rsidRPr="00E02EA4">
        <w:rPr>
          <w:rFonts w:ascii="Book Antiqua" w:hAnsi="Book Antiqua"/>
        </w:rPr>
        <w:t xml:space="preserve"> 2001; </w:t>
      </w:r>
      <w:r w:rsidRPr="00E02EA4">
        <w:rPr>
          <w:rFonts w:ascii="Book Antiqua" w:hAnsi="Book Antiqua"/>
          <w:b/>
          <w:bCs/>
        </w:rPr>
        <w:t>107</w:t>
      </w:r>
      <w:r w:rsidRPr="00E02EA4">
        <w:rPr>
          <w:rFonts w:ascii="Book Antiqua" w:hAnsi="Book Antiqua"/>
        </w:rPr>
        <w:t>: E83 [PMID: 11331733 DOI: 10.1542/peds.107.5.e83]</w:t>
      </w:r>
    </w:p>
    <w:p w14:paraId="0DB7BE2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54 </w:t>
      </w:r>
      <w:proofErr w:type="spellStart"/>
      <w:r w:rsidRPr="00E02EA4">
        <w:rPr>
          <w:rFonts w:ascii="Book Antiqua" w:hAnsi="Book Antiqua"/>
          <w:b/>
          <w:bCs/>
        </w:rPr>
        <w:t>Voroshilova</w:t>
      </w:r>
      <w:proofErr w:type="spellEnd"/>
      <w:r w:rsidRPr="00E02EA4">
        <w:rPr>
          <w:rFonts w:ascii="Book Antiqua" w:hAnsi="Book Antiqua"/>
          <w:b/>
          <w:bCs/>
        </w:rPr>
        <w:t xml:space="preserve"> MK</w:t>
      </w:r>
      <w:r w:rsidRPr="00E02EA4">
        <w:rPr>
          <w:rFonts w:ascii="Book Antiqua" w:hAnsi="Book Antiqua"/>
        </w:rPr>
        <w:t xml:space="preserve">. Potential use of nonpathogenic enteroviruses for control of human disease. </w:t>
      </w:r>
      <w:r w:rsidRPr="00E02EA4">
        <w:rPr>
          <w:rFonts w:ascii="Book Antiqua" w:hAnsi="Book Antiqua"/>
          <w:i/>
          <w:iCs/>
        </w:rPr>
        <w:t xml:space="preserve">Prog Med </w:t>
      </w:r>
      <w:proofErr w:type="spellStart"/>
      <w:r w:rsidRPr="00E02EA4">
        <w:rPr>
          <w:rFonts w:ascii="Book Antiqua" w:hAnsi="Book Antiqua"/>
          <w:i/>
          <w:iCs/>
        </w:rPr>
        <w:t>Virol</w:t>
      </w:r>
      <w:proofErr w:type="spellEnd"/>
      <w:r w:rsidRPr="00E02EA4">
        <w:rPr>
          <w:rFonts w:ascii="Book Antiqua" w:hAnsi="Book Antiqua"/>
        </w:rPr>
        <w:t xml:space="preserve"> 1989; </w:t>
      </w:r>
      <w:r w:rsidRPr="00E02EA4">
        <w:rPr>
          <w:rFonts w:ascii="Book Antiqua" w:hAnsi="Book Antiqua"/>
          <w:b/>
          <w:bCs/>
        </w:rPr>
        <w:t>36</w:t>
      </w:r>
      <w:r w:rsidRPr="00E02EA4">
        <w:rPr>
          <w:rFonts w:ascii="Book Antiqua" w:hAnsi="Book Antiqua"/>
        </w:rPr>
        <w:t>: 191-202 [PMID: 2555836]</w:t>
      </w:r>
    </w:p>
    <w:p w14:paraId="5D05F39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55 </w:t>
      </w:r>
      <w:r w:rsidRPr="00E02EA4">
        <w:rPr>
          <w:rFonts w:ascii="Book Antiqua" w:hAnsi="Book Antiqua"/>
          <w:b/>
          <w:bCs/>
        </w:rPr>
        <w:t>Terekhov SN,</w:t>
      </w:r>
      <w:r w:rsidRPr="00E02EA4">
        <w:rPr>
          <w:rFonts w:ascii="Book Antiqua" w:hAnsi="Book Antiqua"/>
        </w:rPr>
        <w:t xml:space="preserve"> </w:t>
      </w:r>
      <w:proofErr w:type="spellStart"/>
      <w:r w:rsidRPr="00E02EA4">
        <w:rPr>
          <w:rFonts w:ascii="Book Antiqua" w:hAnsi="Book Antiqua"/>
        </w:rPr>
        <w:t>Stepanchuk</w:t>
      </w:r>
      <w:proofErr w:type="spellEnd"/>
      <w:r w:rsidRPr="00E02EA4">
        <w:rPr>
          <w:rFonts w:ascii="Book Antiqua" w:hAnsi="Book Antiqua"/>
        </w:rPr>
        <w:t xml:space="preserve"> VA. Acute respiratory diseases. Materials of the Institute of Microbiology and Epidemiology 1971; 5: 62–6</w:t>
      </w:r>
    </w:p>
    <w:p w14:paraId="485FE95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56 </w:t>
      </w:r>
      <w:proofErr w:type="spellStart"/>
      <w:r w:rsidRPr="00E02EA4">
        <w:rPr>
          <w:rFonts w:ascii="Book Antiqua" w:hAnsi="Book Antiqua"/>
          <w:b/>
          <w:bCs/>
        </w:rPr>
        <w:t>Prijmyagi</w:t>
      </w:r>
      <w:proofErr w:type="spellEnd"/>
      <w:r w:rsidRPr="00E02EA4">
        <w:rPr>
          <w:rFonts w:ascii="Book Antiqua" w:hAnsi="Book Antiqua"/>
          <w:b/>
          <w:bCs/>
        </w:rPr>
        <w:t xml:space="preserve"> LS,</w:t>
      </w:r>
      <w:r w:rsidRPr="00E02EA4">
        <w:rPr>
          <w:rFonts w:ascii="Book Antiqua" w:hAnsi="Book Antiqua"/>
        </w:rPr>
        <w:t xml:space="preserve"> </w:t>
      </w:r>
      <w:proofErr w:type="spellStart"/>
      <w:r w:rsidRPr="00E02EA4">
        <w:rPr>
          <w:rFonts w:ascii="Book Antiqua" w:hAnsi="Book Antiqua"/>
        </w:rPr>
        <w:t>Grinshpoon</w:t>
      </w:r>
      <w:proofErr w:type="spellEnd"/>
      <w:r w:rsidRPr="00E02EA4">
        <w:rPr>
          <w:rFonts w:ascii="Book Antiqua" w:hAnsi="Book Antiqua"/>
        </w:rPr>
        <w:t xml:space="preserve"> LE. Use of live enterovirus vaccines for urgent prophylaxis of influenza. In: </w:t>
      </w:r>
      <w:proofErr w:type="spellStart"/>
      <w:r w:rsidRPr="00E02EA4">
        <w:rPr>
          <w:rFonts w:ascii="Book Antiqua" w:hAnsi="Book Antiqua"/>
        </w:rPr>
        <w:t>Chumakov</w:t>
      </w:r>
      <w:proofErr w:type="spellEnd"/>
      <w:r w:rsidRPr="00E02EA4">
        <w:rPr>
          <w:rFonts w:ascii="Book Antiqua" w:hAnsi="Book Antiqua"/>
        </w:rPr>
        <w:t xml:space="preserve"> ed. Medical Virology 1973; 21:29–37</w:t>
      </w:r>
    </w:p>
    <w:p w14:paraId="22885D05" w14:textId="6E531C64" w:rsidR="004220C4" w:rsidRPr="00E02EA4" w:rsidRDefault="004220C4" w:rsidP="00E02EA4">
      <w:pPr>
        <w:spacing w:line="360" w:lineRule="auto"/>
        <w:jc w:val="both"/>
        <w:rPr>
          <w:rFonts w:ascii="Book Antiqua" w:hAnsi="Book Antiqua"/>
        </w:rPr>
      </w:pPr>
      <w:r w:rsidRPr="00E02EA4">
        <w:rPr>
          <w:rFonts w:ascii="Book Antiqua" w:hAnsi="Book Antiqua"/>
        </w:rPr>
        <w:t xml:space="preserve">57 </w:t>
      </w:r>
      <w:proofErr w:type="spellStart"/>
      <w:r w:rsidRPr="00E02EA4">
        <w:rPr>
          <w:rFonts w:ascii="Book Antiqua" w:hAnsi="Book Antiqua"/>
          <w:b/>
          <w:bCs/>
        </w:rPr>
        <w:t>Chumakov</w:t>
      </w:r>
      <w:proofErr w:type="spellEnd"/>
      <w:r w:rsidRPr="00E02EA4">
        <w:rPr>
          <w:rFonts w:ascii="Book Antiqua" w:hAnsi="Book Antiqua"/>
          <w:b/>
          <w:bCs/>
        </w:rPr>
        <w:t xml:space="preserve"> MP,</w:t>
      </w:r>
      <w:r w:rsidRPr="00E02EA4">
        <w:rPr>
          <w:rFonts w:ascii="Book Antiqua" w:hAnsi="Book Antiqua"/>
        </w:rPr>
        <w:t xml:space="preserve"> </w:t>
      </w:r>
      <w:proofErr w:type="spellStart"/>
      <w:r w:rsidR="00046B39" w:rsidRPr="00E02EA4">
        <w:rPr>
          <w:rFonts w:ascii="Book Antiqua" w:hAnsi="Book Antiqua"/>
        </w:rPr>
        <w:t>Voroshilova</w:t>
      </w:r>
      <w:proofErr w:type="spellEnd"/>
      <w:r w:rsidR="00046B39" w:rsidRPr="00E02EA4">
        <w:rPr>
          <w:rFonts w:ascii="Book Antiqua" w:hAnsi="Book Antiqua"/>
        </w:rPr>
        <w:t xml:space="preserve"> MK, </w:t>
      </w:r>
      <w:proofErr w:type="spellStart"/>
      <w:r w:rsidR="00046B39" w:rsidRPr="00E02EA4">
        <w:rPr>
          <w:rFonts w:ascii="Book Antiqua" w:hAnsi="Book Antiqua"/>
        </w:rPr>
        <w:t>Antsupova</w:t>
      </w:r>
      <w:proofErr w:type="spellEnd"/>
      <w:r w:rsidR="00046B39" w:rsidRPr="00E02EA4">
        <w:rPr>
          <w:rFonts w:ascii="Book Antiqua" w:hAnsi="Book Antiqua"/>
        </w:rPr>
        <w:t xml:space="preserve"> AS, </w:t>
      </w:r>
      <w:proofErr w:type="spellStart"/>
      <w:r w:rsidR="00046B39" w:rsidRPr="00E02EA4">
        <w:rPr>
          <w:rFonts w:ascii="Book Antiqua" w:hAnsi="Book Antiqua"/>
        </w:rPr>
        <w:t>Boĭko</w:t>
      </w:r>
      <w:proofErr w:type="spellEnd"/>
      <w:r w:rsidR="00046B39" w:rsidRPr="00E02EA4">
        <w:rPr>
          <w:rFonts w:ascii="Book Antiqua" w:hAnsi="Book Antiqua"/>
        </w:rPr>
        <w:t xml:space="preserve"> VM, </w:t>
      </w:r>
      <w:proofErr w:type="spellStart"/>
      <w:r w:rsidR="00046B39" w:rsidRPr="00E02EA4">
        <w:rPr>
          <w:rFonts w:ascii="Book Antiqua" w:hAnsi="Book Antiqua"/>
        </w:rPr>
        <w:t>Blinova</w:t>
      </w:r>
      <w:proofErr w:type="spellEnd"/>
      <w:r w:rsidR="00046B39" w:rsidRPr="00E02EA4">
        <w:rPr>
          <w:rFonts w:ascii="Book Antiqua" w:hAnsi="Book Antiqua"/>
        </w:rPr>
        <w:t xml:space="preserve"> MI, </w:t>
      </w:r>
      <w:proofErr w:type="spellStart"/>
      <w:r w:rsidR="00046B39" w:rsidRPr="00E02EA4">
        <w:rPr>
          <w:rFonts w:ascii="Book Antiqua" w:hAnsi="Book Antiqua"/>
        </w:rPr>
        <w:t>Priĭmiagi</w:t>
      </w:r>
      <w:proofErr w:type="spellEnd"/>
      <w:r w:rsidR="00046B39" w:rsidRPr="00E02EA4">
        <w:rPr>
          <w:rFonts w:ascii="Book Antiqua" w:hAnsi="Book Antiqua"/>
        </w:rPr>
        <w:t xml:space="preserve"> LS, Rodin VI, </w:t>
      </w:r>
      <w:proofErr w:type="spellStart"/>
      <w:r w:rsidR="00046B39" w:rsidRPr="00E02EA4">
        <w:rPr>
          <w:rFonts w:ascii="Book Antiqua" w:hAnsi="Book Antiqua"/>
        </w:rPr>
        <w:t>Seĭbil</w:t>
      </w:r>
      <w:proofErr w:type="spellEnd"/>
      <w:r w:rsidR="00046B39" w:rsidRPr="00E02EA4">
        <w:rPr>
          <w:rFonts w:ascii="Book Antiqua" w:hAnsi="Book Antiqua"/>
        </w:rPr>
        <w:t xml:space="preserve">' VB, </w:t>
      </w:r>
      <w:proofErr w:type="spellStart"/>
      <w:r w:rsidR="00046B39" w:rsidRPr="00E02EA4">
        <w:rPr>
          <w:rFonts w:ascii="Book Antiqua" w:hAnsi="Book Antiqua"/>
        </w:rPr>
        <w:t>Siniak</w:t>
      </w:r>
      <w:proofErr w:type="spellEnd"/>
      <w:r w:rsidR="00046B39" w:rsidRPr="00E02EA4">
        <w:rPr>
          <w:rFonts w:ascii="Book Antiqua" w:hAnsi="Book Antiqua"/>
        </w:rPr>
        <w:t xml:space="preserve"> KM, </w:t>
      </w:r>
      <w:proofErr w:type="spellStart"/>
      <w:r w:rsidR="00046B39" w:rsidRPr="00E02EA4">
        <w:rPr>
          <w:rFonts w:ascii="Book Antiqua" w:hAnsi="Book Antiqua"/>
        </w:rPr>
        <w:t>Smorodintsev</w:t>
      </w:r>
      <w:proofErr w:type="spellEnd"/>
      <w:r w:rsidR="00046B39" w:rsidRPr="00E02EA4">
        <w:rPr>
          <w:rFonts w:ascii="Book Antiqua" w:hAnsi="Book Antiqua"/>
        </w:rPr>
        <w:t xml:space="preserve"> AA</w:t>
      </w:r>
      <w:r w:rsidRPr="00E02EA4">
        <w:rPr>
          <w:rFonts w:ascii="Book Antiqua" w:hAnsi="Book Antiqua"/>
        </w:rPr>
        <w:t xml:space="preserve">. Live enteroviral vaccines for the emergency non-specific prevention of mass respiratory diseases during fall-winter epidemics of influenza and acute respiratory diseases [in Russian]. </w:t>
      </w:r>
      <w:proofErr w:type="spellStart"/>
      <w:r w:rsidRPr="00E02EA4">
        <w:rPr>
          <w:rFonts w:ascii="Book Antiqua" w:hAnsi="Book Antiqua"/>
          <w:i/>
        </w:rPr>
        <w:t>Zh</w:t>
      </w:r>
      <w:proofErr w:type="spellEnd"/>
      <w:r w:rsidRPr="00E02EA4">
        <w:rPr>
          <w:rFonts w:ascii="Book Antiqua" w:hAnsi="Book Antiqua"/>
          <w:i/>
        </w:rPr>
        <w:t xml:space="preserve"> </w:t>
      </w:r>
      <w:proofErr w:type="spellStart"/>
      <w:r w:rsidRPr="00E02EA4">
        <w:rPr>
          <w:rFonts w:ascii="Book Antiqua" w:hAnsi="Book Antiqua"/>
          <w:i/>
        </w:rPr>
        <w:t>Mikrobiol</w:t>
      </w:r>
      <w:proofErr w:type="spellEnd"/>
      <w:r w:rsidRPr="00E02EA4">
        <w:rPr>
          <w:rFonts w:ascii="Book Antiqua" w:hAnsi="Book Antiqua"/>
          <w:i/>
        </w:rPr>
        <w:t xml:space="preserve"> Epidemio</w:t>
      </w:r>
      <w:r w:rsidR="00020455" w:rsidRPr="00E02EA4">
        <w:rPr>
          <w:rFonts w:ascii="Book Antiqua" w:hAnsi="Book Antiqua"/>
          <w:i/>
        </w:rPr>
        <w:t xml:space="preserve">l </w:t>
      </w:r>
      <w:proofErr w:type="spellStart"/>
      <w:r w:rsidR="00020455" w:rsidRPr="00E02EA4">
        <w:rPr>
          <w:rFonts w:ascii="Book Antiqua" w:hAnsi="Book Antiqua"/>
          <w:i/>
        </w:rPr>
        <w:t>Immunobiol</w:t>
      </w:r>
      <w:proofErr w:type="spellEnd"/>
      <w:r w:rsidR="00020455" w:rsidRPr="00E02EA4">
        <w:rPr>
          <w:rFonts w:ascii="Book Antiqua" w:hAnsi="Book Antiqua"/>
        </w:rPr>
        <w:t xml:space="preserve"> 1992; 11-12: 37-40</w:t>
      </w:r>
      <w:r w:rsidR="00046B39" w:rsidRPr="00E02EA4">
        <w:rPr>
          <w:rFonts w:ascii="Book Antiqua" w:hAnsi="Book Antiqua"/>
        </w:rPr>
        <w:t xml:space="preserve">. </w:t>
      </w:r>
      <w:r w:rsidR="00394E6C" w:rsidRPr="00E02EA4">
        <w:rPr>
          <w:rFonts w:ascii="Book Antiqua" w:hAnsi="Book Antiqua"/>
        </w:rPr>
        <w:t>[PMID: 1338742]</w:t>
      </w:r>
    </w:p>
    <w:p w14:paraId="64654030"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58 </w:t>
      </w:r>
      <w:proofErr w:type="spellStart"/>
      <w:r w:rsidRPr="00E02EA4">
        <w:rPr>
          <w:rFonts w:ascii="Book Antiqua" w:hAnsi="Book Antiqua"/>
          <w:b/>
          <w:bCs/>
        </w:rPr>
        <w:t>Sørup</w:t>
      </w:r>
      <w:proofErr w:type="spellEnd"/>
      <w:r w:rsidRPr="00E02EA4">
        <w:rPr>
          <w:rFonts w:ascii="Book Antiqua" w:hAnsi="Book Antiqua"/>
          <w:b/>
          <w:bCs/>
        </w:rPr>
        <w:t xml:space="preserve"> S</w:t>
      </w:r>
      <w:r w:rsidRPr="00E02EA4">
        <w:rPr>
          <w:rFonts w:ascii="Book Antiqua" w:hAnsi="Book Antiqua"/>
        </w:rPr>
        <w:t xml:space="preserve">, </w:t>
      </w:r>
      <w:proofErr w:type="spellStart"/>
      <w:r w:rsidRPr="00E02EA4">
        <w:rPr>
          <w:rFonts w:ascii="Book Antiqua" w:hAnsi="Book Antiqua"/>
        </w:rPr>
        <w:t>Stensballe</w:t>
      </w:r>
      <w:proofErr w:type="spellEnd"/>
      <w:r w:rsidRPr="00E02EA4">
        <w:rPr>
          <w:rFonts w:ascii="Book Antiqua" w:hAnsi="Book Antiqua"/>
        </w:rPr>
        <w:t xml:space="preserve"> LG, Krause TG, </w:t>
      </w:r>
      <w:proofErr w:type="spellStart"/>
      <w:r w:rsidRPr="00E02EA4">
        <w:rPr>
          <w:rFonts w:ascii="Book Antiqua" w:hAnsi="Book Antiqua"/>
        </w:rPr>
        <w:t>Aaby</w:t>
      </w:r>
      <w:proofErr w:type="spellEnd"/>
      <w:r w:rsidRPr="00E02EA4">
        <w:rPr>
          <w:rFonts w:ascii="Book Antiqua" w:hAnsi="Book Antiqua"/>
        </w:rPr>
        <w:t xml:space="preserve"> P, Benn CS, </w:t>
      </w:r>
      <w:proofErr w:type="spellStart"/>
      <w:r w:rsidRPr="00E02EA4">
        <w:rPr>
          <w:rFonts w:ascii="Book Antiqua" w:hAnsi="Book Antiqua"/>
        </w:rPr>
        <w:t>Ravn</w:t>
      </w:r>
      <w:proofErr w:type="spellEnd"/>
      <w:r w:rsidRPr="00E02EA4">
        <w:rPr>
          <w:rFonts w:ascii="Book Antiqua" w:hAnsi="Book Antiqua"/>
        </w:rPr>
        <w:t xml:space="preserve"> H. Oral Polio Vaccination and Hospital Admissions With Non-Polio Infections in Denmark: Nationwide Retrospective Cohort Study. </w:t>
      </w:r>
      <w:r w:rsidRPr="00E02EA4">
        <w:rPr>
          <w:rFonts w:ascii="Book Antiqua" w:hAnsi="Book Antiqua"/>
          <w:i/>
          <w:iCs/>
        </w:rPr>
        <w:t>Open Forum Infect Dis</w:t>
      </w:r>
      <w:r w:rsidRPr="00E02EA4">
        <w:rPr>
          <w:rFonts w:ascii="Book Antiqua" w:hAnsi="Book Antiqua"/>
        </w:rPr>
        <w:t xml:space="preserve"> 2016; </w:t>
      </w:r>
      <w:r w:rsidRPr="00E02EA4">
        <w:rPr>
          <w:rFonts w:ascii="Book Antiqua" w:hAnsi="Book Antiqua"/>
          <w:b/>
          <w:bCs/>
        </w:rPr>
        <w:t>3</w:t>
      </w:r>
      <w:r w:rsidRPr="00E02EA4">
        <w:rPr>
          <w:rFonts w:ascii="Book Antiqua" w:hAnsi="Book Antiqua"/>
        </w:rPr>
        <w:t>: ofv204 [PMID: 26885538 DOI: 10.1093/</w:t>
      </w:r>
      <w:proofErr w:type="spellStart"/>
      <w:r w:rsidRPr="00E02EA4">
        <w:rPr>
          <w:rFonts w:ascii="Book Antiqua" w:hAnsi="Book Antiqua"/>
        </w:rPr>
        <w:t>ofid</w:t>
      </w:r>
      <w:proofErr w:type="spellEnd"/>
      <w:r w:rsidRPr="00E02EA4">
        <w:rPr>
          <w:rFonts w:ascii="Book Antiqua" w:hAnsi="Book Antiqua"/>
        </w:rPr>
        <w:t>/ofv204]</w:t>
      </w:r>
    </w:p>
    <w:p w14:paraId="1B5C5432"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59 </w:t>
      </w:r>
      <w:proofErr w:type="spellStart"/>
      <w:r w:rsidRPr="00E02EA4">
        <w:rPr>
          <w:rFonts w:ascii="Book Antiqua" w:hAnsi="Book Antiqua"/>
          <w:b/>
          <w:bCs/>
        </w:rPr>
        <w:t>Bardenheier</w:t>
      </w:r>
      <w:proofErr w:type="spellEnd"/>
      <w:r w:rsidRPr="00E02EA4">
        <w:rPr>
          <w:rFonts w:ascii="Book Antiqua" w:hAnsi="Book Antiqua"/>
          <w:b/>
          <w:bCs/>
        </w:rPr>
        <w:t xml:space="preserve"> BH</w:t>
      </w:r>
      <w:r w:rsidRPr="00E02EA4">
        <w:rPr>
          <w:rFonts w:ascii="Book Antiqua" w:hAnsi="Book Antiqua"/>
        </w:rPr>
        <w:t xml:space="preserve">, McNeil MM, </w:t>
      </w:r>
      <w:proofErr w:type="spellStart"/>
      <w:r w:rsidRPr="00E02EA4">
        <w:rPr>
          <w:rFonts w:ascii="Book Antiqua" w:hAnsi="Book Antiqua"/>
        </w:rPr>
        <w:t>Wodi</w:t>
      </w:r>
      <w:proofErr w:type="spellEnd"/>
      <w:r w:rsidRPr="00E02EA4">
        <w:rPr>
          <w:rFonts w:ascii="Book Antiqua" w:hAnsi="Book Antiqua"/>
        </w:rPr>
        <w:t xml:space="preserve"> AP, </w:t>
      </w:r>
      <w:proofErr w:type="spellStart"/>
      <w:r w:rsidRPr="00E02EA4">
        <w:rPr>
          <w:rFonts w:ascii="Book Antiqua" w:hAnsi="Book Antiqua"/>
        </w:rPr>
        <w:t>McNicholl</w:t>
      </w:r>
      <w:proofErr w:type="spellEnd"/>
      <w:r w:rsidRPr="00E02EA4">
        <w:rPr>
          <w:rFonts w:ascii="Book Antiqua" w:hAnsi="Book Antiqua"/>
        </w:rPr>
        <w:t xml:space="preserve"> JM, DeStefano F. Risk of Nontargeted Infectious Disease Hospitalizations Among US Children Following Inactivated and Live Vaccines, 2005-2014. </w:t>
      </w:r>
      <w:r w:rsidRPr="00E02EA4">
        <w:rPr>
          <w:rFonts w:ascii="Book Antiqua" w:hAnsi="Book Antiqua"/>
          <w:i/>
          <w:iCs/>
        </w:rPr>
        <w:t>Clin Infect Dis</w:t>
      </w:r>
      <w:r w:rsidRPr="00E02EA4">
        <w:rPr>
          <w:rFonts w:ascii="Book Antiqua" w:hAnsi="Book Antiqua"/>
        </w:rPr>
        <w:t xml:space="preserve"> 2017; </w:t>
      </w:r>
      <w:r w:rsidRPr="00E02EA4">
        <w:rPr>
          <w:rFonts w:ascii="Book Antiqua" w:hAnsi="Book Antiqua"/>
          <w:b/>
          <w:bCs/>
        </w:rPr>
        <w:t>65</w:t>
      </w:r>
      <w:r w:rsidRPr="00E02EA4">
        <w:rPr>
          <w:rFonts w:ascii="Book Antiqua" w:hAnsi="Book Antiqua"/>
        </w:rPr>
        <w:t>: 729-737 [PMID: 28481979 DOI: 10.1093/</w:t>
      </w:r>
      <w:proofErr w:type="spellStart"/>
      <w:r w:rsidRPr="00E02EA4">
        <w:rPr>
          <w:rFonts w:ascii="Book Antiqua" w:hAnsi="Book Antiqua"/>
        </w:rPr>
        <w:t>cid</w:t>
      </w:r>
      <w:proofErr w:type="spellEnd"/>
      <w:r w:rsidRPr="00E02EA4">
        <w:rPr>
          <w:rFonts w:ascii="Book Antiqua" w:hAnsi="Book Antiqua"/>
        </w:rPr>
        <w:t>/cix442]</w:t>
      </w:r>
    </w:p>
    <w:p w14:paraId="4016C51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60 </w:t>
      </w:r>
      <w:proofErr w:type="spellStart"/>
      <w:r w:rsidRPr="00E02EA4">
        <w:rPr>
          <w:rFonts w:ascii="Book Antiqua" w:hAnsi="Book Antiqua"/>
          <w:b/>
          <w:bCs/>
        </w:rPr>
        <w:t>Sallenave</w:t>
      </w:r>
      <w:proofErr w:type="spellEnd"/>
      <w:r w:rsidRPr="00E02EA4">
        <w:rPr>
          <w:rFonts w:ascii="Book Antiqua" w:hAnsi="Book Antiqua"/>
          <w:b/>
          <w:bCs/>
        </w:rPr>
        <w:t xml:space="preserve"> JM</w:t>
      </w:r>
      <w:r w:rsidRPr="00E02EA4">
        <w:rPr>
          <w:rFonts w:ascii="Book Antiqua" w:hAnsi="Book Antiqua"/>
        </w:rPr>
        <w:t xml:space="preserve">, Guillot L. Innate Immune Signaling and Proteolytic Pathways in the Resolution or Exacerbation of SARS-CoV-2 in Covid-19: Key Therapeutic Targets? </w:t>
      </w:r>
      <w:r w:rsidRPr="00E02EA4">
        <w:rPr>
          <w:rFonts w:ascii="Book Antiqua" w:hAnsi="Book Antiqua"/>
          <w:i/>
          <w:iCs/>
        </w:rPr>
        <w:t>Front Immunol</w:t>
      </w:r>
      <w:r w:rsidRPr="00E02EA4">
        <w:rPr>
          <w:rFonts w:ascii="Book Antiqua" w:hAnsi="Book Antiqua"/>
        </w:rPr>
        <w:t xml:space="preserve"> 2020; </w:t>
      </w:r>
      <w:r w:rsidRPr="00E02EA4">
        <w:rPr>
          <w:rFonts w:ascii="Book Antiqua" w:hAnsi="Book Antiqua"/>
          <w:b/>
          <w:bCs/>
        </w:rPr>
        <w:t>11</w:t>
      </w:r>
      <w:r w:rsidRPr="00E02EA4">
        <w:rPr>
          <w:rFonts w:ascii="Book Antiqua" w:hAnsi="Book Antiqua"/>
        </w:rPr>
        <w:t>: 1229 [PMID: 32574272 DOI: 10.3389/fimmu.2020.01229]</w:t>
      </w:r>
    </w:p>
    <w:p w14:paraId="44934B9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61 </w:t>
      </w:r>
      <w:r w:rsidRPr="00E02EA4">
        <w:rPr>
          <w:rFonts w:ascii="Book Antiqua" w:hAnsi="Book Antiqua"/>
          <w:b/>
          <w:bCs/>
        </w:rPr>
        <w:t>Benn CS</w:t>
      </w:r>
      <w:r w:rsidRPr="00E02EA4">
        <w:rPr>
          <w:rFonts w:ascii="Book Antiqua" w:hAnsi="Book Antiqua"/>
        </w:rPr>
        <w:t xml:space="preserve">, </w:t>
      </w:r>
      <w:proofErr w:type="spellStart"/>
      <w:r w:rsidRPr="00E02EA4">
        <w:rPr>
          <w:rFonts w:ascii="Book Antiqua" w:hAnsi="Book Antiqua"/>
        </w:rPr>
        <w:t>Fisker</w:t>
      </w:r>
      <w:proofErr w:type="spellEnd"/>
      <w:r w:rsidRPr="00E02EA4">
        <w:rPr>
          <w:rFonts w:ascii="Book Antiqua" w:hAnsi="Book Antiqua"/>
        </w:rPr>
        <w:t xml:space="preserve"> AB, </w:t>
      </w:r>
      <w:proofErr w:type="spellStart"/>
      <w:r w:rsidRPr="00E02EA4">
        <w:rPr>
          <w:rFonts w:ascii="Book Antiqua" w:hAnsi="Book Antiqua"/>
        </w:rPr>
        <w:t>Rieckmann</w:t>
      </w:r>
      <w:proofErr w:type="spellEnd"/>
      <w:r w:rsidRPr="00E02EA4">
        <w:rPr>
          <w:rFonts w:ascii="Book Antiqua" w:hAnsi="Book Antiqua"/>
        </w:rPr>
        <w:t xml:space="preserve"> A, </w:t>
      </w:r>
      <w:proofErr w:type="spellStart"/>
      <w:r w:rsidRPr="00E02EA4">
        <w:rPr>
          <w:rFonts w:ascii="Book Antiqua" w:hAnsi="Book Antiqua"/>
        </w:rPr>
        <w:t>Sørup</w:t>
      </w:r>
      <w:proofErr w:type="spellEnd"/>
      <w:r w:rsidRPr="00E02EA4">
        <w:rPr>
          <w:rFonts w:ascii="Book Antiqua" w:hAnsi="Book Antiqua"/>
        </w:rPr>
        <w:t xml:space="preserve"> S, </w:t>
      </w:r>
      <w:proofErr w:type="spellStart"/>
      <w:r w:rsidRPr="00E02EA4">
        <w:rPr>
          <w:rFonts w:ascii="Book Antiqua" w:hAnsi="Book Antiqua"/>
        </w:rPr>
        <w:t>Aaby</w:t>
      </w:r>
      <w:proofErr w:type="spellEnd"/>
      <w:r w:rsidRPr="00E02EA4">
        <w:rPr>
          <w:rFonts w:ascii="Book Antiqua" w:hAnsi="Book Antiqua"/>
        </w:rPr>
        <w:t xml:space="preserve"> P. Vaccinology: time to change the paradigm? </w:t>
      </w:r>
      <w:r w:rsidRPr="00E02EA4">
        <w:rPr>
          <w:rFonts w:ascii="Book Antiqua" w:hAnsi="Book Antiqua"/>
          <w:i/>
          <w:iCs/>
        </w:rPr>
        <w:t>Lancet Infect Dis</w:t>
      </w:r>
      <w:r w:rsidRPr="00E02EA4">
        <w:rPr>
          <w:rFonts w:ascii="Book Antiqua" w:hAnsi="Book Antiqua"/>
        </w:rPr>
        <w:t xml:space="preserve"> 2020; </w:t>
      </w:r>
      <w:r w:rsidRPr="00E02EA4">
        <w:rPr>
          <w:rFonts w:ascii="Book Antiqua" w:hAnsi="Book Antiqua"/>
          <w:b/>
          <w:bCs/>
        </w:rPr>
        <w:t>20</w:t>
      </w:r>
      <w:r w:rsidRPr="00E02EA4">
        <w:rPr>
          <w:rFonts w:ascii="Book Antiqua" w:hAnsi="Book Antiqua"/>
        </w:rPr>
        <w:t>: e274-e283 [PMID: 32645296 DOI: 10.1016/S1473-3099(19)30742-X]</w:t>
      </w:r>
    </w:p>
    <w:p w14:paraId="61C8741D" w14:textId="43EF1445" w:rsidR="004220C4" w:rsidRPr="00E02EA4" w:rsidRDefault="004220C4" w:rsidP="00E02EA4">
      <w:pPr>
        <w:spacing w:line="360" w:lineRule="auto"/>
        <w:jc w:val="both"/>
        <w:rPr>
          <w:rFonts w:ascii="Book Antiqua" w:hAnsi="Book Antiqua"/>
        </w:rPr>
      </w:pPr>
      <w:r w:rsidRPr="00E02EA4">
        <w:rPr>
          <w:rFonts w:ascii="Book Antiqua" w:hAnsi="Book Antiqua"/>
        </w:rPr>
        <w:t xml:space="preserve">62 </w:t>
      </w:r>
      <w:r w:rsidRPr="00E02EA4">
        <w:rPr>
          <w:rFonts w:ascii="Book Antiqua" w:hAnsi="Book Antiqua"/>
          <w:b/>
          <w:bCs/>
        </w:rPr>
        <w:t>Chang AY,</w:t>
      </w:r>
      <w:r w:rsidRPr="00E02EA4">
        <w:rPr>
          <w:rFonts w:ascii="Book Antiqua" w:hAnsi="Book Antiqua"/>
        </w:rPr>
        <w:t xml:space="preserve"> </w:t>
      </w:r>
      <w:proofErr w:type="spellStart"/>
      <w:r w:rsidRPr="00E02EA4">
        <w:rPr>
          <w:rFonts w:ascii="Book Antiqua" w:hAnsi="Book Antiqua"/>
        </w:rPr>
        <w:t>Aaby</w:t>
      </w:r>
      <w:proofErr w:type="spellEnd"/>
      <w:r w:rsidRPr="00E02EA4">
        <w:rPr>
          <w:rFonts w:ascii="Book Antiqua" w:hAnsi="Book Antiqua"/>
        </w:rPr>
        <w:t xml:space="preserve"> P, </w:t>
      </w:r>
      <w:proofErr w:type="spellStart"/>
      <w:r w:rsidRPr="00E02EA4">
        <w:rPr>
          <w:rFonts w:ascii="Book Antiqua" w:hAnsi="Book Antiqua"/>
        </w:rPr>
        <w:t>Avidan</w:t>
      </w:r>
      <w:proofErr w:type="spellEnd"/>
      <w:r w:rsidRPr="00E02EA4">
        <w:rPr>
          <w:rFonts w:ascii="Book Antiqua" w:hAnsi="Book Antiqua"/>
        </w:rPr>
        <w:t xml:space="preserve"> MS, Benn CS, </w:t>
      </w:r>
      <w:proofErr w:type="spellStart"/>
      <w:r w:rsidRPr="00E02EA4">
        <w:rPr>
          <w:rFonts w:ascii="Book Antiqua" w:hAnsi="Book Antiqua"/>
        </w:rPr>
        <w:t>Bertozzi</w:t>
      </w:r>
      <w:proofErr w:type="spellEnd"/>
      <w:r w:rsidRPr="00E02EA4">
        <w:rPr>
          <w:rFonts w:ascii="Book Antiqua" w:hAnsi="Book Antiqua"/>
        </w:rPr>
        <w:t xml:space="preserve"> SM, Blatt L, </w:t>
      </w:r>
      <w:proofErr w:type="spellStart"/>
      <w:r w:rsidRPr="00E02EA4">
        <w:rPr>
          <w:rFonts w:ascii="Book Antiqua" w:hAnsi="Book Antiqua"/>
        </w:rPr>
        <w:t>Chumakov</w:t>
      </w:r>
      <w:proofErr w:type="spellEnd"/>
      <w:r w:rsidRPr="00E02EA4">
        <w:rPr>
          <w:rFonts w:ascii="Book Antiqua" w:hAnsi="Book Antiqua"/>
        </w:rPr>
        <w:t xml:space="preserve"> K, Khader SA, </w:t>
      </w:r>
      <w:proofErr w:type="spellStart"/>
      <w:r w:rsidRPr="00E02EA4">
        <w:rPr>
          <w:rFonts w:ascii="Book Antiqua" w:hAnsi="Book Antiqua"/>
        </w:rPr>
        <w:t>Kottilil</w:t>
      </w:r>
      <w:proofErr w:type="spellEnd"/>
      <w:r w:rsidRPr="00E02EA4">
        <w:rPr>
          <w:rFonts w:ascii="Book Antiqua" w:hAnsi="Book Antiqua"/>
        </w:rPr>
        <w:t xml:space="preserve"> S, </w:t>
      </w:r>
      <w:proofErr w:type="spellStart"/>
      <w:r w:rsidRPr="00E02EA4">
        <w:rPr>
          <w:rFonts w:ascii="Book Antiqua" w:hAnsi="Book Antiqua"/>
        </w:rPr>
        <w:t>Nekkar</w:t>
      </w:r>
      <w:proofErr w:type="spellEnd"/>
      <w:r w:rsidRPr="00E02EA4">
        <w:rPr>
          <w:rFonts w:ascii="Book Antiqua" w:hAnsi="Book Antiqua"/>
        </w:rPr>
        <w:t xml:space="preserve"> M, </w:t>
      </w:r>
      <w:proofErr w:type="spellStart"/>
      <w:r w:rsidRPr="00E02EA4">
        <w:rPr>
          <w:rFonts w:ascii="Book Antiqua" w:hAnsi="Book Antiqua"/>
        </w:rPr>
        <w:t>Netea</w:t>
      </w:r>
      <w:proofErr w:type="spellEnd"/>
      <w:r w:rsidRPr="00E02EA4">
        <w:rPr>
          <w:rFonts w:ascii="Book Antiqua" w:hAnsi="Book Antiqua"/>
        </w:rPr>
        <w:t xml:space="preserve"> MG, Sparrow A, Jamison DT. One vaccine to counter many diseases? Modelling the economics of oral polio vaccine against child mortality and COVID-19, </w:t>
      </w:r>
      <w:proofErr w:type="spellStart"/>
      <w:r w:rsidRPr="00E02EA4">
        <w:rPr>
          <w:rFonts w:ascii="Book Antiqua" w:hAnsi="Book Antiqua"/>
        </w:rPr>
        <w:t>medRxiv</w:t>
      </w:r>
      <w:proofErr w:type="spellEnd"/>
      <w:r w:rsidRPr="00E02EA4">
        <w:rPr>
          <w:rFonts w:ascii="Book Antiqua" w:hAnsi="Book Antiqua"/>
        </w:rPr>
        <w:t xml:space="preserve"> </w:t>
      </w:r>
      <w:r w:rsidR="00C242C7" w:rsidRPr="00E02EA4">
        <w:rPr>
          <w:rFonts w:ascii="Book Antiqua" w:hAnsi="Book Antiqua"/>
        </w:rPr>
        <w:t>2022.22269560</w:t>
      </w:r>
      <w:r w:rsidRPr="00E02EA4">
        <w:rPr>
          <w:rFonts w:ascii="Book Antiqua" w:hAnsi="Book Antiqua"/>
        </w:rPr>
        <w:t xml:space="preserve"> [DOI: 10.1101/2022.01.19.22269560]</w:t>
      </w:r>
    </w:p>
    <w:p w14:paraId="621B7192"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63 </w:t>
      </w:r>
      <w:proofErr w:type="spellStart"/>
      <w:r w:rsidRPr="00E02EA4">
        <w:rPr>
          <w:rFonts w:ascii="Book Antiqua" w:hAnsi="Book Antiqua"/>
          <w:b/>
          <w:bCs/>
        </w:rPr>
        <w:t>Comunale</w:t>
      </w:r>
      <w:proofErr w:type="spellEnd"/>
      <w:r w:rsidRPr="00E02EA4">
        <w:rPr>
          <w:rFonts w:ascii="Book Antiqua" w:hAnsi="Book Antiqua"/>
          <w:b/>
          <w:bCs/>
        </w:rPr>
        <w:t xml:space="preserve"> BA</w:t>
      </w:r>
      <w:r w:rsidRPr="00E02EA4">
        <w:rPr>
          <w:rFonts w:ascii="Book Antiqua" w:hAnsi="Book Antiqua"/>
        </w:rPr>
        <w:t xml:space="preserve">, Engineer L, Jiang Y, Andrews JC, Liu Q, Ji L, </w:t>
      </w:r>
      <w:proofErr w:type="spellStart"/>
      <w:r w:rsidRPr="00E02EA4">
        <w:rPr>
          <w:rFonts w:ascii="Book Antiqua" w:hAnsi="Book Antiqua"/>
        </w:rPr>
        <w:t>Yurkovich</w:t>
      </w:r>
      <w:proofErr w:type="spellEnd"/>
      <w:r w:rsidRPr="00E02EA4">
        <w:rPr>
          <w:rFonts w:ascii="Book Antiqua" w:hAnsi="Book Antiqua"/>
        </w:rPr>
        <w:t xml:space="preserve"> JT, </w:t>
      </w:r>
      <w:proofErr w:type="spellStart"/>
      <w:r w:rsidRPr="00E02EA4">
        <w:rPr>
          <w:rFonts w:ascii="Book Antiqua" w:hAnsi="Book Antiqua"/>
        </w:rPr>
        <w:t>Comunale</w:t>
      </w:r>
      <w:proofErr w:type="spellEnd"/>
      <w:r w:rsidRPr="00E02EA4">
        <w:rPr>
          <w:rFonts w:ascii="Book Antiqua" w:hAnsi="Book Antiqua"/>
        </w:rPr>
        <w:t xml:space="preserve"> RA, </w:t>
      </w:r>
      <w:proofErr w:type="spellStart"/>
      <w:r w:rsidRPr="00E02EA4">
        <w:rPr>
          <w:rFonts w:ascii="Book Antiqua" w:hAnsi="Book Antiqua"/>
        </w:rPr>
        <w:t>Xie</w:t>
      </w:r>
      <w:proofErr w:type="spellEnd"/>
      <w:r w:rsidRPr="00E02EA4">
        <w:rPr>
          <w:rFonts w:ascii="Book Antiqua" w:hAnsi="Book Antiqua"/>
        </w:rPr>
        <w:t xml:space="preserve"> Q. Poliovirus Vaccination Induces a Humoral Immune Response That Cross Reacts With SARS-CoV-2. </w:t>
      </w:r>
      <w:r w:rsidRPr="00E02EA4">
        <w:rPr>
          <w:rFonts w:ascii="Book Antiqua" w:hAnsi="Book Antiqua"/>
          <w:i/>
          <w:iCs/>
        </w:rPr>
        <w:t>Front Med (Lausanne)</w:t>
      </w:r>
      <w:r w:rsidRPr="00E02EA4">
        <w:rPr>
          <w:rFonts w:ascii="Book Antiqua" w:hAnsi="Book Antiqua"/>
        </w:rPr>
        <w:t xml:space="preserve"> 2021; </w:t>
      </w:r>
      <w:r w:rsidRPr="00E02EA4">
        <w:rPr>
          <w:rFonts w:ascii="Book Antiqua" w:hAnsi="Book Antiqua"/>
          <w:b/>
          <w:bCs/>
        </w:rPr>
        <w:t>8</w:t>
      </w:r>
      <w:r w:rsidRPr="00E02EA4">
        <w:rPr>
          <w:rFonts w:ascii="Book Antiqua" w:hAnsi="Book Antiqua"/>
        </w:rPr>
        <w:t>: 710010 [PMID: 34414206 DOI: 10.3389/fmed.2021.710010]</w:t>
      </w:r>
    </w:p>
    <w:p w14:paraId="51E0E39A" w14:textId="6E1DD79D" w:rsidR="004220C4" w:rsidRPr="00E02EA4" w:rsidRDefault="004220C4" w:rsidP="00E02EA4">
      <w:pPr>
        <w:spacing w:line="360" w:lineRule="auto"/>
        <w:jc w:val="both"/>
        <w:rPr>
          <w:rFonts w:ascii="Book Antiqua" w:hAnsi="Book Antiqua"/>
        </w:rPr>
      </w:pPr>
      <w:r w:rsidRPr="00E02EA4">
        <w:rPr>
          <w:rFonts w:ascii="Book Antiqua" w:hAnsi="Book Antiqua"/>
        </w:rPr>
        <w:t xml:space="preserve">64 </w:t>
      </w:r>
      <w:r w:rsidRPr="00E02EA4">
        <w:rPr>
          <w:rFonts w:ascii="Book Antiqua" w:hAnsi="Book Antiqua"/>
          <w:b/>
          <w:bCs/>
        </w:rPr>
        <w:t>Kimberlin D,</w:t>
      </w:r>
      <w:r w:rsidRPr="00E02EA4">
        <w:rPr>
          <w:rFonts w:ascii="Book Antiqua" w:hAnsi="Book Antiqua"/>
        </w:rPr>
        <w:t xml:space="preserve"> Brady M, Jackson M, eds. American Academy of Pediatrics. Rotavirus infections. Red Book: 2018 Report of the Committee on Infectious Diseases. 31st ed. Itasca, IL: American Academy of Pediatrics; 2018: 700–</w:t>
      </w:r>
      <w:r w:rsidR="00E50B86" w:rsidRPr="00E02EA4">
        <w:rPr>
          <w:rFonts w:ascii="Book Antiqua" w:hAnsi="Book Antiqua"/>
        </w:rPr>
        <w:t>70</w:t>
      </w:r>
      <w:r w:rsidRPr="00E02EA4">
        <w:rPr>
          <w:rFonts w:ascii="Book Antiqua" w:hAnsi="Book Antiqua"/>
        </w:rPr>
        <w:t>4</w:t>
      </w:r>
      <w:r w:rsidR="006A3C7E" w:rsidRPr="00E02EA4">
        <w:rPr>
          <w:rFonts w:ascii="Book Antiqua" w:hAnsi="Book Antiqua"/>
        </w:rPr>
        <w:t xml:space="preserve"> [DOI: 10.1542/9781610021470]</w:t>
      </w:r>
    </w:p>
    <w:p w14:paraId="3B88648F"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65 </w:t>
      </w:r>
      <w:r w:rsidRPr="00E02EA4">
        <w:rPr>
          <w:rFonts w:ascii="Book Antiqua" w:hAnsi="Book Antiqua"/>
          <w:b/>
          <w:bCs/>
        </w:rPr>
        <w:t>Patel MM</w:t>
      </w:r>
      <w:r w:rsidRPr="00E02EA4">
        <w:rPr>
          <w:rFonts w:ascii="Book Antiqua" w:hAnsi="Book Antiqua"/>
        </w:rPr>
        <w:t xml:space="preserve">, Glass R, Desai R, Tate JE, Parashar UD. Fulfilling the promise of rotavirus vaccines: how far have we come since licensure? </w:t>
      </w:r>
      <w:r w:rsidRPr="00E02EA4">
        <w:rPr>
          <w:rFonts w:ascii="Book Antiqua" w:hAnsi="Book Antiqua"/>
          <w:i/>
          <w:iCs/>
        </w:rPr>
        <w:t>Lancet Infect Dis</w:t>
      </w:r>
      <w:r w:rsidRPr="00E02EA4">
        <w:rPr>
          <w:rFonts w:ascii="Book Antiqua" w:hAnsi="Book Antiqua"/>
        </w:rPr>
        <w:t xml:space="preserve"> 2012; </w:t>
      </w:r>
      <w:r w:rsidRPr="00E02EA4">
        <w:rPr>
          <w:rFonts w:ascii="Book Antiqua" w:hAnsi="Book Antiqua"/>
          <w:b/>
          <w:bCs/>
        </w:rPr>
        <w:t>12</w:t>
      </w:r>
      <w:r w:rsidRPr="00E02EA4">
        <w:rPr>
          <w:rFonts w:ascii="Book Antiqua" w:hAnsi="Book Antiqua"/>
        </w:rPr>
        <w:t>: 561-570 [PMID: 22742639 DOI: 10.1016/S1473-3099(12)70029-4]</w:t>
      </w:r>
    </w:p>
    <w:p w14:paraId="7A86A513"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66 </w:t>
      </w:r>
      <w:proofErr w:type="spellStart"/>
      <w:r w:rsidRPr="00E02EA4">
        <w:rPr>
          <w:rFonts w:ascii="Book Antiqua" w:hAnsi="Book Antiqua"/>
          <w:b/>
          <w:bCs/>
        </w:rPr>
        <w:t>Pindyck</w:t>
      </w:r>
      <w:proofErr w:type="spellEnd"/>
      <w:r w:rsidRPr="00E02EA4">
        <w:rPr>
          <w:rFonts w:ascii="Book Antiqua" w:hAnsi="Book Antiqua"/>
          <w:b/>
          <w:bCs/>
        </w:rPr>
        <w:t xml:space="preserve"> T</w:t>
      </w:r>
      <w:r w:rsidRPr="00E02EA4">
        <w:rPr>
          <w:rFonts w:ascii="Book Antiqua" w:hAnsi="Book Antiqua"/>
        </w:rPr>
        <w:t xml:space="preserve">, Tate JE, Parashar UD. A decade of experience with rotavirus vaccination in the United States - vaccine uptake, effectiveness, and impact. </w:t>
      </w:r>
      <w:r w:rsidRPr="00E02EA4">
        <w:rPr>
          <w:rFonts w:ascii="Book Antiqua" w:hAnsi="Book Antiqua"/>
          <w:i/>
          <w:iCs/>
        </w:rPr>
        <w:t>Expert Rev Vaccines</w:t>
      </w:r>
      <w:r w:rsidRPr="00E02EA4">
        <w:rPr>
          <w:rFonts w:ascii="Book Antiqua" w:hAnsi="Book Antiqua"/>
        </w:rPr>
        <w:t xml:space="preserve"> 2018; </w:t>
      </w:r>
      <w:r w:rsidRPr="00E02EA4">
        <w:rPr>
          <w:rFonts w:ascii="Book Antiqua" w:hAnsi="Book Antiqua"/>
          <w:b/>
          <w:bCs/>
        </w:rPr>
        <w:t>17</w:t>
      </w:r>
      <w:r w:rsidRPr="00E02EA4">
        <w:rPr>
          <w:rFonts w:ascii="Book Antiqua" w:hAnsi="Book Antiqua"/>
        </w:rPr>
        <w:t>: 593-606 [PMID: 29909693 DOI: 10.1080/14760584.2018.1489724]</w:t>
      </w:r>
    </w:p>
    <w:p w14:paraId="1A77D60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67 </w:t>
      </w:r>
      <w:r w:rsidRPr="00E02EA4">
        <w:rPr>
          <w:rFonts w:ascii="Book Antiqua" w:hAnsi="Book Antiqua"/>
          <w:b/>
          <w:bCs/>
        </w:rPr>
        <w:t>Ruiz-Palacios GM</w:t>
      </w:r>
      <w:r w:rsidRPr="00E02EA4">
        <w:rPr>
          <w:rFonts w:ascii="Book Antiqua" w:hAnsi="Book Antiqua"/>
        </w:rPr>
        <w:t>, Pérez-</w:t>
      </w:r>
      <w:proofErr w:type="spellStart"/>
      <w:r w:rsidRPr="00E02EA4">
        <w:rPr>
          <w:rFonts w:ascii="Book Antiqua" w:hAnsi="Book Antiqua"/>
        </w:rPr>
        <w:t>Schael</w:t>
      </w:r>
      <w:proofErr w:type="spellEnd"/>
      <w:r w:rsidRPr="00E02EA4">
        <w:rPr>
          <w:rFonts w:ascii="Book Antiqua" w:hAnsi="Book Antiqua"/>
        </w:rPr>
        <w:t xml:space="preserve"> I, Velázquez FR, Abate H, Breuer T, Clemens SC, </w:t>
      </w:r>
      <w:proofErr w:type="spellStart"/>
      <w:r w:rsidRPr="00E02EA4">
        <w:rPr>
          <w:rFonts w:ascii="Book Antiqua" w:hAnsi="Book Antiqua"/>
        </w:rPr>
        <w:t>Cheuvart</w:t>
      </w:r>
      <w:proofErr w:type="spellEnd"/>
      <w:r w:rsidRPr="00E02EA4">
        <w:rPr>
          <w:rFonts w:ascii="Book Antiqua" w:hAnsi="Book Antiqua"/>
        </w:rPr>
        <w:t xml:space="preserve"> B, Espinoza F, Gillard P, Innis BL, Cervantes Y, </w:t>
      </w:r>
      <w:proofErr w:type="spellStart"/>
      <w:r w:rsidRPr="00E02EA4">
        <w:rPr>
          <w:rFonts w:ascii="Book Antiqua" w:hAnsi="Book Antiqua"/>
        </w:rPr>
        <w:t>Linhares</w:t>
      </w:r>
      <w:proofErr w:type="spellEnd"/>
      <w:r w:rsidRPr="00E02EA4">
        <w:rPr>
          <w:rFonts w:ascii="Book Antiqua" w:hAnsi="Book Antiqua"/>
        </w:rPr>
        <w:t xml:space="preserve"> AC, López P, </w:t>
      </w:r>
      <w:proofErr w:type="spellStart"/>
      <w:r w:rsidRPr="00E02EA4">
        <w:rPr>
          <w:rFonts w:ascii="Book Antiqua" w:hAnsi="Book Antiqua"/>
        </w:rPr>
        <w:t>Macías</w:t>
      </w:r>
      <w:proofErr w:type="spellEnd"/>
      <w:r w:rsidRPr="00E02EA4">
        <w:rPr>
          <w:rFonts w:ascii="Book Antiqua" w:hAnsi="Book Antiqua"/>
        </w:rPr>
        <w:t>-Parra M, Ortega-</w:t>
      </w:r>
      <w:proofErr w:type="spellStart"/>
      <w:r w:rsidRPr="00E02EA4">
        <w:rPr>
          <w:rFonts w:ascii="Book Antiqua" w:hAnsi="Book Antiqua"/>
        </w:rPr>
        <w:t>Barría</w:t>
      </w:r>
      <w:proofErr w:type="spellEnd"/>
      <w:r w:rsidRPr="00E02EA4">
        <w:rPr>
          <w:rFonts w:ascii="Book Antiqua" w:hAnsi="Book Antiqua"/>
        </w:rPr>
        <w:t xml:space="preserve"> E, Richardson V, Rivera-Medina DM, Rivera L, Salinas B, </w:t>
      </w:r>
      <w:proofErr w:type="spellStart"/>
      <w:r w:rsidRPr="00E02EA4">
        <w:rPr>
          <w:rFonts w:ascii="Book Antiqua" w:hAnsi="Book Antiqua"/>
        </w:rPr>
        <w:t>Pavía-</w:t>
      </w:r>
      <w:r w:rsidRPr="00E02EA4">
        <w:rPr>
          <w:rFonts w:ascii="Book Antiqua" w:hAnsi="Book Antiqua"/>
        </w:rPr>
        <w:lastRenderedPageBreak/>
        <w:t>Ruz</w:t>
      </w:r>
      <w:proofErr w:type="spellEnd"/>
      <w:r w:rsidRPr="00E02EA4">
        <w:rPr>
          <w:rFonts w:ascii="Book Antiqua" w:hAnsi="Book Antiqua"/>
        </w:rPr>
        <w:t xml:space="preserve"> N, </w:t>
      </w:r>
      <w:proofErr w:type="spellStart"/>
      <w:r w:rsidRPr="00E02EA4">
        <w:rPr>
          <w:rFonts w:ascii="Book Antiqua" w:hAnsi="Book Antiqua"/>
        </w:rPr>
        <w:t>Salmerón</w:t>
      </w:r>
      <w:proofErr w:type="spellEnd"/>
      <w:r w:rsidRPr="00E02EA4">
        <w:rPr>
          <w:rFonts w:ascii="Book Antiqua" w:hAnsi="Book Antiqua"/>
        </w:rPr>
        <w:t xml:space="preserve"> J, </w:t>
      </w:r>
      <w:proofErr w:type="spellStart"/>
      <w:r w:rsidRPr="00E02EA4">
        <w:rPr>
          <w:rFonts w:ascii="Book Antiqua" w:hAnsi="Book Antiqua"/>
        </w:rPr>
        <w:t>Rüttimann</w:t>
      </w:r>
      <w:proofErr w:type="spellEnd"/>
      <w:r w:rsidRPr="00E02EA4">
        <w:rPr>
          <w:rFonts w:ascii="Book Antiqua" w:hAnsi="Book Antiqua"/>
        </w:rPr>
        <w:t xml:space="preserve"> R, Tinoco JC, Rubio P, </w:t>
      </w:r>
      <w:proofErr w:type="spellStart"/>
      <w:r w:rsidRPr="00E02EA4">
        <w:rPr>
          <w:rFonts w:ascii="Book Antiqua" w:hAnsi="Book Antiqua"/>
        </w:rPr>
        <w:t>Nuñez</w:t>
      </w:r>
      <w:proofErr w:type="spellEnd"/>
      <w:r w:rsidRPr="00E02EA4">
        <w:rPr>
          <w:rFonts w:ascii="Book Antiqua" w:hAnsi="Book Antiqua"/>
        </w:rPr>
        <w:t xml:space="preserve"> E, Guerrero ML, </w:t>
      </w:r>
      <w:proofErr w:type="spellStart"/>
      <w:r w:rsidRPr="00E02EA4">
        <w:rPr>
          <w:rFonts w:ascii="Book Antiqua" w:hAnsi="Book Antiqua"/>
        </w:rPr>
        <w:t>Yarzábal</w:t>
      </w:r>
      <w:proofErr w:type="spellEnd"/>
      <w:r w:rsidRPr="00E02EA4">
        <w:rPr>
          <w:rFonts w:ascii="Book Antiqua" w:hAnsi="Book Antiqua"/>
        </w:rPr>
        <w:t xml:space="preserve"> JP, </w:t>
      </w:r>
      <w:proofErr w:type="spellStart"/>
      <w:r w:rsidRPr="00E02EA4">
        <w:rPr>
          <w:rFonts w:ascii="Book Antiqua" w:hAnsi="Book Antiqua"/>
        </w:rPr>
        <w:t>Damaso</w:t>
      </w:r>
      <w:proofErr w:type="spellEnd"/>
      <w:r w:rsidRPr="00E02EA4">
        <w:rPr>
          <w:rFonts w:ascii="Book Antiqua" w:hAnsi="Book Antiqua"/>
        </w:rPr>
        <w:t xml:space="preserve"> S, </w:t>
      </w:r>
      <w:proofErr w:type="spellStart"/>
      <w:r w:rsidRPr="00E02EA4">
        <w:rPr>
          <w:rFonts w:ascii="Book Antiqua" w:hAnsi="Book Antiqua"/>
        </w:rPr>
        <w:t>Tornieporth</w:t>
      </w:r>
      <w:proofErr w:type="spellEnd"/>
      <w:r w:rsidRPr="00E02EA4">
        <w:rPr>
          <w:rFonts w:ascii="Book Antiqua" w:hAnsi="Book Antiqua"/>
        </w:rPr>
        <w:t xml:space="preserve"> N, </w:t>
      </w:r>
      <w:proofErr w:type="spellStart"/>
      <w:r w:rsidRPr="00E02EA4">
        <w:rPr>
          <w:rFonts w:ascii="Book Antiqua" w:hAnsi="Book Antiqua"/>
        </w:rPr>
        <w:t>Sáez-Llorens</w:t>
      </w:r>
      <w:proofErr w:type="spellEnd"/>
      <w:r w:rsidRPr="00E02EA4">
        <w:rPr>
          <w:rFonts w:ascii="Book Antiqua" w:hAnsi="Book Antiqua"/>
        </w:rPr>
        <w:t xml:space="preserve"> X, Vergara RF, </w:t>
      </w:r>
      <w:proofErr w:type="spellStart"/>
      <w:r w:rsidRPr="00E02EA4">
        <w:rPr>
          <w:rFonts w:ascii="Book Antiqua" w:hAnsi="Book Antiqua"/>
        </w:rPr>
        <w:t>Vesikari</w:t>
      </w:r>
      <w:proofErr w:type="spellEnd"/>
      <w:r w:rsidRPr="00E02EA4">
        <w:rPr>
          <w:rFonts w:ascii="Book Antiqua" w:hAnsi="Book Antiqua"/>
        </w:rPr>
        <w:t xml:space="preserve"> T, </w:t>
      </w:r>
      <w:proofErr w:type="spellStart"/>
      <w:r w:rsidRPr="00E02EA4">
        <w:rPr>
          <w:rFonts w:ascii="Book Antiqua" w:hAnsi="Book Antiqua"/>
        </w:rPr>
        <w:t>Bouckenooghe</w:t>
      </w:r>
      <w:proofErr w:type="spellEnd"/>
      <w:r w:rsidRPr="00E02EA4">
        <w:rPr>
          <w:rFonts w:ascii="Book Antiqua" w:hAnsi="Book Antiqua"/>
        </w:rPr>
        <w:t xml:space="preserve"> A, Clemens R, De Vos B, </w:t>
      </w:r>
      <w:proofErr w:type="spellStart"/>
      <w:r w:rsidRPr="00E02EA4">
        <w:rPr>
          <w:rFonts w:ascii="Book Antiqua" w:hAnsi="Book Antiqua"/>
        </w:rPr>
        <w:t>O'Ryan</w:t>
      </w:r>
      <w:proofErr w:type="spellEnd"/>
      <w:r w:rsidRPr="00E02EA4">
        <w:rPr>
          <w:rFonts w:ascii="Book Antiqua" w:hAnsi="Book Antiqua"/>
        </w:rPr>
        <w:t xml:space="preserve"> M; Human Rotavirus Vaccine Study Group. Safety and efficacy of an attenuated vaccine against severe rotavirus gastroenteritis. </w:t>
      </w:r>
      <w:r w:rsidRPr="00E02EA4">
        <w:rPr>
          <w:rFonts w:ascii="Book Antiqua" w:hAnsi="Book Antiqua"/>
          <w:i/>
          <w:iCs/>
        </w:rPr>
        <w:t xml:space="preserve">N </w:t>
      </w:r>
      <w:proofErr w:type="spellStart"/>
      <w:r w:rsidRPr="00E02EA4">
        <w:rPr>
          <w:rFonts w:ascii="Book Antiqua" w:hAnsi="Book Antiqua"/>
          <w:i/>
          <w:iCs/>
        </w:rPr>
        <w:t>Engl</w:t>
      </w:r>
      <w:proofErr w:type="spellEnd"/>
      <w:r w:rsidRPr="00E02EA4">
        <w:rPr>
          <w:rFonts w:ascii="Book Antiqua" w:hAnsi="Book Antiqua"/>
          <w:i/>
          <w:iCs/>
        </w:rPr>
        <w:t xml:space="preserve"> J Med</w:t>
      </w:r>
      <w:r w:rsidRPr="00E02EA4">
        <w:rPr>
          <w:rFonts w:ascii="Book Antiqua" w:hAnsi="Book Antiqua"/>
        </w:rPr>
        <w:t xml:space="preserve"> 2006; </w:t>
      </w:r>
      <w:r w:rsidRPr="00E02EA4">
        <w:rPr>
          <w:rFonts w:ascii="Book Antiqua" w:hAnsi="Book Antiqua"/>
          <w:b/>
          <w:bCs/>
        </w:rPr>
        <w:t>354</w:t>
      </w:r>
      <w:r w:rsidRPr="00E02EA4">
        <w:rPr>
          <w:rFonts w:ascii="Book Antiqua" w:hAnsi="Book Antiqua"/>
        </w:rPr>
        <w:t>: 11-22 [PMID: 16394298 DOI: 10.1056/NEJMoa052434]</w:t>
      </w:r>
    </w:p>
    <w:p w14:paraId="025A4B12" w14:textId="39995856" w:rsidR="004220C4" w:rsidRPr="00E02EA4" w:rsidRDefault="004D1442" w:rsidP="00E02EA4">
      <w:pPr>
        <w:spacing w:line="360" w:lineRule="auto"/>
        <w:jc w:val="both"/>
        <w:rPr>
          <w:rFonts w:ascii="Book Antiqua" w:hAnsi="Book Antiqua"/>
        </w:rPr>
      </w:pPr>
      <w:r w:rsidRPr="00E02EA4">
        <w:rPr>
          <w:rFonts w:ascii="Book Antiqua" w:hAnsi="Book Antiqua"/>
        </w:rPr>
        <w:t>68</w:t>
      </w:r>
      <w:r w:rsidR="004220C4" w:rsidRPr="00E02EA4">
        <w:rPr>
          <w:rFonts w:ascii="Book Antiqua" w:hAnsi="Book Antiqua"/>
        </w:rPr>
        <w:t xml:space="preserve"> CDC. Prevention of rotavirus gastroenteritis among infants and children recommendations of the Advisory Committee on Immunization Practices (ACIP). MMWR 2009; 58(No. RR-2): 1–25</w:t>
      </w:r>
    </w:p>
    <w:p w14:paraId="5CFEAF6E"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69 </w:t>
      </w:r>
      <w:r w:rsidRPr="00E02EA4">
        <w:rPr>
          <w:rFonts w:ascii="Book Antiqua" w:hAnsi="Book Antiqua"/>
          <w:b/>
          <w:bCs/>
        </w:rPr>
        <w:t>Baker JM</w:t>
      </w:r>
      <w:r w:rsidRPr="00E02EA4">
        <w:rPr>
          <w:rFonts w:ascii="Book Antiqua" w:hAnsi="Book Antiqua"/>
        </w:rPr>
        <w:t xml:space="preserve">, Tate JE, Steiner CA, Haber MJ, Parashar UD, </w:t>
      </w:r>
      <w:proofErr w:type="spellStart"/>
      <w:r w:rsidRPr="00E02EA4">
        <w:rPr>
          <w:rFonts w:ascii="Book Antiqua" w:hAnsi="Book Antiqua"/>
        </w:rPr>
        <w:t>Lopman</w:t>
      </w:r>
      <w:proofErr w:type="spellEnd"/>
      <w:r w:rsidRPr="00E02EA4">
        <w:rPr>
          <w:rFonts w:ascii="Book Antiqua" w:hAnsi="Book Antiqua"/>
        </w:rPr>
        <w:t xml:space="preserve"> BA. Longer-term Direct and Indirect Effects of Infant Rotavirus Vaccination Across All Ages in the United States in 2000-2013: Analysis of a Large Hospital Discharge Data Set. </w:t>
      </w:r>
      <w:r w:rsidRPr="00E02EA4">
        <w:rPr>
          <w:rFonts w:ascii="Book Antiqua" w:hAnsi="Book Antiqua"/>
          <w:i/>
          <w:iCs/>
        </w:rPr>
        <w:t>Clin Infect Dis</w:t>
      </w:r>
      <w:r w:rsidRPr="00E02EA4">
        <w:rPr>
          <w:rFonts w:ascii="Book Antiqua" w:hAnsi="Book Antiqua"/>
        </w:rPr>
        <w:t xml:space="preserve"> 2019; </w:t>
      </w:r>
      <w:r w:rsidRPr="00E02EA4">
        <w:rPr>
          <w:rFonts w:ascii="Book Antiqua" w:hAnsi="Book Antiqua"/>
          <w:b/>
          <w:bCs/>
        </w:rPr>
        <w:t>68</w:t>
      </w:r>
      <w:r w:rsidRPr="00E02EA4">
        <w:rPr>
          <w:rFonts w:ascii="Book Antiqua" w:hAnsi="Book Antiqua"/>
        </w:rPr>
        <w:t>: 976-983 [PMID: 30020438 DOI: 10.1093/</w:t>
      </w:r>
      <w:proofErr w:type="spellStart"/>
      <w:r w:rsidRPr="00E02EA4">
        <w:rPr>
          <w:rFonts w:ascii="Book Antiqua" w:hAnsi="Book Antiqua"/>
        </w:rPr>
        <w:t>cid</w:t>
      </w:r>
      <w:proofErr w:type="spellEnd"/>
      <w:r w:rsidRPr="00E02EA4">
        <w:rPr>
          <w:rFonts w:ascii="Book Antiqua" w:hAnsi="Book Antiqua"/>
        </w:rPr>
        <w:t>/ciy580]</w:t>
      </w:r>
    </w:p>
    <w:p w14:paraId="319CEA27"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70 </w:t>
      </w:r>
      <w:r w:rsidRPr="00E02EA4">
        <w:rPr>
          <w:rFonts w:ascii="Book Antiqua" w:hAnsi="Book Antiqua"/>
          <w:b/>
          <w:bCs/>
        </w:rPr>
        <w:t>Bowen MD</w:t>
      </w:r>
      <w:r w:rsidRPr="00E02EA4">
        <w:rPr>
          <w:rFonts w:ascii="Book Antiqua" w:hAnsi="Book Antiqua"/>
        </w:rPr>
        <w:t xml:space="preserve">, </w:t>
      </w:r>
      <w:proofErr w:type="spellStart"/>
      <w:r w:rsidRPr="00E02EA4">
        <w:rPr>
          <w:rFonts w:ascii="Book Antiqua" w:hAnsi="Book Antiqua"/>
        </w:rPr>
        <w:t>Mijatovic-Rustempasic</w:t>
      </w:r>
      <w:proofErr w:type="spellEnd"/>
      <w:r w:rsidRPr="00E02EA4">
        <w:rPr>
          <w:rFonts w:ascii="Book Antiqua" w:hAnsi="Book Antiqua"/>
        </w:rPr>
        <w:t xml:space="preserve"> S, </w:t>
      </w:r>
      <w:proofErr w:type="spellStart"/>
      <w:r w:rsidRPr="00E02EA4">
        <w:rPr>
          <w:rFonts w:ascii="Book Antiqua" w:hAnsi="Book Antiqua"/>
        </w:rPr>
        <w:t>Esona</w:t>
      </w:r>
      <w:proofErr w:type="spellEnd"/>
      <w:r w:rsidRPr="00E02EA4">
        <w:rPr>
          <w:rFonts w:ascii="Book Antiqua" w:hAnsi="Book Antiqua"/>
        </w:rPr>
        <w:t xml:space="preserve"> MD, Teel EN, Gautam R, Sturgeon M, </w:t>
      </w:r>
      <w:proofErr w:type="spellStart"/>
      <w:r w:rsidRPr="00E02EA4">
        <w:rPr>
          <w:rFonts w:ascii="Book Antiqua" w:hAnsi="Book Antiqua"/>
        </w:rPr>
        <w:t>Azimi</w:t>
      </w:r>
      <w:proofErr w:type="spellEnd"/>
      <w:r w:rsidRPr="00E02EA4">
        <w:rPr>
          <w:rFonts w:ascii="Book Antiqua" w:hAnsi="Book Antiqua"/>
        </w:rPr>
        <w:t xml:space="preserve"> PH, Baker CJ, Bernstein DI, Boom JA, Chappell J, </w:t>
      </w:r>
      <w:proofErr w:type="spellStart"/>
      <w:r w:rsidRPr="00E02EA4">
        <w:rPr>
          <w:rFonts w:ascii="Book Antiqua" w:hAnsi="Book Antiqua"/>
        </w:rPr>
        <w:t>Donauer</w:t>
      </w:r>
      <w:proofErr w:type="spellEnd"/>
      <w:r w:rsidRPr="00E02EA4">
        <w:rPr>
          <w:rFonts w:ascii="Book Antiqua" w:hAnsi="Book Antiqua"/>
        </w:rPr>
        <w:t xml:space="preserve"> S, Edwards KM, Englund JA, </w:t>
      </w:r>
      <w:proofErr w:type="spellStart"/>
      <w:r w:rsidRPr="00E02EA4">
        <w:rPr>
          <w:rFonts w:ascii="Book Antiqua" w:hAnsi="Book Antiqua"/>
        </w:rPr>
        <w:t>Halasa</w:t>
      </w:r>
      <w:proofErr w:type="spellEnd"/>
      <w:r w:rsidRPr="00E02EA4">
        <w:rPr>
          <w:rFonts w:ascii="Book Antiqua" w:hAnsi="Book Antiqua"/>
        </w:rPr>
        <w:t xml:space="preserve"> NB, Harrison CJ, Johnston SH, Klein EJ, McNeal MM, Moffatt ME, </w:t>
      </w:r>
      <w:proofErr w:type="spellStart"/>
      <w:r w:rsidRPr="00E02EA4">
        <w:rPr>
          <w:rFonts w:ascii="Book Antiqua" w:hAnsi="Book Antiqua"/>
        </w:rPr>
        <w:t>Rench</w:t>
      </w:r>
      <w:proofErr w:type="spellEnd"/>
      <w:r w:rsidRPr="00E02EA4">
        <w:rPr>
          <w:rFonts w:ascii="Book Antiqua" w:hAnsi="Book Antiqua"/>
        </w:rPr>
        <w:t xml:space="preserve"> MA, </w:t>
      </w:r>
      <w:proofErr w:type="spellStart"/>
      <w:r w:rsidRPr="00E02EA4">
        <w:rPr>
          <w:rFonts w:ascii="Book Antiqua" w:hAnsi="Book Antiqua"/>
        </w:rPr>
        <w:t>Sahni</w:t>
      </w:r>
      <w:proofErr w:type="spellEnd"/>
      <w:r w:rsidRPr="00E02EA4">
        <w:rPr>
          <w:rFonts w:ascii="Book Antiqua" w:hAnsi="Book Antiqua"/>
        </w:rPr>
        <w:t xml:space="preserve"> LC, </w:t>
      </w:r>
      <w:proofErr w:type="spellStart"/>
      <w:r w:rsidRPr="00E02EA4">
        <w:rPr>
          <w:rFonts w:ascii="Book Antiqua" w:hAnsi="Book Antiqua"/>
        </w:rPr>
        <w:t>Selvarangan</w:t>
      </w:r>
      <w:proofErr w:type="spellEnd"/>
      <w:r w:rsidRPr="00E02EA4">
        <w:rPr>
          <w:rFonts w:ascii="Book Antiqua" w:hAnsi="Book Antiqua"/>
        </w:rPr>
        <w:t xml:space="preserve"> R, </w:t>
      </w:r>
      <w:proofErr w:type="spellStart"/>
      <w:r w:rsidRPr="00E02EA4">
        <w:rPr>
          <w:rFonts w:ascii="Book Antiqua" w:hAnsi="Book Antiqua"/>
        </w:rPr>
        <w:t>Staat</w:t>
      </w:r>
      <w:proofErr w:type="spellEnd"/>
      <w:r w:rsidRPr="00E02EA4">
        <w:rPr>
          <w:rFonts w:ascii="Book Antiqua" w:hAnsi="Book Antiqua"/>
        </w:rPr>
        <w:t xml:space="preserve"> MA, </w:t>
      </w:r>
      <w:proofErr w:type="spellStart"/>
      <w:r w:rsidRPr="00E02EA4">
        <w:rPr>
          <w:rFonts w:ascii="Book Antiqua" w:hAnsi="Book Antiqua"/>
        </w:rPr>
        <w:t>Szilagyi</w:t>
      </w:r>
      <w:proofErr w:type="spellEnd"/>
      <w:r w:rsidRPr="00E02EA4">
        <w:rPr>
          <w:rFonts w:ascii="Book Antiqua" w:hAnsi="Book Antiqua"/>
        </w:rPr>
        <w:t xml:space="preserve"> PG, Weinberg GA, </w:t>
      </w:r>
      <w:proofErr w:type="spellStart"/>
      <w:r w:rsidRPr="00E02EA4">
        <w:rPr>
          <w:rFonts w:ascii="Book Antiqua" w:hAnsi="Book Antiqua"/>
        </w:rPr>
        <w:t>Wikswo</w:t>
      </w:r>
      <w:proofErr w:type="spellEnd"/>
      <w:r w:rsidRPr="00E02EA4">
        <w:rPr>
          <w:rFonts w:ascii="Book Antiqua" w:hAnsi="Book Antiqua"/>
        </w:rPr>
        <w:t xml:space="preserve"> ME, Parashar UD, Payne DC. Rotavirus Strain Trends During the </w:t>
      </w:r>
      <w:proofErr w:type="spellStart"/>
      <w:r w:rsidRPr="00E02EA4">
        <w:rPr>
          <w:rFonts w:ascii="Book Antiqua" w:hAnsi="Book Antiqua"/>
        </w:rPr>
        <w:t>Postlicensure</w:t>
      </w:r>
      <w:proofErr w:type="spellEnd"/>
      <w:r w:rsidRPr="00E02EA4">
        <w:rPr>
          <w:rFonts w:ascii="Book Antiqua" w:hAnsi="Book Antiqua"/>
        </w:rPr>
        <w:t xml:space="preserve"> Vaccine Era: United States, 2008-2013. </w:t>
      </w:r>
      <w:r w:rsidRPr="00E02EA4">
        <w:rPr>
          <w:rFonts w:ascii="Book Antiqua" w:hAnsi="Book Antiqua"/>
          <w:i/>
          <w:iCs/>
        </w:rPr>
        <w:t>J Infect Dis</w:t>
      </w:r>
      <w:r w:rsidRPr="00E02EA4">
        <w:rPr>
          <w:rFonts w:ascii="Book Antiqua" w:hAnsi="Book Antiqua"/>
        </w:rPr>
        <w:t xml:space="preserve"> 2016; </w:t>
      </w:r>
      <w:r w:rsidRPr="00E02EA4">
        <w:rPr>
          <w:rFonts w:ascii="Book Antiqua" w:hAnsi="Book Antiqua"/>
          <w:b/>
          <w:bCs/>
        </w:rPr>
        <w:t>214</w:t>
      </w:r>
      <w:r w:rsidRPr="00E02EA4">
        <w:rPr>
          <w:rFonts w:ascii="Book Antiqua" w:hAnsi="Book Antiqua"/>
        </w:rPr>
        <w:t>: 732-738 [PMID: 27302190 DOI: 10.1093/</w:t>
      </w:r>
      <w:proofErr w:type="spellStart"/>
      <w:r w:rsidRPr="00E02EA4">
        <w:rPr>
          <w:rFonts w:ascii="Book Antiqua" w:hAnsi="Book Antiqua"/>
        </w:rPr>
        <w:t>infdis</w:t>
      </w:r>
      <w:proofErr w:type="spellEnd"/>
      <w:r w:rsidRPr="00E02EA4">
        <w:rPr>
          <w:rFonts w:ascii="Book Antiqua" w:hAnsi="Book Antiqua"/>
        </w:rPr>
        <w:t>/jiw233]</w:t>
      </w:r>
    </w:p>
    <w:p w14:paraId="6BCFA6D1" w14:textId="3B09B1FD" w:rsidR="004220C4" w:rsidRPr="00E02EA4" w:rsidRDefault="00BD7F07" w:rsidP="00E02EA4">
      <w:pPr>
        <w:spacing w:line="360" w:lineRule="auto"/>
        <w:jc w:val="both"/>
        <w:rPr>
          <w:rFonts w:ascii="Book Antiqua" w:hAnsi="Book Antiqua"/>
        </w:rPr>
      </w:pPr>
      <w:r w:rsidRPr="00E02EA4">
        <w:rPr>
          <w:rFonts w:ascii="Book Antiqua" w:hAnsi="Book Antiqua"/>
        </w:rPr>
        <w:t>71</w:t>
      </w:r>
      <w:r w:rsidR="004220C4" w:rsidRPr="00E02EA4">
        <w:rPr>
          <w:rFonts w:ascii="Book Antiqua" w:hAnsi="Book Antiqua"/>
        </w:rPr>
        <w:t xml:space="preserve"> Vaccination </w:t>
      </w:r>
      <w:proofErr w:type="spellStart"/>
      <w:r w:rsidR="004220C4" w:rsidRPr="00E02EA4">
        <w:rPr>
          <w:rFonts w:ascii="Book Antiqua" w:hAnsi="Book Antiqua"/>
        </w:rPr>
        <w:t>préventive</w:t>
      </w:r>
      <w:proofErr w:type="spellEnd"/>
      <w:r w:rsidR="004220C4" w:rsidRPr="00E02EA4">
        <w:rPr>
          <w:rFonts w:ascii="Book Antiqua" w:hAnsi="Book Antiqua"/>
        </w:rPr>
        <w:t xml:space="preserve"> de la </w:t>
      </w:r>
      <w:proofErr w:type="spellStart"/>
      <w:r w:rsidR="004220C4" w:rsidRPr="00E02EA4">
        <w:rPr>
          <w:rFonts w:ascii="Book Antiqua" w:hAnsi="Book Antiqua"/>
        </w:rPr>
        <w:t>tuberculose</w:t>
      </w:r>
      <w:proofErr w:type="spellEnd"/>
      <w:r w:rsidR="004220C4" w:rsidRPr="00E02EA4">
        <w:rPr>
          <w:rFonts w:ascii="Book Antiqua" w:hAnsi="Book Antiqua"/>
        </w:rPr>
        <w:t xml:space="preserve"> de </w:t>
      </w:r>
      <w:proofErr w:type="spellStart"/>
      <w:r w:rsidR="004220C4" w:rsidRPr="00E02EA4">
        <w:rPr>
          <w:rFonts w:ascii="Book Antiqua" w:hAnsi="Book Antiqua"/>
        </w:rPr>
        <w:t>l'homme</w:t>
      </w:r>
      <w:proofErr w:type="spellEnd"/>
      <w:r w:rsidR="004220C4" w:rsidRPr="00E02EA4">
        <w:rPr>
          <w:rFonts w:ascii="Book Antiqua" w:hAnsi="Book Antiqua"/>
        </w:rPr>
        <w:t xml:space="preserve"> et des </w:t>
      </w:r>
      <w:proofErr w:type="spellStart"/>
      <w:r w:rsidR="004220C4" w:rsidRPr="00E02EA4">
        <w:rPr>
          <w:rFonts w:ascii="Book Antiqua" w:hAnsi="Book Antiqua"/>
        </w:rPr>
        <w:t>animaux</w:t>
      </w:r>
      <w:proofErr w:type="spellEnd"/>
      <w:r w:rsidR="004220C4" w:rsidRPr="00E02EA4">
        <w:rPr>
          <w:rFonts w:ascii="Book Antiqua" w:hAnsi="Book Antiqua"/>
        </w:rPr>
        <w:t xml:space="preserve"> par le B C G. Rapports et documents </w:t>
      </w:r>
      <w:proofErr w:type="spellStart"/>
      <w:r w:rsidR="004220C4" w:rsidRPr="00E02EA4">
        <w:rPr>
          <w:rFonts w:ascii="Book Antiqua" w:hAnsi="Book Antiqua"/>
        </w:rPr>
        <w:t>provenant</w:t>
      </w:r>
      <w:proofErr w:type="spellEnd"/>
      <w:r w:rsidR="004220C4" w:rsidRPr="00E02EA4">
        <w:rPr>
          <w:rFonts w:ascii="Book Antiqua" w:hAnsi="Book Antiqua"/>
        </w:rPr>
        <w:t xml:space="preserve"> des divers pays (la France </w:t>
      </w:r>
      <w:proofErr w:type="spellStart"/>
      <w:r w:rsidR="004220C4" w:rsidRPr="00E02EA4">
        <w:rPr>
          <w:rFonts w:ascii="Book Antiqua" w:hAnsi="Book Antiqua"/>
        </w:rPr>
        <w:t>exceptée</w:t>
      </w:r>
      <w:proofErr w:type="spellEnd"/>
      <w:r w:rsidR="004220C4" w:rsidRPr="00E02EA4">
        <w:rPr>
          <w:rFonts w:ascii="Book Antiqua" w:hAnsi="Book Antiqua"/>
        </w:rPr>
        <w:t xml:space="preserve">) </w:t>
      </w:r>
      <w:proofErr w:type="spellStart"/>
      <w:r w:rsidR="004220C4" w:rsidRPr="00E02EA4">
        <w:rPr>
          <w:rFonts w:ascii="Book Antiqua" w:hAnsi="Book Antiqua"/>
        </w:rPr>
        <w:t>transmis</w:t>
      </w:r>
      <w:proofErr w:type="spellEnd"/>
      <w:r w:rsidR="004220C4" w:rsidRPr="00E02EA4">
        <w:rPr>
          <w:rFonts w:ascii="Book Antiqua" w:hAnsi="Book Antiqua"/>
        </w:rPr>
        <w:t xml:space="preserve"> à </w:t>
      </w:r>
      <w:proofErr w:type="spellStart"/>
      <w:r w:rsidR="004220C4" w:rsidRPr="00E02EA4">
        <w:rPr>
          <w:rFonts w:ascii="Book Antiqua" w:hAnsi="Book Antiqua"/>
        </w:rPr>
        <w:t>l'Institut</w:t>
      </w:r>
      <w:proofErr w:type="spellEnd"/>
      <w:r w:rsidR="004220C4" w:rsidRPr="00E02EA4">
        <w:rPr>
          <w:rFonts w:ascii="Book Antiqua" w:hAnsi="Book Antiqua"/>
        </w:rPr>
        <w:t xml:space="preserve"> Pasteur </w:t>
      </w:r>
      <w:proofErr w:type="spellStart"/>
      <w:r w:rsidR="004220C4" w:rsidRPr="00E02EA4">
        <w:rPr>
          <w:rFonts w:ascii="Book Antiqua" w:hAnsi="Book Antiqua"/>
        </w:rPr>
        <w:t>en</w:t>
      </w:r>
      <w:proofErr w:type="spellEnd"/>
      <w:r w:rsidR="004220C4" w:rsidRPr="00E02EA4">
        <w:rPr>
          <w:rFonts w:ascii="Book Antiqua" w:hAnsi="Book Antiqua"/>
        </w:rPr>
        <w:t xml:space="preserve"> 19</w:t>
      </w:r>
      <w:r w:rsidR="00401303" w:rsidRPr="00E02EA4">
        <w:rPr>
          <w:rFonts w:ascii="Book Antiqua" w:hAnsi="Book Antiqua"/>
        </w:rPr>
        <w:t xml:space="preserve">32. </w:t>
      </w:r>
      <w:r w:rsidR="00401303" w:rsidRPr="00E02EA4">
        <w:rPr>
          <w:rFonts w:ascii="Book Antiqua" w:hAnsi="Book Antiqua"/>
          <w:i/>
        </w:rPr>
        <w:t>JAMA</w:t>
      </w:r>
      <w:r w:rsidR="00401303" w:rsidRPr="00E02EA4">
        <w:rPr>
          <w:rFonts w:ascii="Book Antiqua" w:hAnsi="Book Antiqua"/>
        </w:rPr>
        <w:t xml:space="preserve"> 1932; </w:t>
      </w:r>
      <w:r w:rsidR="00401303" w:rsidRPr="00E02EA4">
        <w:rPr>
          <w:rFonts w:ascii="Book Antiqua" w:hAnsi="Book Antiqua"/>
          <w:b/>
        </w:rPr>
        <w:t>99:</w:t>
      </w:r>
      <w:r w:rsidR="00401303" w:rsidRPr="00E02EA4">
        <w:rPr>
          <w:rFonts w:ascii="Book Antiqua" w:hAnsi="Book Antiqua"/>
        </w:rPr>
        <w:t xml:space="preserve"> 940–941</w:t>
      </w:r>
      <w:r w:rsidR="004220C4" w:rsidRPr="00E02EA4">
        <w:rPr>
          <w:rFonts w:ascii="Book Antiqua" w:hAnsi="Book Antiqua"/>
        </w:rPr>
        <w:t xml:space="preserve"> [DOI: 10.1001/jama.1932.02740630066039]</w:t>
      </w:r>
    </w:p>
    <w:p w14:paraId="183F992A"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72 </w:t>
      </w:r>
      <w:r w:rsidRPr="00E02EA4">
        <w:rPr>
          <w:rFonts w:ascii="Book Antiqua" w:hAnsi="Book Antiqua"/>
          <w:b/>
          <w:bCs/>
        </w:rPr>
        <w:t>Kristensen I</w:t>
      </w:r>
      <w:r w:rsidRPr="00E02EA4">
        <w:rPr>
          <w:rFonts w:ascii="Book Antiqua" w:hAnsi="Book Antiqua"/>
        </w:rPr>
        <w:t xml:space="preserve">, </w:t>
      </w:r>
      <w:proofErr w:type="spellStart"/>
      <w:r w:rsidRPr="00E02EA4">
        <w:rPr>
          <w:rFonts w:ascii="Book Antiqua" w:hAnsi="Book Antiqua"/>
        </w:rPr>
        <w:t>Aaby</w:t>
      </w:r>
      <w:proofErr w:type="spellEnd"/>
      <w:r w:rsidRPr="00E02EA4">
        <w:rPr>
          <w:rFonts w:ascii="Book Antiqua" w:hAnsi="Book Antiqua"/>
        </w:rPr>
        <w:t xml:space="preserve"> P, Jensen H. Routine vaccinations and child survival: follow up study in Guinea-Bissau, West Africa. </w:t>
      </w:r>
      <w:r w:rsidRPr="00E02EA4">
        <w:rPr>
          <w:rFonts w:ascii="Book Antiqua" w:hAnsi="Book Antiqua"/>
          <w:i/>
          <w:iCs/>
        </w:rPr>
        <w:t>BMJ</w:t>
      </w:r>
      <w:r w:rsidRPr="00E02EA4">
        <w:rPr>
          <w:rFonts w:ascii="Book Antiqua" w:hAnsi="Book Antiqua"/>
        </w:rPr>
        <w:t xml:space="preserve"> 2000; </w:t>
      </w:r>
      <w:r w:rsidRPr="00E02EA4">
        <w:rPr>
          <w:rFonts w:ascii="Book Antiqua" w:hAnsi="Book Antiqua"/>
          <w:b/>
          <w:bCs/>
        </w:rPr>
        <w:t>321</w:t>
      </w:r>
      <w:r w:rsidRPr="00E02EA4">
        <w:rPr>
          <w:rFonts w:ascii="Book Antiqua" w:hAnsi="Book Antiqua"/>
        </w:rPr>
        <w:t>: 1435-1438 [PMID: 11110734 DOI: 10.1136/bmj.321.7274.1435]</w:t>
      </w:r>
    </w:p>
    <w:p w14:paraId="5AE38FD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73 </w:t>
      </w:r>
      <w:proofErr w:type="spellStart"/>
      <w:r w:rsidRPr="00E02EA4">
        <w:rPr>
          <w:rFonts w:ascii="Book Antiqua" w:hAnsi="Book Antiqua"/>
          <w:b/>
          <w:bCs/>
        </w:rPr>
        <w:t>Garly</w:t>
      </w:r>
      <w:proofErr w:type="spellEnd"/>
      <w:r w:rsidRPr="00E02EA4">
        <w:rPr>
          <w:rFonts w:ascii="Book Antiqua" w:hAnsi="Book Antiqua"/>
          <w:b/>
          <w:bCs/>
        </w:rPr>
        <w:t xml:space="preserve"> ML</w:t>
      </w:r>
      <w:r w:rsidRPr="00E02EA4">
        <w:rPr>
          <w:rFonts w:ascii="Book Antiqua" w:hAnsi="Book Antiqua"/>
        </w:rPr>
        <w:t xml:space="preserve">, Martins CL, </w:t>
      </w:r>
      <w:proofErr w:type="spellStart"/>
      <w:r w:rsidRPr="00E02EA4">
        <w:rPr>
          <w:rFonts w:ascii="Book Antiqua" w:hAnsi="Book Antiqua"/>
        </w:rPr>
        <w:t>Balé</w:t>
      </w:r>
      <w:proofErr w:type="spellEnd"/>
      <w:r w:rsidRPr="00E02EA4">
        <w:rPr>
          <w:rFonts w:ascii="Book Antiqua" w:hAnsi="Book Antiqua"/>
        </w:rPr>
        <w:t xml:space="preserve"> C, </w:t>
      </w:r>
      <w:proofErr w:type="spellStart"/>
      <w:r w:rsidRPr="00E02EA4">
        <w:rPr>
          <w:rFonts w:ascii="Book Antiqua" w:hAnsi="Book Antiqua"/>
        </w:rPr>
        <w:t>Baldé</w:t>
      </w:r>
      <w:proofErr w:type="spellEnd"/>
      <w:r w:rsidRPr="00E02EA4">
        <w:rPr>
          <w:rFonts w:ascii="Book Antiqua" w:hAnsi="Book Antiqua"/>
        </w:rPr>
        <w:t xml:space="preserve"> MA, Hedegaard KL, Gustafson P, </w:t>
      </w:r>
      <w:proofErr w:type="spellStart"/>
      <w:r w:rsidRPr="00E02EA4">
        <w:rPr>
          <w:rFonts w:ascii="Book Antiqua" w:hAnsi="Book Antiqua"/>
        </w:rPr>
        <w:t>Lisse</w:t>
      </w:r>
      <w:proofErr w:type="spellEnd"/>
      <w:r w:rsidRPr="00E02EA4">
        <w:rPr>
          <w:rFonts w:ascii="Book Antiqua" w:hAnsi="Book Antiqua"/>
        </w:rPr>
        <w:t xml:space="preserve"> IM, Whittle HC, </w:t>
      </w:r>
      <w:proofErr w:type="spellStart"/>
      <w:r w:rsidRPr="00E02EA4">
        <w:rPr>
          <w:rFonts w:ascii="Book Antiqua" w:hAnsi="Book Antiqua"/>
        </w:rPr>
        <w:t>Aaby</w:t>
      </w:r>
      <w:proofErr w:type="spellEnd"/>
      <w:r w:rsidRPr="00E02EA4">
        <w:rPr>
          <w:rFonts w:ascii="Book Antiqua" w:hAnsi="Book Antiqua"/>
        </w:rPr>
        <w:t xml:space="preserve"> P. BCG scar and positive tuberculin reaction associated with reduced child mortality in West Africa. A non-specific beneficial effect of BCG? </w:t>
      </w:r>
      <w:r w:rsidRPr="00E02EA4">
        <w:rPr>
          <w:rFonts w:ascii="Book Antiqua" w:hAnsi="Book Antiqua"/>
          <w:i/>
          <w:iCs/>
        </w:rPr>
        <w:t>Vaccine</w:t>
      </w:r>
      <w:r w:rsidRPr="00E02EA4">
        <w:rPr>
          <w:rFonts w:ascii="Book Antiqua" w:hAnsi="Book Antiqua"/>
        </w:rPr>
        <w:t xml:space="preserve"> 2003; </w:t>
      </w:r>
      <w:r w:rsidRPr="00E02EA4">
        <w:rPr>
          <w:rFonts w:ascii="Book Antiqua" w:hAnsi="Book Antiqua"/>
          <w:b/>
          <w:bCs/>
        </w:rPr>
        <w:t>21</w:t>
      </w:r>
      <w:r w:rsidRPr="00E02EA4">
        <w:rPr>
          <w:rFonts w:ascii="Book Antiqua" w:hAnsi="Book Antiqua"/>
        </w:rPr>
        <w:t>: 2782-2790 [PMID: 12798618 DOI: 10.1016/s0264-410x(03)00181-6]</w:t>
      </w:r>
    </w:p>
    <w:p w14:paraId="6711EBB1"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74 </w:t>
      </w:r>
      <w:proofErr w:type="spellStart"/>
      <w:r w:rsidRPr="00E02EA4">
        <w:rPr>
          <w:rFonts w:ascii="Book Antiqua" w:hAnsi="Book Antiqua"/>
          <w:b/>
          <w:bCs/>
        </w:rPr>
        <w:t>Stensballe</w:t>
      </w:r>
      <w:proofErr w:type="spellEnd"/>
      <w:r w:rsidRPr="00E02EA4">
        <w:rPr>
          <w:rFonts w:ascii="Book Antiqua" w:hAnsi="Book Antiqua"/>
          <w:b/>
          <w:bCs/>
        </w:rPr>
        <w:t xml:space="preserve"> LG</w:t>
      </w:r>
      <w:r w:rsidRPr="00E02EA4">
        <w:rPr>
          <w:rFonts w:ascii="Book Antiqua" w:hAnsi="Book Antiqua"/>
        </w:rPr>
        <w:t xml:space="preserve">, </w:t>
      </w:r>
      <w:proofErr w:type="spellStart"/>
      <w:r w:rsidRPr="00E02EA4">
        <w:rPr>
          <w:rFonts w:ascii="Book Antiqua" w:hAnsi="Book Antiqua"/>
        </w:rPr>
        <w:t>Nante</w:t>
      </w:r>
      <w:proofErr w:type="spellEnd"/>
      <w:r w:rsidRPr="00E02EA4">
        <w:rPr>
          <w:rFonts w:ascii="Book Antiqua" w:hAnsi="Book Antiqua"/>
        </w:rPr>
        <w:t xml:space="preserve"> E, Jensen IP, Kofoed PE, Poulsen A, Jensen H, Newport M, Marchant A, </w:t>
      </w:r>
      <w:proofErr w:type="spellStart"/>
      <w:r w:rsidRPr="00E02EA4">
        <w:rPr>
          <w:rFonts w:ascii="Book Antiqua" w:hAnsi="Book Antiqua"/>
        </w:rPr>
        <w:t>Aaby</w:t>
      </w:r>
      <w:proofErr w:type="spellEnd"/>
      <w:r w:rsidRPr="00E02EA4">
        <w:rPr>
          <w:rFonts w:ascii="Book Antiqua" w:hAnsi="Book Antiqua"/>
        </w:rPr>
        <w:t xml:space="preserve"> P. Acute lower respiratory tract infections and respiratory syncytial virus in infants in Guinea-Bissau: a beneficial effect of BCG vaccination for girls community based case-control study. </w:t>
      </w:r>
      <w:r w:rsidRPr="00E02EA4">
        <w:rPr>
          <w:rFonts w:ascii="Book Antiqua" w:hAnsi="Book Antiqua"/>
          <w:i/>
          <w:iCs/>
        </w:rPr>
        <w:t>Vaccine</w:t>
      </w:r>
      <w:r w:rsidRPr="00E02EA4">
        <w:rPr>
          <w:rFonts w:ascii="Book Antiqua" w:hAnsi="Book Antiqua"/>
        </w:rPr>
        <w:t xml:space="preserve"> 2005; </w:t>
      </w:r>
      <w:r w:rsidRPr="00E02EA4">
        <w:rPr>
          <w:rFonts w:ascii="Book Antiqua" w:hAnsi="Book Antiqua"/>
          <w:b/>
          <w:bCs/>
        </w:rPr>
        <w:t>23</w:t>
      </w:r>
      <w:r w:rsidRPr="00E02EA4">
        <w:rPr>
          <w:rFonts w:ascii="Book Antiqua" w:hAnsi="Book Antiqua"/>
        </w:rPr>
        <w:t>: 1251-1257 [PMID: 15652667 DOI: 10.1016/j.vaccine.2004.09.006]</w:t>
      </w:r>
    </w:p>
    <w:p w14:paraId="358BD52B"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75 </w:t>
      </w:r>
      <w:proofErr w:type="spellStart"/>
      <w:r w:rsidRPr="00E02EA4">
        <w:rPr>
          <w:rFonts w:ascii="Book Antiqua" w:hAnsi="Book Antiqua"/>
          <w:b/>
          <w:bCs/>
        </w:rPr>
        <w:t>Wardhana</w:t>
      </w:r>
      <w:proofErr w:type="spellEnd"/>
      <w:r w:rsidRPr="00E02EA4">
        <w:rPr>
          <w:rFonts w:ascii="Book Antiqua" w:hAnsi="Book Antiqua"/>
        </w:rPr>
        <w:t xml:space="preserve">, </w:t>
      </w:r>
      <w:proofErr w:type="spellStart"/>
      <w:r w:rsidRPr="00E02EA4">
        <w:rPr>
          <w:rFonts w:ascii="Book Antiqua" w:hAnsi="Book Antiqua"/>
        </w:rPr>
        <w:t>Datau</w:t>
      </w:r>
      <w:proofErr w:type="spellEnd"/>
      <w:r w:rsidRPr="00E02EA4">
        <w:rPr>
          <w:rFonts w:ascii="Book Antiqua" w:hAnsi="Book Antiqua"/>
        </w:rPr>
        <w:t xml:space="preserve"> EA, Sultana A, </w:t>
      </w:r>
      <w:proofErr w:type="spellStart"/>
      <w:r w:rsidRPr="00E02EA4">
        <w:rPr>
          <w:rFonts w:ascii="Book Antiqua" w:hAnsi="Book Antiqua"/>
        </w:rPr>
        <w:t>Mandang</w:t>
      </w:r>
      <w:proofErr w:type="spellEnd"/>
      <w:r w:rsidRPr="00E02EA4">
        <w:rPr>
          <w:rFonts w:ascii="Book Antiqua" w:hAnsi="Book Antiqua"/>
        </w:rPr>
        <w:t xml:space="preserve"> VV, Jim E. The efficacy of Bacillus Calmette-Guerin vaccinations for the prevention of acute upper respiratory tract infection in the elderly. </w:t>
      </w:r>
      <w:r w:rsidRPr="00E02EA4">
        <w:rPr>
          <w:rFonts w:ascii="Book Antiqua" w:hAnsi="Book Antiqua"/>
          <w:i/>
          <w:iCs/>
        </w:rPr>
        <w:t xml:space="preserve">Acta Med </w:t>
      </w:r>
      <w:proofErr w:type="spellStart"/>
      <w:r w:rsidRPr="00E02EA4">
        <w:rPr>
          <w:rFonts w:ascii="Book Antiqua" w:hAnsi="Book Antiqua"/>
          <w:i/>
          <w:iCs/>
        </w:rPr>
        <w:t>Indones</w:t>
      </w:r>
      <w:proofErr w:type="spellEnd"/>
      <w:r w:rsidRPr="00E02EA4">
        <w:rPr>
          <w:rFonts w:ascii="Book Antiqua" w:hAnsi="Book Antiqua"/>
        </w:rPr>
        <w:t xml:space="preserve"> 2011; </w:t>
      </w:r>
      <w:r w:rsidRPr="00E02EA4">
        <w:rPr>
          <w:rFonts w:ascii="Book Antiqua" w:hAnsi="Book Antiqua"/>
          <w:b/>
          <w:bCs/>
        </w:rPr>
        <w:t>43</w:t>
      </w:r>
      <w:r w:rsidRPr="00E02EA4">
        <w:rPr>
          <w:rFonts w:ascii="Book Antiqua" w:hAnsi="Book Antiqua"/>
        </w:rPr>
        <w:t>: 185-190 [PMID: 21979284]</w:t>
      </w:r>
    </w:p>
    <w:p w14:paraId="507DB3BA"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76 </w:t>
      </w:r>
      <w:proofErr w:type="spellStart"/>
      <w:r w:rsidRPr="00E02EA4">
        <w:rPr>
          <w:rFonts w:ascii="Book Antiqua" w:hAnsi="Book Antiqua"/>
          <w:b/>
          <w:bCs/>
        </w:rPr>
        <w:t>Moorlag</w:t>
      </w:r>
      <w:proofErr w:type="spellEnd"/>
      <w:r w:rsidRPr="00E02EA4">
        <w:rPr>
          <w:rFonts w:ascii="Book Antiqua" w:hAnsi="Book Antiqua"/>
          <w:b/>
          <w:bCs/>
        </w:rPr>
        <w:t xml:space="preserve"> SJCFM</w:t>
      </w:r>
      <w:r w:rsidRPr="00E02EA4">
        <w:rPr>
          <w:rFonts w:ascii="Book Antiqua" w:hAnsi="Book Antiqua"/>
        </w:rPr>
        <w:t xml:space="preserve">, Arts RJW, van </w:t>
      </w:r>
      <w:proofErr w:type="spellStart"/>
      <w:r w:rsidRPr="00E02EA4">
        <w:rPr>
          <w:rFonts w:ascii="Book Antiqua" w:hAnsi="Book Antiqua"/>
        </w:rPr>
        <w:t>Crevel</w:t>
      </w:r>
      <w:proofErr w:type="spellEnd"/>
      <w:r w:rsidRPr="00E02EA4">
        <w:rPr>
          <w:rFonts w:ascii="Book Antiqua" w:hAnsi="Book Antiqua"/>
        </w:rPr>
        <w:t xml:space="preserve"> R, </w:t>
      </w:r>
      <w:proofErr w:type="spellStart"/>
      <w:r w:rsidRPr="00E02EA4">
        <w:rPr>
          <w:rFonts w:ascii="Book Antiqua" w:hAnsi="Book Antiqua"/>
        </w:rPr>
        <w:t>Netea</w:t>
      </w:r>
      <w:proofErr w:type="spellEnd"/>
      <w:r w:rsidRPr="00E02EA4">
        <w:rPr>
          <w:rFonts w:ascii="Book Antiqua" w:hAnsi="Book Antiqua"/>
        </w:rPr>
        <w:t xml:space="preserve"> MG. Non-specific effects of BCG vaccine on viral infections. </w:t>
      </w:r>
      <w:r w:rsidRPr="00E02EA4">
        <w:rPr>
          <w:rFonts w:ascii="Book Antiqua" w:hAnsi="Book Antiqua"/>
          <w:i/>
          <w:iCs/>
        </w:rPr>
        <w:t xml:space="preserve">Clin </w:t>
      </w:r>
      <w:proofErr w:type="spellStart"/>
      <w:r w:rsidRPr="00E02EA4">
        <w:rPr>
          <w:rFonts w:ascii="Book Antiqua" w:hAnsi="Book Antiqua"/>
          <w:i/>
          <w:iCs/>
        </w:rPr>
        <w:t>Microbiol</w:t>
      </w:r>
      <w:proofErr w:type="spellEnd"/>
      <w:r w:rsidRPr="00E02EA4">
        <w:rPr>
          <w:rFonts w:ascii="Book Antiqua" w:hAnsi="Book Antiqua"/>
          <w:i/>
          <w:iCs/>
        </w:rPr>
        <w:t xml:space="preserve"> Infect</w:t>
      </w:r>
      <w:r w:rsidRPr="00E02EA4">
        <w:rPr>
          <w:rFonts w:ascii="Book Antiqua" w:hAnsi="Book Antiqua"/>
        </w:rPr>
        <w:t xml:space="preserve"> 2019; </w:t>
      </w:r>
      <w:r w:rsidRPr="00E02EA4">
        <w:rPr>
          <w:rFonts w:ascii="Book Antiqua" w:hAnsi="Book Antiqua"/>
          <w:b/>
          <w:bCs/>
        </w:rPr>
        <w:t>25</w:t>
      </w:r>
      <w:r w:rsidRPr="00E02EA4">
        <w:rPr>
          <w:rFonts w:ascii="Book Antiqua" w:hAnsi="Book Antiqua"/>
        </w:rPr>
        <w:t>: 1473-1478 [PMID: 31055165 DOI: 10.1016/j.cmi.2019.04.020]</w:t>
      </w:r>
    </w:p>
    <w:p w14:paraId="0164D000"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77 </w:t>
      </w:r>
      <w:proofErr w:type="spellStart"/>
      <w:r w:rsidRPr="00E02EA4">
        <w:rPr>
          <w:rFonts w:ascii="Book Antiqua" w:hAnsi="Book Antiqua"/>
          <w:b/>
          <w:bCs/>
        </w:rPr>
        <w:t>Moorlag</w:t>
      </w:r>
      <w:proofErr w:type="spellEnd"/>
      <w:r w:rsidRPr="00E02EA4">
        <w:rPr>
          <w:rFonts w:ascii="Book Antiqua" w:hAnsi="Book Antiqua"/>
          <w:b/>
          <w:bCs/>
        </w:rPr>
        <w:t xml:space="preserve"> SJCFM</w:t>
      </w:r>
      <w:r w:rsidRPr="00E02EA4">
        <w:rPr>
          <w:rFonts w:ascii="Book Antiqua" w:hAnsi="Book Antiqua"/>
        </w:rPr>
        <w:t xml:space="preserve">, van </w:t>
      </w:r>
      <w:proofErr w:type="spellStart"/>
      <w:r w:rsidRPr="00E02EA4">
        <w:rPr>
          <w:rFonts w:ascii="Book Antiqua" w:hAnsi="Book Antiqua"/>
        </w:rPr>
        <w:t>Deuren</w:t>
      </w:r>
      <w:proofErr w:type="spellEnd"/>
      <w:r w:rsidRPr="00E02EA4">
        <w:rPr>
          <w:rFonts w:ascii="Book Antiqua" w:hAnsi="Book Antiqua"/>
        </w:rPr>
        <w:t xml:space="preserve"> RC, van </w:t>
      </w:r>
      <w:proofErr w:type="spellStart"/>
      <w:r w:rsidRPr="00E02EA4">
        <w:rPr>
          <w:rFonts w:ascii="Book Antiqua" w:hAnsi="Book Antiqua"/>
        </w:rPr>
        <w:t>Werkhoven</w:t>
      </w:r>
      <w:proofErr w:type="spellEnd"/>
      <w:r w:rsidRPr="00E02EA4">
        <w:rPr>
          <w:rFonts w:ascii="Book Antiqua" w:hAnsi="Book Antiqua"/>
        </w:rPr>
        <w:t xml:space="preserve"> CH, Jaeger M, </w:t>
      </w:r>
      <w:proofErr w:type="spellStart"/>
      <w:r w:rsidRPr="00E02EA4">
        <w:rPr>
          <w:rFonts w:ascii="Book Antiqua" w:hAnsi="Book Antiqua"/>
        </w:rPr>
        <w:t>Debisarun</w:t>
      </w:r>
      <w:proofErr w:type="spellEnd"/>
      <w:r w:rsidRPr="00E02EA4">
        <w:rPr>
          <w:rFonts w:ascii="Book Antiqua" w:hAnsi="Book Antiqua"/>
        </w:rPr>
        <w:t xml:space="preserve"> P, </w:t>
      </w:r>
      <w:proofErr w:type="spellStart"/>
      <w:r w:rsidRPr="00E02EA4">
        <w:rPr>
          <w:rFonts w:ascii="Book Antiqua" w:hAnsi="Book Antiqua"/>
        </w:rPr>
        <w:t>Taks</w:t>
      </w:r>
      <w:proofErr w:type="spellEnd"/>
      <w:r w:rsidRPr="00E02EA4">
        <w:rPr>
          <w:rFonts w:ascii="Book Antiqua" w:hAnsi="Book Antiqua"/>
        </w:rPr>
        <w:t xml:space="preserve"> E, </w:t>
      </w:r>
      <w:proofErr w:type="spellStart"/>
      <w:r w:rsidRPr="00E02EA4">
        <w:rPr>
          <w:rFonts w:ascii="Book Antiqua" w:hAnsi="Book Antiqua"/>
        </w:rPr>
        <w:t>Mourits</w:t>
      </w:r>
      <w:proofErr w:type="spellEnd"/>
      <w:r w:rsidRPr="00E02EA4">
        <w:rPr>
          <w:rFonts w:ascii="Book Antiqua" w:hAnsi="Book Antiqua"/>
        </w:rPr>
        <w:t xml:space="preserve"> VP, </w:t>
      </w:r>
      <w:proofErr w:type="spellStart"/>
      <w:r w:rsidRPr="00E02EA4">
        <w:rPr>
          <w:rFonts w:ascii="Book Antiqua" w:hAnsi="Book Antiqua"/>
        </w:rPr>
        <w:t>Koeken</w:t>
      </w:r>
      <w:proofErr w:type="spellEnd"/>
      <w:r w:rsidRPr="00E02EA4">
        <w:rPr>
          <w:rFonts w:ascii="Book Antiqua" w:hAnsi="Book Antiqua"/>
        </w:rPr>
        <w:t xml:space="preserve"> VACM, de Bree LCJ, Ten </w:t>
      </w:r>
      <w:proofErr w:type="spellStart"/>
      <w:r w:rsidRPr="00E02EA4">
        <w:rPr>
          <w:rFonts w:ascii="Book Antiqua" w:hAnsi="Book Antiqua"/>
        </w:rPr>
        <w:t>Doesschate</w:t>
      </w:r>
      <w:proofErr w:type="spellEnd"/>
      <w:r w:rsidRPr="00E02EA4">
        <w:rPr>
          <w:rFonts w:ascii="Book Antiqua" w:hAnsi="Book Antiqua"/>
        </w:rPr>
        <w:t xml:space="preserve"> T, Cleophas MC, </w:t>
      </w:r>
      <w:proofErr w:type="spellStart"/>
      <w:r w:rsidRPr="00E02EA4">
        <w:rPr>
          <w:rFonts w:ascii="Book Antiqua" w:hAnsi="Book Antiqua"/>
        </w:rPr>
        <w:t>Smeekens</w:t>
      </w:r>
      <w:proofErr w:type="spellEnd"/>
      <w:r w:rsidRPr="00E02EA4">
        <w:rPr>
          <w:rFonts w:ascii="Book Antiqua" w:hAnsi="Book Antiqua"/>
        </w:rPr>
        <w:t xml:space="preserve"> S, </w:t>
      </w:r>
      <w:proofErr w:type="spellStart"/>
      <w:r w:rsidRPr="00E02EA4">
        <w:rPr>
          <w:rFonts w:ascii="Book Antiqua" w:hAnsi="Book Antiqua"/>
        </w:rPr>
        <w:t>Oosting</w:t>
      </w:r>
      <w:proofErr w:type="spellEnd"/>
      <w:r w:rsidRPr="00E02EA4">
        <w:rPr>
          <w:rFonts w:ascii="Book Antiqua" w:hAnsi="Book Antiqua"/>
        </w:rPr>
        <w:t xml:space="preserve"> M, van de </w:t>
      </w:r>
      <w:proofErr w:type="spellStart"/>
      <w:r w:rsidRPr="00E02EA4">
        <w:rPr>
          <w:rFonts w:ascii="Book Antiqua" w:hAnsi="Book Antiqua"/>
        </w:rPr>
        <w:t>Veerdonk</w:t>
      </w:r>
      <w:proofErr w:type="spellEnd"/>
      <w:r w:rsidRPr="00E02EA4">
        <w:rPr>
          <w:rFonts w:ascii="Book Antiqua" w:hAnsi="Book Antiqua"/>
        </w:rPr>
        <w:t xml:space="preserve"> FL, Joosten LAB, Ten </w:t>
      </w:r>
      <w:proofErr w:type="spellStart"/>
      <w:r w:rsidRPr="00E02EA4">
        <w:rPr>
          <w:rFonts w:ascii="Book Antiqua" w:hAnsi="Book Antiqua"/>
        </w:rPr>
        <w:t>Oever</w:t>
      </w:r>
      <w:proofErr w:type="spellEnd"/>
      <w:r w:rsidRPr="00E02EA4">
        <w:rPr>
          <w:rFonts w:ascii="Book Antiqua" w:hAnsi="Book Antiqua"/>
        </w:rPr>
        <w:t xml:space="preserve"> J, van der Meer JWM, Curtis N, </w:t>
      </w:r>
      <w:proofErr w:type="spellStart"/>
      <w:r w:rsidRPr="00E02EA4">
        <w:rPr>
          <w:rFonts w:ascii="Book Antiqua" w:hAnsi="Book Antiqua"/>
        </w:rPr>
        <w:t>Aaby</w:t>
      </w:r>
      <w:proofErr w:type="spellEnd"/>
      <w:r w:rsidRPr="00E02EA4">
        <w:rPr>
          <w:rFonts w:ascii="Book Antiqua" w:hAnsi="Book Antiqua"/>
        </w:rPr>
        <w:t xml:space="preserve"> P, </w:t>
      </w:r>
      <w:proofErr w:type="spellStart"/>
      <w:r w:rsidRPr="00E02EA4">
        <w:rPr>
          <w:rFonts w:ascii="Book Antiqua" w:hAnsi="Book Antiqua"/>
        </w:rPr>
        <w:t>Stabell</w:t>
      </w:r>
      <w:proofErr w:type="spellEnd"/>
      <w:r w:rsidRPr="00E02EA4">
        <w:rPr>
          <w:rFonts w:ascii="Book Antiqua" w:hAnsi="Book Antiqua"/>
        </w:rPr>
        <w:t xml:space="preserve">-Benn C, </w:t>
      </w:r>
      <w:proofErr w:type="spellStart"/>
      <w:r w:rsidRPr="00E02EA4">
        <w:rPr>
          <w:rFonts w:ascii="Book Antiqua" w:hAnsi="Book Antiqua"/>
        </w:rPr>
        <w:t>Giamarellos-Bourboulis</w:t>
      </w:r>
      <w:proofErr w:type="spellEnd"/>
      <w:r w:rsidRPr="00E02EA4">
        <w:rPr>
          <w:rFonts w:ascii="Book Antiqua" w:hAnsi="Book Antiqua"/>
        </w:rPr>
        <w:t xml:space="preserve"> EJ, </w:t>
      </w:r>
      <w:proofErr w:type="spellStart"/>
      <w:r w:rsidRPr="00E02EA4">
        <w:rPr>
          <w:rFonts w:ascii="Book Antiqua" w:hAnsi="Book Antiqua"/>
        </w:rPr>
        <w:t>Bonten</w:t>
      </w:r>
      <w:proofErr w:type="spellEnd"/>
      <w:r w:rsidRPr="00E02EA4">
        <w:rPr>
          <w:rFonts w:ascii="Book Antiqua" w:hAnsi="Book Antiqua"/>
        </w:rPr>
        <w:t xml:space="preserve"> M, van </w:t>
      </w:r>
      <w:proofErr w:type="spellStart"/>
      <w:r w:rsidRPr="00E02EA4">
        <w:rPr>
          <w:rFonts w:ascii="Book Antiqua" w:hAnsi="Book Antiqua"/>
        </w:rPr>
        <w:t>Crevel</w:t>
      </w:r>
      <w:proofErr w:type="spellEnd"/>
      <w:r w:rsidRPr="00E02EA4">
        <w:rPr>
          <w:rFonts w:ascii="Book Antiqua" w:hAnsi="Book Antiqua"/>
        </w:rPr>
        <w:t xml:space="preserve"> R, </w:t>
      </w:r>
      <w:proofErr w:type="spellStart"/>
      <w:r w:rsidRPr="00E02EA4">
        <w:rPr>
          <w:rFonts w:ascii="Book Antiqua" w:hAnsi="Book Antiqua"/>
        </w:rPr>
        <w:t>Netea</w:t>
      </w:r>
      <w:proofErr w:type="spellEnd"/>
      <w:r w:rsidRPr="00E02EA4">
        <w:rPr>
          <w:rFonts w:ascii="Book Antiqua" w:hAnsi="Book Antiqua"/>
        </w:rPr>
        <w:t xml:space="preserve"> MG. Safety and COVID-19 Symptoms in Individuals Recently Vaccinated with BCG: a Retrospective Cohort Study. </w:t>
      </w:r>
      <w:r w:rsidRPr="00E02EA4">
        <w:rPr>
          <w:rFonts w:ascii="Book Antiqua" w:hAnsi="Book Antiqua"/>
          <w:i/>
          <w:iCs/>
        </w:rPr>
        <w:t>Cell Rep Med</w:t>
      </w:r>
      <w:r w:rsidRPr="00E02EA4">
        <w:rPr>
          <w:rFonts w:ascii="Book Antiqua" w:hAnsi="Book Antiqua"/>
        </w:rPr>
        <w:t xml:space="preserve"> 2020; </w:t>
      </w:r>
      <w:r w:rsidRPr="00E02EA4">
        <w:rPr>
          <w:rFonts w:ascii="Book Antiqua" w:hAnsi="Book Antiqua"/>
          <w:b/>
          <w:bCs/>
        </w:rPr>
        <w:t>1</w:t>
      </w:r>
      <w:r w:rsidRPr="00E02EA4">
        <w:rPr>
          <w:rFonts w:ascii="Book Antiqua" w:hAnsi="Book Antiqua"/>
        </w:rPr>
        <w:t>: 100073 [PMID: 32838341 DOI: 10.1016/j.xcrm.2020.100073]</w:t>
      </w:r>
    </w:p>
    <w:p w14:paraId="138C32EB"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78 </w:t>
      </w:r>
      <w:proofErr w:type="spellStart"/>
      <w:r w:rsidRPr="00E02EA4">
        <w:rPr>
          <w:rFonts w:ascii="Book Antiqua" w:hAnsi="Book Antiqua"/>
          <w:b/>
          <w:bCs/>
        </w:rPr>
        <w:t>Giamarellos-Bourboulis</w:t>
      </w:r>
      <w:proofErr w:type="spellEnd"/>
      <w:r w:rsidRPr="00E02EA4">
        <w:rPr>
          <w:rFonts w:ascii="Book Antiqua" w:hAnsi="Book Antiqua"/>
          <w:b/>
          <w:bCs/>
        </w:rPr>
        <w:t xml:space="preserve"> EJ</w:t>
      </w:r>
      <w:r w:rsidRPr="00E02EA4">
        <w:rPr>
          <w:rFonts w:ascii="Book Antiqua" w:hAnsi="Book Antiqua"/>
        </w:rPr>
        <w:t xml:space="preserve">, </w:t>
      </w:r>
      <w:proofErr w:type="spellStart"/>
      <w:r w:rsidRPr="00E02EA4">
        <w:rPr>
          <w:rFonts w:ascii="Book Antiqua" w:hAnsi="Book Antiqua"/>
        </w:rPr>
        <w:t>Tsilika</w:t>
      </w:r>
      <w:proofErr w:type="spellEnd"/>
      <w:r w:rsidRPr="00E02EA4">
        <w:rPr>
          <w:rFonts w:ascii="Book Antiqua" w:hAnsi="Book Antiqua"/>
        </w:rPr>
        <w:t xml:space="preserve"> M, </w:t>
      </w:r>
      <w:proofErr w:type="spellStart"/>
      <w:r w:rsidRPr="00E02EA4">
        <w:rPr>
          <w:rFonts w:ascii="Book Antiqua" w:hAnsi="Book Antiqua"/>
        </w:rPr>
        <w:t>Moorlag</w:t>
      </w:r>
      <w:proofErr w:type="spellEnd"/>
      <w:r w:rsidRPr="00E02EA4">
        <w:rPr>
          <w:rFonts w:ascii="Book Antiqua" w:hAnsi="Book Antiqua"/>
        </w:rPr>
        <w:t xml:space="preserve"> S, </w:t>
      </w:r>
      <w:proofErr w:type="spellStart"/>
      <w:r w:rsidRPr="00E02EA4">
        <w:rPr>
          <w:rFonts w:ascii="Book Antiqua" w:hAnsi="Book Antiqua"/>
        </w:rPr>
        <w:t>Antonakos</w:t>
      </w:r>
      <w:proofErr w:type="spellEnd"/>
      <w:r w:rsidRPr="00E02EA4">
        <w:rPr>
          <w:rFonts w:ascii="Book Antiqua" w:hAnsi="Book Antiqua"/>
        </w:rPr>
        <w:t xml:space="preserve"> N, </w:t>
      </w:r>
      <w:proofErr w:type="spellStart"/>
      <w:r w:rsidRPr="00E02EA4">
        <w:rPr>
          <w:rFonts w:ascii="Book Antiqua" w:hAnsi="Book Antiqua"/>
        </w:rPr>
        <w:t>Kotsaki</w:t>
      </w:r>
      <w:proofErr w:type="spellEnd"/>
      <w:r w:rsidRPr="00E02EA4">
        <w:rPr>
          <w:rFonts w:ascii="Book Antiqua" w:hAnsi="Book Antiqua"/>
        </w:rPr>
        <w:t xml:space="preserve"> A, Domínguez-Andrés J, </w:t>
      </w:r>
      <w:proofErr w:type="spellStart"/>
      <w:r w:rsidRPr="00E02EA4">
        <w:rPr>
          <w:rFonts w:ascii="Book Antiqua" w:hAnsi="Book Antiqua"/>
        </w:rPr>
        <w:t>Kyriazopoulou</w:t>
      </w:r>
      <w:proofErr w:type="spellEnd"/>
      <w:r w:rsidRPr="00E02EA4">
        <w:rPr>
          <w:rFonts w:ascii="Book Antiqua" w:hAnsi="Book Antiqua"/>
        </w:rPr>
        <w:t xml:space="preserve"> E, </w:t>
      </w:r>
      <w:proofErr w:type="spellStart"/>
      <w:r w:rsidRPr="00E02EA4">
        <w:rPr>
          <w:rFonts w:ascii="Book Antiqua" w:hAnsi="Book Antiqua"/>
        </w:rPr>
        <w:t>Gkavogianni</w:t>
      </w:r>
      <w:proofErr w:type="spellEnd"/>
      <w:r w:rsidRPr="00E02EA4">
        <w:rPr>
          <w:rFonts w:ascii="Book Antiqua" w:hAnsi="Book Antiqua"/>
        </w:rPr>
        <w:t xml:space="preserve"> T, </w:t>
      </w:r>
      <w:proofErr w:type="spellStart"/>
      <w:r w:rsidRPr="00E02EA4">
        <w:rPr>
          <w:rFonts w:ascii="Book Antiqua" w:hAnsi="Book Antiqua"/>
        </w:rPr>
        <w:t>Adami</w:t>
      </w:r>
      <w:proofErr w:type="spellEnd"/>
      <w:r w:rsidRPr="00E02EA4">
        <w:rPr>
          <w:rFonts w:ascii="Book Antiqua" w:hAnsi="Book Antiqua"/>
        </w:rPr>
        <w:t xml:space="preserve"> ME, </w:t>
      </w:r>
      <w:proofErr w:type="spellStart"/>
      <w:r w:rsidRPr="00E02EA4">
        <w:rPr>
          <w:rFonts w:ascii="Book Antiqua" w:hAnsi="Book Antiqua"/>
        </w:rPr>
        <w:t>Damoraki</w:t>
      </w:r>
      <w:proofErr w:type="spellEnd"/>
      <w:r w:rsidRPr="00E02EA4">
        <w:rPr>
          <w:rFonts w:ascii="Book Antiqua" w:hAnsi="Book Antiqua"/>
        </w:rPr>
        <w:t xml:space="preserve"> G, </w:t>
      </w:r>
      <w:proofErr w:type="spellStart"/>
      <w:r w:rsidRPr="00E02EA4">
        <w:rPr>
          <w:rFonts w:ascii="Book Antiqua" w:hAnsi="Book Antiqua"/>
        </w:rPr>
        <w:t>Koufargyris</w:t>
      </w:r>
      <w:proofErr w:type="spellEnd"/>
      <w:r w:rsidRPr="00E02EA4">
        <w:rPr>
          <w:rFonts w:ascii="Book Antiqua" w:hAnsi="Book Antiqua"/>
        </w:rPr>
        <w:t xml:space="preserve"> P, </w:t>
      </w:r>
      <w:proofErr w:type="spellStart"/>
      <w:r w:rsidRPr="00E02EA4">
        <w:rPr>
          <w:rFonts w:ascii="Book Antiqua" w:hAnsi="Book Antiqua"/>
        </w:rPr>
        <w:t>Karageorgos</w:t>
      </w:r>
      <w:proofErr w:type="spellEnd"/>
      <w:r w:rsidRPr="00E02EA4">
        <w:rPr>
          <w:rFonts w:ascii="Book Antiqua" w:hAnsi="Book Antiqua"/>
        </w:rPr>
        <w:t xml:space="preserve"> A, </w:t>
      </w:r>
      <w:proofErr w:type="spellStart"/>
      <w:r w:rsidRPr="00E02EA4">
        <w:rPr>
          <w:rFonts w:ascii="Book Antiqua" w:hAnsi="Book Antiqua"/>
        </w:rPr>
        <w:t>Bolanou</w:t>
      </w:r>
      <w:proofErr w:type="spellEnd"/>
      <w:r w:rsidRPr="00E02EA4">
        <w:rPr>
          <w:rFonts w:ascii="Book Antiqua" w:hAnsi="Book Antiqua"/>
        </w:rPr>
        <w:t xml:space="preserve"> A, </w:t>
      </w:r>
      <w:proofErr w:type="spellStart"/>
      <w:r w:rsidRPr="00E02EA4">
        <w:rPr>
          <w:rFonts w:ascii="Book Antiqua" w:hAnsi="Book Antiqua"/>
        </w:rPr>
        <w:t>Koenen</w:t>
      </w:r>
      <w:proofErr w:type="spellEnd"/>
      <w:r w:rsidRPr="00E02EA4">
        <w:rPr>
          <w:rFonts w:ascii="Book Antiqua" w:hAnsi="Book Antiqua"/>
        </w:rPr>
        <w:t xml:space="preserve"> H, van </w:t>
      </w:r>
      <w:proofErr w:type="spellStart"/>
      <w:r w:rsidRPr="00E02EA4">
        <w:rPr>
          <w:rFonts w:ascii="Book Antiqua" w:hAnsi="Book Antiqua"/>
        </w:rPr>
        <w:t>Crevel</w:t>
      </w:r>
      <w:proofErr w:type="spellEnd"/>
      <w:r w:rsidRPr="00E02EA4">
        <w:rPr>
          <w:rFonts w:ascii="Book Antiqua" w:hAnsi="Book Antiqua"/>
        </w:rPr>
        <w:t xml:space="preserve"> R, </w:t>
      </w:r>
      <w:proofErr w:type="spellStart"/>
      <w:r w:rsidRPr="00E02EA4">
        <w:rPr>
          <w:rFonts w:ascii="Book Antiqua" w:hAnsi="Book Antiqua"/>
        </w:rPr>
        <w:t>Droggiti</w:t>
      </w:r>
      <w:proofErr w:type="spellEnd"/>
      <w:r w:rsidRPr="00E02EA4">
        <w:rPr>
          <w:rFonts w:ascii="Book Antiqua" w:hAnsi="Book Antiqua"/>
        </w:rPr>
        <w:t xml:space="preserve"> DI, </w:t>
      </w:r>
      <w:proofErr w:type="spellStart"/>
      <w:r w:rsidRPr="00E02EA4">
        <w:rPr>
          <w:rFonts w:ascii="Book Antiqua" w:hAnsi="Book Antiqua"/>
        </w:rPr>
        <w:t>Renieris</w:t>
      </w:r>
      <w:proofErr w:type="spellEnd"/>
      <w:r w:rsidRPr="00E02EA4">
        <w:rPr>
          <w:rFonts w:ascii="Book Antiqua" w:hAnsi="Book Antiqua"/>
        </w:rPr>
        <w:t xml:space="preserve"> G, Papadopoulos A, </w:t>
      </w:r>
      <w:proofErr w:type="spellStart"/>
      <w:r w:rsidRPr="00E02EA4">
        <w:rPr>
          <w:rFonts w:ascii="Book Antiqua" w:hAnsi="Book Antiqua"/>
        </w:rPr>
        <w:t>Netea</w:t>
      </w:r>
      <w:proofErr w:type="spellEnd"/>
      <w:r w:rsidRPr="00E02EA4">
        <w:rPr>
          <w:rFonts w:ascii="Book Antiqua" w:hAnsi="Book Antiqua"/>
        </w:rPr>
        <w:t xml:space="preserve"> MG. Activate: Randomized Clinical Trial of BCG Vaccination against Infection in the Elderly. </w:t>
      </w:r>
      <w:r w:rsidRPr="00E02EA4">
        <w:rPr>
          <w:rFonts w:ascii="Book Antiqua" w:hAnsi="Book Antiqua"/>
          <w:i/>
          <w:iCs/>
        </w:rPr>
        <w:t>Cell</w:t>
      </w:r>
      <w:r w:rsidRPr="00E02EA4">
        <w:rPr>
          <w:rFonts w:ascii="Book Antiqua" w:hAnsi="Book Antiqua"/>
        </w:rPr>
        <w:t xml:space="preserve"> 2020; </w:t>
      </w:r>
      <w:r w:rsidRPr="00E02EA4">
        <w:rPr>
          <w:rFonts w:ascii="Book Antiqua" w:hAnsi="Book Antiqua"/>
          <w:b/>
          <w:bCs/>
        </w:rPr>
        <w:t>183</w:t>
      </w:r>
      <w:r w:rsidRPr="00E02EA4">
        <w:rPr>
          <w:rFonts w:ascii="Book Antiqua" w:hAnsi="Book Antiqua"/>
        </w:rPr>
        <w:t>: 315-323.e9 [PMID: 32941801 DOI: 10.1016/j.cell.2020.08.051]</w:t>
      </w:r>
    </w:p>
    <w:p w14:paraId="048A2D94"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79 </w:t>
      </w:r>
      <w:r w:rsidRPr="00E02EA4">
        <w:rPr>
          <w:rFonts w:ascii="Book Antiqua" w:hAnsi="Book Antiqua"/>
          <w:b/>
          <w:bCs/>
        </w:rPr>
        <w:t>Gonzalez-Perez M</w:t>
      </w:r>
      <w:r w:rsidRPr="00E02EA4">
        <w:rPr>
          <w:rFonts w:ascii="Book Antiqua" w:hAnsi="Book Antiqua"/>
        </w:rPr>
        <w:t>, Sanchez-</w:t>
      </w:r>
      <w:proofErr w:type="spellStart"/>
      <w:r w:rsidRPr="00E02EA4">
        <w:rPr>
          <w:rFonts w:ascii="Book Antiqua" w:hAnsi="Book Antiqua"/>
        </w:rPr>
        <w:t>Tarjuelo</w:t>
      </w:r>
      <w:proofErr w:type="spellEnd"/>
      <w:r w:rsidRPr="00E02EA4">
        <w:rPr>
          <w:rFonts w:ascii="Book Antiqua" w:hAnsi="Book Antiqua"/>
        </w:rPr>
        <w:t xml:space="preserve"> R, Shor B, </w:t>
      </w:r>
      <w:proofErr w:type="spellStart"/>
      <w:r w:rsidRPr="00E02EA4">
        <w:rPr>
          <w:rFonts w:ascii="Book Antiqua" w:hAnsi="Book Antiqua"/>
        </w:rPr>
        <w:t>Nistal-Villan</w:t>
      </w:r>
      <w:proofErr w:type="spellEnd"/>
      <w:r w:rsidRPr="00E02EA4">
        <w:rPr>
          <w:rFonts w:ascii="Book Antiqua" w:hAnsi="Book Antiqua"/>
        </w:rPr>
        <w:t xml:space="preserve"> E, </w:t>
      </w:r>
      <w:proofErr w:type="spellStart"/>
      <w:r w:rsidRPr="00E02EA4">
        <w:rPr>
          <w:rFonts w:ascii="Book Antiqua" w:hAnsi="Book Antiqua"/>
        </w:rPr>
        <w:t>Ochando</w:t>
      </w:r>
      <w:proofErr w:type="spellEnd"/>
      <w:r w:rsidRPr="00E02EA4">
        <w:rPr>
          <w:rFonts w:ascii="Book Antiqua" w:hAnsi="Book Antiqua"/>
        </w:rPr>
        <w:t xml:space="preserve"> J. The BCG Vaccine for COVID-19: First Verdict and Future Directions. </w:t>
      </w:r>
      <w:r w:rsidRPr="00E02EA4">
        <w:rPr>
          <w:rFonts w:ascii="Book Antiqua" w:hAnsi="Book Antiqua"/>
          <w:i/>
          <w:iCs/>
        </w:rPr>
        <w:t>Front Immunol</w:t>
      </w:r>
      <w:r w:rsidRPr="00E02EA4">
        <w:rPr>
          <w:rFonts w:ascii="Book Antiqua" w:hAnsi="Book Antiqua"/>
        </w:rPr>
        <w:t xml:space="preserve"> 2021; </w:t>
      </w:r>
      <w:r w:rsidRPr="00E02EA4">
        <w:rPr>
          <w:rFonts w:ascii="Book Antiqua" w:hAnsi="Book Antiqua"/>
          <w:b/>
          <w:bCs/>
        </w:rPr>
        <w:t>12</w:t>
      </w:r>
      <w:r w:rsidRPr="00E02EA4">
        <w:rPr>
          <w:rFonts w:ascii="Book Antiqua" w:hAnsi="Book Antiqua"/>
        </w:rPr>
        <w:t>: 632478 [PMID: 33763077 DOI: 10.3389/fimmu.2021.632478]</w:t>
      </w:r>
    </w:p>
    <w:p w14:paraId="44033B54"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80 </w:t>
      </w:r>
      <w:proofErr w:type="spellStart"/>
      <w:r w:rsidRPr="00E02EA4">
        <w:rPr>
          <w:rFonts w:ascii="Book Antiqua" w:hAnsi="Book Antiqua"/>
          <w:b/>
          <w:bCs/>
        </w:rPr>
        <w:t>Counoupas</w:t>
      </w:r>
      <w:proofErr w:type="spellEnd"/>
      <w:r w:rsidRPr="00E02EA4">
        <w:rPr>
          <w:rFonts w:ascii="Book Antiqua" w:hAnsi="Book Antiqua"/>
          <w:b/>
          <w:bCs/>
        </w:rPr>
        <w:t xml:space="preserve"> C</w:t>
      </w:r>
      <w:r w:rsidRPr="00E02EA4">
        <w:rPr>
          <w:rFonts w:ascii="Book Antiqua" w:hAnsi="Book Antiqua"/>
        </w:rPr>
        <w:t xml:space="preserve">, Johansen MD, Stella AO, Nguyen DH, Ferguson AL, Aggarwal A, Bhattacharyya ND, Grey A, Hutchings O, Patel K, </w:t>
      </w:r>
      <w:proofErr w:type="spellStart"/>
      <w:r w:rsidRPr="00E02EA4">
        <w:rPr>
          <w:rFonts w:ascii="Book Antiqua" w:hAnsi="Book Antiqua"/>
        </w:rPr>
        <w:t>Siddiquee</w:t>
      </w:r>
      <w:proofErr w:type="spellEnd"/>
      <w:r w:rsidRPr="00E02EA4">
        <w:rPr>
          <w:rFonts w:ascii="Book Antiqua" w:hAnsi="Book Antiqua"/>
        </w:rPr>
        <w:t xml:space="preserve"> R, Stewart EL, Feng CG, </w:t>
      </w:r>
      <w:proofErr w:type="spellStart"/>
      <w:r w:rsidRPr="00E02EA4">
        <w:rPr>
          <w:rFonts w:ascii="Book Antiqua" w:hAnsi="Book Antiqua"/>
        </w:rPr>
        <w:t>Hansbro</w:t>
      </w:r>
      <w:proofErr w:type="spellEnd"/>
      <w:r w:rsidRPr="00E02EA4">
        <w:rPr>
          <w:rFonts w:ascii="Book Antiqua" w:hAnsi="Book Antiqua"/>
        </w:rPr>
        <w:t xml:space="preserve"> NG, </w:t>
      </w:r>
      <w:proofErr w:type="spellStart"/>
      <w:r w:rsidRPr="00E02EA4">
        <w:rPr>
          <w:rFonts w:ascii="Book Antiqua" w:hAnsi="Book Antiqua"/>
        </w:rPr>
        <w:t>Palendira</w:t>
      </w:r>
      <w:proofErr w:type="spellEnd"/>
      <w:r w:rsidRPr="00E02EA4">
        <w:rPr>
          <w:rFonts w:ascii="Book Antiqua" w:hAnsi="Book Antiqua"/>
        </w:rPr>
        <w:t xml:space="preserve"> U, </w:t>
      </w:r>
      <w:proofErr w:type="spellStart"/>
      <w:r w:rsidRPr="00E02EA4">
        <w:rPr>
          <w:rFonts w:ascii="Book Antiqua" w:hAnsi="Book Antiqua"/>
        </w:rPr>
        <w:t>Steain</w:t>
      </w:r>
      <w:proofErr w:type="spellEnd"/>
      <w:r w:rsidRPr="00E02EA4">
        <w:rPr>
          <w:rFonts w:ascii="Book Antiqua" w:hAnsi="Book Antiqua"/>
        </w:rPr>
        <w:t xml:space="preserve"> MC, Saunders BM, Low JKK, Mackay JP, Kelleher AD, </w:t>
      </w:r>
      <w:r w:rsidRPr="00E02EA4">
        <w:rPr>
          <w:rFonts w:ascii="Book Antiqua" w:hAnsi="Book Antiqua"/>
        </w:rPr>
        <w:lastRenderedPageBreak/>
        <w:t xml:space="preserve">Britton WJ, </w:t>
      </w:r>
      <w:proofErr w:type="spellStart"/>
      <w:r w:rsidRPr="00E02EA4">
        <w:rPr>
          <w:rFonts w:ascii="Book Antiqua" w:hAnsi="Book Antiqua"/>
        </w:rPr>
        <w:t>Turville</w:t>
      </w:r>
      <w:proofErr w:type="spellEnd"/>
      <w:r w:rsidRPr="00E02EA4">
        <w:rPr>
          <w:rFonts w:ascii="Book Antiqua" w:hAnsi="Book Antiqua"/>
        </w:rPr>
        <w:t xml:space="preserve"> SG, </w:t>
      </w:r>
      <w:proofErr w:type="spellStart"/>
      <w:r w:rsidRPr="00E02EA4">
        <w:rPr>
          <w:rFonts w:ascii="Book Antiqua" w:hAnsi="Book Antiqua"/>
        </w:rPr>
        <w:t>Hansbro</w:t>
      </w:r>
      <w:proofErr w:type="spellEnd"/>
      <w:r w:rsidRPr="00E02EA4">
        <w:rPr>
          <w:rFonts w:ascii="Book Antiqua" w:hAnsi="Book Antiqua"/>
        </w:rPr>
        <w:t xml:space="preserve"> PM, </w:t>
      </w:r>
      <w:proofErr w:type="spellStart"/>
      <w:r w:rsidRPr="00E02EA4">
        <w:rPr>
          <w:rFonts w:ascii="Book Antiqua" w:hAnsi="Book Antiqua"/>
        </w:rPr>
        <w:t>Triccas</w:t>
      </w:r>
      <w:proofErr w:type="spellEnd"/>
      <w:r w:rsidRPr="00E02EA4">
        <w:rPr>
          <w:rFonts w:ascii="Book Antiqua" w:hAnsi="Book Antiqua"/>
        </w:rPr>
        <w:t xml:space="preserve"> JA. A single dose, BCG-adjuvanted COVID-19 vaccine provides </w:t>
      </w:r>
      <w:proofErr w:type="spellStart"/>
      <w:r w:rsidRPr="00E02EA4">
        <w:rPr>
          <w:rFonts w:ascii="Book Antiqua" w:hAnsi="Book Antiqua"/>
        </w:rPr>
        <w:t>sterilising</w:t>
      </w:r>
      <w:proofErr w:type="spellEnd"/>
      <w:r w:rsidRPr="00E02EA4">
        <w:rPr>
          <w:rFonts w:ascii="Book Antiqua" w:hAnsi="Book Antiqua"/>
        </w:rPr>
        <w:t xml:space="preserve"> immunity against SARS-CoV-2 infection. </w:t>
      </w:r>
      <w:r w:rsidRPr="00E02EA4">
        <w:rPr>
          <w:rFonts w:ascii="Book Antiqua" w:hAnsi="Book Antiqua"/>
          <w:i/>
          <w:iCs/>
        </w:rPr>
        <w:t>NPJ Vaccines</w:t>
      </w:r>
      <w:r w:rsidRPr="00E02EA4">
        <w:rPr>
          <w:rFonts w:ascii="Book Antiqua" w:hAnsi="Book Antiqua"/>
        </w:rPr>
        <w:t xml:space="preserve"> 2021; </w:t>
      </w:r>
      <w:r w:rsidRPr="00E02EA4">
        <w:rPr>
          <w:rFonts w:ascii="Book Antiqua" w:hAnsi="Book Antiqua"/>
          <w:b/>
          <w:bCs/>
        </w:rPr>
        <w:t>6</w:t>
      </w:r>
      <w:r w:rsidRPr="00E02EA4">
        <w:rPr>
          <w:rFonts w:ascii="Book Antiqua" w:hAnsi="Book Antiqua"/>
        </w:rPr>
        <w:t>: 143 [PMID: 34848711 DOI: 10.1038/s41541-021-00406-4]</w:t>
      </w:r>
    </w:p>
    <w:p w14:paraId="4B07DC52"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81 </w:t>
      </w:r>
      <w:proofErr w:type="spellStart"/>
      <w:r w:rsidRPr="00E02EA4">
        <w:rPr>
          <w:rFonts w:ascii="Book Antiqua" w:hAnsi="Book Antiqua"/>
          <w:b/>
          <w:bCs/>
        </w:rPr>
        <w:t>Amirlak</w:t>
      </w:r>
      <w:proofErr w:type="spellEnd"/>
      <w:r w:rsidRPr="00E02EA4">
        <w:rPr>
          <w:rFonts w:ascii="Book Antiqua" w:hAnsi="Book Antiqua"/>
          <w:b/>
          <w:bCs/>
        </w:rPr>
        <w:t xml:space="preserve"> L</w:t>
      </w:r>
      <w:r w:rsidRPr="00E02EA4">
        <w:rPr>
          <w:rFonts w:ascii="Book Antiqua" w:hAnsi="Book Antiqua"/>
        </w:rPr>
        <w:t xml:space="preserve">, Haddad R, Hardy JD, Khaled NS, Chung MH, </w:t>
      </w:r>
      <w:proofErr w:type="spellStart"/>
      <w:r w:rsidRPr="00E02EA4">
        <w:rPr>
          <w:rFonts w:ascii="Book Antiqua" w:hAnsi="Book Antiqua"/>
        </w:rPr>
        <w:t>Amirlak</w:t>
      </w:r>
      <w:proofErr w:type="spellEnd"/>
      <w:r w:rsidRPr="00E02EA4">
        <w:rPr>
          <w:rFonts w:ascii="Book Antiqua" w:hAnsi="Book Antiqua"/>
        </w:rPr>
        <w:t xml:space="preserve"> B. Effectiveness of booster BCG vaccination in preventing Covid-19 infection. </w:t>
      </w:r>
      <w:r w:rsidRPr="00E02EA4">
        <w:rPr>
          <w:rFonts w:ascii="Book Antiqua" w:hAnsi="Book Antiqua"/>
          <w:i/>
          <w:iCs/>
        </w:rPr>
        <w:t xml:space="preserve">Hum </w:t>
      </w:r>
      <w:proofErr w:type="spellStart"/>
      <w:r w:rsidRPr="00E02EA4">
        <w:rPr>
          <w:rFonts w:ascii="Book Antiqua" w:hAnsi="Book Antiqua"/>
          <w:i/>
          <w:iCs/>
        </w:rPr>
        <w:t>Vaccin</w:t>
      </w:r>
      <w:proofErr w:type="spellEnd"/>
      <w:r w:rsidRPr="00E02EA4">
        <w:rPr>
          <w:rFonts w:ascii="Book Antiqua" w:hAnsi="Book Antiqua"/>
          <w:i/>
          <w:iCs/>
        </w:rPr>
        <w:t xml:space="preserve"> </w:t>
      </w:r>
      <w:proofErr w:type="spellStart"/>
      <w:r w:rsidRPr="00E02EA4">
        <w:rPr>
          <w:rFonts w:ascii="Book Antiqua" w:hAnsi="Book Antiqua"/>
          <w:i/>
          <w:iCs/>
        </w:rPr>
        <w:t>Immunother</w:t>
      </w:r>
      <w:proofErr w:type="spellEnd"/>
      <w:r w:rsidRPr="00E02EA4">
        <w:rPr>
          <w:rFonts w:ascii="Book Antiqua" w:hAnsi="Book Antiqua"/>
        </w:rPr>
        <w:t xml:space="preserve"> 2021; </w:t>
      </w:r>
      <w:r w:rsidRPr="00E02EA4">
        <w:rPr>
          <w:rFonts w:ascii="Book Antiqua" w:hAnsi="Book Antiqua"/>
          <w:b/>
          <w:bCs/>
        </w:rPr>
        <w:t>17</w:t>
      </w:r>
      <w:r w:rsidRPr="00E02EA4">
        <w:rPr>
          <w:rFonts w:ascii="Book Antiqua" w:hAnsi="Book Antiqua"/>
        </w:rPr>
        <w:t>: 3913-3915 [PMID: 34403297 DOI: 10.1080/21645515.2021.1956228]</w:t>
      </w:r>
    </w:p>
    <w:p w14:paraId="079C0D02"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82 </w:t>
      </w:r>
      <w:proofErr w:type="spellStart"/>
      <w:r w:rsidRPr="00E02EA4">
        <w:rPr>
          <w:rFonts w:ascii="Book Antiqua" w:hAnsi="Book Antiqua"/>
          <w:b/>
          <w:bCs/>
        </w:rPr>
        <w:t>Sidiq</w:t>
      </w:r>
      <w:proofErr w:type="spellEnd"/>
      <w:r w:rsidRPr="00E02EA4">
        <w:rPr>
          <w:rFonts w:ascii="Book Antiqua" w:hAnsi="Book Antiqua"/>
          <w:b/>
          <w:bCs/>
        </w:rPr>
        <w:t xml:space="preserve"> KR</w:t>
      </w:r>
      <w:r w:rsidRPr="00E02EA4">
        <w:rPr>
          <w:rFonts w:ascii="Book Antiqua" w:hAnsi="Book Antiqua"/>
        </w:rPr>
        <w:t xml:space="preserve">, Sabir DK, Ali SM, </w:t>
      </w:r>
      <w:proofErr w:type="spellStart"/>
      <w:r w:rsidRPr="00E02EA4">
        <w:rPr>
          <w:rFonts w:ascii="Book Antiqua" w:hAnsi="Book Antiqua"/>
        </w:rPr>
        <w:t>Kodzius</w:t>
      </w:r>
      <w:proofErr w:type="spellEnd"/>
      <w:r w:rsidRPr="00E02EA4">
        <w:rPr>
          <w:rFonts w:ascii="Book Antiqua" w:hAnsi="Book Antiqua"/>
        </w:rPr>
        <w:t xml:space="preserve"> R. Does Early Childhood Vaccination Protect Against COVID-19? </w:t>
      </w:r>
      <w:r w:rsidRPr="00E02EA4">
        <w:rPr>
          <w:rFonts w:ascii="Book Antiqua" w:hAnsi="Book Antiqua"/>
          <w:i/>
          <w:iCs/>
        </w:rPr>
        <w:t xml:space="preserve">Front Mol </w:t>
      </w:r>
      <w:proofErr w:type="spellStart"/>
      <w:r w:rsidRPr="00E02EA4">
        <w:rPr>
          <w:rFonts w:ascii="Book Antiqua" w:hAnsi="Book Antiqua"/>
          <w:i/>
          <w:iCs/>
        </w:rPr>
        <w:t>Biosci</w:t>
      </w:r>
      <w:proofErr w:type="spellEnd"/>
      <w:r w:rsidRPr="00E02EA4">
        <w:rPr>
          <w:rFonts w:ascii="Book Antiqua" w:hAnsi="Book Antiqua"/>
        </w:rPr>
        <w:t xml:space="preserve"> 2020; </w:t>
      </w:r>
      <w:r w:rsidRPr="00E02EA4">
        <w:rPr>
          <w:rFonts w:ascii="Book Antiqua" w:hAnsi="Book Antiqua"/>
          <w:b/>
          <w:bCs/>
        </w:rPr>
        <w:t>7</w:t>
      </w:r>
      <w:r w:rsidRPr="00E02EA4">
        <w:rPr>
          <w:rFonts w:ascii="Book Antiqua" w:hAnsi="Book Antiqua"/>
        </w:rPr>
        <w:t>: 120 [PMID: 32582766 DOI: 10.3389/fmolb.2020.00120]</w:t>
      </w:r>
    </w:p>
    <w:p w14:paraId="08ABC9B1" w14:textId="3B4641D9" w:rsidR="004220C4" w:rsidRPr="00E02EA4" w:rsidRDefault="004220C4" w:rsidP="00E02EA4">
      <w:pPr>
        <w:spacing w:line="360" w:lineRule="auto"/>
        <w:jc w:val="both"/>
        <w:rPr>
          <w:rFonts w:ascii="Book Antiqua" w:hAnsi="Book Antiqua"/>
        </w:rPr>
      </w:pPr>
      <w:r w:rsidRPr="00E02EA4">
        <w:rPr>
          <w:rFonts w:ascii="Book Antiqua" w:hAnsi="Book Antiqua"/>
        </w:rPr>
        <w:t xml:space="preserve">83 </w:t>
      </w:r>
      <w:r w:rsidRPr="00E02EA4">
        <w:rPr>
          <w:rFonts w:ascii="Book Antiqua" w:hAnsi="Book Antiqua"/>
          <w:b/>
          <w:bCs/>
        </w:rPr>
        <w:t>Young A,</w:t>
      </w:r>
      <w:r w:rsidRPr="00E02EA4">
        <w:rPr>
          <w:rFonts w:ascii="Book Antiqua" w:hAnsi="Book Antiqua"/>
        </w:rPr>
        <w:t xml:space="preserve"> Neumann B, Mendez RF, </w:t>
      </w:r>
      <w:proofErr w:type="spellStart"/>
      <w:r w:rsidRPr="00E02EA4">
        <w:rPr>
          <w:rFonts w:ascii="Book Antiqua" w:hAnsi="Book Antiqua"/>
        </w:rPr>
        <w:t>Reyahi</w:t>
      </w:r>
      <w:proofErr w:type="spellEnd"/>
      <w:r w:rsidRPr="00E02EA4">
        <w:rPr>
          <w:rFonts w:ascii="Book Antiqua" w:hAnsi="Book Antiqua"/>
        </w:rPr>
        <w:t xml:space="preserve"> A, </w:t>
      </w:r>
      <w:proofErr w:type="spellStart"/>
      <w:r w:rsidRPr="00E02EA4">
        <w:rPr>
          <w:rFonts w:ascii="Book Antiqua" w:hAnsi="Book Antiqua"/>
        </w:rPr>
        <w:t>Joannides</w:t>
      </w:r>
      <w:proofErr w:type="spellEnd"/>
      <w:r w:rsidRPr="00E02EA4">
        <w:rPr>
          <w:rFonts w:ascii="Book Antiqua" w:hAnsi="Book Antiqua"/>
        </w:rPr>
        <w:t xml:space="preserve"> A, Modis Y, Franklin RJM. Homologous protein domains in SARS-CoV-2 and measles, mumps and rubella viruses: preliminary evidence that MMR vaccine might provide protection against COVI</w:t>
      </w:r>
      <w:r w:rsidR="009E1E79" w:rsidRPr="00E02EA4">
        <w:rPr>
          <w:rFonts w:ascii="Book Antiqua" w:hAnsi="Book Antiqua"/>
        </w:rPr>
        <w:t xml:space="preserve">D-19. </w:t>
      </w:r>
      <w:proofErr w:type="spellStart"/>
      <w:r w:rsidR="009E1E79" w:rsidRPr="00E02EA4">
        <w:rPr>
          <w:rFonts w:ascii="Book Antiqua" w:hAnsi="Book Antiqua"/>
          <w:i/>
        </w:rPr>
        <w:t>medRxiv</w:t>
      </w:r>
      <w:proofErr w:type="spellEnd"/>
      <w:r w:rsidR="00423532" w:rsidRPr="00E02EA4">
        <w:rPr>
          <w:rFonts w:ascii="Book Antiqua" w:hAnsi="Book Antiqua"/>
        </w:rPr>
        <w:t xml:space="preserve"> 2020; 2005: 3207</w:t>
      </w:r>
      <w:r w:rsidRPr="00E02EA4">
        <w:rPr>
          <w:rFonts w:ascii="Book Antiqua" w:hAnsi="Book Antiqua"/>
        </w:rPr>
        <w:t xml:space="preserve"> [DOI: 10.1101/2020.04.10.20053207]</w:t>
      </w:r>
    </w:p>
    <w:p w14:paraId="4165351C"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84 </w:t>
      </w:r>
      <w:r w:rsidRPr="00E02EA4">
        <w:rPr>
          <w:rFonts w:ascii="Book Antiqua" w:hAnsi="Book Antiqua"/>
          <w:b/>
          <w:bCs/>
        </w:rPr>
        <w:t>Gold JE</w:t>
      </w:r>
      <w:r w:rsidRPr="00E02EA4">
        <w:rPr>
          <w:rFonts w:ascii="Book Antiqua" w:hAnsi="Book Antiqua"/>
        </w:rPr>
        <w:t xml:space="preserve">, </w:t>
      </w:r>
      <w:proofErr w:type="spellStart"/>
      <w:r w:rsidRPr="00E02EA4">
        <w:rPr>
          <w:rFonts w:ascii="Book Antiqua" w:hAnsi="Book Antiqua"/>
        </w:rPr>
        <w:t>Baumgartl</w:t>
      </w:r>
      <w:proofErr w:type="spellEnd"/>
      <w:r w:rsidRPr="00E02EA4">
        <w:rPr>
          <w:rFonts w:ascii="Book Antiqua" w:hAnsi="Book Antiqua"/>
        </w:rPr>
        <w:t xml:space="preserve"> WH, </w:t>
      </w:r>
      <w:proofErr w:type="spellStart"/>
      <w:r w:rsidRPr="00E02EA4">
        <w:rPr>
          <w:rFonts w:ascii="Book Antiqua" w:hAnsi="Book Antiqua"/>
        </w:rPr>
        <w:t>Okyay</w:t>
      </w:r>
      <w:proofErr w:type="spellEnd"/>
      <w:r w:rsidRPr="00E02EA4">
        <w:rPr>
          <w:rFonts w:ascii="Book Antiqua" w:hAnsi="Book Antiqua"/>
        </w:rPr>
        <w:t xml:space="preserve"> RA, Licht WE, Fidel PL Jr, </w:t>
      </w:r>
      <w:proofErr w:type="spellStart"/>
      <w:r w:rsidRPr="00E02EA4">
        <w:rPr>
          <w:rFonts w:ascii="Book Antiqua" w:hAnsi="Book Antiqua"/>
        </w:rPr>
        <w:t>Noverr</w:t>
      </w:r>
      <w:proofErr w:type="spellEnd"/>
      <w:r w:rsidRPr="00E02EA4">
        <w:rPr>
          <w:rFonts w:ascii="Book Antiqua" w:hAnsi="Book Antiqua"/>
        </w:rPr>
        <w:t xml:space="preserve"> MC, Tilley LP, Hurley DJ, Rada B, Ashford JW. Analysis of Measles-Mumps-Rubella (MMR) Titers of Recovered COVID-19 Patients. </w:t>
      </w:r>
      <w:r w:rsidRPr="00E02EA4">
        <w:rPr>
          <w:rFonts w:ascii="Book Antiqua" w:hAnsi="Book Antiqua"/>
          <w:i/>
          <w:iCs/>
        </w:rPr>
        <w:t>mBio</w:t>
      </w:r>
      <w:r w:rsidRPr="00E02EA4">
        <w:rPr>
          <w:rFonts w:ascii="Book Antiqua" w:hAnsi="Book Antiqua"/>
        </w:rPr>
        <w:t xml:space="preserve"> 2020; </w:t>
      </w:r>
      <w:r w:rsidRPr="00E02EA4">
        <w:rPr>
          <w:rFonts w:ascii="Book Antiqua" w:hAnsi="Book Antiqua"/>
          <w:b/>
          <w:bCs/>
        </w:rPr>
        <w:t>11</w:t>
      </w:r>
      <w:r w:rsidRPr="00E02EA4">
        <w:rPr>
          <w:rFonts w:ascii="Book Antiqua" w:hAnsi="Book Antiqua"/>
        </w:rPr>
        <w:t xml:space="preserve"> [PMID: 33219096 DOI: 10.1128/mBio.02628-20]</w:t>
      </w:r>
    </w:p>
    <w:p w14:paraId="62B35AA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85 </w:t>
      </w:r>
      <w:r w:rsidRPr="00E02EA4">
        <w:rPr>
          <w:rFonts w:ascii="Book Antiqua" w:hAnsi="Book Antiqua"/>
          <w:b/>
          <w:bCs/>
        </w:rPr>
        <w:t>Ashford JW</w:t>
      </w:r>
      <w:r w:rsidRPr="00E02EA4">
        <w:rPr>
          <w:rFonts w:ascii="Book Antiqua" w:hAnsi="Book Antiqua"/>
        </w:rPr>
        <w:t xml:space="preserve">, Gold JE, </w:t>
      </w:r>
      <w:proofErr w:type="spellStart"/>
      <w:r w:rsidRPr="00E02EA4">
        <w:rPr>
          <w:rFonts w:ascii="Book Antiqua" w:hAnsi="Book Antiqua"/>
        </w:rPr>
        <w:t>Huenergardt</w:t>
      </w:r>
      <w:proofErr w:type="spellEnd"/>
      <w:r w:rsidRPr="00E02EA4">
        <w:rPr>
          <w:rFonts w:ascii="Book Antiqua" w:hAnsi="Book Antiqua"/>
        </w:rPr>
        <w:t xml:space="preserve"> MA, Katz RBA, Strand SE, Bolanos J, Wheeler CJ, Perry G, Smith CJ, Steinman L, Chen MY, Wang JC, Ashford CB, Roth WT, Cheng JJ, Chao S, Jennings J, </w:t>
      </w:r>
      <w:proofErr w:type="spellStart"/>
      <w:r w:rsidRPr="00E02EA4">
        <w:rPr>
          <w:rFonts w:ascii="Book Antiqua" w:hAnsi="Book Antiqua"/>
        </w:rPr>
        <w:t>Sipple</w:t>
      </w:r>
      <w:proofErr w:type="spellEnd"/>
      <w:r w:rsidRPr="00E02EA4">
        <w:rPr>
          <w:rFonts w:ascii="Book Antiqua" w:hAnsi="Book Antiqua"/>
        </w:rPr>
        <w:t xml:space="preserve"> D, Yamamoto V, </w:t>
      </w:r>
      <w:proofErr w:type="spellStart"/>
      <w:r w:rsidRPr="00E02EA4">
        <w:rPr>
          <w:rFonts w:ascii="Book Antiqua" w:hAnsi="Book Antiqua"/>
        </w:rPr>
        <w:t>Kateb</w:t>
      </w:r>
      <w:proofErr w:type="spellEnd"/>
      <w:r w:rsidRPr="00E02EA4">
        <w:rPr>
          <w:rFonts w:ascii="Book Antiqua" w:hAnsi="Book Antiqua"/>
        </w:rPr>
        <w:t xml:space="preserve"> B, Earnest DL. MMR Vaccination: A Potential Strategy to Reduce Severity and Mortality of COVID-19 Illness. </w:t>
      </w:r>
      <w:r w:rsidRPr="00E02EA4">
        <w:rPr>
          <w:rFonts w:ascii="Book Antiqua" w:hAnsi="Book Antiqua"/>
          <w:i/>
          <w:iCs/>
        </w:rPr>
        <w:t>Am J Med</w:t>
      </w:r>
      <w:r w:rsidRPr="00E02EA4">
        <w:rPr>
          <w:rFonts w:ascii="Book Antiqua" w:hAnsi="Book Antiqua"/>
        </w:rPr>
        <w:t xml:space="preserve"> 2021; </w:t>
      </w:r>
      <w:r w:rsidRPr="00E02EA4">
        <w:rPr>
          <w:rFonts w:ascii="Book Antiqua" w:hAnsi="Book Antiqua"/>
          <w:b/>
          <w:bCs/>
        </w:rPr>
        <w:t>134</w:t>
      </w:r>
      <w:r w:rsidRPr="00E02EA4">
        <w:rPr>
          <w:rFonts w:ascii="Book Antiqua" w:hAnsi="Book Antiqua"/>
        </w:rPr>
        <w:t>: 153-155 [PMID: 33198951 DOI: 10.1016/j.amjmed.2020.10.003]</w:t>
      </w:r>
    </w:p>
    <w:p w14:paraId="15A9663A" w14:textId="3E7C9272" w:rsidR="004220C4" w:rsidRPr="00E02EA4" w:rsidRDefault="004220C4" w:rsidP="00E02EA4">
      <w:pPr>
        <w:spacing w:line="360" w:lineRule="auto"/>
        <w:jc w:val="both"/>
        <w:rPr>
          <w:rFonts w:ascii="Book Antiqua" w:hAnsi="Book Antiqua"/>
        </w:rPr>
      </w:pPr>
      <w:r w:rsidRPr="00E02EA4">
        <w:rPr>
          <w:rFonts w:ascii="Book Antiqua" w:hAnsi="Book Antiqua"/>
        </w:rPr>
        <w:t xml:space="preserve">86 </w:t>
      </w:r>
      <w:proofErr w:type="spellStart"/>
      <w:r w:rsidRPr="00E02EA4">
        <w:rPr>
          <w:rFonts w:ascii="Book Antiqua" w:hAnsi="Book Antiqua"/>
          <w:b/>
          <w:bCs/>
        </w:rPr>
        <w:t>Avidan</w:t>
      </w:r>
      <w:proofErr w:type="spellEnd"/>
      <w:r w:rsidRPr="00E02EA4">
        <w:rPr>
          <w:rFonts w:ascii="Book Antiqua" w:hAnsi="Book Antiqua"/>
          <w:b/>
          <w:bCs/>
        </w:rPr>
        <w:t xml:space="preserve"> M. An International,</w:t>
      </w:r>
      <w:r w:rsidRPr="00E02EA4">
        <w:rPr>
          <w:rFonts w:ascii="Book Antiqua" w:hAnsi="Book Antiqua"/>
        </w:rPr>
        <w:t xml:space="preserve"> Multi-site, Bayesian Platform Adaptive, Randomized, Placebo-controlled Trial Assessing the Effectiveness of Candidate Agents in Mitigating COVID-19 Disease in Adults, 2021 Mar. Report No.: NCT04333732. </w:t>
      </w:r>
      <w:r w:rsidR="00E82632" w:rsidRPr="00E02EA4">
        <w:rPr>
          <w:rFonts w:ascii="Book Antiqua" w:hAnsi="Book Antiqua"/>
        </w:rPr>
        <w:t xml:space="preserve">Available from: </w:t>
      </w:r>
      <w:r w:rsidRPr="00E02EA4">
        <w:rPr>
          <w:rFonts w:ascii="Book Antiqua" w:hAnsi="Book Antiqua"/>
        </w:rPr>
        <w:t>https://clinicaltrials.gov/ct2/show/NCT04333732</w:t>
      </w:r>
    </w:p>
    <w:p w14:paraId="1EC38355"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87 </w:t>
      </w:r>
      <w:r w:rsidRPr="00E02EA4">
        <w:rPr>
          <w:rFonts w:ascii="Book Antiqua" w:hAnsi="Book Antiqua"/>
          <w:b/>
          <w:bCs/>
        </w:rPr>
        <w:t>Lundberg L</w:t>
      </w:r>
      <w:r w:rsidRPr="00E02EA4">
        <w:rPr>
          <w:rFonts w:ascii="Book Antiqua" w:hAnsi="Book Antiqua"/>
        </w:rPr>
        <w:t xml:space="preserve">, </w:t>
      </w:r>
      <w:proofErr w:type="spellStart"/>
      <w:r w:rsidRPr="00E02EA4">
        <w:rPr>
          <w:rFonts w:ascii="Book Antiqua" w:hAnsi="Book Antiqua"/>
        </w:rPr>
        <w:t>Bygdell</w:t>
      </w:r>
      <w:proofErr w:type="spellEnd"/>
      <w:r w:rsidRPr="00E02EA4">
        <w:rPr>
          <w:rFonts w:ascii="Book Antiqua" w:hAnsi="Book Antiqua"/>
        </w:rPr>
        <w:t xml:space="preserve"> M, </w:t>
      </w:r>
      <w:proofErr w:type="spellStart"/>
      <w:r w:rsidRPr="00E02EA4">
        <w:rPr>
          <w:rFonts w:ascii="Book Antiqua" w:hAnsi="Book Antiqua"/>
        </w:rPr>
        <w:t>Stukat</w:t>
      </w:r>
      <w:proofErr w:type="spellEnd"/>
      <w:r w:rsidRPr="00E02EA4">
        <w:rPr>
          <w:rFonts w:ascii="Book Antiqua" w:hAnsi="Book Antiqua"/>
        </w:rPr>
        <w:t xml:space="preserve"> von </w:t>
      </w:r>
      <w:proofErr w:type="spellStart"/>
      <w:r w:rsidRPr="00E02EA4">
        <w:rPr>
          <w:rFonts w:ascii="Book Antiqua" w:hAnsi="Book Antiqua"/>
        </w:rPr>
        <w:t>Feilitzen</w:t>
      </w:r>
      <w:proofErr w:type="spellEnd"/>
      <w:r w:rsidRPr="00E02EA4">
        <w:rPr>
          <w:rFonts w:ascii="Book Antiqua" w:hAnsi="Book Antiqua"/>
        </w:rPr>
        <w:t xml:space="preserve"> G, </w:t>
      </w:r>
      <w:proofErr w:type="spellStart"/>
      <w:r w:rsidRPr="00E02EA4">
        <w:rPr>
          <w:rFonts w:ascii="Book Antiqua" w:hAnsi="Book Antiqua"/>
        </w:rPr>
        <w:t>Woxenius</w:t>
      </w:r>
      <w:proofErr w:type="spellEnd"/>
      <w:r w:rsidRPr="00E02EA4">
        <w:rPr>
          <w:rFonts w:ascii="Book Antiqua" w:hAnsi="Book Antiqua"/>
        </w:rPr>
        <w:t xml:space="preserve"> S, Ohlsson C, </w:t>
      </w:r>
      <w:proofErr w:type="spellStart"/>
      <w:r w:rsidRPr="00E02EA4">
        <w:rPr>
          <w:rFonts w:ascii="Book Antiqua" w:hAnsi="Book Antiqua"/>
        </w:rPr>
        <w:t>Kindblom</w:t>
      </w:r>
      <w:proofErr w:type="spellEnd"/>
      <w:r w:rsidRPr="00E02EA4">
        <w:rPr>
          <w:rFonts w:ascii="Book Antiqua" w:hAnsi="Book Antiqua"/>
        </w:rPr>
        <w:t xml:space="preserve"> JM, Leach S. Recent MMR vaccination in health care workers and Covid-19: A test negative case-control study. </w:t>
      </w:r>
      <w:r w:rsidRPr="00E02EA4">
        <w:rPr>
          <w:rFonts w:ascii="Book Antiqua" w:hAnsi="Book Antiqua"/>
          <w:i/>
          <w:iCs/>
        </w:rPr>
        <w:t>Vaccine</w:t>
      </w:r>
      <w:r w:rsidRPr="00E02EA4">
        <w:rPr>
          <w:rFonts w:ascii="Book Antiqua" w:hAnsi="Book Antiqua"/>
        </w:rPr>
        <w:t xml:space="preserve"> 2021; </w:t>
      </w:r>
      <w:r w:rsidRPr="00E02EA4">
        <w:rPr>
          <w:rFonts w:ascii="Book Antiqua" w:hAnsi="Book Antiqua"/>
          <w:b/>
          <w:bCs/>
        </w:rPr>
        <w:t>39</w:t>
      </w:r>
      <w:r w:rsidRPr="00E02EA4">
        <w:rPr>
          <w:rFonts w:ascii="Book Antiqua" w:hAnsi="Book Antiqua"/>
        </w:rPr>
        <w:t>: 4414-4418 [PMID: 34187707 DOI: 10.1016/j.vaccine.2021.06.045]</w:t>
      </w:r>
    </w:p>
    <w:p w14:paraId="4D921990" w14:textId="77777777"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88 </w:t>
      </w:r>
      <w:r w:rsidRPr="00E02EA4">
        <w:rPr>
          <w:rFonts w:ascii="Book Antiqua" w:hAnsi="Book Antiqua"/>
          <w:b/>
          <w:bCs/>
        </w:rPr>
        <w:t xml:space="preserve">De </w:t>
      </w:r>
      <w:proofErr w:type="spellStart"/>
      <w:r w:rsidRPr="00E02EA4">
        <w:rPr>
          <w:rFonts w:ascii="Book Antiqua" w:hAnsi="Book Antiqua"/>
          <w:b/>
          <w:bCs/>
        </w:rPr>
        <w:t>Serres</w:t>
      </w:r>
      <w:proofErr w:type="spellEnd"/>
      <w:r w:rsidRPr="00E02EA4">
        <w:rPr>
          <w:rFonts w:ascii="Book Antiqua" w:hAnsi="Book Antiqua"/>
          <w:b/>
          <w:bCs/>
        </w:rPr>
        <w:t xml:space="preserve"> G</w:t>
      </w:r>
      <w:r w:rsidRPr="00E02EA4">
        <w:rPr>
          <w:rFonts w:ascii="Book Antiqua" w:hAnsi="Book Antiqua"/>
        </w:rPr>
        <w:t xml:space="preserve">, </w:t>
      </w:r>
      <w:proofErr w:type="spellStart"/>
      <w:r w:rsidRPr="00E02EA4">
        <w:rPr>
          <w:rFonts w:ascii="Book Antiqua" w:hAnsi="Book Antiqua"/>
        </w:rPr>
        <w:t>Skowronski</w:t>
      </w:r>
      <w:proofErr w:type="spellEnd"/>
      <w:r w:rsidRPr="00E02EA4">
        <w:rPr>
          <w:rFonts w:ascii="Book Antiqua" w:hAnsi="Book Antiqua"/>
        </w:rPr>
        <w:t xml:space="preserve"> DM, Wu XW, Ambrose CS. The test-negative design: validity, accuracy and precision of vaccine efficacy estimates compared to the gold standard of </w:t>
      </w:r>
      <w:proofErr w:type="spellStart"/>
      <w:r w:rsidRPr="00E02EA4">
        <w:rPr>
          <w:rFonts w:ascii="Book Antiqua" w:hAnsi="Book Antiqua"/>
        </w:rPr>
        <w:t>randomised</w:t>
      </w:r>
      <w:proofErr w:type="spellEnd"/>
      <w:r w:rsidRPr="00E02EA4">
        <w:rPr>
          <w:rFonts w:ascii="Book Antiqua" w:hAnsi="Book Antiqua"/>
        </w:rPr>
        <w:t xml:space="preserve"> placebo-controlled clinical trials. </w:t>
      </w:r>
      <w:r w:rsidRPr="00E02EA4">
        <w:rPr>
          <w:rFonts w:ascii="Book Antiqua" w:hAnsi="Book Antiqua"/>
          <w:i/>
          <w:iCs/>
        </w:rPr>
        <w:t xml:space="preserve">Euro </w:t>
      </w:r>
      <w:proofErr w:type="spellStart"/>
      <w:r w:rsidRPr="00E02EA4">
        <w:rPr>
          <w:rFonts w:ascii="Book Antiqua" w:hAnsi="Book Antiqua"/>
          <w:i/>
          <w:iCs/>
        </w:rPr>
        <w:t>Surveill</w:t>
      </w:r>
      <w:proofErr w:type="spellEnd"/>
      <w:r w:rsidRPr="00E02EA4">
        <w:rPr>
          <w:rFonts w:ascii="Book Antiqua" w:hAnsi="Book Antiqua"/>
        </w:rPr>
        <w:t xml:space="preserve"> 2013; </w:t>
      </w:r>
      <w:r w:rsidRPr="00E02EA4">
        <w:rPr>
          <w:rFonts w:ascii="Book Antiqua" w:hAnsi="Book Antiqua"/>
          <w:b/>
          <w:bCs/>
        </w:rPr>
        <w:t>18</w:t>
      </w:r>
      <w:r w:rsidRPr="00E02EA4">
        <w:rPr>
          <w:rFonts w:ascii="Book Antiqua" w:hAnsi="Book Antiqua"/>
        </w:rPr>
        <w:t xml:space="preserve"> [PMID: 24079398 DOI: 10.2807/1560-7917.es2013.18.37.20585]</w:t>
      </w:r>
    </w:p>
    <w:p w14:paraId="78EB804D"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89 </w:t>
      </w:r>
      <w:r w:rsidRPr="00E02EA4">
        <w:rPr>
          <w:rFonts w:ascii="Book Antiqua" w:hAnsi="Book Antiqua"/>
          <w:b/>
          <w:bCs/>
        </w:rPr>
        <w:t>Lopez Bernal J</w:t>
      </w:r>
      <w:r w:rsidRPr="00E02EA4">
        <w:rPr>
          <w:rFonts w:ascii="Book Antiqua" w:hAnsi="Book Antiqua"/>
        </w:rPr>
        <w:t xml:space="preserve">, Andrews N, Gower C, Robertson C, Stowe J, Tessier E, Simmons R, Cottrell S, Roberts R, </w:t>
      </w:r>
      <w:proofErr w:type="spellStart"/>
      <w:r w:rsidRPr="00E02EA4">
        <w:rPr>
          <w:rFonts w:ascii="Book Antiqua" w:hAnsi="Book Antiqua"/>
        </w:rPr>
        <w:t>O'Doherty</w:t>
      </w:r>
      <w:proofErr w:type="spellEnd"/>
      <w:r w:rsidRPr="00E02EA4">
        <w:rPr>
          <w:rFonts w:ascii="Book Antiqua" w:hAnsi="Book Antiqua"/>
        </w:rPr>
        <w:t xml:space="preserve"> M, Brown K, Cameron C, Stockton D, McMenamin J, Ramsay M. Effectiveness of the Pfizer-BioNTech and Oxford-AstraZeneca vaccines on covid-19 related symptoms, hospital admissions, and mortality in older adults in England: test negative case-control study. </w:t>
      </w:r>
      <w:r w:rsidRPr="00E02EA4">
        <w:rPr>
          <w:rFonts w:ascii="Book Antiqua" w:hAnsi="Book Antiqua"/>
          <w:i/>
          <w:iCs/>
        </w:rPr>
        <w:t>BMJ</w:t>
      </w:r>
      <w:r w:rsidRPr="00E02EA4">
        <w:rPr>
          <w:rFonts w:ascii="Book Antiqua" w:hAnsi="Book Antiqua"/>
        </w:rPr>
        <w:t xml:space="preserve"> 2021; </w:t>
      </w:r>
      <w:r w:rsidRPr="00E02EA4">
        <w:rPr>
          <w:rFonts w:ascii="Book Antiqua" w:hAnsi="Book Antiqua"/>
          <w:b/>
          <w:bCs/>
        </w:rPr>
        <w:t>373</w:t>
      </w:r>
      <w:r w:rsidRPr="00E02EA4">
        <w:rPr>
          <w:rFonts w:ascii="Book Antiqua" w:hAnsi="Book Antiqua"/>
        </w:rPr>
        <w:t>: n1088 [PMID: 33985964 DOI: 10.1136/bmj.n1088]</w:t>
      </w:r>
    </w:p>
    <w:p w14:paraId="7DA605C0"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90 </w:t>
      </w:r>
      <w:proofErr w:type="spellStart"/>
      <w:r w:rsidRPr="00E02EA4">
        <w:rPr>
          <w:rFonts w:ascii="Book Antiqua" w:hAnsi="Book Antiqua"/>
          <w:b/>
          <w:bCs/>
        </w:rPr>
        <w:t>Hyams</w:t>
      </w:r>
      <w:proofErr w:type="spellEnd"/>
      <w:r w:rsidRPr="00E02EA4">
        <w:rPr>
          <w:rFonts w:ascii="Book Antiqua" w:hAnsi="Book Antiqua"/>
          <w:b/>
          <w:bCs/>
        </w:rPr>
        <w:t xml:space="preserve"> C</w:t>
      </w:r>
      <w:r w:rsidRPr="00E02EA4">
        <w:rPr>
          <w:rFonts w:ascii="Book Antiqua" w:hAnsi="Book Antiqua"/>
        </w:rPr>
        <w:t>, Marlow R, Maseko Z, King J, Ward L, Fox K, Heath R, Tuner A, Friedrich Z, Morrison L, Ruffino G, Antico R, Adegbite D, Szasz-</w:t>
      </w:r>
      <w:proofErr w:type="spellStart"/>
      <w:r w:rsidRPr="00E02EA4">
        <w:rPr>
          <w:rFonts w:ascii="Book Antiqua" w:hAnsi="Book Antiqua"/>
        </w:rPr>
        <w:t>Benczur</w:t>
      </w:r>
      <w:proofErr w:type="spellEnd"/>
      <w:r w:rsidRPr="00E02EA4">
        <w:rPr>
          <w:rFonts w:ascii="Book Antiqua" w:hAnsi="Book Antiqua"/>
        </w:rPr>
        <w:t xml:space="preserve"> Z, Garcia Gonzalez M, Oliver J, </w:t>
      </w:r>
      <w:proofErr w:type="spellStart"/>
      <w:r w:rsidRPr="00E02EA4">
        <w:rPr>
          <w:rFonts w:ascii="Book Antiqua" w:hAnsi="Book Antiqua"/>
        </w:rPr>
        <w:t>Danon</w:t>
      </w:r>
      <w:proofErr w:type="spellEnd"/>
      <w:r w:rsidRPr="00E02EA4">
        <w:rPr>
          <w:rFonts w:ascii="Book Antiqua" w:hAnsi="Book Antiqua"/>
        </w:rPr>
        <w:t xml:space="preserve"> L, Finn A. Effectiveness of BNT162b2 and ChAdOx1 nCoV-19 COVID-19 vaccination at preventing </w:t>
      </w:r>
      <w:proofErr w:type="spellStart"/>
      <w:r w:rsidRPr="00E02EA4">
        <w:rPr>
          <w:rFonts w:ascii="Book Antiqua" w:hAnsi="Book Antiqua"/>
        </w:rPr>
        <w:t>hospitalisations</w:t>
      </w:r>
      <w:proofErr w:type="spellEnd"/>
      <w:r w:rsidRPr="00E02EA4">
        <w:rPr>
          <w:rFonts w:ascii="Book Antiqua" w:hAnsi="Book Antiqua"/>
        </w:rPr>
        <w:t xml:space="preserve"> in people aged at least 80 years: a test-negative, case-control study. </w:t>
      </w:r>
      <w:r w:rsidRPr="00E02EA4">
        <w:rPr>
          <w:rFonts w:ascii="Book Antiqua" w:hAnsi="Book Antiqua"/>
          <w:i/>
          <w:iCs/>
        </w:rPr>
        <w:t>Lancet Infect Dis</w:t>
      </w:r>
      <w:r w:rsidRPr="00E02EA4">
        <w:rPr>
          <w:rFonts w:ascii="Book Antiqua" w:hAnsi="Book Antiqua"/>
        </w:rPr>
        <w:t xml:space="preserve"> 2021; </w:t>
      </w:r>
      <w:r w:rsidRPr="00E02EA4">
        <w:rPr>
          <w:rFonts w:ascii="Book Antiqua" w:hAnsi="Book Antiqua"/>
          <w:b/>
          <w:bCs/>
        </w:rPr>
        <w:t>21</w:t>
      </w:r>
      <w:r w:rsidRPr="00E02EA4">
        <w:rPr>
          <w:rFonts w:ascii="Book Antiqua" w:hAnsi="Book Antiqua"/>
        </w:rPr>
        <w:t>: 1539-1548 [PMID: 34174190 DOI: 10.1016/S1473-3099(21)00330-3]</w:t>
      </w:r>
    </w:p>
    <w:p w14:paraId="653799A6" w14:textId="77777777" w:rsidR="004220C4" w:rsidRPr="00E02EA4" w:rsidRDefault="004220C4" w:rsidP="00E02EA4">
      <w:pPr>
        <w:spacing w:line="360" w:lineRule="auto"/>
        <w:jc w:val="both"/>
        <w:rPr>
          <w:rFonts w:ascii="Book Antiqua" w:hAnsi="Book Antiqua"/>
        </w:rPr>
      </w:pPr>
      <w:r w:rsidRPr="00E02EA4">
        <w:rPr>
          <w:rFonts w:ascii="Book Antiqua" w:hAnsi="Book Antiqua"/>
        </w:rPr>
        <w:t xml:space="preserve">91 </w:t>
      </w:r>
      <w:proofErr w:type="spellStart"/>
      <w:r w:rsidRPr="00E02EA4">
        <w:rPr>
          <w:rFonts w:ascii="Book Antiqua" w:hAnsi="Book Antiqua"/>
          <w:b/>
          <w:bCs/>
        </w:rPr>
        <w:t>Lycke</w:t>
      </w:r>
      <w:proofErr w:type="spellEnd"/>
      <w:r w:rsidRPr="00E02EA4">
        <w:rPr>
          <w:rFonts w:ascii="Book Antiqua" w:hAnsi="Book Antiqua"/>
          <w:b/>
          <w:bCs/>
        </w:rPr>
        <w:t xml:space="preserve"> N</w:t>
      </w:r>
      <w:r w:rsidRPr="00E02EA4">
        <w:rPr>
          <w:rFonts w:ascii="Book Antiqua" w:hAnsi="Book Antiqua"/>
        </w:rPr>
        <w:t xml:space="preserve">. Recent progress in mucosal vaccine development: potential and limitations. </w:t>
      </w:r>
      <w:r w:rsidRPr="00E02EA4">
        <w:rPr>
          <w:rFonts w:ascii="Book Antiqua" w:hAnsi="Book Antiqua"/>
          <w:i/>
          <w:iCs/>
        </w:rPr>
        <w:t>Nat Rev Immunol</w:t>
      </w:r>
      <w:r w:rsidRPr="00E02EA4">
        <w:rPr>
          <w:rFonts w:ascii="Book Antiqua" w:hAnsi="Book Antiqua"/>
        </w:rPr>
        <w:t xml:space="preserve"> 2012; </w:t>
      </w:r>
      <w:r w:rsidRPr="00E02EA4">
        <w:rPr>
          <w:rFonts w:ascii="Book Antiqua" w:hAnsi="Book Antiqua"/>
          <w:b/>
          <w:bCs/>
        </w:rPr>
        <w:t>12</w:t>
      </w:r>
      <w:r w:rsidRPr="00E02EA4">
        <w:rPr>
          <w:rFonts w:ascii="Book Antiqua" w:hAnsi="Book Antiqua"/>
        </w:rPr>
        <w:t>: 592-605 [PMID: 22828912 DOI: 10.1038/nri3251]</w:t>
      </w:r>
    </w:p>
    <w:p w14:paraId="210E5BBC" w14:textId="26FC2B24" w:rsidR="004220C4" w:rsidRPr="00E02EA4" w:rsidRDefault="004220C4" w:rsidP="00E02EA4">
      <w:pPr>
        <w:spacing w:line="360" w:lineRule="auto"/>
        <w:jc w:val="both"/>
        <w:rPr>
          <w:rFonts w:ascii="Book Antiqua" w:hAnsi="Book Antiqua"/>
        </w:rPr>
      </w:pPr>
      <w:r w:rsidRPr="00E02EA4">
        <w:rPr>
          <w:rFonts w:ascii="Book Antiqua" w:hAnsi="Book Antiqua"/>
        </w:rPr>
        <w:t xml:space="preserve">92 </w:t>
      </w:r>
      <w:r w:rsidR="0016432A" w:rsidRPr="00E02EA4">
        <w:rPr>
          <w:rFonts w:ascii="Book Antiqua" w:hAnsi="Book Antiqua"/>
          <w:b/>
          <w:bCs/>
        </w:rPr>
        <w:t>Perez-Lopez A</w:t>
      </w:r>
      <w:r w:rsidR="0016432A" w:rsidRPr="00E02EA4">
        <w:rPr>
          <w:rFonts w:ascii="Book Antiqua" w:hAnsi="Book Antiqua"/>
        </w:rPr>
        <w:t xml:space="preserve">, </w:t>
      </w:r>
      <w:proofErr w:type="spellStart"/>
      <w:r w:rsidR="0016432A" w:rsidRPr="00E02EA4">
        <w:rPr>
          <w:rFonts w:ascii="Book Antiqua" w:hAnsi="Book Antiqua"/>
        </w:rPr>
        <w:t>Behnsen</w:t>
      </w:r>
      <w:proofErr w:type="spellEnd"/>
      <w:r w:rsidR="0016432A" w:rsidRPr="00E02EA4">
        <w:rPr>
          <w:rFonts w:ascii="Book Antiqua" w:hAnsi="Book Antiqua"/>
        </w:rPr>
        <w:t xml:space="preserve"> J, Nuccio SP, </w:t>
      </w:r>
      <w:proofErr w:type="spellStart"/>
      <w:r w:rsidR="0016432A" w:rsidRPr="00E02EA4">
        <w:rPr>
          <w:rFonts w:ascii="Book Antiqua" w:hAnsi="Book Antiqua"/>
        </w:rPr>
        <w:t>Raffatellu</w:t>
      </w:r>
      <w:proofErr w:type="spellEnd"/>
      <w:r w:rsidR="0016432A" w:rsidRPr="00E02EA4">
        <w:rPr>
          <w:rFonts w:ascii="Book Antiqua" w:hAnsi="Book Antiqua"/>
        </w:rPr>
        <w:t xml:space="preserve"> M. Mucosal immunity to pathogenic intestinal bacteria. </w:t>
      </w:r>
      <w:r w:rsidR="0016432A" w:rsidRPr="00E02EA4">
        <w:rPr>
          <w:rFonts w:ascii="Book Antiqua" w:hAnsi="Book Antiqua"/>
          <w:i/>
          <w:iCs/>
        </w:rPr>
        <w:t>Nat Rev Immunol</w:t>
      </w:r>
      <w:r w:rsidR="0016432A" w:rsidRPr="00E02EA4">
        <w:rPr>
          <w:rFonts w:ascii="Book Antiqua" w:hAnsi="Book Antiqua"/>
        </w:rPr>
        <w:t xml:space="preserve"> 2016; </w:t>
      </w:r>
      <w:r w:rsidR="0016432A" w:rsidRPr="00E02EA4">
        <w:rPr>
          <w:rFonts w:ascii="Book Antiqua" w:hAnsi="Book Antiqua"/>
          <w:b/>
          <w:bCs/>
        </w:rPr>
        <w:t>16</w:t>
      </w:r>
      <w:r w:rsidR="0016432A" w:rsidRPr="00E02EA4">
        <w:rPr>
          <w:rFonts w:ascii="Book Antiqua" w:hAnsi="Book Antiqua"/>
        </w:rPr>
        <w:t>: 135-148 [PMID: 26898110 DOI: 10.1038/nri.2015.17]</w:t>
      </w:r>
    </w:p>
    <w:p w14:paraId="3EE1FA63" w14:textId="2AD9D311" w:rsidR="004220C4" w:rsidRPr="00E02EA4" w:rsidRDefault="004220C4" w:rsidP="00E02EA4">
      <w:pPr>
        <w:spacing w:line="360" w:lineRule="auto"/>
        <w:jc w:val="both"/>
        <w:rPr>
          <w:rFonts w:ascii="Book Antiqua" w:hAnsi="Book Antiqua"/>
        </w:rPr>
      </w:pPr>
      <w:r w:rsidRPr="00E02EA4">
        <w:rPr>
          <w:rFonts w:ascii="Book Antiqua" w:hAnsi="Book Antiqua"/>
        </w:rPr>
        <w:t xml:space="preserve">93 </w:t>
      </w:r>
      <w:r w:rsidR="00B92064" w:rsidRPr="00E02EA4">
        <w:rPr>
          <w:rFonts w:ascii="Book Antiqua" w:hAnsi="Book Antiqua"/>
          <w:b/>
          <w:bCs/>
        </w:rPr>
        <w:t>Robinson JM.</w:t>
      </w:r>
      <w:r w:rsidR="00B92064" w:rsidRPr="00E02EA4">
        <w:rPr>
          <w:rFonts w:ascii="Book Antiqua" w:hAnsi="Book Antiqua"/>
          <w:bCs/>
        </w:rPr>
        <w:t xml:space="preserve"> Vaccine production: main steps and considerations. In: Bloom B,</w:t>
      </w:r>
      <w:r w:rsidR="00B92064" w:rsidRPr="00E02EA4">
        <w:rPr>
          <w:rFonts w:ascii="Book Antiqua" w:hAnsi="Book Antiqua"/>
        </w:rPr>
        <w:t xml:space="preserve"> Lambert PH, editors. The vaccine book. 2nd ed. Academic Press; San Diego: 2016. pp. 77–96; Gomez PL, Robinson JM, </w:t>
      </w:r>
      <w:proofErr w:type="spellStart"/>
      <w:r w:rsidR="00B92064" w:rsidRPr="00E02EA4">
        <w:rPr>
          <w:rFonts w:ascii="Book Antiqua" w:hAnsi="Book Antiqua"/>
        </w:rPr>
        <w:t>Rogalewicz</w:t>
      </w:r>
      <w:proofErr w:type="spellEnd"/>
      <w:r w:rsidR="00B92064" w:rsidRPr="00E02EA4">
        <w:rPr>
          <w:rFonts w:ascii="Book Antiqua" w:hAnsi="Book Antiqua"/>
        </w:rPr>
        <w:t xml:space="preserve"> JA. Vaccine Manufacturing. Vaccines, 6th ed. In: Plotkin S, </w:t>
      </w:r>
      <w:proofErr w:type="spellStart"/>
      <w:r w:rsidR="00B92064" w:rsidRPr="00E02EA4">
        <w:rPr>
          <w:rFonts w:ascii="Book Antiqua" w:hAnsi="Book Antiqua"/>
        </w:rPr>
        <w:t>Orenstien</w:t>
      </w:r>
      <w:proofErr w:type="spellEnd"/>
      <w:r w:rsidR="00B92064" w:rsidRPr="00E02EA4">
        <w:rPr>
          <w:rFonts w:ascii="Book Antiqua" w:hAnsi="Book Antiqua"/>
        </w:rPr>
        <w:t xml:space="preserve"> W, Offit P. Orlando, editors. WB Saunders Company; 2013: 44–57</w:t>
      </w:r>
    </w:p>
    <w:p w14:paraId="7E4F7F8D" w14:textId="5C9DF3FA" w:rsidR="004220C4" w:rsidRPr="00E02EA4" w:rsidRDefault="004220C4" w:rsidP="00E02EA4">
      <w:pPr>
        <w:spacing w:line="360" w:lineRule="auto"/>
        <w:jc w:val="both"/>
        <w:rPr>
          <w:rFonts w:ascii="Book Antiqua" w:hAnsi="Book Antiqua"/>
        </w:rPr>
      </w:pPr>
      <w:r w:rsidRPr="00E02EA4">
        <w:rPr>
          <w:rFonts w:ascii="Book Antiqua" w:hAnsi="Book Antiqua"/>
        </w:rPr>
        <w:t xml:space="preserve">94 </w:t>
      </w:r>
      <w:r w:rsidR="00B92064" w:rsidRPr="00E02EA4">
        <w:rPr>
          <w:rFonts w:ascii="Book Antiqua" w:hAnsi="Book Antiqua"/>
          <w:b/>
          <w:bCs/>
        </w:rPr>
        <w:t>Smith J</w:t>
      </w:r>
      <w:r w:rsidR="00B92064" w:rsidRPr="00E02EA4">
        <w:rPr>
          <w:rFonts w:ascii="Book Antiqua" w:hAnsi="Book Antiqua"/>
        </w:rPr>
        <w:t xml:space="preserve">, </w:t>
      </w:r>
      <w:proofErr w:type="spellStart"/>
      <w:r w:rsidR="00B92064" w:rsidRPr="00E02EA4">
        <w:rPr>
          <w:rFonts w:ascii="Book Antiqua" w:hAnsi="Book Antiqua"/>
        </w:rPr>
        <w:t>Lipsitch</w:t>
      </w:r>
      <w:proofErr w:type="spellEnd"/>
      <w:r w:rsidR="00B92064" w:rsidRPr="00E02EA4">
        <w:rPr>
          <w:rFonts w:ascii="Book Antiqua" w:hAnsi="Book Antiqua"/>
        </w:rPr>
        <w:t xml:space="preserve"> M, Almond JW. Vaccine production, distribution, access, and uptake. </w:t>
      </w:r>
      <w:r w:rsidR="00B92064" w:rsidRPr="00E02EA4">
        <w:rPr>
          <w:rFonts w:ascii="Book Antiqua" w:hAnsi="Book Antiqua"/>
          <w:i/>
          <w:iCs/>
        </w:rPr>
        <w:t>Lancet</w:t>
      </w:r>
      <w:r w:rsidR="00B92064" w:rsidRPr="00E02EA4">
        <w:rPr>
          <w:rFonts w:ascii="Book Antiqua" w:hAnsi="Book Antiqua"/>
        </w:rPr>
        <w:t xml:space="preserve"> 2011; </w:t>
      </w:r>
      <w:r w:rsidR="00B92064" w:rsidRPr="00E02EA4">
        <w:rPr>
          <w:rFonts w:ascii="Book Antiqua" w:hAnsi="Book Antiqua"/>
          <w:b/>
          <w:bCs/>
        </w:rPr>
        <w:t>378</w:t>
      </w:r>
      <w:r w:rsidR="00B92064" w:rsidRPr="00E02EA4">
        <w:rPr>
          <w:rFonts w:ascii="Book Antiqua" w:hAnsi="Book Antiqua"/>
        </w:rPr>
        <w:t>: 428-438 [PMID: 21664680 DOI: 10.1016/S0140-6736(11)60478-9]</w:t>
      </w:r>
    </w:p>
    <w:p w14:paraId="4ADD5163" w14:textId="0D7D0CC0" w:rsidR="004220C4" w:rsidRPr="00E02EA4" w:rsidRDefault="004220C4" w:rsidP="00E02EA4">
      <w:pPr>
        <w:spacing w:line="360" w:lineRule="auto"/>
        <w:jc w:val="both"/>
        <w:rPr>
          <w:rFonts w:ascii="Book Antiqua" w:hAnsi="Book Antiqua"/>
        </w:rPr>
      </w:pPr>
      <w:r w:rsidRPr="00E02EA4">
        <w:rPr>
          <w:rFonts w:ascii="Book Antiqua" w:hAnsi="Book Antiqua"/>
        </w:rPr>
        <w:t xml:space="preserve">95 </w:t>
      </w:r>
      <w:r w:rsidR="00B92064" w:rsidRPr="00E02EA4">
        <w:rPr>
          <w:rFonts w:ascii="Book Antiqua" w:hAnsi="Book Antiqua"/>
          <w:b/>
          <w:bCs/>
        </w:rPr>
        <w:t>Tordesillas L</w:t>
      </w:r>
      <w:r w:rsidR="00B92064" w:rsidRPr="00E02EA4">
        <w:rPr>
          <w:rFonts w:ascii="Book Antiqua" w:hAnsi="Book Antiqua"/>
        </w:rPr>
        <w:t xml:space="preserve">, </w:t>
      </w:r>
      <w:proofErr w:type="spellStart"/>
      <w:r w:rsidR="00B92064" w:rsidRPr="00E02EA4">
        <w:rPr>
          <w:rFonts w:ascii="Book Antiqua" w:hAnsi="Book Antiqua"/>
        </w:rPr>
        <w:t>Berin</w:t>
      </w:r>
      <w:proofErr w:type="spellEnd"/>
      <w:r w:rsidR="00B92064" w:rsidRPr="00E02EA4">
        <w:rPr>
          <w:rFonts w:ascii="Book Antiqua" w:hAnsi="Book Antiqua"/>
        </w:rPr>
        <w:t xml:space="preserve"> MC. Mechanisms of Oral Tolerance. </w:t>
      </w:r>
      <w:r w:rsidR="00B92064" w:rsidRPr="00E02EA4">
        <w:rPr>
          <w:rFonts w:ascii="Book Antiqua" w:hAnsi="Book Antiqua"/>
          <w:i/>
          <w:iCs/>
        </w:rPr>
        <w:t>Clin Rev Allergy Immunol</w:t>
      </w:r>
      <w:r w:rsidR="00B92064" w:rsidRPr="00E02EA4">
        <w:rPr>
          <w:rFonts w:ascii="Book Antiqua" w:hAnsi="Book Antiqua"/>
        </w:rPr>
        <w:t xml:space="preserve"> 2018; </w:t>
      </w:r>
      <w:r w:rsidR="00B92064" w:rsidRPr="00E02EA4">
        <w:rPr>
          <w:rFonts w:ascii="Book Antiqua" w:hAnsi="Book Antiqua"/>
          <w:b/>
          <w:bCs/>
        </w:rPr>
        <w:t>55</w:t>
      </w:r>
      <w:r w:rsidR="00B92064" w:rsidRPr="00E02EA4">
        <w:rPr>
          <w:rFonts w:ascii="Book Antiqua" w:hAnsi="Book Antiqua"/>
        </w:rPr>
        <w:t>: 107-117 [PMID: 29488131 DOI: 10.1007/s12016-018-8680-5]</w:t>
      </w:r>
    </w:p>
    <w:p w14:paraId="278824E6" w14:textId="5AEA3F18"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96 </w:t>
      </w:r>
      <w:proofErr w:type="spellStart"/>
      <w:r w:rsidR="00B92064" w:rsidRPr="00E02EA4">
        <w:rPr>
          <w:rFonts w:ascii="Book Antiqua" w:hAnsi="Book Antiqua"/>
          <w:b/>
          <w:bCs/>
        </w:rPr>
        <w:t>Mestecky</w:t>
      </w:r>
      <w:proofErr w:type="spellEnd"/>
      <w:r w:rsidR="00B92064" w:rsidRPr="00E02EA4">
        <w:rPr>
          <w:rFonts w:ascii="Book Antiqua" w:hAnsi="Book Antiqua"/>
          <w:b/>
          <w:bCs/>
        </w:rPr>
        <w:t xml:space="preserve"> J</w:t>
      </w:r>
      <w:r w:rsidR="00B92064" w:rsidRPr="00E02EA4">
        <w:rPr>
          <w:rFonts w:ascii="Book Antiqua" w:hAnsi="Book Antiqua"/>
        </w:rPr>
        <w:t xml:space="preserve">, Russell MW, Elson CO. Perspectives on mucosal vaccines: is mucosal tolerance a barrier? </w:t>
      </w:r>
      <w:r w:rsidR="00B92064" w:rsidRPr="00E02EA4">
        <w:rPr>
          <w:rFonts w:ascii="Book Antiqua" w:hAnsi="Book Antiqua"/>
          <w:i/>
          <w:iCs/>
        </w:rPr>
        <w:t>J Immunol</w:t>
      </w:r>
      <w:r w:rsidR="00B92064" w:rsidRPr="00E02EA4">
        <w:rPr>
          <w:rFonts w:ascii="Book Antiqua" w:hAnsi="Book Antiqua"/>
        </w:rPr>
        <w:t xml:space="preserve"> 2007; </w:t>
      </w:r>
      <w:r w:rsidR="00B92064" w:rsidRPr="00E02EA4">
        <w:rPr>
          <w:rFonts w:ascii="Book Antiqua" w:hAnsi="Book Antiqua"/>
          <w:b/>
          <w:bCs/>
        </w:rPr>
        <w:t>179</w:t>
      </w:r>
      <w:r w:rsidR="00B92064" w:rsidRPr="00E02EA4">
        <w:rPr>
          <w:rFonts w:ascii="Book Antiqua" w:hAnsi="Book Antiqua"/>
        </w:rPr>
        <w:t>: 5633-5638 [PMID: 17947632 DOI: 10.4049/jimmunol.179.9.5633]</w:t>
      </w:r>
    </w:p>
    <w:p w14:paraId="2CFC4E8B" w14:textId="13F481B1" w:rsidR="004220C4" w:rsidRPr="00E02EA4" w:rsidRDefault="004220C4" w:rsidP="00E02EA4">
      <w:pPr>
        <w:spacing w:line="360" w:lineRule="auto"/>
        <w:jc w:val="both"/>
        <w:rPr>
          <w:rFonts w:ascii="Book Antiqua" w:hAnsi="Book Antiqua"/>
        </w:rPr>
      </w:pPr>
      <w:r w:rsidRPr="00E02EA4">
        <w:rPr>
          <w:rFonts w:ascii="Book Antiqua" w:hAnsi="Book Antiqua"/>
        </w:rPr>
        <w:t xml:space="preserve">97 </w:t>
      </w:r>
      <w:r w:rsidR="002351F6" w:rsidRPr="00E02EA4">
        <w:rPr>
          <w:rFonts w:ascii="Book Antiqua" w:hAnsi="Book Antiqua"/>
          <w:b/>
          <w:bCs/>
        </w:rPr>
        <w:t>Mudgal R</w:t>
      </w:r>
      <w:r w:rsidR="002351F6" w:rsidRPr="00E02EA4">
        <w:rPr>
          <w:rFonts w:ascii="Book Antiqua" w:hAnsi="Book Antiqua"/>
        </w:rPr>
        <w:t xml:space="preserve">, </w:t>
      </w:r>
      <w:proofErr w:type="spellStart"/>
      <w:r w:rsidR="002351F6" w:rsidRPr="00E02EA4">
        <w:rPr>
          <w:rFonts w:ascii="Book Antiqua" w:hAnsi="Book Antiqua"/>
        </w:rPr>
        <w:t>Nehul</w:t>
      </w:r>
      <w:proofErr w:type="spellEnd"/>
      <w:r w:rsidR="002351F6" w:rsidRPr="00E02EA4">
        <w:rPr>
          <w:rFonts w:ascii="Book Antiqua" w:hAnsi="Book Antiqua"/>
        </w:rPr>
        <w:t xml:space="preserve"> S, </w:t>
      </w:r>
      <w:proofErr w:type="spellStart"/>
      <w:r w:rsidR="002351F6" w:rsidRPr="00E02EA4">
        <w:rPr>
          <w:rFonts w:ascii="Book Antiqua" w:hAnsi="Book Antiqua"/>
        </w:rPr>
        <w:t>Tomar</w:t>
      </w:r>
      <w:proofErr w:type="spellEnd"/>
      <w:r w:rsidR="002351F6" w:rsidRPr="00E02EA4">
        <w:rPr>
          <w:rFonts w:ascii="Book Antiqua" w:hAnsi="Book Antiqua"/>
        </w:rPr>
        <w:t xml:space="preserve"> S. Prospects for mucosal vaccine: shutting the door on SARS-CoV-2. </w:t>
      </w:r>
      <w:r w:rsidR="002351F6" w:rsidRPr="00E02EA4">
        <w:rPr>
          <w:rFonts w:ascii="Book Antiqua" w:hAnsi="Book Antiqua"/>
          <w:i/>
          <w:iCs/>
        </w:rPr>
        <w:t xml:space="preserve">Hum </w:t>
      </w:r>
      <w:proofErr w:type="spellStart"/>
      <w:r w:rsidR="002351F6" w:rsidRPr="00E02EA4">
        <w:rPr>
          <w:rFonts w:ascii="Book Antiqua" w:hAnsi="Book Antiqua"/>
          <w:i/>
          <w:iCs/>
        </w:rPr>
        <w:t>Vaccin</w:t>
      </w:r>
      <w:proofErr w:type="spellEnd"/>
      <w:r w:rsidR="002351F6" w:rsidRPr="00E02EA4">
        <w:rPr>
          <w:rFonts w:ascii="Book Antiqua" w:hAnsi="Book Antiqua"/>
          <w:i/>
          <w:iCs/>
        </w:rPr>
        <w:t xml:space="preserve"> </w:t>
      </w:r>
      <w:proofErr w:type="spellStart"/>
      <w:r w:rsidR="002351F6" w:rsidRPr="00E02EA4">
        <w:rPr>
          <w:rFonts w:ascii="Book Antiqua" w:hAnsi="Book Antiqua"/>
          <w:i/>
          <w:iCs/>
        </w:rPr>
        <w:t>Immunother</w:t>
      </w:r>
      <w:proofErr w:type="spellEnd"/>
      <w:r w:rsidR="002351F6" w:rsidRPr="00E02EA4">
        <w:rPr>
          <w:rFonts w:ascii="Book Antiqua" w:hAnsi="Book Antiqua"/>
        </w:rPr>
        <w:t xml:space="preserve"> 2020; </w:t>
      </w:r>
      <w:r w:rsidR="002351F6" w:rsidRPr="00E02EA4">
        <w:rPr>
          <w:rFonts w:ascii="Book Antiqua" w:hAnsi="Book Antiqua"/>
          <w:b/>
          <w:bCs/>
        </w:rPr>
        <w:t>16</w:t>
      </w:r>
      <w:r w:rsidR="002351F6" w:rsidRPr="00E02EA4">
        <w:rPr>
          <w:rFonts w:ascii="Book Antiqua" w:hAnsi="Book Antiqua"/>
        </w:rPr>
        <w:t>: 2921-2931 [PMID: 32931361 DOI: 10.1080/21645515.2020.1805992]</w:t>
      </w:r>
    </w:p>
    <w:p w14:paraId="665DECCE" w14:textId="27B0A0E1" w:rsidR="004220C4" w:rsidRPr="00E02EA4" w:rsidRDefault="004220C4" w:rsidP="00E02EA4">
      <w:pPr>
        <w:spacing w:line="360" w:lineRule="auto"/>
        <w:jc w:val="both"/>
        <w:rPr>
          <w:rFonts w:ascii="Book Antiqua" w:hAnsi="Book Antiqua"/>
        </w:rPr>
      </w:pPr>
      <w:r w:rsidRPr="00E02EA4">
        <w:rPr>
          <w:rFonts w:ascii="Book Antiqua" w:hAnsi="Book Antiqua"/>
        </w:rPr>
        <w:t xml:space="preserve">98 </w:t>
      </w:r>
      <w:r w:rsidR="002351F6" w:rsidRPr="00E02EA4">
        <w:rPr>
          <w:rFonts w:ascii="Book Antiqua" w:hAnsi="Book Antiqua"/>
          <w:b/>
          <w:bCs/>
        </w:rPr>
        <w:t>Liu HL</w:t>
      </w:r>
      <w:r w:rsidR="002351F6" w:rsidRPr="00E02EA4">
        <w:rPr>
          <w:rFonts w:ascii="Book Antiqua" w:hAnsi="Book Antiqua"/>
        </w:rPr>
        <w:t>, Yeh IJ, Phan NN, Wu YH, Yen MC, Hung JH, Chiao CC, Chen CF, Sun Z, Jiang JZ, Hsu HP, Wang CY, Lai MD. Gene signatures of SARS-</w:t>
      </w:r>
      <w:proofErr w:type="spellStart"/>
      <w:r w:rsidR="002351F6" w:rsidRPr="00E02EA4">
        <w:rPr>
          <w:rFonts w:ascii="Book Antiqua" w:hAnsi="Book Antiqua"/>
        </w:rPr>
        <w:t>CoV</w:t>
      </w:r>
      <w:proofErr w:type="spellEnd"/>
      <w:r w:rsidR="002351F6" w:rsidRPr="00E02EA4">
        <w:rPr>
          <w:rFonts w:ascii="Book Antiqua" w:hAnsi="Book Antiqua"/>
        </w:rPr>
        <w:t xml:space="preserve">/SARS-CoV-2-infected ferret lungs in short- and long-term models. </w:t>
      </w:r>
      <w:r w:rsidR="002351F6" w:rsidRPr="00E02EA4">
        <w:rPr>
          <w:rFonts w:ascii="Book Antiqua" w:hAnsi="Book Antiqua"/>
          <w:i/>
          <w:iCs/>
        </w:rPr>
        <w:t xml:space="preserve">Infect Genet </w:t>
      </w:r>
      <w:proofErr w:type="spellStart"/>
      <w:r w:rsidR="002351F6" w:rsidRPr="00E02EA4">
        <w:rPr>
          <w:rFonts w:ascii="Book Antiqua" w:hAnsi="Book Antiqua"/>
          <w:i/>
          <w:iCs/>
        </w:rPr>
        <w:t>Evol</w:t>
      </w:r>
      <w:proofErr w:type="spellEnd"/>
      <w:r w:rsidR="002351F6" w:rsidRPr="00E02EA4">
        <w:rPr>
          <w:rFonts w:ascii="Book Antiqua" w:hAnsi="Book Antiqua"/>
        </w:rPr>
        <w:t xml:space="preserve"> 2020; </w:t>
      </w:r>
      <w:r w:rsidR="002351F6" w:rsidRPr="00E02EA4">
        <w:rPr>
          <w:rFonts w:ascii="Book Antiqua" w:hAnsi="Book Antiqua"/>
          <w:b/>
          <w:bCs/>
        </w:rPr>
        <w:t>85</w:t>
      </w:r>
      <w:r w:rsidR="002351F6" w:rsidRPr="00E02EA4">
        <w:rPr>
          <w:rFonts w:ascii="Book Antiqua" w:hAnsi="Book Antiqua"/>
        </w:rPr>
        <w:t>: 104438 [PMID: 32615317 DOI: 10.1016/j.meegid.2020.104438]</w:t>
      </w:r>
    </w:p>
    <w:p w14:paraId="3C529186" w14:textId="414D2596" w:rsidR="004220C4" w:rsidRPr="00E02EA4" w:rsidRDefault="004220C4" w:rsidP="00E02EA4">
      <w:pPr>
        <w:spacing w:line="360" w:lineRule="auto"/>
        <w:jc w:val="both"/>
        <w:rPr>
          <w:rFonts w:ascii="Book Antiqua" w:hAnsi="Book Antiqua"/>
        </w:rPr>
      </w:pPr>
      <w:r w:rsidRPr="00E02EA4">
        <w:rPr>
          <w:rFonts w:ascii="Book Antiqua" w:hAnsi="Book Antiqua"/>
        </w:rPr>
        <w:t xml:space="preserve">99 </w:t>
      </w:r>
      <w:r w:rsidR="002351F6" w:rsidRPr="00E02EA4">
        <w:rPr>
          <w:rFonts w:ascii="Book Antiqua" w:hAnsi="Book Antiqua"/>
          <w:b/>
          <w:bCs/>
        </w:rPr>
        <w:t>Wu YH</w:t>
      </w:r>
      <w:r w:rsidR="002351F6" w:rsidRPr="00E02EA4">
        <w:rPr>
          <w:rFonts w:ascii="Book Antiqua" w:hAnsi="Book Antiqua"/>
        </w:rPr>
        <w:t>, Yeh IJ, Phan NN, Yen MC, Hung JH, Chiao CC, Chen CF, Sun Z, Hsu HP, Wang CY, Lai MD. Gene signatures and potential therapeutic targets of Middle East respiratory syndrome coronavirus (MERS-</w:t>
      </w:r>
      <w:proofErr w:type="spellStart"/>
      <w:r w:rsidR="002351F6" w:rsidRPr="00E02EA4">
        <w:rPr>
          <w:rFonts w:ascii="Book Antiqua" w:hAnsi="Book Antiqua"/>
        </w:rPr>
        <w:t>CoV</w:t>
      </w:r>
      <w:proofErr w:type="spellEnd"/>
      <w:r w:rsidR="002351F6" w:rsidRPr="00E02EA4">
        <w:rPr>
          <w:rFonts w:ascii="Book Antiqua" w:hAnsi="Book Antiqua"/>
        </w:rPr>
        <w:t xml:space="preserve">)-infected human lung adenocarcinoma epithelial cells. </w:t>
      </w:r>
      <w:r w:rsidR="002351F6" w:rsidRPr="00E02EA4">
        <w:rPr>
          <w:rFonts w:ascii="Book Antiqua" w:hAnsi="Book Antiqua"/>
          <w:i/>
          <w:iCs/>
        </w:rPr>
        <w:t xml:space="preserve">J </w:t>
      </w:r>
      <w:proofErr w:type="spellStart"/>
      <w:r w:rsidR="002351F6" w:rsidRPr="00E02EA4">
        <w:rPr>
          <w:rFonts w:ascii="Book Antiqua" w:hAnsi="Book Antiqua"/>
          <w:i/>
          <w:iCs/>
        </w:rPr>
        <w:t>Microbiol</w:t>
      </w:r>
      <w:proofErr w:type="spellEnd"/>
      <w:r w:rsidR="002351F6" w:rsidRPr="00E02EA4">
        <w:rPr>
          <w:rFonts w:ascii="Book Antiqua" w:hAnsi="Book Antiqua"/>
          <w:i/>
          <w:iCs/>
        </w:rPr>
        <w:t xml:space="preserve"> Immunol Infect</w:t>
      </w:r>
      <w:r w:rsidR="002351F6" w:rsidRPr="00E02EA4">
        <w:rPr>
          <w:rFonts w:ascii="Book Antiqua" w:hAnsi="Book Antiqua"/>
        </w:rPr>
        <w:t xml:space="preserve"> 2021; </w:t>
      </w:r>
      <w:r w:rsidR="002351F6" w:rsidRPr="00E02EA4">
        <w:rPr>
          <w:rFonts w:ascii="Book Antiqua" w:hAnsi="Book Antiqua"/>
          <w:b/>
          <w:bCs/>
        </w:rPr>
        <w:t>54</w:t>
      </w:r>
      <w:r w:rsidR="002351F6" w:rsidRPr="00E02EA4">
        <w:rPr>
          <w:rFonts w:ascii="Book Antiqua" w:hAnsi="Book Antiqua"/>
        </w:rPr>
        <w:t>: 845-857 [PMID: 34176764 DOI: 10.1016/j.jmii.2021.03.007]</w:t>
      </w:r>
    </w:p>
    <w:p w14:paraId="46A590BB" w14:textId="1A89EABD" w:rsidR="004220C4" w:rsidRPr="00E02EA4" w:rsidRDefault="004220C4" w:rsidP="00E02EA4">
      <w:pPr>
        <w:spacing w:line="360" w:lineRule="auto"/>
        <w:jc w:val="both"/>
        <w:rPr>
          <w:rFonts w:ascii="Book Antiqua" w:hAnsi="Book Antiqua"/>
        </w:rPr>
      </w:pPr>
      <w:r w:rsidRPr="00E02EA4">
        <w:rPr>
          <w:rFonts w:ascii="Book Antiqua" w:hAnsi="Book Antiqua"/>
        </w:rPr>
        <w:t xml:space="preserve">100 </w:t>
      </w:r>
      <w:r w:rsidR="002351F6" w:rsidRPr="00E02EA4">
        <w:rPr>
          <w:rFonts w:ascii="Book Antiqua" w:hAnsi="Book Antiqua"/>
          <w:b/>
          <w:bCs/>
        </w:rPr>
        <w:t>Ko M</w:t>
      </w:r>
      <w:r w:rsidR="002351F6" w:rsidRPr="00E02EA4">
        <w:rPr>
          <w:rFonts w:ascii="Book Antiqua" w:hAnsi="Book Antiqua"/>
        </w:rPr>
        <w:t xml:space="preserve">, Chang SY, Byun SY, </w:t>
      </w:r>
      <w:proofErr w:type="spellStart"/>
      <w:r w:rsidR="002351F6" w:rsidRPr="00E02EA4">
        <w:rPr>
          <w:rFonts w:ascii="Book Antiqua" w:hAnsi="Book Antiqua"/>
        </w:rPr>
        <w:t>Ianevski</w:t>
      </w:r>
      <w:proofErr w:type="spellEnd"/>
      <w:r w:rsidR="002351F6" w:rsidRPr="00E02EA4">
        <w:rPr>
          <w:rFonts w:ascii="Book Antiqua" w:hAnsi="Book Antiqua"/>
        </w:rPr>
        <w:t xml:space="preserve"> A, Choi I, Pham Hung </w:t>
      </w:r>
      <w:proofErr w:type="spellStart"/>
      <w:r w:rsidR="002351F6" w:rsidRPr="00E02EA4">
        <w:rPr>
          <w:rFonts w:ascii="Book Antiqua" w:hAnsi="Book Antiqua"/>
        </w:rPr>
        <w:t>d'Alexandry</w:t>
      </w:r>
      <w:proofErr w:type="spellEnd"/>
      <w:r w:rsidR="002351F6" w:rsidRPr="00E02EA4">
        <w:rPr>
          <w:rFonts w:ascii="Book Antiqua" w:hAnsi="Book Antiqua"/>
        </w:rPr>
        <w:t xml:space="preserve"> </w:t>
      </w:r>
      <w:proofErr w:type="spellStart"/>
      <w:r w:rsidR="002351F6" w:rsidRPr="00E02EA4">
        <w:rPr>
          <w:rFonts w:ascii="Book Antiqua" w:hAnsi="Book Antiqua"/>
        </w:rPr>
        <w:t>d'Orengiani</w:t>
      </w:r>
      <w:proofErr w:type="spellEnd"/>
      <w:r w:rsidR="002351F6" w:rsidRPr="00E02EA4">
        <w:rPr>
          <w:rFonts w:ascii="Book Antiqua" w:hAnsi="Book Antiqua"/>
        </w:rPr>
        <w:t xml:space="preserve"> AL, </w:t>
      </w:r>
      <w:proofErr w:type="spellStart"/>
      <w:r w:rsidR="002351F6" w:rsidRPr="00E02EA4">
        <w:rPr>
          <w:rFonts w:ascii="Book Antiqua" w:hAnsi="Book Antiqua"/>
        </w:rPr>
        <w:t>Ravlo</w:t>
      </w:r>
      <w:proofErr w:type="spellEnd"/>
      <w:r w:rsidR="002351F6" w:rsidRPr="00E02EA4">
        <w:rPr>
          <w:rFonts w:ascii="Book Antiqua" w:hAnsi="Book Antiqua"/>
        </w:rPr>
        <w:t xml:space="preserve"> E, Wang W, </w:t>
      </w:r>
      <w:proofErr w:type="spellStart"/>
      <w:r w:rsidR="002351F6" w:rsidRPr="00E02EA4">
        <w:rPr>
          <w:rFonts w:ascii="Book Antiqua" w:hAnsi="Book Antiqua"/>
        </w:rPr>
        <w:t>Bjørås</w:t>
      </w:r>
      <w:proofErr w:type="spellEnd"/>
      <w:r w:rsidR="002351F6" w:rsidRPr="00E02EA4">
        <w:rPr>
          <w:rFonts w:ascii="Book Antiqua" w:hAnsi="Book Antiqua"/>
        </w:rPr>
        <w:t xml:space="preserve"> M, </w:t>
      </w:r>
      <w:proofErr w:type="spellStart"/>
      <w:r w:rsidR="002351F6" w:rsidRPr="00E02EA4">
        <w:rPr>
          <w:rFonts w:ascii="Book Antiqua" w:hAnsi="Book Antiqua"/>
        </w:rPr>
        <w:t>Kainov</w:t>
      </w:r>
      <w:proofErr w:type="spellEnd"/>
      <w:r w:rsidR="002351F6" w:rsidRPr="00E02EA4">
        <w:rPr>
          <w:rFonts w:ascii="Book Antiqua" w:hAnsi="Book Antiqua"/>
        </w:rPr>
        <w:t xml:space="preserve"> DE, Shum D, Min JY, </w:t>
      </w:r>
      <w:proofErr w:type="spellStart"/>
      <w:r w:rsidR="002351F6" w:rsidRPr="00E02EA4">
        <w:rPr>
          <w:rFonts w:ascii="Book Antiqua" w:hAnsi="Book Antiqua"/>
        </w:rPr>
        <w:t>Windisch</w:t>
      </w:r>
      <w:proofErr w:type="spellEnd"/>
      <w:r w:rsidR="002351F6" w:rsidRPr="00E02EA4">
        <w:rPr>
          <w:rFonts w:ascii="Book Antiqua" w:hAnsi="Book Antiqua"/>
        </w:rPr>
        <w:t xml:space="preserve"> MP. Screening of FDA-Approved Drugs Using a MERS-</w:t>
      </w:r>
      <w:proofErr w:type="spellStart"/>
      <w:r w:rsidR="002351F6" w:rsidRPr="00E02EA4">
        <w:rPr>
          <w:rFonts w:ascii="Book Antiqua" w:hAnsi="Book Antiqua"/>
        </w:rPr>
        <w:t>CoV</w:t>
      </w:r>
      <w:proofErr w:type="spellEnd"/>
      <w:r w:rsidR="002351F6" w:rsidRPr="00E02EA4">
        <w:rPr>
          <w:rFonts w:ascii="Book Antiqua" w:hAnsi="Book Antiqua"/>
        </w:rPr>
        <w:t xml:space="preserve"> Clinical Isolate from South Korea Identifies Potential Therapeutic Options for COVID-19. </w:t>
      </w:r>
      <w:r w:rsidR="002351F6" w:rsidRPr="00E02EA4">
        <w:rPr>
          <w:rFonts w:ascii="Book Antiqua" w:hAnsi="Book Antiqua"/>
          <w:i/>
          <w:iCs/>
        </w:rPr>
        <w:t>Viruses</w:t>
      </w:r>
      <w:r w:rsidR="002351F6" w:rsidRPr="00E02EA4">
        <w:rPr>
          <w:rFonts w:ascii="Book Antiqua" w:hAnsi="Book Antiqua"/>
        </w:rPr>
        <w:t xml:space="preserve"> 2021; </w:t>
      </w:r>
      <w:r w:rsidR="002351F6" w:rsidRPr="00E02EA4">
        <w:rPr>
          <w:rFonts w:ascii="Book Antiqua" w:hAnsi="Book Antiqua"/>
          <w:b/>
          <w:bCs/>
        </w:rPr>
        <w:t>13</w:t>
      </w:r>
      <w:r w:rsidR="002351F6" w:rsidRPr="00E02EA4">
        <w:rPr>
          <w:rFonts w:ascii="Book Antiqua" w:hAnsi="Book Antiqua"/>
        </w:rPr>
        <w:t xml:space="preserve"> [PMID: 33918958 DOI: 10.3390/v13040651]</w:t>
      </w:r>
    </w:p>
    <w:p w14:paraId="58AE219C" w14:textId="1F064D53" w:rsidR="004220C4" w:rsidRPr="00E02EA4" w:rsidRDefault="004220C4" w:rsidP="00E02EA4">
      <w:pPr>
        <w:spacing w:line="360" w:lineRule="auto"/>
        <w:jc w:val="both"/>
        <w:rPr>
          <w:rFonts w:ascii="Book Antiqua" w:hAnsi="Book Antiqua"/>
        </w:rPr>
      </w:pPr>
      <w:r w:rsidRPr="00E02EA4">
        <w:rPr>
          <w:rFonts w:ascii="Book Antiqua" w:hAnsi="Book Antiqua"/>
        </w:rPr>
        <w:t xml:space="preserve">101 </w:t>
      </w:r>
      <w:r w:rsidR="002351F6" w:rsidRPr="00E02EA4">
        <w:rPr>
          <w:rFonts w:ascii="Book Antiqua" w:hAnsi="Book Antiqua"/>
          <w:b/>
          <w:bCs/>
        </w:rPr>
        <w:t>Pei H</w:t>
      </w:r>
      <w:r w:rsidR="002351F6" w:rsidRPr="00E02EA4">
        <w:rPr>
          <w:rFonts w:ascii="Book Antiqua" w:hAnsi="Book Antiqua"/>
        </w:rPr>
        <w:t xml:space="preserve">, Liu J, Cheng Y, Sun C, Wang C, Lu Y, Ding J, Zhou J, Xiang H. Expression of SARS-coronavirus nucleocapsid protein in Escherichia coli and Lactococcus lactis for serodiagnosis and mucosal vaccination. </w:t>
      </w:r>
      <w:r w:rsidR="002351F6" w:rsidRPr="00E02EA4">
        <w:rPr>
          <w:rFonts w:ascii="Book Antiqua" w:hAnsi="Book Antiqua"/>
          <w:i/>
          <w:iCs/>
        </w:rPr>
        <w:t xml:space="preserve">Appl </w:t>
      </w:r>
      <w:proofErr w:type="spellStart"/>
      <w:r w:rsidR="002351F6" w:rsidRPr="00E02EA4">
        <w:rPr>
          <w:rFonts w:ascii="Book Antiqua" w:hAnsi="Book Antiqua"/>
          <w:i/>
          <w:iCs/>
        </w:rPr>
        <w:t>Microbiol</w:t>
      </w:r>
      <w:proofErr w:type="spellEnd"/>
      <w:r w:rsidR="002351F6" w:rsidRPr="00E02EA4">
        <w:rPr>
          <w:rFonts w:ascii="Book Antiqua" w:hAnsi="Book Antiqua"/>
          <w:i/>
          <w:iCs/>
        </w:rPr>
        <w:t xml:space="preserve"> </w:t>
      </w:r>
      <w:proofErr w:type="spellStart"/>
      <w:r w:rsidR="002351F6" w:rsidRPr="00E02EA4">
        <w:rPr>
          <w:rFonts w:ascii="Book Antiqua" w:hAnsi="Book Antiqua"/>
          <w:i/>
          <w:iCs/>
        </w:rPr>
        <w:t>Biotechnol</w:t>
      </w:r>
      <w:proofErr w:type="spellEnd"/>
      <w:r w:rsidR="002351F6" w:rsidRPr="00E02EA4">
        <w:rPr>
          <w:rFonts w:ascii="Book Antiqua" w:hAnsi="Book Antiqua"/>
        </w:rPr>
        <w:t xml:space="preserve"> 2005; </w:t>
      </w:r>
      <w:r w:rsidR="002351F6" w:rsidRPr="00E02EA4">
        <w:rPr>
          <w:rFonts w:ascii="Book Antiqua" w:hAnsi="Book Antiqua"/>
          <w:b/>
          <w:bCs/>
        </w:rPr>
        <w:t>68</w:t>
      </w:r>
      <w:r w:rsidR="002351F6" w:rsidRPr="00E02EA4">
        <w:rPr>
          <w:rFonts w:ascii="Book Antiqua" w:hAnsi="Book Antiqua"/>
        </w:rPr>
        <w:t>: 220-227 [PMID: 15660214 DOI: 10.1007/s00253-004-1869-y]</w:t>
      </w:r>
    </w:p>
    <w:p w14:paraId="2B4C490C" w14:textId="43B44EA7" w:rsidR="004220C4" w:rsidRPr="00E02EA4" w:rsidRDefault="004220C4" w:rsidP="00E02EA4">
      <w:pPr>
        <w:spacing w:line="360" w:lineRule="auto"/>
        <w:jc w:val="both"/>
        <w:rPr>
          <w:rFonts w:ascii="Book Antiqua" w:hAnsi="Book Antiqua"/>
        </w:rPr>
      </w:pPr>
      <w:r w:rsidRPr="00E02EA4">
        <w:rPr>
          <w:rFonts w:ascii="Book Antiqua" w:hAnsi="Book Antiqua"/>
        </w:rPr>
        <w:t xml:space="preserve">102 </w:t>
      </w:r>
      <w:r w:rsidR="002351F6" w:rsidRPr="00E02EA4">
        <w:rPr>
          <w:rFonts w:ascii="Book Antiqua" w:hAnsi="Book Antiqua"/>
        </w:rPr>
        <w:t>WHO. The top 10 causes of death. (2020)</w:t>
      </w:r>
      <w:r w:rsidR="002351F6" w:rsidRPr="00E02EA4">
        <w:rPr>
          <w:rFonts w:ascii="Book Antiqua" w:hAnsi="Book Antiqua"/>
          <w:lang w:eastAsia="zh-CN"/>
        </w:rPr>
        <w:t xml:space="preserve">. </w:t>
      </w:r>
      <w:r w:rsidR="002351F6" w:rsidRPr="00E02EA4">
        <w:rPr>
          <w:rFonts w:ascii="Book Antiqua" w:hAnsi="Book Antiqua"/>
        </w:rPr>
        <w:t xml:space="preserve">World Health Organization. Available from: https://www.who.int/news-room/fact-sheets/detail/the-top-10-causes-of-death </w:t>
      </w:r>
    </w:p>
    <w:p w14:paraId="289B1000" w14:textId="09900F0B" w:rsidR="004220C4" w:rsidRPr="00E02EA4" w:rsidRDefault="00FD253D" w:rsidP="00E02EA4">
      <w:pPr>
        <w:spacing w:line="360" w:lineRule="auto"/>
        <w:jc w:val="both"/>
        <w:rPr>
          <w:rFonts w:ascii="Book Antiqua" w:hAnsi="Book Antiqua"/>
        </w:rPr>
      </w:pPr>
      <w:r w:rsidRPr="00E02EA4">
        <w:rPr>
          <w:rFonts w:ascii="Book Antiqua" w:hAnsi="Book Antiqua"/>
        </w:rPr>
        <w:t>103</w:t>
      </w:r>
      <w:r w:rsidR="004220C4" w:rsidRPr="00E02EA4">
        <w:rPr>
          <w:rFonts w:ascii="Book Antiqua" w:hAnsi="Book Antiqua"/>
        </w:rPr>
        <w:t xml:space="preserve"> </w:t>
      </w:r>
      <w:proofErr w:type="spellStart"/>
      <w:r w:rsidR="002351F6" w:rsidRPr="00E02EA4">
        <w:rPr>
          <w:rFonts w:ascii="Book Antiqua" w:hAnsi="Book Antiqua"/>
          <w:b/>
          <w:bCs/>
        </w:rPr>
        <w:t>Hippisley</w:t>
      </w:r>
      <w:proofErr w:type="spellEnd"/>
      <w:r w:rsidR="002351F6" w:rsidRPr="00E02EA4">
        <w:rPr>
          <w:rFonts w:ascii="Book Antiqua" w:hAnsi="Book Antiqua"/>
          <w:b/>
          <w:bCs/>
        </w:rPr>
        <w:t>-Cox J</w:t>
      </w:r>
      <w:r w:rsidR="002351F6" w:rsidRPr="00E02EA4">
        <w:rPr>
          <w:rFonts w:ascii="Book Antiqua" w:hAnsi="Book Antiqua"/>
        </w:rPr>
        <w:t xml:space="preserve">, </w:t>
      </w:r>
      <w:proofErr w:type="spellStart"/>
      <w:r w:rsidR="002351F6" w:rsidRPr="00E02EA4">
        <w:rPr>
          <w:rFonts w:ascii="Book Antiqua" w:hAnsi="Book Antiqua"/>
        </w:rPr>
        <w:t>Patone</w:t>
      </w:r>
      <w:proofErr w:type="spellEnd"/>
      <w:r w:rsidR="002351F6" w:rsidRPr="00E02EA4">
        <w:rPr>
          <w:rFonts w:ascii="Book Antiqua" w:hAnsi="Book Antiqua"/>
        </w:rPr>
        <w:t xml:space="preserve"> M, Mei XW, </w:t>
      </w:r>
      <w:proofErr w:type="spellStart"/>
      <w:r w:rsidR="002351F6" w:rsidRPr="00E02EA4">
        <w:rPr>
          <w:rFonts w:ascii="Book Antiqua" w:hAnsi="Book Antiqua"/>
        </w:rPr>
        <w:t>Saatci</w:t>
      </w:r>
      <w:proofErr w:type="spellEnd"/>
      <w:r w:rsidR="002351F6" w:rsidRPr="00E02EA4">
        <w:rPr>
          <w:rFonts w:ascii="Book Antiqua" w:hAnsi="Book Antiqua"/>
        </w:rPr>
        <w:t xml:space="preserve"> D, Dixon S, </w:t>
      </w:r>
      <w:proofErr w:type="spellStart"/>
      <w:r w:rsidR="002351F6" w:rsidRPr="00E02EA4">
        <w:rPr>
          <w:rFonts w:ascii="Book Antiqua" w:hAnsi="Book Antiqua"/>
        </w:rPr>
        <w:t>Khunti</w:t>
      </w:r>
      <w:proofErr w:type="spellEnd"/>
      <w:r w:rsidR="002351F6" w:rsidRPr="00E02EA4">
        <w:rPr>
          <w:rFonts w:ascii="Book Antiqua" w:hAnsi="Book Antiqua"/>
        </w:rPr>
        <w:t xml:space="preserve"> K, </w:t>
      </w:r>
      <w:proofErr w:type="spellStart"/>
      <w:r w:rsidR="002351F6" w:rsidRPr="00E02EA4">
        <w:rPr>
          <w:rFonts w:ascii="Book Antiqua" w:hAnsi="Book Antiqua"/>
        </w:rPr>
        <w:t>Zaccardi</w:t>
      </w:r>
      <w:proofErr w:type="spellEnd"/>
      <w:r w:rsidR="002351F6" w:rsidRPr="00E02EA4">
        <w:rPr>
          <w:rFonts w:ascii="Book Antiqua" w:hAnsi="Book Antiqua"/>
        </w:rPr>
        <w:t xml:space="preserve"> F, Watkinson P, Shankar-Hari M, Doidge J, Harrison DA, Griffin SJ, Sheikh A, Coupland CAC. Risk of thrombocytopenia and thromboembolism after covid-19 vaccination and </w:t>
      </w:r>
      <w:r w:rsidR="002351F6" w:rsidRPr="00E02EA4">
        <w:rPr>
          <w:rFonts w:ascii="Book Antiqua" w:hAnsi="Book Antiqua"/>
        </w:rPr>
        <w:lastRenderedPageBreak/>
        <w:t xml:space="preserve">SARS-CoV-2 positive testing: self-controlled case series study. </w:t>
      </w:r>
      <w:r w:rsidR="002351F6" w:rsidRPr="00E02EA4">
        <w:rPr>
          <w:rFonts w:ascii="Book Antiqua" w:hAnsi="Book Antiqua"/>
          <w:i/>
          <w:iCs/>
        </w:rPr>
        <w:t>BMJ</w:t>
      </w:r>
      <w:r w:rsidR="002351F6" w:rsidRPr="00E02EA4">
        <w:rPr>
          <w:rFonts w:ascii="Book Antiqua" w:hAnsi="Book Antiqua"/>
        </w:rPr>
        <w:t xml:space="preserve"> 2021; </w:t>
      </w:r>
      <w:r w:rsidR="002351F6" w:rsidRPr="00E02EA4">
        <w:rPr>
          <w:rFonts w:ascii="Book Antiqua" w:hAnsi="Book Antiqua"/>
          <w:b/>
          <w:bCs/>
        </w:rPr>
        <w:t>374</w:t>
      </w:r>
      <w:r w:rsidR="002351F6" w:rsidRPr="00E02EA4">
        <w:rPr>
          <w:rFonts w:ascii="Book Antiqua" w:hAnsi="Book Antiqua"/>
        </w:rPr>
        <w:t>: n1931 [PMID: 34446426 DOI: 10.1136/bmj.n1931]</w:t>
      </w:r>
    </w:p>
    <w:p w14:paraId="5FC1A425" w14:textId="3FF1A6A5" w:rsidR="004220C4" w:rsidRPr="00E02EA4" w:rsidRDefault="004220C4" w:rsidP="00E02EA4">
      <w:pPr>
        <w:spacing w:line="360" w:lineRule="auto"/>
        <w:jc w:val="both"/>
        <w:rPr>
          <w:rFonts w:ascii="Book Antiqua" w:hAnsi="Book Antiqua"/>
        </w:rPr>
      </w:pPr>
      <w:r w:rsidRPr="00E02EA4">
        <w:rPr>
          <w:rFonts w:ascii="Book Antiqua" w:hAnsi="Book Antiqua"/>
        </w:rPr>
        <w:t xml:space="preserve">104 </w:t>
      </w:r>
      <w:r w:rsidR="002B6364" w:rsidRPr="00E02EA4">
        <w:rPr>
          <w:rFonts w:ascii="Book Antiqua" w:hAnsi="Book Antiqua"/>
          <w:b/>
          <w:bCs/>
        </w:rPr>
        <w:t>Hassan AO</w:t>
      </w:r>
      <w:r w:rsidR="002B6364" w:rsidRPr="00E02EA4">
        <w:rPr>
          <w:rFonts w:ascii="Book Antiqua" w:hAnsi="Book Antiqua"/>
        </w:rPr>
        <w:t xml:space="preserve">, Kafai NM, </w:t>
      </w:r>
      <w:proofErr w:type="spellStart"/>
      <w:r w:rsidR="002B6364" w:rsidRPr="00E02EA4">
        <w:rPr>
          <w:rFonts w:ascii="Book Antiqua" w:hAnsi="Book Antiqua"/>
        </w:rPr>
        <w:t>Dmitriev</w:t>
      </w:r>
      <w:proofErr w:type="spellEnd"/>
      <w:r w:rsidR="002B6364" w:rsidRPr="00E02EA4">
        <w:rPr>
          <w:rFonts w:ascii="Book Antiqua" w:hAnsi="Book Antiqua"/>
        </w:rPr>
        <w:t xml:space="preserve"> IP, Fox JM, Smith BK, Harvey IB, Chen RE, Winkler ES, Wessel AW, Case JB, </w:t>
      </w:r>
      <w:proofErr w:type="spellStart"/>
      <w:r w:rsidR="002B6364" w:rsidRPr="00E02EA4">
        <w:rPr>
          <w:rFonts w:ascii="Book Antiqua" w:hAnsi="Book Antiqua"/>
        </w:rPr>
        <w:t>Kashentseva</w:t>
      </w:r>
      <w:proofErr w:type="spellEnd"/>
      <w:r w:rsidR="002B6364" w:rsidRPr="00E02EA4">
        <w:rPr>
          <w:rFonts w:ascii="Book Antiqua" w:hAnsi="Book Antiqua"/>
        </w:rPr>
        <w:t xml:space="preserve"> E, McCune BT, Bailey AL, Zhao H, </w:t>
      </w:r>
      <w:proofErr w:type="spellStart"/>
      <w:r w:rsidR="002B6364" w:rsidRPr="00E02EA4">
        <w:rPr>
          <w:rFonts w:ascii="Book Antiqua" w:hAnsi="Book Antiqua"/>
        </w:rPr>
        <w:t>VanBlargan</w:t>
      </w:r>
      <w:proofErr w:type="spellEnd"/>
      <w:r w:rsidR="002B6364" w:rsidRPr="00E02EA4">
        <w:rPr>
          <w:rFonts w:ascii="Book Antiqua" w:hAnsi="Book Antiqua"/>
        </w:rPr>
        <w:t xml:space="preserve"> LA, Dai YN, Ma M, Adams LJ, </w:t>
      </w:r>
      <w:proofErr w:type="spellStart"/>
      <w:r w:rsidR="002B6364" w:rsidRPr="00E02EA4">
        <w:rPr>
          <w:rFonts w:ascii="Book Antiqua" w:hAnsi="Book Antiqua"/>
        </w:rPr>
        <w:t>Shrihari</w:t>
      </w:r>
      <w:proofErr w:type="spellEnd"/>
      <w:r w:rsidR="002B6364" w:rsidRPr="00E02EA4">
        <w:rPr>
          <w:rFonts w:ascii="Book Antiqua" w:hAnsi="Book Antiqua"/>
        </w:rPr>
        <w:t xml:space="preserve"> S, </w:t>
      </w:r>
      <w:proofErr w:type="spellStart"/>
      <w:r w:rsidR="002B6364" w:rsidRPr="00E02EA4">
        <w:rPr>
          <w:rFonts w:ascii="Book Antiqua" w:hAnsi="Book Antiqua"/>
        </w:rPr>
        <w:t>Danis</w:t>
      </w:r>
      <w:proofErr w:type="spellEnd"/>
      <w:r w:rsidR="002B6364" w:rsidRPr="00E02EA4">
        <w:rPr>
          <w:rFonts w:ascii="Book Antiqua" w:hAnsi="Book Antiqua"/>
        </w:rPr>
        <w:t xml:space="preserve"> JE, </w:t>
      </w:r>
      <w:proofErr w:type="spellStart"/>
      <w:r w:rsidR="002B6364" w:rsidRPr="00E02EA4">
        <w:rPr>
          <w:rFonts w:ascii="Book Antiqua" w:hAnsi="Book Antiqua"/>
        </w:rPr>
        <w:t>Gralinski</w:t>
      </w:r>
      <w:proofErr w:type="spellEnd"/>
      <w:r w:rsidR="002B6364" w:rsidRPr="00E02EA4">
        <w:rPr>
          <w:rFonts w:ascii="Book Antiqua" w:hAnsi="Book Antiqua"/>
        </w:rPr>
        <w:t xml:space="preserve"> LE, Hou YJ, Schäfer A, Kim AS, Keeler SP, Weiskopf D, Baric RS, Holtzman MJ, Fremont DH, Curiel DT, Diamond MS. A Single-Dose Intranasal </w:t>
      </w:r>
      <w:proofErr w:type="spellStart"/>
      <w:r w:rsidR="002B6364" w:rsidRPr="00E02EA4">
        <w:rPr>
          <w:rFonts w:ascii="Book Antiqua" w:hAnsi="Book Antiqua"/>
        </w:rPr>
        <w:t>ChAd</w:t>
      </w:r>
      <w:proofErr w:type="spellEnd"/>
      <w:r w:rsidR="002B6364" w:rsidRPr="00E02EA4">
        <w:rPr>
          <w:rFonts w:ascii="Book Antiqua" w:hAnsi="Book Antiqua"/>
        </w:rPr>
        <w:t xml:space="preserve"> Vaccine Protects Upper and Lower Respiratory Tracts against SARS-CoV-2. </w:t>
      </w:r>
      <w:r w:rsidR="002B6364" w:rsidRPr="00E02EA4">
        <w:rPr>
          <w:rFonts w:ascii="Book Antiqua" w:hAnsi="Book Antiqua"/>
          <w:i/>
          <w:iCs/>
        </w:rPr>
        <w:t>Cell</w:t>
      </w:r>
      <w:r w:rsidR="002B6364" w:rsidRPr="00E02EA4">
        <w:rPr>
          <w:rFonts w:ascii="Book Antiqua" w:hAnsi="Book Antiqua"/>
        </w:rPr>
        <w:t xml:space="preserve"> 2020; </w:t>
      </w:r>
      <w:r w:rsidR="002B6364" w:rsidRPr="00E02EA4">
        <w:rPr>
          <w:rFonts w:ascii="Book Antiqua" w:hAnsi="Book Antiqua"/>
          <w:b/>
          <w:bCs/>
        </w:rPr>
        <w:t>183</w:t>
      </w:r>
      <w:r w:rsidR="002B6364" w:rsidRPr="00E02EA4">
        <w:rPr>
          <w:rFonts w:ascii="Book Antiqua" w:hAnsi="Book Antiqua"/>
        </w:rPr>
        <w:t>: 169-184.e13 [PMID: 32931734 DOI: 10.1016/j.cell.2020.08.026]</w:t>
      </w:r>
    </w:p>
    <w:p w14:paraId="22C2F89C" w14:textId="6BBA6AB5" w:rsidR="004220C4" w:rsidRPr="00E02EA4" w:rsidRDefault="004220C4" w:rsidP="00E02EA4">
      <w:pPr>
        <w:spacing w:line="360" w:lineRule="auto"/>
        <w:jc w:val="both"/>
        <w:rPr>
          <w:rFonts w:ascii="Book Antiqua" w:hAnsi="Book Antiqua"/>
        </w:rPr>
      </w:pPr>
      <w:r w:rsidRPr="00E02EA4">
        <w:rPr>
          <w:rFonts w:ascii="Book Antiqua" w:hAnsi="Book Antiqua"/>
        </w:rPr>
        <w:t xml:space="preserve">105 </w:t>
      </w:r>
      <w:r w:rsidR="002B6364" w:rsidRPr="00E02EA4">
        <w:rPr>
          <w:rFonts w:ascii="Book Antiqua" w:hAnsi="Book Antiqua"/>
          <w:b/>
          <w:bCs/>
        </w:rPr>
        <w:t>Du Y</w:t>
      </w:r>
      <w:r w:rsidR="002B6364" w:rsidRPr="00E02EA4">
        <w:rPr>
          <w:rFonts w:ascii="Book Antiqua" w:hAnsi="Book Antiqua"/>
        </w:rPr>
        <w:t xml:space="preserve">, Xu Y, Feng J, Hu L, Zhang Y, Zhang B, Guo W, Mai R, Chen L, Fang J, Zhang H, Peng T. Intranasal administration of a recombinant RBD vaccine induced protective immunity against SARS-CoV-2 in mouse. </w:t>
      </w:r>
      <w:r w:rsidR="002B6364" w:rsidRPr="00E02EA4">
        <w:rPr>
          <w:rFonts w:ascii="Book Antiqua" w:hAnsi="Book Antiqua"/>
          <w:i/>
          <w:iCs/>
        </w:rPr>
        <w:t>Vaccine</w:t>
      </w:r>
      <w:r w:rsidR="002B6364" w:rsidRPr="00E02EA4">
        <w:rPr>
          <w:rFonts w:ascii="Book Antiqua" w:hAnsi="Book Antiqua"/>
        </w:rPr>
        <w:t xml:space="preserve"> 2021; </w:t>
      </w:r>
      <w:r w:rsidR="002B6364" w:rsidRPr="00E02EA4">
        <w:rPr>
          <w:rFonts w:ascii="Book Antiqua" w:hAnsi="Book Antiqua"/>
          <w:b/>
          <w:bCs/>
        </w:rPr>
        <w:t>39</w:t>
      </w:r>
      <w:r w:rsidR="002B6364" w:rsidRPr="00E02EA4">
        <w:rPr>
          <w:rFonts w:ascii="Book Antiqua" w:hAnsi="Book Antiqua"/>
        </w:rPr>
        <w:t>: 2280-2287 [PMID: 33731271 DOI: 10.1016/j.vaccine.2021.03.006]</w:t>
      </w:r>
    </w:p>
    <w:p w14:paraId="2CC831FE" w14:textId="6923B730" w:rsidR="004220C4" w:rsidRPr="00E02EA4" w:rsidRDefault="004220C4" w:rsidP="00E02EA4">
      <w:pPr>
        <w:spacing w:line="360" w:lineRule="auto"/>
        <w:jc w:val="both"/>
        <w:rPr>
          <w:rFonts w:ascii="Book Antiqua" w:hAnsi="Book Antiqua"/>
        </w:rPr>
      </w:pPr>
      <w:r w:rsidRPr="00E02EA4">
        <w:rPr>
          <w:rFonts w:ascii="Book Antiqua" w:hAnsi="Book Antiqua"/>
        </w:rPr>
        <w:t xml:space="preserve">106 </w:t>
      </w:r>
      <w:r w:rsidR="009E24C0" w:rsidRPr="00E02EA4">
        <w:rPr>
          <w:rFonts w:ascii="Book Antiqua" w:hAnsi="Book Antiqua"/>
          <w:b/>
          <w:bCs/>
        </w:rPr>
        <w:t>Bricker TL</w:t>
      </w:r>
      <w:r w:rsidR="009E24C0" w:rsidRPr="00E02EA4">
        <w:rPr>
          <w:rFonts w:ascii="Book Antiqua" w:hAnsi="Book Antiqua"/>
        </w:rPr>
        <w:t xml:space="preserve">, Darling TL, Hassan AO, </w:t>
      </w:r>
      <w:proofErr w:type="spellStart"/>
      <w:r w:rsidR="009E24C0" w:rsidRPr="00E02EA4">
        <w:rPr>
          <w:rFonts w:ascii="Book Antiqua" w:hAnsi="Book Antiqua"/>
        </w:rPr>
        <w:t>Harastani</w:t>
      </w:r>
      <w:proofErr w:type="spellEnd"/>
      <w:r w:rsidR="009E24C0" w:rsidRPr="00E02EA4">
        <w:rPr>
          <w:rFonts w:ascii="Book Antiqua" w:hAnsi="Book Antiqua"/>
        </w:rPr>
        <w:t xml:space="preserve"> HH, </w:t>
      </w:r>
      <w:proofErr w:type="spellStart"/>
      <w:r w:rsidR="009E24C0" w:rsidRPr="00E02EA4">
        <w:rPr>
          <w:rFonts w:ascii="Book Antiqua" w:hAnsi="Book Antiqua"/>
        </w:rPr>
        <w:t>Soung</w:t>
      </w:r>
      <w:proofErr w:type="spellEnd"/>
      <w:r w:rsidR="009E24C0" w:rsidRPr="00E02EA4">
        <w:rPr>
          <w:rFonts w:ascii="Book Antiqua" w:hAnsi="Book Antiqua"/>
        </w:rPr>
        <w:t xml:space="preserve"> A, Jiang X, Dai YN, Zhao H, Adams LJ, Holtzman MJ, Bailey AL, Case JB, Fremont DH, Klein R, Diamond MS, Boon ACM. A single intranasal or intramuscular immunization with chimpanzee adenovirus-vectored SARS-CoV-2 vaccine protects against pneumonia in hamsters. </w:t>
      </w:r>
      <w:r w:rsidR="009E24C0" w:rsidRPr="00E02EA4">
        <w:rPr>
          <w:rFonts w:ascii="Book Antiqua" w:hAnsi="Book Antiqua"/>
          <w:i/>
          <w:iCs/>
        </w:rPr>
        <w:t>Cell Rep</w:t>
      </w:r>
      <w:r w:rsidR="009E24C0" w:rsidRPr="00E02EA4">
        <w:rPr>
          <w:rFonts w:ascii="Book Antiqua" w:hAnsi="Book Antiqua"/>
        </w:rPr>
        <w:t xml:space="preserve"> 2021; </w:t>
      </w:r>
      <w:r w:rsidR="009E24C0" w:rsidRPr="00E02EA4">
        <w:rPr>
          <w:rFonts w:ascii="Book Antiqua" w:hAnsi="Book Antiqua"/>
          <w:b/>
          <w:bCs/>
        </w:rPr>
        <w:t>36</w:t>
      </w:r>
      <w:r w:rsidR="009E24C0" w:rsidRPr="00E02EA4">
        <w:rPr>
          <w:rFonts w:ascii="Book Antiqua" w:hAnsi="Book Antiqua"/>
        </w:rPr>
        <w:t>: 109400 [PMID: 34245672 DOI: 10.1016/j.celrep.2021.109400]</w:t>
      </w:r>
    </w:p>
    <w:p w14:paraId="1732B564" w14:textId="3C359A16" w:rsidR="004220C4" w:rsidRPr="00E02EA4" w:rsidRDefault="004220C4" w:rsidP="00E02EA4">
      <w:pPr>
        <w:spacing w:line="360" w:lineRule="auto"/>
        <w:jc w:val="both"/>
        <w:rPr>
          <w:rFonts w:ascii="Book Antiqua" w:hAnsi="Book Antiqua"/>
        </w:rPr>
      </w:pPr>
      <w:r w:rsidRPr="00E02EA4">
        <w:rPr>
          <w:rFonts w:ascii="Book Antiqua" w:hAnsi="Book Antiqua"/>
        </w:rPr>
        <w:t xml:space="preserve">107 </w:t>
      </w:r>
      <w:proofErr w:type="spellStart"/>
      <w:r w:rsidR="009E24C0" w:rsidRPr="00E02EA4">
        <w:rPr>
          <w:rFonts w:ascii="Book Antiqua" w:hAnsi="Book Antiqua"/>
          <w:b/>
          <w:bCs/>
        </w:rPr>
        <w:t>Lijek</w:t>
      </w:r>
      <w:proofErr w:type="spellEnd"/>
      <w:r w:rsidR="009E24C0" w:rsidRPr="00E02EA4">
        <w:rPr>
          <w:rFonts w:ascii="Book Antiqua" w:hAnsi="Book Antiqua"/>
          <w:b/>
          <w:bCs/>
        </w:rPr>
        <w:t xml:space="preserve"> RS</w:t>
      </w:r>
      <w:r w:rsidR="009E24C0" w:rsidRPr="00E02EA4">
        <w:rPr>
          <w:rFonts w:ascii="Book Antiqua" w:hAnsi="Book Antiqua"/>
        </w:rPr>
        <w:t xml:space="preserve">, </w:t>
      </w:r>
      <w:proofErr w:type="spellStart"/>
      <w:r w:rsidR="009E24C0" w:rsidRPr="00E02EA4">
        <w:rPr>
          <w:rFonts w:ascii="Book Antiqua" w:hAnsi="Book Antiqua"/>
        </w:rPr>
        <w:t>Luque</w:t>
      </w:r>
      <w:proofErr w:type="spellEnd"/>
      <w:r w:rsidR="009E24C0" w:rsidRPr="00E02EA4">
        <w:rPr>
          <w:rFonts w:ascii="Book Antiqua" w:hAnsi="Book Antiqua"/>
        </w:rPr>
        <w:t xml:space="preserve"> SL, Liu Q, Parker D, Bae T, Weiser JN. Protection from the acquisition of Staphylococcus aureus nasal carriage by cross-reactive antibody to a pneumococcal dehydrogenase. </w:t>
      </w:r>
      <w:r w:rsidR="009E24C0" w:rsidRPr="00E02EA4">
        <w:rPr>
          <w:rFonts w:ascii="Book Antiqua" w:hAnsi="Book Antiqua"/>
          <w:i/>
          <w:iCs/>
        </w:rPr>
        <w:t xml:space="preserve">Proc Natl </w:t>
      </w:r>
      <w:proofErr w:type="spellStart"/>
      <w:r w:rsidR="009E24C0" w:rsidRPr="00E02EA4">
        <w:rPr>
          <w:rFonts w:ascii="Book Antiqua" w:hAnsi="Book Antiqua"/>
          <w:i/>
          <w:iCs/>
        </w:rPr>
        <w:t>Acad</w:t>
      </w:r>
      <w:proofErr w:type="spellEnd"/>
      <w:r w:rsidR="009E24C0" w:rsidRPr="00E02EA4">
        <w:rPr>
          <w:rFonts w:ascii="Book Antiqua" w:hAnsi="Book Antiqua"/>
          <w:i/>
          <w:iCs/>
        </w:rPr>
        <w:t xml:space="preserve"> Sci U S A</w:t>
      </w:r>
      <w:r w:rsidR="009E24C0" w:rsidRPr="00E02EA4">
        <w:rPr>
          <w:rFonts w:ascii="Book Antiqua" w:hAnsi="Book Antiqua"/>
        </w:rPr>
        <w:t xml:space="preserve"> 2012; </w:t>
      </w:r>
      <w:r w:rsidR="009E24C0" w:rsidRPr="00E02EA4">
        <w:rPr>
          <w:rFonts w:ascii="Book Antiqua" w:hAnsi="Book Antiqua"/>
          <w:b/>
          <w:bCs/>
        </w:rPr>
        <w:t>109</w:t>
      </w:r>
      <w:r w:rsidR="009E24C0" w:rsidRPr="00E02EA4">
        <w:rPr>
          <w:rFonts w:ascii="Book Antiqua" w:hAnsi="Book Antiqua"/>
        </w:rPr>
        <w:t>: 13823-13828 [PMID: 22869727 DOI: 10.1073/pnas.1208075109]</w:t>
      </w:r>
    </w:p>
    <w:p w14:paraId="0F65882F" w14:textId="69ECB8A2" w:rsidR="004220C4" w:rsidRPr="00E02EA4" w:rsidRDefault="004220C4" w:rsidP="00E02EA4">
      <w:pPr>
        <w:spacing w:line="360" w:lineRule="auto"/>
        <w:jc w:val="both"/>
        <w:rPr>
          <w:rFonts w:ascii="Book Antiqua" w:hAnsi="Book Antiqua"/>
        </w:rPr>
      </w:pPr>
      <w:r w:rsidRPr="00E02EA4">
        <w:rPr>
          <w:rFonts w:ascii="Book Antiqua" w:hAnsi="Book Antiqua"/>
        </w:rPr>
        <w:t xml:space="preserve">108 </w:t>
      </w:r>
      <w:proofErr w:type="spellStart"/>
      <w:r w:rsidR="00426B6C" w:rsidRPr="00E02EA4">
        <w:rPr>
          <w:rFonts w:ascii="Book Antiqua" w:hAnsi="Book Antiqua"/>
        </w:rPr>
        <w:t>Vaxart’s</w:t>
      </w:r>
      <w:proofErr w:type="spellEnd"/>
      <w:r w:rsidR="00426B6C" w:rsidRPr="00E02EA4">
        <w:rPr>
          <w:rFonts w:ascii="Book Antiqua" w:hAnsi="Book Antiqua"/>
        </w:rPr>
        <w:t xml:space="preserve"> Oral COVID-19 Tablet Vaccine to Enter Clinical Trials. [(accessed on 19 November 2020)]; Available from: https://www.biopharma-reporter.com/Article/2020/09/15/Vaxart-First-tablet-COVID-19-vaccine-to-enter-clinical-trials</w:t>
      </w:r>
    </w:p>
    <w:p w14:paraId="45263828" w14:textId="0C60FDC5" w:rsidR="004220C4" w:rsidRPr="00E02EA4" w:rsidRDefault="004220C4" w:rsidP="00E02EA4">
      <w:pPr>
        <w:spacing w:line="360" w:lineRule="auto"/>
        <w:jc w:val="both"/>
        <w:rPr>
          <w:rFonts w:ascii="Book Antiqua" w:hAnsi="Book Antiqua"/>
        </w:rPr>
      </w:pPr>
      <w:r w:rsidRPr="00E02EA4">
        <w:rPr>
          <w:rFonts w:ascii="Book Antiqua" w:hAnsi="Book Antiqua"/>
        </w:rPr>
        <w:t xml:space="preserve">109 </w:t>
      </w:r>
      <w:r w:rsidR="00426B6C" w:rsidRPr="00E02EA4">
        <w:rPr>
          <w:rFonts w:ascii="Book Antiqua" w:hAnsi="Book Antiqua"/>
        </w:rPr>
        <w:t>Preclinical Studies of a Recombinant Adenoviral Mucosal Vaccine to Prevent SARS-CoV-2 Infection. [(accessed on 23 December 2020)]; Available from: https://www.biorxiv.org/content/10.1101/2020.09.04.283853v1</w:t>
      </w:r>
    </w:p>
    <w:p w14:paraId="66454280" w14:textId="25455F52" w:rsidR="004220C4" w:rsidRPr="00E02EA4" w:rsidRDefault="00C343E3" w:rsidP="00E02EA4">
      <w:pPr>
        <w:spacing w:line="360" w:lineRule="auto"/>
        <w:jc w:val="both"/>
        <w:rPr>
          <w:rFonts w:ascii="Book Antiqua" w:hAnsi="Book Antiqua"/>
        </w:rPr>
      </w:pPr>
      <w:r w:rsidRPr="00E02EA4">
        <w:rPr>
          <w:rFonts w:ascii="Book Antiqua" w:hAnsi="Book Antiqua"/>
        </w:rPr>
        <w:lastRenderedPageBreak/>
        <w:t>110</w:t>
      </w:r>
      <w:r w:rsidR="004220C4" w:rsidRPr="00E02EA4">
        <w:rPr>
          <w:rFonts w:ascii="Book Antiqua" w:hAnsi="Book Antiqua"/>
        </w:rPr>
        <w:t xml:space="preserve"> </w:t>
      </w:r>
      <w:r w:rsidR="00426B6C" w:rsidRPr="00E02EA4">
        <w:rPr>
          <w:rFonts w:ascii="Book Antiqua" w:hAnsi="Book Antiqua"/>
          <w:b/>
          <w:bCs/>
        </w:rPr>
        <w:t>Kumar A</w:t>
      </w:r>
      <w:r w:rsidR="00426B6C" w:rsidRPr="00E02EA4">
        <w:rPr>
          <w:rFonts w:ascii="Book Antiqua" w:hAnsi="Book Antiqua"/>
        </w:rPr>
        <w:t xml:space="preserve">, Kumar A. Mucosal and transdermal vaccine delivery strategies against COVID-19. </w:t>
      </w:r>
      <w:r w:rsidR="00426B6C" w:rsidRPr="00E02EA4">
        <w:rPr>
          <w:rFonts w:ascii="Book Antiqua" w:hAnsi="Book Antiqua"/>
          <w:i/>
          <w:iCs/>
        </w:rPr>
        <w:t xml:space="preserve">Drug </w:t>
      </w:r>
      <w:proofErr w:type="spellStart"/>
      <w:r w:rsidR="00426B6C" w:rsidRPr="00E02EA4">
        <w:rPr>
          <w:rFonts w:ascii="Book Antiqua" w:hAnsi="Book Antiqua"/>
          <w:i/>
          <w:iCs/>
        </w:rPr>
        <w:t>Deliv</w:t>
      </w:r>
      <w:proofErr w:type="spellEnd"/>
      <w:r w:rsidR="00426B6C" w:rsidRPr="00E02EA4">
        <w:rPr>
          <w:rFonts w:ascii="Book Antiqua" w:hAnsi="Book Antiqua"/>
          <w:i/>
          <w:iCs/>
        </w:rPr>
        <w:t xml:space="preserve"> </w:t>
      </w:r>
      <w:proofErr w:type="spellStart"/>
      <w:r w:rsidR="00426B6C" w:rsidRPr="00E02EA4">
        <w:rPr>
          <w:rFonts w:ascii="Book Antiqua" w:hAnsi="Book Antiqua"/>
          <w:i/>
          <w:iCs/>
        </w:rPr>
        <w:t>Transl</w:t>
      </w:r>
      <w:proofErr w:type="spellEnd"/>
      <w:r w:rsidR="00426B6C" w:rsidRPr="00E02EA4">
        <w:rPr>
          <w:rFonts w:ascii="Book Antiqua" w:hAnsi="Book Antiqua"/>
          <w:i/>
          <w:iCs/>
        </w:rPr>
        <w:t xml:space="preserve"> Res</w:t>
      </w:r>
      <w:r w:rsidR="00426B6C" w:rsidRPr="00E02EA4">
        <w:rPr>
          <w:rFonts w:ascii="Book Antiqua" w:hAnsi="Book Antiqua"/>
        </w:rPr>
        <w:t xml:space="preserve"> 2022; </w:t>
      </w:r>
      <w:r w:rsidR="00426B6C" w:rsidRPr="00E02EA4">
        <w:rPr>
          <w:rFonts w:ascii="Book Antiqua" w:hAnsi="Book Antiqua"/>
          <w:b/>
          <w:bCs/>
        </w:rPr>
        <w:t>12</w:t>
      </w:r>
      <w:r w:rsidR="00426B6C" w:rsidRPr="00E02EA4">
        <w:rPr>
          <w:rFonts w:ascii="Book Antiqua" w:hAnsi="Book Antiqua"/>
        </w:rPr>
        <w:t>: 968-972 [PMID: 33993417 DOI: 10.1007/s13346-021-01001-9]</w:t>
      </w:r>
    </w:p>
    <w:p w14:paraId="0A151EE4" w14:textId="5F28A930" w:rsidR="004220C4" w:rsidRPr="00E02EA4" w:rsidRDefault="00C343E3" w:rsidP="00E02EA4">
      <w:pPr>
        <w:spacing w:line="360" w:lineRule="auto"/>
        <w:jc w:val="both"/>
        <w:rPr>
          <w:rFonts w:ascii="Book Antiqua" w:hAnsi="Book Antiqua"/>
        </w:rPr>
      </w:pPr>
      <w:r w:rsidRPr="00E02EA4">
        <w:rPr>
          <w:rFonts w:ascii="Book Antiqua" w:hAnsi="Book Antiqua"/>
        </w:rPr>
        <w:t>111</w:t>
      </w:r>
      <w:r w:rsidR="004220C4" w:rsidRPr="00E02EA4">
        <w:rPr>
          <w:rFonts w:ascii="Book Antiqua" w:hAnsi="Book Antiqua"/>
        </w:rPr>
        <w:t xml:space="preserve"> </w:t>
      </w:r>
      <w:proofErr w:type="spellStart"/>
      <w:r w:rsidR="00426B6C" w:rsidRPr="00E02EA4">
        <w:rPr>
          <w:rFonts w:ascii="Book Antiqua" w:hAnsi="Book Antiqua"/>
          <w:b/>
          <w:bCs/>
        </w:rPr>
        <w:t>Gabitzsch</w:t>
      </w:r>
      <w:proofErr w:type="spellEnd"/>
      <w:r w:rsidR="00426B6C" w:rsidRPr="00E02EA4">
        <w:rPr>
          <w:rFonts w:ascii="Book Antiqua" w:hAnsi="Book Antiqua"/>
          <w:b/>
          <w:bCs/>
        </w:rPr>
        <w:t xml:space="preserve"> ES</w:t>
      </w:r>
      <w:r w:rsidR="00426B6C" w:rsidRPr="00E02EA4">
        <w:rPr>
          <w:rFonts w:ascii="Book Antiqua" w:hAnsi="Book Antiqua"/>
        </w:rPr>
        <w:t xml:space="preserve">, Xu Y, Yoshida LH, Balint J, Amalfitano A, Jones FR. Novel Adenovirus type 5 vaccine platform induces cellular immunity against HIV-1 Gag, Pol, </w:t>
      </w:r>
      <w:proofErr w:type="spellStart"/>
      <w:r w:rsidR="00426B6C" w:rsidRPr="00E02EA4">
        <w:rPr>
          <w:rFonts w:ascii="Book Antiqua" w:hAnsi="Book Antiqua"/>
        </w:rPr>
        <w:t>Nef</w:t>
      </w:r>
      <w:proofErr w:type="spellEnd"/>
      <w:r w:rsidR="00426B6C" w:rsidRPr="00E02EA4">
        <w:rPr>
          <w:rFonts w:ascii="Book Antiqua" w:hAnsi="Book Antiqua"/>
        </w:rPr>
        <w:t xml:space="preserve"> despite the presence of Ad5 immunity. </w:t>
      </w:r>
      <w:r w:rsidR="00426B6C" w:rsidRPr="00E02EA4">
        <w:rPr>
          <w:rFonts w:ascii="Book Antiqua" w:hAnsi="Book Antiqua"/>
          <w:i/>
          <w:iCs/>
        </w:rPr>
        <w:t>Vaccine</w:t>
      </w:r>
      <w:r w:rsidR="00426B6C" w:rsidRPr="00E02EA4">
        <w:rPr>
          <w:rFonts w:ascii="Book Antiqua" w:hAnsi="Book Antiqua"/>
        </w:rPr>
        <w:t xml:space="preserve"> 2009; </w:t>
      </w:r>
      <w:r w:rsidR="00426B6C" w:rsidRPr="00E02EA4">
        <w:rPr>
          <w:rFonts w:ascii="Book Antiqua" w:hAnsi="Book Antiqua"/>
          <w:b/>
          <w:bCs/>
        </w:rPr>
        <w:t>27</w:t>
      </w:r>
      <w:r w:rsidR="00426B6C" w:rsidRPr="00E02EA4">
        <w:rPr>
          <w:rFonts w:ascii="Book Antiqua" w:hAnsi="Book Antiqua"/>
        </w:rPr>
        <w:t>: 6394-6398 [PMID: 19559110 DOI: 10.1016/j.vaccine.2009.06.028]</w:t>
      </w:r>
    </w:p>
    <w:p w14:paraId="674EC401" w14:textId="551EB745" w:rsidR="004220C4" w:rsidRPr="00E02EA4" w:rsidRDefault="004220C4" w:rsidP="00E02EA4">
      <w:pPr>
        <w:spacing w:line="360" w:lineRule="auto"/>
        <w:jc w:val="both"/>
        <w:rPr>
          <w:rFonts w:ascii="Book Antiqua" w:hAnsi="Book Antiqua"/>
        </w:rPr>
      </w:pPr>
      <w:r w:rsidRPr="00E02EA4">
        <w:rPr>
          <w:rFonts w:ascii="Book Antiqua" w:hAnsi="Book Antiqua"/>
        </w:rPr>
        <w:t xml:space="preserve">112 </w:t>
      </w:r>
      <w:proofErr w:type="spellStart"/>
      <w:r w:rsidR="00426B6C" w:rsidRPr="00E02EA4">
        <w:rPr>
          <w:rFonts w:ascii="Book Antiqua" w:hAnsi="Book Antiqua"/>
          <w:b/>
          <w:bCs/>
        </w:rPr>
        <w:t>Niazi</w:t>
      </w:r>
      <w:proofErr w:type="spellEnd"/>
      <w:r w:rsidR="00426B6C" w:rsidRPr="00E02EA4">
        <w:rPr>
          <w:rFonts w:ascii="Book Antiqua" w:hAnsi="Book Antiqua"/>
          <w:b/>
          <w:bCs/>
        </w:rPr>
        <w:t xml:space="preserve"> KR</w:t>
      </w:r>
      <w:r w:rsidR="00426B6C" w:rsidRPr="00E02EA4">
        <w:rPr>
          <w:rFonts w:ascii="Book Antiqua" w:hAnsi="Book Antiqua"/>
        </w:rPr>
        <w:t xml:space="preserve">, Ochoa MT, </w:t>
      </w:r>
      <w:proofErr w:type="spellStart"/>
      <w:r w:rsidR="00426B6C" w:rsidRPr="00E02EA4">
        <w:rPr>
          <w:rFonts w:ascii="Book Antiqua" w:hAnsi="Book Antiqua"/>
        </w:rPr>
        <w:t>Sieling</w:t>
      </w:r>
      <w:proofErr w:type="spellEnd"/>
      <w:r w:rsidR="00426B6C" w:rsidRPr="00E02EA4">
        <w:rPr>
          <w:rFonts w:ascii="Book Antiqua" w:hAnsi="Book Antiqua"/>
        </w:rPr>
        <w:t xml:space="preserve"> PA, Rooke NE, Peter AK, </w:t>
      </w:r>
      <w:proofErr w:type="spellStart"/>
      <w:r w:rsidR="00426B6C" w:rsidRPr="00E02EA4">
        <w:rPr>
          <w:rFonts w:ascii="Book Antiqua" w:hAnsi="Book Antiqua"/>
        </w:rPr>
        <w:t>Mollahan</w:t>
      </w:r>
      <w:proofErr w:type="spellEnd"/>
      <w:r w:rsidR="00426B6C" w:rsidRPr="00E02EA4">
        <w:rPr>
          <w:rFonts w:ascii="Book Antiqua" w:hAnsi="Book Antiqua"/>
        </w:rPr>
        <w:t xml:space="preserve"> P, Dickey M, </w:t>
      </w:r>
      <w:proofErr w:type="spellStart"/>
      <w:r w:rsidR="00426B6C" w:rsidRPr="00E02EA4">
        <w:rPr>
          <w:rFonts w:ascii="Book Antiqua" w:hAnsi="Book Antiqua"/>
        </w:rPr>
        <w:t>Rabizadeh</w:t>
      </w:r>
      <w:proofErr w:type="spellEnd"/>
      <w:r w:rsidR="00426B6C" w:rsidRPr="00E02EA4">
        <w:rPr>
          <w:rFonts w:ascii="Book Antiqua" w:hAnsi="Book Antiqua"/>
        </w:rPr>
        <w:t xml:space="preserve"> S, Rea TH, </w:t>
      </w:r>
      <w:proofErr w:type="spellStart"/>
      <w:r w:rsidR="00426B6C" w:rsidRPr="00E02EA4">
        <w:rPr>
          <w:rFonts w:ascii="Book Antiqua" w:hAnsi="Book Antiqua"/>
        </w:rPr>
        <w:t>Modlin</w:t>
      </w:r>
      <w:proofErr w:type="spellEnd"/>
      <w:r w:rsidR="00426B6C" w:rsidRPr="00E02EA4">
        <w:rPr>
          <w:rFonts w:ascii="Book Antiqua" w:hAnsi="Book Antiqua"/>
        </w:rPr>
        <w:t xml:space="preserve"> RL. Activation of human CD4+ T cells by targeting MHC class II epitopes to endosomal compartments using human CD1 tail sequences. </w:t>
      </w:r>
      <w:r w:rsidR="00426B6C" w:rsidRPr="00E02EA4">
        <w:rPr>
          <w:rFonts w:ascii="Book Antiqua" w:hAnsi="Book Antiqua"/>
          <w:i/>
          <w:iCs/>
        </w:rPr>
        <w:t>Immunology</w:t>
      </w:r>
      <w:r w:rsidR="00426B6C" w:rsidRPr="00E02EA4">
        <w:rPr>
          <w:rFonts w:ascii="Book Antiqua" w:hAnsi="Book Antiqua"/>
        </w:rPr>
        <w:t xml:space="preserve"> 2007; </w:t>
      </w:r>
      <w:r w:rsidR="00426B6C" w:rsidRPr="00E02EA4">
        <w:rPr>
          <w:rFonts w:ascii="Book Antiqua" w:hAnsi="Book Antiqua"/>
          <w:b/>
          <w:bCs/>
        </w:rPr>
        <w:t>122</w:t>
      </w:r>
      <w:r w:rsidR="00426B6C" w:rsidRPr="00E02EA4">
        <w:rPr>
          <w:rFonts w:ascii="Book Antiqua" w:hAnsi="Book Antiqua"/>
        </w:rPr>
        <w:t>: 522-531 [PMID: 17635609 DOI: 10.1111/j.1365-2567.2007.02666.x]</w:t>
      </w:r>
    </w:p>
    <w:p w14:paraId="53C23686" w14:textId="05309DA5" w:rsidR="004220C4" w:rsidRPr="00E02EA4" w:rsidRDefault="004220C4" w:rsidP="00E02EA4">
      <w:pPr>
        <w:spacing w:line="360" w:lineRule="auto"/>
        <w:jc w:val="both"/>
        <w:rPr>
          <w:rFonts w:ascii="Book Antiqua" w:hAnsi="Book Antiqua"/>
        </w:rPr>
      </w:pPr>
      <w:r w:rsidRPr="00E02EA4">
        <w:rPr>
          <w:rFonts w:ascii="Book Antiqua" w:hAnsi="Book Antiqua"/>
        </w:rPr>
        <w:t xml:space="preserve">113 </w:t>
      </w:r>
      <w:proofErr w:type="spellStart"/>
      <w:r w:rsidR="00426B6C" w:rsidRPr="00E02EA4">
        <w:rPr>
          <w:rFonts w:ascii="Book Antiqua" w:hAnsi="Book Antiqua"/>
          <w:b/>
          <w:bCs/>
        </w:rPr>
        <w:t>Gabitzsch</w:t>
      </w:r>
      <w:proofErr w:type="spellEnd"/>
      <w:r w:rsidR="00426B6C" w:rsidRPr="00E02EA4">
        <w:rPr>
          <w:rFonts w:ascii="Book Antiqua" w:hAnsi="Book Antiqua"/>
          <w:b/>
          <w:bCs/>
        </w:rPr>
        <w:t xml:space="preserve"> ES</w:t>
      </w:r>
      <w:r w:rsidR="00426B6C" w:rsidRPr="00E02EA4">
        <w:rPr>
          <w:rFonts w:ascii="Book Antiqua" w:hAnsi="Book Antiqua"/>
        </w:rPr>
        <w:t xml:space="preserve">, Xu Y, Yoshida LH, Balint J, Gayle RB, Amalfitano A, Jones FR. A preliminary and comparative evaluation of a novel Ad5 [E1-, E2b-] recombinant-based vaccine used to induce cell mediated immune responses. </w:t>
      </w:r>
      <w:r w:rsidR="00426B6C" w:rsidRPr="00E02EA4">
        <w:rPr>
          <w:rFonts w:ascii="Book Antiqua" w:hAnsi="Book Antiqua"/>
          <w:i/>
          <w:iCs/>
        </w:rPr>
        <w:t>Immunol Lett</w:t>
      </w:r>
      <w:r w:rsidR="00426B6C" w:rsidRPr="00E02EA4">
        <w:rPr>
          <w:rFonts w:ascii="Book Antiqua" w:hAnsi="Book Antiqua"/>
        </w:rPr>
        <w:t xml:space="preserve"> 2009; </w:t>
      </w:r>
      <w:r w:rsidR="00426B6C" w:rsidRPr="00E02EA4">
        <w:rPr>
          <w:rFonts w:ascii="Book Antiqua" w:hAnsi="Book Antiqua"/>
          <w:b/>
          <w:bCs/>
        </w:rPr>
        <w:t>122</w:t>
      </w:r>
      <w:r w:rsidR="00426B6C" w:rsidRPr="00E02EA4">
        <w:rPr>
          <w:rFonts w:ascii="Book Antiqua" w:hAnsi="Book Antiqua"/>
        </w:rPr>
        <w:t>: 44-51 [PMID: 19073216 DOI: 10.1016/j.imlet.2008.11.003]</w:t>
      </w:r>
    </w:p>
    <w:p w14:paraId="5CB29C8D" w14:textId="70A20016" w:rsidR="004220C4" w:rsidRPr="00E02EA4" w:rsidRDefault="004220C4" w:rsidP="00E02EA4">
      <w:pPr>
        <w:spacing w:line="360" w:lineRule="auto"/>
        <w:jc w:val="both"/>
        <w:rPr>
          <w:rFonts w:ascii="Book Antiqua" w:hAnsi="Book Antiqua"/>
        </w:rPr>
      </w:pPr>
      <w:r w:rsidRPr="00E02EA4">
        <w:rPr>
          <w:rFonts w:ascii="Book Antiqua" w:hAnsi="Book Antiqua"/>
        </w:rPr>
        <w:t xml:space="preserve">114 </w:t>
      </w:r>
      <w:proofErr w:type="spellStart"/>
      <w:r w:rsidR="00426B6C" w:rsidRPr="00E02EA4">
        <w:rPr>
          <w:rFonts w:ascii="Book Antiqua" w:hAnsi="Book Antiqua"/>
          <w:b/>
          <w:bCs/>
        </w:rPr>
        <w:t>Gabitzsch</w:t>
      </w:r>
      <w:proofErr w:type="spellEnd"/>
      <w:r w:rsidR="00426B6C" w:rsidRPr="00E02EA4">
        <w:rPr>
          <w:rFonts w:ascii="Book Antiqua" w:hAnsi="Book Antiqua"/>
          <w:b/>
          <w:bCs/>
        </w:rPr>
        <w:t xml:space="preserve"> ES</w:t>
      </w:r>
      <w:r w:rsidR="00426B6C" w:rsidRPr="00E02EA4">
        <w:rPr>
          <w:rFonts w:ascii="Book Antiqua" w:hAnsi="Book Antiqua"/>
        </w:rPr>
        <w:t xml:space="preserve">, Xu Y, Balint JP Jr, </w:t>
      </w:r>
      <w:proofErr w:type="spellStart"/>
      <w:r w:rsidR="00426B6C" w:rsidRPr="00E02EA4">
        <w:rPr>
          <w:rFonts w:ascii="Book Antiqua" w:hAnsi="Book Antiqua"/>
        </w:rPr>
        <w:t>Balcaitis</w:t>
      </w:r>
      <w:proofErr w:type="spellEnd"/>
      <w:r w:rsidR="00426B6C" w:rsidRPr="00E02EA4">
        <w:rPr>
          <w:rFonts w:ascii="Book Antiqua" w:hAnsi="Book Antiqua"/>
        </w:rPr>
        <w:t xml:space="preserve"> S, Sanders-Beer B, Jones FR. Induction and comparison of SIV immunity in Ad5 naïve and Ad5 immune non-human primates using an Ad5 [E1-, E2b-] based vaccine. </w:t>
      </w:r>
      <w:r w:rsidR="00426B6C" w:rsidRPr="00E02EA4">
        <w:rPr>
          <w:rFonts w:ascii="Book Antiqua" w:hAnsi="Book Antiqua"/>
          <w:i/>
          <w:iCs/>
        </w:rPr>
        <w:t>Vaccine</w:t>
      </w:r>
      <w:r w:rsidR="00426B6C" w:rsidRPr="00E02EA4">
        <w:rPr>
          <w:rFonts w:ascii="Book Antiqua" w:hAnsi="Book Antiqua"/>
        </w:rPr>
        <w:t xml:space="preserve"> 2011; </w:t>
      </w:r>
      <w:r w:rsidR="00426B6C" w:rsidRPr="00E02EA4">
        <w:rPr>
          <w:rFonts w:ascii="Book Antiqua" w:hAnsi="Book Antiqua"/>
          <w:b/>
          <w:bCs/>
        </w:rPr>
        <w:t>29</w:t>
      </w:r>
      <w:r w:rsidR="00426B6C" w:rsidRPr="00E02EA4">
        <w:rPr>
          <w:rFonts w:ascii="Book Antiqua" w:hAnsi="Book Antiqua"/>
        </w:rPr>
        <w:t>: 8101-8107 [PMID: 21864618 DOI: 10.1016/j.vaccine.2011.08.038]</w:t>
      </w:r>
    </w:p>
    <w:p w14:paraId="4B2CC050" w14:textId="4D5CE8C1" w:rsidR="004220C4" w:rsidRPr="00E02EA4" w:rsidRDefault="004220C4" w:rsidP="00E02EA4">
      <w:pPr>
        <w:spacing w:line="360" w:lineRule="auto"/>
        <w:jc w:val="both"/>
        <w:rPr>
          <w:rFonts w:ascii="Book Antiqua" w:hAnsi="Book Antiqua"/>
        </w:rPr>
      </w:pPr>
      <w:r w:rsidRPr="00E02EA4">
        <w:rPr>
          <w:rFonts w:ascii="Book Antiqua" w:hAnsi="Book Antiqua"/>
        </w:rPr>
        <w:t xml:space="preserve">115 </w:t>
      </w:r>
      <w:proofErr w:type="spellStart"/>
      <w:r w:rsidR="00426B6C" w:rsidRPr="00E02EA4">
        <w:rPr>
          <w:rFonts w:ascii="Book Antiqua" w:hAnsi="Book Antiqua"/>
          <w:b/>
          <w:bCs/>
        </w:rPr>
        <w:t>Sekine</w:t>
      </w:r>
      <w:proofErr w:type="spellEnd"/>
      <w:r w:rsidR="00426B6C" w:rsidRPr="00E02EA4">
        <w:rPr>
          <w:rFonts w:ascii="Book Antiqua" w:hAnsi="Book Antiqua"/>
          <w:b/>
          <w:bCs/>
        </w:rPr>
        <w:t xml:space="preserve"> T</w:t>
      </w:r>
      <w:r w:rsidR="00426B6C" w:rsidRPr="00E02EA4">
        <w:rPr>
          <w:rFonts w:ascii="Book Antiqua" w:hAnsi="Book Antiqua"/>
        </w:rPr>
        <w:t>, Perez-</w:t>
      </w:r>
      <w:proofErr w:type="spellStart"/>
      <w:r w:rsidR="00426B6C" w:rsidRPr="00E02EA4">
        <w:rPr>
          <w:rFonts w:ascii="Book Antiqua" w:hAnsi="Book Antiqua"/>
        </w:rPr>
        <w:t>Potti</w:t>
      </w:r>
      <w:proofErr w:type="spellEnd"/>
      <w:r w:rsidR="00426B6C" w:rsidRPr="00E02EA4">
        <w:rPr>
          <w:rFonts w:ascii="Book Antiqua" w:hAnsi="Book Antiqua"/>
        </w:rPr>
        <w:t xml:space="preserve"> A, Rivera-Ballesteros O, </w:t>
      </w:r>
      <w:proofErr w:type="spellStart"/>
      <w:r w:rsidR="00426B6C" w:rsidRPr="00E02EA4">
        <w:rPr>
          <w:rFonts w:ascii="Book Antiqua" w:hAnsi="Book Antiqua"/>
        </w:rPr>
        <w:t>Strålin</w:t>
      </w:r>
      <w:proofErr w:type="spellEnd"/>
      <w:r w:rsidR="00426B6C" w:rsidRPr="00E02EA4">
        <w:rPr>
          <w:rFonts w:ascii="Book Antiqua" w:hAnsi="Book Antiqua"/>
        </w:rPr>
        <w:t xml:space="preserve"> K, </w:t>
      </w:r>
      <w:proofErr w:type="spellStart"/>
      <w:r w:rsidR="00426B6C" w:rsidRPr="00E02EA4">
        <w:rPr>
          <w:rFonts w:ascii="Book Antiqua" w:hAnsi="Book Antiqua"/>
        </w:rPr>
        <w:t>Gorin</w:t>
      </w:r>
      <w:proofErr w:type="spellEnd"/>
      <w:r w:rsidR="00426B6C" w:rsidRPr="00E02EA4">
        <w:rPr>
          <w:rFonts w:ascii="Book Antiqua" w:hAnsi="Book Antiqua"/>
        </w:rPr>
        <w:t xml:space="preserve"> JB, Olsson A, Llewellyn-Lacey S, Kamal H, Bogdanovic G, </w:t>
      </w:r>
      <w:proofErr w:type="spellStart"/>
      <w:r w:rsidR="00426B6C" w:rsidRPr="00E02EA4">
        <w:rPr>
          <w:rFonts w:ascii="Book Antiqua" w:hAnsi="Book Antiqua"/>
        </w:rPr>
        <w:t>Muschiol</w:t>
      </w:r>
      <w:proofErr w:type="spellEnd"/>
      <w:r w:rsidR="00426B6C" w:rsidRPr="00E02EA4">
        <w:rPr>
          <w:rFonts w:ascii="Book Antiqua" w:hAnsi="Book Antiqua"/>
        </w:rPr>
        <w:t xml:space="preserve"> S, </w:t>
      </w:r>
      <w:proofErr w:type="spellStart"/>
      <w:r w:rsidR="00426B6C" w:rsidRPr="00E02EA4">
        <w:rPr>
          <w:rFonts w:ascii="Book Antiqua" w:hAnsi="Book Antiqua"/>
        </w:rPr>
        <w:t>Wullimann</w:t>
      </w:r>
      <w:proofErr w:type="spellEnd"/>
      <w:r w:rsidR="00426B6C" w:rsidRPr="00E02EA4">
        <w:rPr>
          <w:rFonts w:ascii="Book Antiqua" w:hAnsi="Book Antiqua"/>
        </w:rPr>
        <w:t xml:space="preserve"> DJ, </w:t>
      </w:r>
      <w:proofErr w:type="spellStart"/>
      <w:r w:rsidR="00426B6C" w:rsidRPr="00E02EA4">
        <w:rPr>
          <w:rFonts w:ascii="Book Antiqua" w:hAnsi="Book Antiqua"/>
        </w:rPr>
        <w:t>Kammann</w:t>
      </w:r>
      <w:proofErr w:type="spellEnd"/>
      <w:r w:rsidR="00426B6C" w:rsidRPr="00E02EA4">
        <w:rPr>
          <w:rFonts w:ascii="Book Antiqua" w:hAnsi="Book Antiqua"/>
        </w:rPr>
        <w:t xml:space="preserve"> T, </w:t>
      </w:r>
      <w:proofErr w:type="spellStart"/>
      <w:r w:rsidR="00426B6C" w:rsidRPr="00E02EA4">
        <w:rPr>
          <w:rFonts w:ascii="Book Antiqua" w:hAnsi="Book Antiqua"/>
        </w:rPr>
        <w:t>Emgård</w:t>
      </w:r>
      <w:proofErr w:type="spellEnd"/>
      <w:r w:rsidR="00426B6C" w:rsidRPr="00E02EA4">
        <w:rPr>
          <w:rFonts w:ascii="Book Antiqua" w:hAnsi="Book Antiqua"/>
        </w:rPr>
        <w:t xml:space="preserve"> J, Parrot T, </w:t>
      </w:r>
      <w:proofErr w:type="spellStart"/>
      <w:r w:rsidR="00426B6C" w:rsidRPr="00E02EA4">
        <w:rPr>
          <w:rFonts w:ascii="Book Antiqua" w:hAnsi="Book Antiqua"/>
        </w:rPr>
        <w:t>Folkesson</w:t>
      </w:r>
      <w:proofErr w:type="spellEnd"/>
      <w:r w:rsidR="00426B6C" w:rsidRPr="00E02EA4">
        <w:rPr>
          <w:rFonts w:ascii="Book Antiqua" w:hAnsi="Book Antiqua"/>
        </w:rPr>
        <w:t xml:space="preserve"> E; Karolinska COVID-19 Study Group, </w:t>
      </w:r>
      <w:proofErr w:type="spellStart"/>
      <w:r w:rsidR="00426B6C" w:rsidRPr="00E02EA4">
        <w:rPr>
          <w:rFonts w:ascii="Book Antiqua" w:hAnsi="Book Antiqua"/>
        </w:rPr>
        <w:t>Rooyackers</w:t>
      </w:r>
      <w:proofErr w:type="spellEnd"/>
      <w:r w:rsidR="00426B6C" w:rsidRPr="00E02EA4">
        <w:rPr>
          <w:rFonts w:ascii="Book Antiqua" w:hAnsi="Book Antiqua"/>
        </w:rPr>
        <w:t xml:space="preserve"> O, Eriksson LI, </w:t>
      </w:r>
      <w:proofErr w:type="spellStart"/>
      <w:r w:rsidR="00426B6C" w:rsidRPr="00E02EA4">
        <w:rPr>
          <w:rFonts w:ascii="Book Antiqua" w:hAnsi="Book Antiqua"/>
        </w:rPr>
        <w:t>Henter</w:t>
      </w:r>
      <w:proofErr w:type="spellEnd"/>
      <w:r w:rsidR="00426B6C" w:rsidRPr="00E02EA4">
        <w:rPr>
          <w:rFonts w:ascii="Book Antiqua" w:hAnsi="Book Antiqua"/>
        </w:rPr>
        <w:t xml:space="preserve"> JI, </w:t>
      </w:r>
      <w:proofErr w:type="spellStart"/>
      <w:r w:rsidR="00426B6C" w:rsidRPr="00E02EA4">
        <w:rPr>
          <w:rFonts w:ascii="Book Antiqua" w:hAnsi="Book Antiqua"/>
        </w:rPr>
        <w:t>Sönnerborg</w:t>
      </w:r>
      <w:proofErr w:type="spellEnd"/>
      <w:r w:rsidR="00426B6C" w:rsidRPr="00E02EA4">
        <w:rPr>
          <w:rFonts w:ascii="Book Antiqua" w:hAnsi="Book Antiqua"/>
        </w:rPr>
        <w:t xml:space="preserve"> A, </w:t>
      </w:r>
      <w:proofErr w:type="spellStart"/>
      <w:r w:rsidR="00426B6C" w:rsidRPr="00E02EA4">
        <w:rPr>
          <w:rFonts w:ascii="Book Antiqua" w:hAnsi="Book Antiqua"/>
        </w:rPr>
        <w:t>Allander</w:t>
      </w:r>
      <w:proofErr w:type="spellEnd"/>
      <w:r w:rsidR="00426B6C" w:rsidRPr="00E02EA4">
        <w:rPr>
          <w:rFonts w:ascii="Book Antiqua" w:hAnsi="Book Antiqua"/>
        </w:rPr>
        <w:t xml:space="preserve"> T, Albert J, Nielsen M, </w:t>
      </w:r>
      <w:proofErr w:type="spellStart"/>
      <w:r w:rsidR="00426B6C" w:rsidRPr="00E02EA4">
        <w:rPr>
          <w:rFonts w:ascii="Book Antiqua" w:hAnsi="Book Antiqua"/>
        </w:rPr>
        <w:t>Klingström</w:t>
      </w:r>
      <w:proofErr w:type="spellEnd"/>
      <w:r w:rsidR="00426B6C" w:rsidRPr="00E02EA4">
        <w:rPr>
          <w:rFonts w:ascii="Book Antiqua" w:hAnsi="Book Antiqua"/>
        </w:rPr>
        <w:t xml:space="preserve"> J, </w:t>
      </w:r>
      <w:proofErr w:type="spellStart"/>
      <w:r w:rsidR="00426B6C" w:rsidRPr="00E02EA4">
        <w:rPr>
          <w:rFonts w:ascii="Book Antiqua" w:hAnsi="Book Antiqua"/>
        </w:rPr>
        <w:t>Gredmark</w:t>
      </w:r>
      <w:proofErr w:type="spellEnd"/>
      <w:r w:rsidR="00426B6C" w:rsidRPr="00E02EA4">
        <w:rPr>
          <w:rFonts w:ascii="Book Antiqua" w:hAnsi="Book Antiqua"/>
        </w:rPr>
        <w:t xml:space="preserve">-Russ S, </w:t>
      </w:r>
      <w:proofErr w:type="spellStart"/>
      <w:r w:rsidR="00426B6C" w:rsidRPr="00E02EA4">
        <w:rPr>
          <w:rFonts w:ascii="Book Antiqua" w:hAnsi="Book Antiqua"/>
        </w:rPr>
        <w:t>Björkström</w:t>
      </w:r>
      <w:proofErr w:type="spellEnd"/>
      <w:r w:rsidR="00426B6C" w:rsidRPr="00E02EA4">
        <w:rPr>
          <w:rFonts w:ascii="Book Antiqua" w:hAnsi="Book Antiqua"/>
        </w:rPr>
        <w:t xml:space="preserve"> NK, Sandberg JK, Price DA, </w:t>
      </w:r>
      <w:proofErr w:type="spellStart"/>
      <w:r w:rsidR="00426B6C" w:rsidRPr="00E02EA4">
        <w:rPr>
          <w:rFonts w:ascii="Book Antiqua" w:hAnsi="Book Antiqua"/>
        </w:rPr>
        <w:t>Ljunggren</w:t>
      </w:r>
      <w:proofErr w:type="spellEnd"/>
      <w:r w:rsidR="00426B6C" w:rsidRPr="00E02EA4">
        <w:rPr>
          <w:rFonts w:ascii="Book Antiqua" w:hAnsi="Book Antiqua"/>
        </w:rPr>
        <w:t xml:space="preserve"> HG, Aleman S, </w:t>
      </w:r>
      <w:proofErr w:type="spellStart"/>
      <w:r w:rsidR="00426B6C" w:rsidRPr="00E02EA4">
        <w:rPr>
          <w:rFonts w:ascii="Book Antiqua" w:hAnsi="Book Antiqua"/>
        </w:rPr>
        <w:t>Buggert</w:t>
      </w:r>
      <w:proofErr w:type="spellEnd"/>
      <w:r w:rsidR="00426B6C" w:rsidRPr="00E02EA4">
        <w:rPr>
          <w:rFonts w:ascii="Book Antiqua" w:hAnsi="Book Antiqua"/>
        </w:rPr>
        <w:t xml:space="preserve"> M. Robust T Cell Immunity in Convalescent Individuals with Asymptomatic or Mild COVID-19. </w:t>
      </w:r>
      <w:r w:rsidR="00426B6C" w:rsidRPr="00E02EA4">
        <w:rPr>
          <w:rFonts w:ascii="Book Antiqua" w:hAnsi="Book Antiqua"/>
          <w:i/>
          <w:iCs/>
        </w:rPr>
        <w:t>Cell</w:t>
      </w:r>
      <w:r w:rsidR="00426B6C" w:rsidRPr="00E02EA4">
        <w:rPr>
          <w:rFonts w:ascii="Book Antiqua" w:hAnsi="Book Antiqua"/>
        </w:rPr>
        <w:t xml:space="preserve"> 2020; </w:t>
      </w:r>
      <w:r w:rsidR="00426B6C" w:rsidRPr="00E02EA4">
        <w:rPr>
          <w:rFonts w:ascii="Book Antiqua" w:hAnsi="Book Antiqua"/>
          <w:b/>
          <w:bCs/>
        </w:rPr>
        <w:t>183</w:t>
      </w:r>
      <w:r w:rsidR="00426B6C" w:rsidRPr="00E02EA4">
        <w:rPr>
          <w:rFonts w:ascii="Book Antiqua" w:hAnsi="Book Antiqua"/>
        </w:rPr>
        <w:t>: 158-168.e14 [PMID: 32979941 DOI: 10.1016/j.cell.2020.08.017]</w:t>
      </w:r>
    </w:p>
    <w:p w14:paraId="0EDA96E8" w14:textId="39311878" w:rsidR="004220C4" w:rsidRPr="00E02EA4" w:rsidRDefault="004220C4" w:rsidP="00E02EA4">
      <w:pPr>
        <w:spacing w:line="360" w:lineRule="auto"/>
        <w:jc w:val="both"/>
        <w:rPr>
          <w:rFonts w:ascii="Book Antiqua" w:hAnsi="Book Antiqua"/>
        </w:rPr>
      </w:pPr>
      <w:r w:rsidRPr="00E02EA4">
        <w:rPr>
          <w:rFonts w:ascii="Book Antiqua" w:hAnsi="Book Antiqua"/>
        </w:rPr>
        <w:t xml:space="preserve">116 </w:t>
      </w:r>
      <w:proofErr w:type="spellStart"/>
      <w:r w:rsidR="00492F83" w:rsidRPr="00E02EA4">
        <w:rPr>
          <w:rFonts w:ascii="Book Antiqua" w:hAnsi="Book Antiqua"/>
          <w:b/>
          <w:bCs/>
        </w:rPr>
        <w:t>Gabitzsch</w:t>
      </w:r>
      <w:proofErr w:type="spellEnd"/>
      <w:r w:rsidR="00492F83" w:rsidRPr="00E02EA4">
        <w:rPr>
          <w:rFonts w:ascii="Book Antiqua" w:hAnsi="Book Antiqua"/>
          <w:b/>
          <w:bCs/>
        </w:rPr>
        <w:t xml:space="preserve"> E,</w:t>
      </w:r>
      <w:r w:rsidR="00492F83" w:rsidRPr="00E02EA4">
        <w:rPr>
          <w:rFonts w:ascii="Book Antiqua" w:hAnsi="Book Antiqua"/>
        </w:rPr>
        <w:t xml:space="preserve"> </w:t>
      </w:r>
      <w:proofErr w:type="spellStart"/>
      <w:r w:rsidR="00492F83" w:rsidRPr="00E02EA4">
        <w:rPr>
          <w:rFonts w:ascii="Book Antiqua" w:hAnsi="Book Antiqua"/>
        </w:rPr>
        <w:t>Safrit</w:t>
      </w:r>
      <w:proofErr w:type="spellEnd"/>
      <w:r w:rsidR="00492F83" w:rsidRPr="00E02EA4">
        <w:rPr>
          <w:rFonts w:ascii="Book Antiqua" w:hAnsi="Book Antiqua"/>
        </w:rPr>
        <w:t xml:space="preserve"> JT, Verma M, Rice A, </w:t>
      </w:r>
      <w:proofErr w:type="spellStart"/>
      <w:r w:rsidR="00492F83" w:rsidRPr="00E02EA4">
        <w:rPr>
          <w:rFonts w:ascii="Book Antiqua" w:hAnsi="Book Antiqua"/>
        </w:rPr>
        <w:t>Seiling</w:t>
      </w:r>
      <w:proofErr w:type="spellEnd"/>
      <w:r w:rsidR="00492F83" w:rsidRPr="00E02EA4">
        <w:rPr>
          <w:rFonts w:ascii="Book Antiqua" w:hAnsi="Book Antiqua"/>
        </w:rPr>
        <w:t xml:space="preserve"> P, </w:t>
      </w:r>
      <w:proofErr w:type="spellStart"/>
      <w:r w:rsidR="00492F83" w:rsidRPr="00E02EA4">
        <w:rPr>
          <w:rFonts w:ascii="Book Antiqua" w:hAnsi="Book Antiqua"/>
        </w:rPr>
        <w:t>Zakin</w:t>
      </w:r>
      <w:proofErr w:type="spellEnd"/>
      <w:r w:rsidR="00492F83" w:rsidRPr="00E02EA4">
        <w:rPr>
          <w:rFonts w:ascii="Book Antiqua" w:hAnsi="Book Antiqua"/>
        </w:rPr>
        <w:t xml:space="preserve"> L, Shin A, Morimoto B, </w:t>
      </w:r>
      <w:proofErr w:type="spellStart"/>
      <w:r w:rsidR="00492F83" w:rsidRPr="00E02EA4">
        <w:rPr>
          <w:rFonts w:ascii="Book Antiqua" w:hAnsi="Book Antiqua"/>
        </w:rPr>
        <w:t>Adisetiyo</w:t>
      </w:r>
      <w:proofErr w:type="spellEnd"/>
      <w:r w:rsidR="00492F83" w:rsidRPr="00E02EA4">
        <w:rPr>
          <w:rFonts w:ascii="Book Antiqua" w:hAnsi="Book Antiqua"/>
        </w:rPr>
        <w:t xml:space="preserve"> H, Wong R, </w:t>
      </w:r>
      <w:proofErr w:type="spellStart"/>
      <w:r w:rsidR="00492F83" w:rsidRPr="00E02EA4">
        <w:rPr>
          <w:rFonts w:ascii="Book Antiqua" w:hAnsi="Book Antiqua"/>
        </w:rPr>
        <w:t>Bezawada</w:t>
      </w:r>
      <w:proofErr w:type="spellEnd"/>
      <w:r w:rsidR="00492F83" w:rsidRPr="00E02EA4">
        <w:rPr>
          <w:rFonts w:ascii="Book Antiqua" w:hAnsi="Book Antiqua"/>
        </w:rPr>
        <w:t xml:space="preserve"> A, Dinkins K, Balint J, </w:t>
      </w:r>
      <w:proofErr w:type="spellStart"/>
      <w:r w:rsidR="00492F83" w:rsidRPr="00E02EA4">
        <w:rPr>
          <w:rFonts w:ascii="Book Antiqua" w:hAnsi="Book Antiqua"/>
        </w:rPr>
        <w:t>Peykov</w:t>
      </w:r>
      <w:proofErr w:type="spellEnd"/>
      <w:r w:rsidR="00492F83" w:rsidRPr="00E02EA4">
        <w:rPr>
          <w:rFonts w:ascii="Book Antiqua" w:hAnsi="Book Antiqua"/>
        </w:rPr>
        <w:t xml:space="preserve"> V, </w:t>
      </w:r>
      <w:proofErr w:type="spellStart"/>
      <w:r w:rsidR="00492F83" w:rsidRPr="00E02EA4">
        <w:rPr>
          <w:rFonts w:ascii="Book Antiqua" w:hAnsi="Book Antiqua"/>
        </w:rPr>
        <w:t>Garban</w:t>
      </w:r>
      <w:proofErr w:type="spellEnd"/>
      <w:r w:rsidR="00492F83" w:rsidRPr="00E02EA4">
        <w:rPr>
          <w:rFonts w:ascii="Book Antiqua" w:hAnsi="Book Antiqua"/>
        </w:rPr>
        <w:t xml:space="preserve"> H, Liu P, Bacon A, Drew J, </w:t>
      </w:r>
      <w:proofErr w:type="spellStart"/>
      <w:r w:rsidR="00492F83" w:rsidRPr="00E02EA4">
        <w:rPr>
          <w:rFonts w:ascii="Book Antiqua" w:hAnsi="Book Antiqua"/>
        </w:rPr>
        <w:t>Spilman</w:t>
      </w:r>
      <w:proofErr w:type="spellEnd"/>
      <w:r w:rsidR="00492F83" w:rsidRPr="00E02EA4">
        <w:rPr>
          <w:rFonts w:ascii="Book Antiqua" w:hAnsi="Book Antiqua"/>
        </w:rPr>
        <w:t xml:space="preserve"> P, Sender L, </w:t>
      </w:r>
      <w:proofErr w:type="spellStart"/>
      <w:r w:rsidR="00492F83" w:rsidRPr="00E02EA4">
        <w:rPr>
          <w:rFonts w:ascii="Book Antiqua" w:hAnsi="Book Antiqua"/>
        </w:rPr>
        <w:t>Rabizadeh</w:t>
      </w:r>
      <w:proofErr w:type="spellEnd"/>
      <w:r w:rsidR="00492F83" w:rsidRPr="00E02EA4">
        <w:rPr>
          <w:rFonts w:ascii="Book Antiqua" w:hAnsi="Book Antiqua"/>
        </w:rPr>
        <w:t xml:space="preserve"> S, </w:t>
      </w:r>
      <w:proofErr w:type="spellStart"/>
      <w:r w:rsidR="00492F83" w:rsidRPr="00E02EA4">
        <w:rPr>
          <w:rFonts w:ascii="Book Antiqua" w:hAnsi="Book Antiqua"/>
        </w:rPr>
        <w:t>Niazi</w:t>
      </w:r>
      <w:proofErr w:type="spellEnd"/>
      <w:r w:rsidR="00492F83" w:rsidRPr="00E02EA4">
        <w:rPr>
          <w:rFonts w:ascii="Book Antiqua" w:hAnsi="Book Antiqua"/>
        </w:rPr>
        <w:t xml:space="preserve"> K. Complete protection of nasal and </w:t>
      </w:r>
      <w:r w:rsidR="00492F83" w:rsidRPr="00E02EA4">
        <w:rPr>
          <w:rFonts w:ascii="Book Antiqua" w:hAnsi="Book Antiqua"/>
        </w:rPr>
        <w:lastRenderedPageBreak/>
        <w:t xml:space="preserve">lung airways against SARS-CoV-2 challenge by antibody plus Th1 dominant N- and S-specific T-cell responses to subcutaneous prime and thermally-stable oral boost bivalent hAd5 vaccination in an NHP study. </w:t>
      </w:r>
      <w:proofErr w:type="spellStart"/>
      <w:r w:rsidR="00492F83" w:rsidRPr="00E02EA4">
        <w:rPr>
          <w:rFonts w:ascii="Book Antiqua" w:hAnsi="Book Antiqua"/>
          <w:i/>
        </w:rPr>
        <w:t>bioRxiv</w:t>
      </w:r>
      <w:proofErr w:type="spellEnd"/>
      <w:r w:rsidR="00492F83" w:rsidRPr="00E02EA4">
        <w:rPr>
          <w:rFonts w:ascii="Book Antiqua" w:hAnsi="Book Antiqua"/>
        </w:rPr>
        <w:t xml:space="preserve"> 2021 [DOI: 10.1101/2020.12.08.416297]</w:t>
      </w:r>
    </w:p>
    <w:p w14:paraId="72DBED96" w14:textId="1BDE5724" w:rsidR="004220C4" w:rsidRPr="00E02EA4" w:rsidRDefault="004220C4" w:rsidP="00E02EA4">
      <w:pPr>
        <w:spacing w:line="360" w:lineRule="auto"/>
        <w:jc w:val="both"/>
        <w:rPr>
          <w:rFonts w:ascii="Book Antiqua" w:hAnsi="Book Antiqua"/>
        </w:rPr>
      </w:pPr>
      <w:r w:rsidRPr="00E02EA4">
        <w:rPr>
          <w:rFonts w:ascii="Book Antiqua" w:hAnsi="Book Antiqua"/>
        </w:rPr>
        <w:t xml:space="preserve">117 </w:t>
      </w:r>
      <w:proofErr w:type="spellStart"/>
      <w:r w:rsidR="00492F83" w:rsidRPr="00E02EA4">
        <w:rPr>
          <w:rFonts w:ascii="Book Antiqua" w:hAnsi="Book Antiqua"/>
          <w:b/>
          <w:bCs/>
        </w:rPr>
        <w:t>Ulaeto</w:t>
      </w:r>
      <w:proofErr w:type="spellEnd"/>
      <w:r w:rsidR="00492F83" w:rsidRPr="00E02EA4">
        <w:rPr>
          <w:rFonts w:ascii="Book Antiqua" w:hAnsi="Book Antiqua"/>
          <w:b/>
          <w:bCs/>
        </w:rPr>
        <w:t xml:space="preserve"> D</w:t>
      </w:r>
      <w:r w:rsidR="00492F83" w:rsidRPr="00E02EA4">
        <w:rPr>
          <w:rFonts w:ascii="Book Antiqua" w:hAnsi="Book Antiqua"/>
        </w:rPr>
        <w:t xml:space="preserve">, Hruby DE. Uses of vaccinia virus in vaccine delivery. </w:t>
      </w:r>
      <w:proofErr w:type="spellStart"/>
      <w:r w:rsidR="00492F83" w:rsidRPr="00E02EA4">
        <w:rPr>
          <w:rFonts w:ascii="Book Antiqua" w:hAnsi="Book Antiqua"/>
          <w:i/>
          <w:iCs/>
        </w:rPr>
        <w:t>Curr</w:t>
      </w:r>
      <w:proofErr w:type="spellEnd"/>
      <w:r w:rsidR="00492F83" w:rsidRPr="00E02EA4">
        <w:rPr>
          <w:rFonts w:ascii="Book Antiqua" w:hAnsi="Book Antiqua"/>
          <w:i/>
          <w:iCs/>
        </w:rPr>
        <w:t xml:space="preserve"> </w:t>
      </w:r>
      <w:proofErr w:type="spellStart"/>
      <w:r w:rsidR="00492F83" w:rsidRPr="00E02EA4">
        <w:rPr>
          <w:rFonts w:ascii="Book Antiqua" w:hAnsi="Book Antiqua"/>
          <w:i/>
          <w:iCs/>
        </w:rPr>
        <w:t>Opin</w:t>
      </w:r>
      <w:proofErr w:type="spellEnd"/>
      <w:r w:rsidR="00492F83" w:rsidRPr="00E02EA4">
        <w:rPr>
          <w:rFonts w:ascii="Book Antiqua" w:hAnsi="Book Antiqua"/>
          <w:i/>
          <w:iCs/>
        </w:rPr>
        <w:t xml:space="preserve"> </w:t>
      </w:r>
      <w:proofErr w:type="spellStart"/>
      <w:r w:rsidR="00492F83" w:rsidRPr="00E02EA4">
        <w:rPr>
          <w:rFonts w:ascii="Book Antiqua" w:hAnsi="Book Antiqua"/>
          <w:i/>
          <w:iCs/>
        </w:rPr>
        <w:t>Biotechnol</w:t>
      </w:r>
      <w:proofErr w:type="spellEnd"/>
      <w:r w:rsidR="00492F83" w:rsidRPr="00E02EA4">
        <w:rPr>
          <w:rFonts w:ascii="Book Antiqua" w:hAnsi="Book Antiqua"/>
        </w:rPr>
        <w:t xml:space="preserve"> 1994; </w:t>
      </w:r>
      <w:r w:rsidR="00492F83" w:rsidRPr="00E02EA4">
        <w:rPr>
          <w:rFonts w:ascii="Book Antiqua" w:hAnsi="Book Antiqua"/>
          <w:b/>
          <w:bCs/>
        </w:rPr>
        <w:t>5</w:t>
      </w:r>
      <w:r w:rsidR="00492F83" w:rsidRPr="00E02EA4">
        <w:rPr>
          <w:rFonts w:ascii="Book Antiqua" w:hAnsi="Book Antiqua"/>
        </w:rPr>
        <w:t>: 501-504 [PMID: 7765463 DOI: 10.1016/0958-1669(94)90064-7]</w:t>
      </w:r>
    </w:p>
    <w:p w14:paraId="7A36933E" w14:textId="24A0081F" w:rsidR="004220C4" w:rsidRPr="00E02EA4" w:rsidRDefault="004220C4" w:rsidP="00E02EA4">
      <w:pPr>
        <w:spacing w:line="360" w:lineRule="auto"/>
        <w:jc w:val="both"/>
        <w:rPr>
          <w:rFonts w:ascii="Book Antiqua" w:hAnsi="Book Antiqua"/>
        </w:rPr>
      </w:pPr>
      <w:r w:rsidRPr="00E02EA4">
        <w:rPr>
          <w:rFonts w:ascii="Book Antiqua" w:hAnsi="Book Antiqua"/>
        </w:rPr>
        <w:t xml:space="preserve">118 </w:t>
      </w:r>
      <w:r w:rsidR="00492F83" w:rsidRPr="00E02EA4">
        <w:rPr>
          <w:rFonts w:ascii="Book Antiqua" w:hAnsi="Book Antiqua"/>
          <w:b/>
          <w:bCs/>
        </w:rPr>
        <w:t>Wang Q</w:t>
      </w:r>
      <w:r w:rsidR="00492F83" w:rsidRPr="00E02EA4">
        <w:rPr>
          <w:rFonts w:ascii="Book Antiqua" w:hAnsi="Book Antiqua"/>
        </w:rPr>
        <w:t xml:space="preserve">, Jiang W, Chen Y, Liu P, Sheng C, Chen S, Zhang H, Pan C, Gao S, Huang W. In vivo electroporation of minicircle DNA as a novel method of vaccine delivery to enhance HIV-1-specific immune responses. </w:t>
      </w:r>
      <w:r w:rsidR="00492F83" w:rsidRPr="00E02EA4">
        <w:rPr>
          <w:rFonts w:ascii="Book Antiqua" w:hAnsi="Book Antiqua"/>
          <w:i/>
          <w:iCs/>
        </w:rPr>
        <w:t xml:space="preserve">J </w:t>
      </w:r>
      <w:proofErr w:type="spellStart"/>
      <w:r w:rsidR="00492F83" w:rsidRPr="00E02EA4">
        <w:rPr>
          <w:rFonts w:ascii="Book Antiqua" w:hAnsi="Book Antiqua"/>
          <w:i/>
          <w:iCs/>
        </w:rPr>
        <w:t>Virol</w:t>
      </w:r>
      <w:proofErr w:type="spellEnd"/>
      <w:r w:rsidR="00492F83" w:rsidRPr="00E02EA4">
        <w:rPr>
          <w:rFonts w:ascii="Book Antiqua" w:hAnsi="Book Antiqua"/>
        </w:rPr>
        <w:t xml:space="preserve"> 2014; </w:t>
      </w:r>
      <w:r w:rsidR="00492F83" w:rsidRPr="00E02EA4">
        <w:rPr>
          <w:rFonts w:ascii="Book Antiqua" w:hAnsi="Book Antiqua"/>
          <w:b/>
          <w:bCs/>
        </w:rPr>
        <w:t>88</w:t>
      </w:r>
      <w:r w:rsidR="00492F83" w:rsidRPr="00E02EA4">
        <w:rPr>
          <w:rFonts w:ascii="Book Antiqua" w:hAnsi="Book Antiqua"/>
        </w:rPr>
        <w:t>: 1924-1934 [PMID: 24284319 DOI: 10.1128/JVI.02757-13]</w:t>
      </w:r>
    </w:p>
    <w:p w14:paraId="1ABBA630" w14:textId="0417F4FE" w:rsidR="004220C4" w:rsidRPr="00E02EA4" w:rsidRDefault="004220C4" w:rsidP="00E02EA4">
      <w:pPr>
        <w:spacing w:line="360" w:lineRule="auto"/>
        <w:jc w:val="both"/>
        <w:rPr>
          <w:rFonts w:ascii="Book Antiqua" w:hAnsi="Book Antiqua"/>
        </w:rPr>
      </w:pPr>
      <w:r w:rsidRPr="00E02EA4">
        <w:rPr>
          <w:rFonts w:ascii="Book Antiqua" w:hAnsi="Book Antiqua"/>
        </w:rPr>
        <w:t xml:space="preserve">119 </w:t>
      </w:r>
      <w:r w:rsidR="00492F83" w:rsidRPr="00E02EA4">
        <w:rPr>
          <w:rFonts w:ascii="Book Antiqua" w:hAnsi="Book Antiqua"/>
          <w:b/>
          <w:bCs/>
        </w:rPr>
        <w:t>Han SS</w:t>
      </w:r>
      <w:r w:rsidR="00492F83" w:rsidRPr="00E02EA4">
        <w:rPr>
          <w:rFonts w:ascii="Book Antiqua" w:hAnsi="Book Antiqua"/>
        </w:rPr>
        <w:t xml:space="preserve">, Lee J, Jung Y, Kang MH, Hong JH, Cha MS, Park YJ, Lee E, Yoon CH, Bae YS. Development of oral CTL vaccine using a CTP-integrated Sabin 1 poliovirus-based vector system. </w:t>
      </w:r>
      <w:r w:rsidR="00492F83" w:rsidRPr="00E02EA4">
        <w:rPr>
          <w:rFonts w:ascii="Book Antiqua" w:hAnsi="Book Antiqua"/>
          <w:i/>
          <w:iCs/>
        </w:rPr>
        <w:t>Vaccine</w:t>
      </w:r>
      <w:r w:rsidR="00492F83" w:rsidRPr="00E02EA4">
        <w:rPr>
          <w:rFonts w:ascii="Book Antiqua" w:hAnsi="Book Antiqua"/>
        </w:rPr>
        <w:t xml:space="preserve"> 2015; </w:t>
      </w:r>
      <w:r w:rsidR="00492F83" w:rsidRPr="00E02EA4">
        <w:rPr>
          <w:rFonts w:ascii="Book Antiqua" w:hAnsi="Book Antiqua"/>
          <w:b/>
          <w:bCs/>
        </w:rPr>
        <w:t>33</w:t>
      </w:r>
      <w:r w:rsidR="00492F83" w:rsidRPr="00E02EA4">
        <w:rPr>
          <w:rFonts w:ascii="Book Antiqua" w:hAnsi="Book Antiqua"/>
        </w:rPr>
        <w:t>: 4827-4836 [PMID: 26241946 DOI: 10.1016/j.vaccine.2015.07.072]</w:t>
      </w:r>
    </w:p>
    <w:p w14:paraId="2BE3523C" w14:textId="2915F210" w:rsidR="004220C4" w:rsidRPr="00E02EA4" w:rsidRDefault="004220C4" w:rsidP="00E02EA4">
      <w:pPr>
        <w:spacing w:line="360" w:lineRule="auto"/>
        <w:jc w:val="both"/>
        <w:rPr>
          <w:rFonts w:ascii="Book Antiqua" w:hAnsi="Book Antiqua"/>
        </w:rPr>
      </w:pPr>
      <w:r w:rsidRPr="00E02EA4">
        <w:rPr>
          <w:rFonts w:ascii="Book Antiqua" w:hAnsi="Book Antiqua"/>
        </w:rPr>
        <w:t xml:space="preserve">120 </w:t>
      </w:r>
      <w:r w:rsidR="00492F83" w:rsidRPr="00E02EA4">
        <w:rPr>
          <w:rFonts w:ascii="Book Antiqua" w:hAnsi="Book Antiqua"/>
          <w:b/>
          <w:bCs/>
        </w:rPr>
        <w:t>Xiao Y</w:t>
      </w:r>
      <w:r w:rsidR="00492F83" w:rsidRPr="00E02EA4">
        <w:rPr>
          <w:rFonts w:ascii="Book Antiqua" w:hAnsi="Book Antiqua"/>
        </w:rPr>
        <w:t xml:space="preserve">, </w:t>
      </w:r>
      <w:proofErr w:type="spellStart"/>
      <w:r w:rsidR="00492F83" w:rsidRPr="00E02EA4">
        <w:rPr>
          <w:rFonts w:ascii="Book Antiqua" w:hAnsi="Book Antiqua"/>
        </w:rPr>
        <w:t>Daniell</w:t>
      </w:r>
      <w:proofErr w:type="spellEnd"/>
      <w:r w:rsidR="00492F83" w:rsidRPr="00E02EA4">
        <w:rPr>
          <w:rFonts w:ascii="Book Antiqua" w:hAnsi="Book Antiqua"/>
        </w:rPr>
        <w:t xml:space="preserve"> H. Long-term evaluation of mucosal and systemic immunity and protection conferred by different polio booster vaccines. </w:t>
      </w:r>
      <w:r w:rsidR="00492F83" w:rsidRPr="00E02EA4">
        <w:rPr>
          <w:rFonts w:ascii="Book Antiqua" w:hAnsi="Book Antiqua"/>
          <w:i/>
          <w:iCs/>
        </w:rPr>
        <w:t>Vaccine</w:t>
      </w:r>
      <w:r w:rsidR="00492F83" w:rsidRPr="00E02EA4">
        <w:rPr>
          <w:rFonts w:ascii="Book Antiqua" w:hAnsi="Book Antiqua"/>
        </w:rPr>
        <w:t xml:space="preserve"> 2017; </w:t>
      </w:r>
      <w:r w:rsidR="00492F83" w:rsidRPr="00E02EA4">
        <w:rPr>
          <w:rFonts w:ascii="Book Antiqua" w:hAnsi="Book Antiqua"/>
          <w:b/>
          <w:bCs/>
        </w:rPr>
        <w:t>35</w:t>
      </w:r>
      <w:r w:rsidR="00492F83" w:rsidRPr="00E02EA4">
        <w:rPr>
          <w:rFonts w:ascii="Book Antiqua" w:hAnsi="Book Antiqua"/>
        </w:rPr>
        <w:t>: 5418-5425 [PMID: 28111147 DOI: 10.1016/j.vaccine.2016.12.061]</w:t>
      </w:r>
    </w:p>
    <w:p w14:paraId="4AD6969F" w14:textId="6E8A22D2" w:rsidR="004220C4" w:rsidRPr="00E02EA4" w:rsidRDefault="004220C4" w:rsidP="00E02EA4">
      <w:pPr>
        <w:spacing w:line="360" w:lineRule="auto"/>
        <w:jc w:val="both"/>
        <w:rPr>
          <w:rFonts w:ascii="Book Antiqua" w:hAnsi="Book Antiqua"/>
        </w:rPr>
      </w:pPr>
      <w:r w:rsidRPr="00E02EA4">
        <w:rPr>
          <w:rFonts w:ascii="Book Antiqua" w:hAnsi="Book Antiqua"/>
        </w:rPr>
        <w:t xml:space="preserve">121 </w:t>
      </w:r>
      <w:r w:rsidR="00492F83" w:rsidRPr="00E02EA4">
        <w:rPr>
          <w:rFonts w:ascii="Book Antiqua" w:hAnsi="Book Antiqua"/>
          <w:b/>
          <w:bCs/>
        </w:rPr>
        <w:t>Okayasu H</w:t>
      </w:r>
      <w:r w:rsidR="00492F83" w:rsidRPr="00E02EA4">
        <w:rPr>
          <w:rFonts w:ascii="Book Antiqua" w:hAnsi="Book Antiqua"/>
        </w:rPr>
        <w:t xml:space="preserve">, Sutter RW, </w:t>
      </w:r>
      <w:proofErr w:type="spellStart"/>
      <w:r w:rsidR="00492F83" w:rsidRPr="00E02EA4">
        <w:rPr>
          <w:rFonts w:ascii="Book Antiqua" w:hAnsi="Book Antiqua"/>
        </w:rPr>
        <w:t>Czerkinsky</w:t>
      </w:r>
      <w:proofErr w:type="spellEnd"/>
      <w:r w:rsidR="00492F83" w:rsidRPr="00E02EA4">
        <w:rPr>
          <w:rFonts w:ascii="Book Antiqua" w:hAnsi="Book Antiqua"/>
        </w:rPr>
        <w:t xml:space="preserve"> C, </w:t>
      </w:r>
      <w:proofErr w:type="spellStart"/>
      <w:r w:rsidR="00492F83" w:rsidRPr="00E02EA4">
        <w:rPr>
          <w:rFonts w:ascii="Book Antiqua" w:hAnsi="Book Antiqua"/>
        </w:rPr>
        <w:t>Ogra</w:t>
      </w:r>
      <w:proofErr w:type="spellEnd"/>
      <w:r w:rsidR="00492F83" w:rsidRPr="00E02EA4">
        <w:rPr>
          <w:rFonts w:ascii="Book Antiqua" w:hAnsi="Book Antiqua"/>
        </w:rPr>
        <w:t xml:space="preserve"> PL. Mucosal immunity and poliovirus vaccines: impact on wild poliovirus infection and transmission. </w:t>
      </w:r>
      <w:r w:rsidR="00492F83" w:rsidRPr="00E02EA4">
        <w:rPr>
          <w:rFonts w:ascii="Book Antiqua" w:hAnsi="Book Antiqua"/>
          <w:i/>
          <w:iCs/>
        </w:rPr>
        <w:t>Vaccine</w:t>
      </w:r>
      <w:r w:rsidR="00492F83" w:rsidRPr="00E02EA4">
        <w:rPr>
          <w:rFonts w:ascii="Book Antiqua" w:hAnsi="Book Antiqua"/>
        </w:rPr>
        <w:t xml:space="preserve"> 2011; </w:t>
      </w:r>
      <w:r w:rsidR="00492F83" w:rsidRPr="00E02EA4">
        <w:rPr>
          <w:rFonts w:ascii="Book Antiqua" w:hAnsi="Book Antiqua"/>
          <w:b/>
          <w:bCs/>
        </w:rPr>
        <w:t>29</w:t>
      </w:r>
      <w:r w:rsidR="00492F83" w:rsidRPr="00E02EA4">
        <w:rPr>
          <w:rFonts w:ascii="Book Antiqua" w:hAnsi="Book Antiqua"/>
        </w:rPr>
        <w:t>: 8205-8214 [PMID: 21896299 DOI: 10.1016/j.vaccine.2011.08.059]</w:t>
      </w:r>
    </w:p>
    <w:p w14:paraId="255D2EE6" w14:textId="7415FBAA" w:rsidR="004220C4" w:rsidRPr="00E02EA4" w:rsidRDefault="004220C4" w:rsidP="00E02EA4">
      <w:pPr>
        <w:spacing w:line="360" w:lineRule="auto"/>
        <w:jc w:val="both"/>
        <w:rPr>
          <w:rFonts w:ascii="Book Antiqua" w:hAnsi="Book Antiqua"/>
        </w:rPr>
      </w:pPr>
      <w:r w:rsidRPr="00E02EA4">
        <w:rPr>
          <w:rFonts w:ascii="Book Antiqua" w:hAnsi="Book Antiqua"/>
        </w:rPr>
        <w:t xml:space="preserve">122 </w:t>
      </w:r>
      <w:proofErr w:type="spellStart"/>
      <w:r w:rsidR="00492F83" w:rsidRPr="00E02EA4">
        <w:rPr>
          <w:rFonts w:ascii="Book Antiqua" w:hAnsi="Book Antiqua"/>
          <w:b/>
          <w:bCs/>
        </w:rPr>
        <w:t>Heymann</w:t>
      </w:r>
      <w:proofErr w:type="spellEnd"/>
      <w:r w:rsidR="00492F83" w:rsidRPr="00E02EA4">
        <w:rPr>
          <w:rFonts w:ascii="Book Antiqua" w:hAnsi="Book Antiqua"/>
          <w:b/>
          <w:bCs/>
        </w:rPr>
        <w:t xml:space="preserve"> DL</w:t>
      </w:r>
      <w:r w:rsidR="00492F83" w:rsidRPr="00E02EA4">
        <w:rPr>
          <w:rFonts w:ascii="Book Antiqua" w:hAnsi="Book Antiqua"/>
        </w:rPr>
        <w:t xml:space="preserve">, Murphy K, </w:t>
      </w:r>
      <w:proofErr w:type="spellStart"/>
      <w:r w:rsidR="00492F83" w:rsidRPr="00E02EA4">
        <w:rPr>
          <w:rFonts w:ascii="Book Antiqua" w:hAnsi="Book Antiqua"/>
        </w:rPr>
        <w:t>Brigaud</w:t>
      </w:r>
      <w:proofErr w:type="spellEnd"/>
      <w:r w:rsidR="00492F83" w:rsidRPr="00E02EA4">
        <w:rPr>
          <w:rFonts w:ascii="Book Antiqua" w:hAnsi="Book Antiqua"/>
        </w:rPr>
        <w:t xml:space="preserve"> M, </w:t>
      </w:r>
      <w:proofErr w:type="spellStart"/>
      <w:r w:rsidR="00492F83" w:rsidRPr="00E02EA4">
        <w:rPr>
          <w:rFonts w:ascii="Book Antiqua" w:hAnsi="Book Antiqua"/>
        </w:rPr>
        <w:t>Aymard</w:t>
      </w:r>
      <w:proofErr w:type="spellEnd"/>
      <w:r w:rsidR="00492F83" w:rsidRPr="00E02EA4">
        <w:rPr>
          <w:rFonts w:ascii="Book Antiqua" w:hAnsi="Book Antiqua"/>
        </w:rPr>
        <w:t xml:space="preserve"> M, </w:t>
      </w:r>
      <w:proofErr w:type="spellStart"/>
      <w:r w:rsidR="00492F83" w:rsidRPr="00E02EA4">
        <w:rPr>
          <w:rFonts w:ascii="Book Antiqua" w:hAnsi="Book Antiqua"/>
        </w:rPr>
        <w:t>Tembon</w:t>
      </w:r>
      <w:proofErr w:type="spellEnd"/>
      <w:r w:rsidR="00492F83" w:rsidRPr="00E02EA4">
        <w:rPr>
          <w:rFonts w:ascii="Book Antiqua" w:hAnsi="Book Antiqua"/>
        </w:rPr>
        <w:t xml:space="preserve"> A, Maben GK. Oral poliovirus vaccine in tropical Africa: greater impact on incidence of paralytic disease than expected from coverage surveys and seroconversion rates. </w:t>
      </w:r>
      <w:r w:rsidR="00492F83" w:rsidRPr="00E02EA4">
        <w:rPr>
          <w:rFonts w:ascii="Book Antiqua" w:hAnsi="Book Antiqua"/>
          <w:i/>
          <w:iCs/>
        </w:rPr>
        <w:t>Bull World Health Organ</w:t>
      </w:r>
      <w:r w:rsidR="00492F83" w:rsidRPr="00E02EA4">
        <w:rPr>
          <w:rFonts w:ascii="Book Antiqua" w:hAnsi="Book Antiqua"/>
        </w:rPr>
        <w:t xml:space="preserve"> 1987; </w:t>
      </w:r>
      <w:r w:rsidR="00492F83" w:rsidRPr="00E02EA4">
        <w:rPr>
          <w:rFonts w:ascii="Book Antiqua" w:hAnsi="Book Antiqua"/>
          <w:b/>
          <w:bCs/>
        </w:rPr>
        <w:t>65</w:t>
      </w:r>
      <w:r w:rsidR="00492F83" w:rsidRPr="00E02EA4">
        <w:rPr>
          <w:rFonts w:ascii="Book Antiqua" w:hAnsi="Book Antiqua"/>
        </w:rPr>
        <w:t>: 495-501 [PMID: 3500802]</w:t>
      </w:r>
    </w:p>
    <w:p w14:paraId="02DCFEEE" w14:textId="0F813002" w:rsidR="004220C4" w:rsidRPr="00E02EA4" w:rsidRDefault="004220C4" w:rsidP="00E02EA4">
      <w:pPr>
        <w:spacing w:line="360" w:lineRule="auto"/>
        <w:jc w:val="both"/>
        <w:rPr>
          <w:rFonts w:ascii="Book Antiqua" w:hAnsi="Book Antiqua"/>
        </w:rPr>
      </w:pPr>
      <w:r w:rsidRPr="00E02EA4">
        <w:rPr>
          <w:rFonts w:ascii="Book Antiqua" w:hAnsi="Book Antiqua"/>
        </w:rPr>
        <w:t xml:space="preserve">123 </w:t>
      </w:r>
      <w:r w:rsidR="00492F83" w:rsidRPr="00E02EA4">
        <w:rPr>
          <w:rFonts w:ascii="Book Antiqua" w:hAnsi="Book Antiqua"/>
          <w:b/>
          <w:bCs/>
        </w:rPr>
        <w:t>WHO,</w:t>
      </w:r>
      <w:r w:rsidR="00492F83" w:rsidRPr="00E02EA4">
        <w:rPr>
          <w:rFonts w:ascii="Book Antiqua" w:hAnsi="Book Antiqua"/>
        </w:rPr>
        <w:t xml:space="preserve"> Landscape of COVID-19 Candidate Vaccines; 2020. Last accessed on 15th of July. Available from: https://www.who.int/publications/m/item/draft-landscape-of-covid-19-candidate-vaccines </w:t>
      </w:r>
    </w:p>
    <w:p w14:paraId="732CADF9" w14:textId="532F19B4" w:rsidR="004220C4" w:rsidRPr="00E02EA4" w:rsidRDefault="004220C4" w:rsidP="00E02EA4">
      <w:pPr>
        <w:spacing w:line="360" w:lineRule="auto"/>
        <w:jc w:val="both"/>
        <w:rPr>
          <w:rFonts w:ascii="Book Antiqua" w:hAnsi="Book Antiqua"/>
        </w:rPr>
      </w:pPr>
      <w:r w:rsidRPr="00E02EA4">
        <w:rPr>
          <w:rFonts w:ascii="Book Antiqua" w:hAnsi="Book Antiqua"/>
        </w:rPr>
        <w:t xml:space="preserve">124 </w:t>
      </w:r>
      <w:r w:rsidR="00492F83" w:rsidRPr="00E02EA4">
        <w:rPr>
          <w:rFonts w:ascii="Book Antiqua" w:hAnsi="Book Antiqua"/>
          <w:b/>
          <w:bCs/>
        </w:rPr>
        <w:t>Vela Ramirez JE</w:t>
      </w:r>
      <w:r w:rsidR="00492F83" w:rsidRPr="00E02EA4">
        <w:rPr>
          <w:rFonts w:ascii="Book Antiqua" w:hAnsi="Book Antiqua"/>
        </w:rPr>
        <w:t xml:space="preserve">, Sharpe LA, </w:t>
      </w:r>
      <w:proofErr w:type="spellStart"/>
      <w:r w:rsidR="00492F83" w:rsidRPr="00E02EA4">
        <w:rPr>
          <w:rFonts w:ascii="Book Antiqua" w:hAnsi="Book Antiqua"/>
        </w:rPr>
        <w:t>Peppas</w:t>
      </w:r>
      <w:proofErr w:type="spellEnd"/>
      <w:r w:rsidR="00492F83" w:rsidRPr="00E02EA4">
        <w:rPr>
          <w:rFonts w:ascii="Book Antiqua" w:hAnsi="Book Antiqua"/>
        </w:rPr>
        <w:t xml:space="preserve"> NA. Current state and challenges in developing oral vaccines. </w:t>
      </w:r>
      <w:r w:rsidR="00492F83" w:rsidRPr="00E02EA4">
        <w:rPr>
          <w:rFonts w:ascii="Book Antiqua" w:hAnsi="Book Antiqua"/>
          <w:i/>
          <w:iCs/>
        </w:rPr>
        <w:t xml:space="preserve">Adv Drug </w:t>
      </w:r>
      <w:proofErr w:type="spellStart"/>
      <w:r w:rsidR="00492F83" w:rsidRPr="00E02EA4">
        <w:rPr>
          <w:rFonts w:ascii="Book Antiqua" w:hAnsi="Book Antiqua"/>
          <w:i/>
          <w:iCs/>
        </w:rPr>
        <w:t>Deliv</w:t>
      </w:r>
      <w:proofErr w:type="spellEnd"/>
      <w:r w:rsidR="00492F83" w:rsidRPr="00E02EA4">
        <w:rPr>
          <w:rFonts w:ascii="Book Antiqua" w:hAnsi="Book Antiqua"/>
          <w:i/>
          <w:iCs/>
        </w:rPr>
        <w:t xml:space="preserve"> Rev</w:t>
      </w:r>
      <w:r w:rsidR="00492F83" w:rsidRPr="00E02EA4">
        <w:rPr>
          <w:rFonts w:ascii="Book Antiqua" w:hAnsi="Book Antiqua"/>
        </w:rPr>
        <w:t xml:space="preserve"> 2017; </w:t>
      </w:r>
      <w:r w:rsidR="00492F83" w:rsidRPr="00E02EA4">
        <w:rPr>
          <w:rFonts w:ascii="Book Antiqua" w:hAnsi="Book Antiqua"/>
          <w:b/>
          <w:bCs/>
        </w:rPr>
        <w:t>114</w:t>
      </w:r>
      <w:r w:rsidR="00492F83" w:rsidRPr="00E02EA4">
        <w:rPr>
          <w:rFonts w:ascii="Book Antiqua" w:hAnsi="Book Antiqua"/>
        </w:rPr>
        <w:t>: 116-131 [PMID: 28438674 DOI: 10.1016/j.addr.2017.04.008]</w:t>
      </w:r>
    </w:p>
    <w:p w14:paraId="141B2E89" w14:textId="1051F65D" w:rsidR="004220C4" w:rsidRPr="00E02EA4" w:rsidRDefault="004220C4" w:rsidP="00E02EA4">
      <w:pPr>
        <w:spacing w:line="360" w:lineRule="auto"/>
        <w:jc w:val="both"/>
        <w:rPr>
          <w:rFonts w:ascii="Book Antiqua" w:hAnsi="Book Antiqua"/>
        </w:rPr>
      </w:pPr>
      <w:r w:rsidRPr="00E02EA4">
        <w:rPr>
          <w:rFonts w:ascii="Book Antiqua" w:hAnsi="Book Antiqua"/>
        </w:rPr>
        <w:lastRenderedPageBreak/>
        <w:t xml:space="preserve">125 </w:t>
      </w:r>
      <w:proofErr w:type="spellStart"/>
      <w:r w:rsidR="00492F83" w:rsidRPr="00E02EA4">
        <w:rPr>
          <w:rFonts w:ascii="Book Antiqua" w:hAnsi="Book Antiqua"/>
          <w:b/>
          <w:bCs/>
        </w:rPr>
        <w:t>Focosi</w:t>
      </w:r>
      <w:proofErr w:type="spellEnd"/>
      <w:r w:rsidR="00492F83" w:rsidRPr="00E02EA4">
        <w:rPr>
          <w:rFonts w:ascii="Book Antiqua" w:hAnsi="Book Antiqua"/>
          <w:b/>
          <w:bCs/>
        </w:rPr>
        <w:t xml:space="preserve"> D</w:t>
      </w:r>
      <w:r w:rsidR="00492F83" w:rsidRPr="00E02EA4">
        <w:rPr>
          <w:rFonts w:ascii="Book Antiqua" w:hAnsi="Book Antiqua"/>
        </w:rPr>
        <w:t xml:space="preserve">, Maggi F, Casadevall A. Mucosal Vaccines, Sterilizing Immunity, and the Future of SARS-CoV-2 Virulence. </w:t>
      </w:r>
      <w:r w:rsidR="00492F83" w:rsidRPr="00E02EA4">
        <w:rPr>
          <w:rFonts w:ascii="Book Antiqua" w:hAnsi="Book Antiqua"/>
          <w:i/>
          <w:iCs/>
        </w:rPr>
        <w:t>Viruses</w:t>
      </w:r>
      <w:r w:rsidR="00492F83" w:rsidRPr="00E02EA4">
        <w:rPr>
          <w:rFonts w:ascii="Book Antiqua" w:hAnsi="Book Antiqua"/>
        </w:rPr>
        <w:t xml:space="preserve"> 2022; </w:t>
      </w:r>
      <w:r w:rsidR="00492F83" w:rsidRPr="00E02EA4">
        <w:rPr>
          <w:rFonts w:ascii="Book Antiqua" w:hAnsi="Book Antiqua"/>
          <w:b/>
          <w:bCs/>
        </w:rPr>
        <w:t>14</w:t>
      </w:r>
      <w:r w:rsidR="00492F83" w:rsidRPr="00E02EA4">
        <w:rPr>
          <w:rFonts w:ascii="Book Antiqua" w:hAnsi="Book Antiqua"/>
        </w:rPr>
        <w:t xml:space="preserve"> [PMID: 35215783 DOI: 10.3390/v14020187]</w:t>
      </w:r>
    </w:p>
    <w:p w14:paraId="78B9910B" w14:textId="77777777" w:rsidR="004220C4" w:rsidRPr="00E02EA4" w:rsidRDefault="004220C4" w:rsidP="00E02EA4">
      <w:pPr>
        <w:spacing w:line="360" w:lineRule="auto"/>
        <w:jc w:val="both"/>
        <w:rPr>
          <w:rFonts w:ascii="Book Antiqua" w:eastAsia="Book Antiqua" w:hAnsi="Book Antiqua" w:cs="Book Antiqua"/>
          <w:color w:val="000000"/>
        </w:rPr>
      </w:pPr>
    </w:p>
    <w:p w14:paraId="71B830BC"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Footnotes</w:t>
      </w:r>
    </w:p>
    <w:p w14:paraId="42329FF2" w14:textId="617EDAB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Conflict-of-interest statement: </w:t>
      </w:r>
      <w:r w:rsidR="00EC163D" w:rsidRPr="00E02EA4">
        <w:rPr>
          <w:rFonts w:ascii="Book Antiqua" w:eastAsia="Book Antiqua" w:hAnsi="Book Antiqua" w:cs="Book Antiqua"/>
          <w:bCs/>
          <w:color w:val="000000"/>
        </w:rPr>
        <w:t xml:space="preserve">All </w:t>
      </w:r>
      <w:r w:rsidR="00EC163D" w:rsidRPr="00E02EA4">
        <w:rPr>
          <w:rFonts w:ascii="Book Antiqua" w:eastAsia="Book Antiqua" w:hAnsi="Book Antiqua" w:cs="Book Antiqua"/>
          <w:color w:val="000000"/>
        </w:rPr>
        <w:t>t</w:t>
      </w:r>
      <w:r w:rsidRPr="00E02EA4">
        <w:rPr>
          <w:rFonts w:ascii="Book Antiqua" w:eastAsia="Book Antiqua" w:hAnsi="Book Antiqua" w:cs="Book Antiqua"/>
          <w:color w:val="000000"/>
        </w:rPr>
        <w:t>he authors declare no conflict of interest.</w:t>
      </w:r>
    </w:p>
    <w:p w14:paraId="2B2EE64D" w14:textId="77777777" w:rsidR="00A77B3E" w:rsidRPr="00E02EA4" w:rsidRDefault="00A77B3E" w:rsidP="00E02EA4">
      <w:pPr>
        <w:spacing w:line="360" w:lineRule="auto"/>
        <w:jc w:val="both"/>
        <w:rPr>
          <w:rFonts w:ascii="Book Antiqua" w:hAnsi="Book Antiqua"/>
        </w:rPr>
      </w:pPr>
    </w:p>
    <w:p w14:paraId="4145D437"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bCs/>
          <w:color w:val="000000"/>
        </w:rPr>
        <w:t xml:space="preserve">Open-Access: </w:t>
      </w:r>
      <w:r w:rsidRPr="00E02E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2EA4">
        <w:rPr>
          <w:rFonts w:ascii="Book Antiqua" w:eastAsia="Book Antiqua" w:hAnsi="Book Antiqua" w:cs="Book Antiqua"/>
          <w:color w:val="000000"/>
        </w:rPr>
        <w:t>NonCommercial</w:t>
      </w:r>
      <w:proofErr w:type="spellEnd"/>
      <w:r w:rsidRPr="00E02E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B1D52" w14:textId="77777777" w:rsidR="00A77B3E" w:rsidRPr="00E02EA4" w:rsidRDefault="00A77B3E" w:rsidP="00E02EA4">
      <w:pPr>
        <w:spacing w:line="360" w:lineRule="auto"/>
        <w:jc w:val="both"/>
        <w:rPr>
          <w:rFonts w:ascii="Book Antiqua" w:hAnsi="Book Antiqua"/>
        </w:rPr>
      </w:pPr>
    </w:p>
    <w:p w14:paraId="0CD09661"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Provenance and peer review: </w:t>
      </w:r>
      <w:r w:rsidRPr="00E02EA4">
        <w:rPr>
          <w:rFonts w:ascii="Book Antiqua" w:eastAsia="Book Antiqua" w:hAnsi="Book Antiqua" w:cs="Book Antiqua"/>
          <w:color w:val="000000"/>
        </w:rPr>
        <w:t>Invited article; Externally peer reviewed.</w:t>
      </w:r>
    </w:p>
    <w:p w14:paraId="3925B492"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Peer-review model: </w:t>
      </w:r>
      <w:r w:rsidRPr="00E02EA4">
        <w:rPr>
          <w:rFonts w:ascii="Book Antiqua" w:eastAsia="Book Antiqua" w:hAnsi="Book Antiqua" w:cs="Book Antiqua"/>
          <w:color w:val="000000"/>
        </w:rPr>
        <w:t>Single blind</w:t>
      </w:r>
    </w:p>
    <w:p w14:paraId="1E485687" w14:textId="77777777" w:rsidR="00A77B3E" w:rsidRPr="00E02EA4" w:rsidRDefault="00A77B3E" w:rsidP="00E02EA4">
      <w:pPr>
        <w:spacing w:line="360" w:lineRule="auto"/>
        <w:jc w:val="both"/>
        <w:rPr>
          <w:rFonts w:ascii="Book Antiqua" w:hAnsi="Book Antiqua"/>
        </w:rPr>
      </w:pPr>
    </w:p>
    <w:p w14:paraId="582C289F"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Peer-review started: </w:t>
      </w:r>
      <w:r w:rsidRPr="00E02EA4">
        <w:rPr>
          <w:rFonts w:ascii="Book Antiqua" w:eastAsia="Book Antiqua" w:hAnsi="Book Antiqua" w:cs="Book Antiqua"/>
          <w:color w:val="000000"/>
        </w:rPr>
        <w:t>March 13, 2022</w:t>
      </w:r>
    </w:p>
    <w:p w14:paraId="311F42B7"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First decision: </w:t>
      </w:r>
      <w:r w:rsidRPr="00E02EA4">
        <w:rPr>
          <w:rFonts w:ascii="Book Antiqua" w:eastAsia="Book Antiqua" w:hAnsi="Book Antiqua" w:cs="Book Antiqua"/>
          <w:color w:val="000000"/>
        </w:rPr>
        <w:t>April 8, 2022</w:t>
      </w:r>
    </w:p>
    <w:p w14:paraId="174F2FFD"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Article in press: </w:t>
      </w:r>
    </w:p>
    <w:p w14:paraId="53F0B7A7" w14:textId="77777777" w:rsidR="00A77B3E" w:rsidRPr="00E02EA4" w:rsidRDefault="00A77B3E" w:rsidP="00E02EA4">
      <w:pPr>
        <w:spacing w:line="360" w:lineRule="auto"/>
        <w:jc w:val="both"/>
        <w:rPr>
          <w:rFonts w:ascii="Book Antiqua" w:hAnsi="Book Antiqua"/>
        </w:rPr>
      </w:pPr>
    </w:p>
    <w:p w14:paraId="54C26B17"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Specialty type: </w:t>
      </w:r>
      <w:r w:rsidRPr="00E02EA4">
        <w:rPr>
          <w:rFonts w:ascii="Book Antiqua" w:eastAsia="Book Antiqua" w:hAnsi="Book Antiqua" w:cs="Book Antiqua"/>
          <w:color w:val="000000"/>
        </w:rPr>
        <w:t>Immunology</w:t>
      </w:r>
    </w:p>
    <w:p w14:paraId="41934100"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 xml:space="preserve">Country/Territory of origin: </w:t>
      </w:r>
      <w:r w:rsidRPr="00E02EA4">
        <w:rPr>
          <w:rFonts w:ascii="Book Antiqua" w:eastAsia="Book Antiqua" w:hAnsi="Book Antiqua" w:cs="Book Antiqua"/>
          <w:color w:val="000000"/>
        </w:rPr>
        <w:t>Bulgaria</w:t>
      </w:r>
    </w:p>
    <w:p w14:paraId="49316934"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b/>
          <w:color w:val="000000"/>
        </w:rPr>
        <w:t>Peer-review report’s scientific quality classification</w:t>
      </w:r>
    </w:p>
    <w:p w14:paraId="079DBF52"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Grade A (Excellent): 0</w:t>
      </w:r>
    </w:p>
    <w:p w14:paraId="49C14E95"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Grade B (Very good): B</w:t>
      </w:r>
    </w:p>
    <w:p w14:paraId="17F080E6"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Grade C (Good): C</w:t>
      </w:r>
    </w:p>
    <w:p w14:paraId="008DB812"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Grade D (Fair): 0</w:t>
      </w:r>
    </w:p>
    <w:p w14:paraId="57DB4D13" w14:textId="77777777" w:rsidR="00A77B3E" w:rsidRPr="00E02EA4" w:rsidRDefault="00FD1D7B" w:rsidP="00E02EA4">
      <w:pPr>
        <w:spacing w:line="360" w:lineRule="auto"/>
        <w:jc w:val="both"/>
        <w:rPr>
          <w:rFonts w:ascii="Book Antiqua" w:hAnsi="Book Antiqua"/>
        </w:rPr>
      </w:pPr>
      <w:r w:rsidRPr="00E02EA4">
        <w:rPr>
          <w:rFonts w:ascii="Book Antiqua" w:eastAsia="Book Antiqua" w:hAnsi="Book Antiqua" w:cs="Book Antiqua"/>
          <w:color w:val="000000"/>
        </w:rPr>
        <w:t>Grade E (Poor): 0</w:t>
      </w:r>
    </w:p>
    <w:p w14:paraId="1328B722" w14:textId="77777777" w:rsidR="00A77B3E" w:rsidRPr="00E02EA4" w:rsidRDefault="00A77B3E" w:rsidP="00E02EA4">
      <w:pPr>
        <w:spacing w:line="360" w:lineRule="auto"/>
        <w:jc w:val="both"/>
        <w:rPr>
          <w:rFonts w:ascii="Book Antiqua" w:hAnsi="Book Antiqua"/>
        </w:rPr>
      </w:pPr>
    </w:p>
    <w:p w14:paraId="1C066181" w14:textId="0BA26B7E" w:rsidR="00EB2326" w:rsidRPr="00E02EA4" w:rsidRDefault="00FD1D7B" w:rsidP="00E02EA4">
      <w:pPr>
        <w:spacing w:line="360" w:lineRule="auto"/>
        <w:jc w:val="both"/>
        <w:rPr>
          <w:rFonts w:ascii="Book Antiqua" w:eastAsia="Book Antiqua" w:hAnsi="Book Antiqua" w:cs="Book Antiqua"/>
          <w:b/>
          <w:color w:val="000000"/>
        </w:rPr>
      </w:pPr>
      <w:r w:rsidRPr="00E02EA4">
        <w:rPr>
          <w:rFonts w:ascii="Book Antiqua" w:eastAsia="Book Antiqua" w:hAnsi="Book Antiqua" w:cs="Book Antiqua"/>
          <w:b/>
          <w:color w:val="000000"/>
        </w:rPr>
        <w:lastRenderedPageBreak/>
        <w:t xml:space="preserve">P-Reviewer: </w:t>
      </w:r>
      <w:r w:rsidRPr="00E02EA4">
        <w:rPr>
          <w:rFonts w:ascii="Book Antiqua" w:eastAsia="Book Antiqua" w:hAnsi="Book Antiqua" w:cs="Book Antiqua"/>
          <w:color w:val="000000"/>
        </w:rPr>
        <w:t>Tan JK, Malaysia; Wang CY, Taiwan</w:t>
      </w:r>
      <w:r w:rsidRPr="00E02EA4">
        <w:rPr>
          <w:rFonts w:ascii="Book Antiqua" w:eastAsia="Book Antiqua" w:hAnsi="Book Antiqua" w:cs="Book Antiqua"/>
          <w:b/>
          <w:color w:val="000000"/>
        </w:rPr>
        <w:t xml:space="preserve"> S-Editor: </w:t>
      </w:r>
      <w:r w:rsidR="001F0EBE" w:rsidRPr="001F0EBE">
        <w:rPr>
          <w:rFonts w:ascii="Book Antiqua" w:eastAsia="Book Antiqua" w:hAnsi="Book Antiqua" w:cs="Book Antiqua"/>
          <w:color w:val="000000"/>
        </w:rPr>
        <w:t xml:space="preserve">Liu JH </w:t>
      </w:r>
      <w:r w:rsidRPr="00E02EA4">
        <w:rPr>
          <w:rFonts w:ascii="Book Antiqua" w:eastAsia="Book Antiqua" w:hAnsi="Book Antiqua" w:cs="Book Antiqua"/>
          <w:b/>
          <w:color w:val="000000"/>
        </w:rPr>
        <w:t xml:space="preserve">L-Editor: </w:t>
      </w:r>
      <w:r w:rsidR="00157920" w:rsidRPr="00E02EA4">
        <w:rPr>
          <w:rFonts w:ascii="Book Antiqua" w:eastAsia="Book Antiqua" w:hAnsi="Book Antiqua" w:cs="Book Antiqua"/>
          <w:bCs/>
          <w:color w:val="000000"/>
        </w:rPr>
        <w:t xml:space="preserve">Filipodia </w:t>
      </w:r>
      <w:r w:rsidRPr="00E02EA4">
        <w:rPr>
          <w:rFonts w:ascii="Book Antiqua" w:eastAsia="Book Antiqua" w:hAnsi="Book Antiqua" w:cs="Book Antiqua"/>
          <w:b/>
          <w:color w:val="000000"/>
        </w:rPr>
        <w:t xml:space="preserve">P-Editor: </w:t>
      </w:r>
      <w:r w:rsidR="005F6CD5" w:rsidRPr="00E02EA4">
        <w:rPr>
          <w:rFonts w:ascii="Book Antiqua" w:eastAsia="Book Antiqua" w:hAnsi="Book Antiqua" w:cs="Book Antiqua"/>
          <w:color w:val="000000"/>
        </w:rPr>
        <w:t>Liu JH</w:t>
      </w:r>
    </w:p>
    <w:p w14:paraId="123CC179" w14:textId="29C645F0" w:rsidR="00EA2334" w:rsidRDefault="00EA2334" w:rsidP="00E02EA4">
      <w:pPr>
        <w:spacing w:line="360" w:lineRule="auto"/>
        <w:jc w:val="both"/>
        <w:rPr>
          <w:rFonts w:ascii="Book Antiqua" w:eastAsia="Book Antiqua" w:hAnsi="Book Antiqua" w:cs="Book Antiqua"/>
          <w:b/>
          <w:color w:val="000000"/>
        </w:rPr>
      </w:pPr>
    </w:p>
    <w:p w14:paraId="467830BA" w14:textId="77777777" w:rsidR="004C5E96" w:rsidRDefault="004C5E96">
      <w:pPr>
        <w:rPr>
          <w:rFonts w:ascii="Book Antiqua" w:eastAsia="Book Antiqua" w:hAnsi="Book Antiqua" w:cs="Book Antiqua"/>
          <w:b/>
          <w:color w:val="000000"/>
        </w:rPr>
      </w:pPr>
      <w:r>
        <w:rPr>
          <w:rFonts w:ascii="Book Antiqua" w:eastAsia="Book Antiqua" w:hAnsi="Book Antiqua" w:cs="Book Antiqua"/>
          <w:b/>
          <w:color w:val="000000"/>
        </w:rPr>
        <w:br w:type="page"/>
      </w:r>
    </w:p>
    <w:p w14:paraId="05F5C5C6" w14:textId="666186AB" w:rsidR="000C5A90" w:rsidRPr="00E02EA4" w:rsidRDefault="000C5A90" w:rsidP="00E02EA4">
      <w:pPr>
        <w:spacing w:line="360" w:lineRule="auto"/>
        <w:jc w:val="both"/>
        <w:rPr>
          <w:rFonts w:ascii="Book Antiqua" w:eastAsia="Book Antiqua" w:hAnsi="Book Antiqua" w:cs="Book Antiqua"/>
          <w:b/>
          <w:color w:val="000000"/>
        </w:rPr>
      </w:pPr>
      <w:r w:rsidRPr="00E02EA4">
        <w:rPr>
          <w:rFonts w:ascii="Book Antiqua" w:eastAsia="Book Antiqua" w:hAnsi="Book Antiqua" w:cs="Book Antiqua"/>
          <w:b/>
          <w:color w:val="000000"/>
        </w:rPr>
        <w:lastRenderedPageBreak/>
        <w:t>Figure Legends</w:t>
      </w:r>
    </w:p>
    <w:p w14:paraId="5D124DD3" w14:textId="1A3761DA" w:rsidR="000C5A90" w:rsidRPr="00E02EA4" w:rsidRDefault="002D0FE7" w:rsidP="00E02EA4">
      <w:pPr>
        <w:spacing w:line="360" w:lineRule="auto"/>
        <w:jc w:val="both"/>
        <w:rPr>
          <w:rFonts w:ascii="Book Antiqua" w:eastAsia="Book Antiqua" w:hAnsi="Book Antiqua" w:cs="Book Antiqua"/>
          <w:b/>
          <w:color w:val="000000"/>
        </w:rPr>
      </w:pPr>
      <w:r>
        <w:rPr>
          <w:noProof/>
          <w:lang w:eastAsia="zh-CN"/>
        </w:rPr>
        <w:drawing>
          <wp:inline distT="0" distB="0" distL="0" distR="0" wp14:anchorId="59B1A88F" wp14:editId="254A52FD">
            <wp:extent cx="3802083" cy="29718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3220" cy="2996137"/>
                    </a:xfrm>
                    <a:prstGeom prst="rect">
                      <a:avLst/>
                    </a:prstGeom>
                  </pic:spPr>
                </pic:pic>
              </a:graphicData>
            </a:graphic>
          </wp:inline>
        </w:drawing>
      </w:r>
    </w:p>
    <w:p w14:paraId="22408773" w14:textId="5FAA038A" w:rsidR="000C5A90" w:rsidRDefault="00ED11B6" w:rsidP="00E02EA4">
      <w:pPr>
        <w:spacing w:line="360" w:lineRule="auto"/>
        <w:jc w:val="both"/>
        <w:rPr>
          <w:rFonts w:ascii="Book Antiqua" w:eastAsia="Book Antiqua" w:hAnsi="Book Antiqua" w:cs="Book Antiqua"/>
          <w:color w:val="000000"/>
        </w:rPr>
      </w:pPr>
      <w:r w:rsidRPr="00D00F3A">
        <w:rPr>
          <w:rFonts w:ascii="Book Antiqua" w:eastAsia="Book Antiqua" w:hAnsi="Book Antiqua" w:cs="Book Antiqua"/>
          <w:b/>
          <w:bCs/>
          <w:color w:val="000000"/>
        </w:rPr>
        <w:t>Figure 1</w:t>
      </w:r>
      <w:r w:rsidRPr="00D00F3A">
        <w:rPr>
          <w:rFonts w:ascii="Book Antiqua" w:eastAsia="Book Antiqua" w:hAnsi="Book Antiqua" w:cs="Book Antiqua"/>
          <w:b/>
          <w:color w:val="000000"/>
        </w:rPr>
        <w:t xml:space="preserve"> Intranasal and oral </w:t>
      </w:r>
      <w:r w:rsidR="0081003B" w:rsidRPr="00D00F3A">
        <w:rPr>
          <w:rFonts w:ascii="Book Antiqua" w:eastAsia="Book Antiqua" w:hAnsi="Book Antiqua" w:cs="Book Antiqua"/>
          <w:b/>
          <w:color w:val="000000"/>
        </w:rPr>
        <w:t>coronavirus disease 2019</w:t>
      </w:r>
      <w:r w:rsidRPr="00D00F3A">
        <w:rPr>
          <w:rFonts w:ascii="Book Antiqua" w:eastAsia="Book Antiqua" w:hAnsi="Book Antiqua" w:cs="Book Antiqua"/>
          <w:b/>
          <w:color w:val="000000"/>
        </w:rPr>
        <w:t xml:space="preserve"> vaccines promise to induce both local and systemic immune responses.</w:t>
      </w:r>
      <w:r w:rsidR="00CD5F35" w:rsidRPr="00C55228">
        <w:rPr>
          <w:rFonts w:ascii="Book Antiqua" w:hAnsi="Book Antiqua"/>
        </w:rPr>
        <w:t xml:space="preserve"> ACE2: Angiotensin-converting enzyme 2; DCs: </w:t>
      </w:r>
      <w:r w:rsidR="00D00F3A">
        <w:rPr>
          <w:rFonts w:ascii="Book Antiqua" w:hAnsi="Book Antiqua"/>
        </w:rPr>
        <w:t>D</w:t>
      </w:r>
      <w:r w:rsidR="000C55DB" w:rsidRPr="00C55228">
        <w:rPr>
          <w:rFonts w:ascii="Book Antiqua" w:hAnsi="Book Antiqua"/>
        </w:rPr>
        <w:t xml:space="preserve">endritic cells; </w:t>
      </w:r>
      <w:proofErr w:type="spellStart"/>
      <w:r w:rsidR="000D336C" w:rsidRPr="00C55228">
        <w:rPr>
          <w:rFonts w:ascii="Book Antiqua" w:hAnsi="Book Antiqua"/>
        </w:rPr>
        <w:t>Mф</w:t>
      </w:r>
      <w:proofErr w:type="spellEnd"/>
      <w:r w:rsidR="000D336C" w:rsidRPr="00C55228">
        <w:rPr>
          <w:rFonts w:ascii="Book Antiqua" w:hAnsi="Book Antiqua"/>
        </w:rPr>
        <w:t xml:space="preserve">: </w:t>
      </w:r>
      <w:r w:rsidR="00F86F61" w:rsidRPr="00C55228">
        <w:rPr>
          <w:rFonts w:ascii="Book Antiqua" w:hAnsi="Book Antiqua"/>
        </w:rPr>
        <w:t>Macrophages</w:t>
      </w:r>
      <w:r w:rsidR="000D336C" w:rsidRPr="00C55228">
        <w:rPr>
          <w:rFonts w:ascii="Book Antiqua" w:hAnsi="Book Antiqua"/>
        </w:rPr>
        <w:t xml:space="preserve">; </w:t>
      </w:r>
      <w:r w:rsidR="00CD5F35" w:rsidRPr="00D00F3A">
        <w:rPr>
          <w:rFonts w:ascii="Book Antiqua" w:eastAsia="Book Antiqua" w:hAnsi="Book Antiqua" w:cs="Book Antiqua"/>
          <w:color w:val="000000"/>
        </w:rPr>
        <w:t>NALT:</w:t>
      </w:r>
      <w:r w:rsidR="009F271D" w:rsidRPr="00C55228">
        <w:rPr>
          <w:rFonts w:ascii="Book Antiqua" w:hAnsi="Book Antiqua"/>
        </w:rPr>
        <w:t xml:space="preserve"> </w:t>
      </w:r>
      <w:r w:rsidR="00D00F3A">
        <w:rPr>
          <w:rFonts w:ascii="Book Antiqua" w:eastAsia="Book Antiqua" w:hAnsi="Book Antiqua" w:cs="Book Antiqua"/>
          <w:color w:val="000000"/>
        </w:rPr>
        <w:t>N</w:t>
      </w:r>
      <w:r w:rsidR="009F271D" w:rsidRPr="00D00F3A">
        <w:rPr>
          <w:rFonts w:ascii="Book Antiqua" w:eastAsia="Book Antiqua" w:hAnsi="Book Antiqua" w:cs="Book Antiqua"/>
          <w:color w:val="000000"/>
        </w:rPr>
        <w:t>asopharynx-associated lymphoid tissue</w:t>
      </w:r>
      <w:r w:rsidR="00D00F3A" w:rsidRPr="00D00F3A">
        <w:rPr>
          <w:rFonts w:ascii="Book Antiqua" w:eastAsia="Book Antiqua" w:hAnsi="Book Antiqua" w:cs="Book Antiqua"/>
          <w:color w:val="000000"/>
        </w:rPr>
        <w:t>; Ig: Immunoglobulin; TMPRSS2: Transmembrane serine protease 2</w:t>
      </w:r>
      <w:r w:rsidR="00D80D5C" w:rsidRPr="00D00F3A">
        <w:rPr>
          <w:rFonts w:ascii="Book Antiqua" w:eastAsia="Book Antiqua" w:hAnsi="Book Antiqua" w:cs="Book Antiqua"/>
          <w:color w:val="000000"/>
        </w:rPr>
        <w:t>.</w:t>
      </w:r>
    </w:p>
    <w:p w14:paraId="2098FA8E" w14:textId="47CAB7D2" w:rsidR="000C5A90" w:rsidRPr="00E02EA4" w:rsidRDefault="00E43B95" w:rsidP="00E02EA4">
      <w:pPr>
        <w:spacing w:line="360" w:lineRule="auto"/>
        <w:jc w:val="both"/>
        <w:rPr>
          <w:rFonts w:ascii="Book Antiqua" w:eastAsia="Book Antiqua" w:hAnsi="Book Antiqua" w:cs="Book Antiqua"/>
          <w:b/>
          <w:color w:val="000000"/>
        </w:rPr>
      </w:pPr>
      <w:r>
        <w:rPr>
          <w:noProof/>
          <w:lang w:eastAsia="zh-CN"/>
        </w:rPr>
        <w:drawing>
          <wp:inline distT="0" distB="0" distL="0" distR="0" wp14:anchorId="46FACFE6" wp14:editId="188D7305">
            <wp:extent cx="4145195" cy="2538046"/>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0650" cy="2547509"/>
                    </a:xfrm>
                    <a:prstGeom prst="rect">
                      <a:avLst/>
                    </a:prstGeom>
                  </pic:spPr>
                </pic:pic>
              </a:graphicData>
            </a:graphic>
          </wp:inline>
        </w:drawing>
      </w:r>
    </w:p>
    <w:p w14:paraId="44AC035D" w14:textId="21CE46D5" w:rsidR="00DF3C4E" w:rsidRPr="00E02EA4" w:rsidRDefault="00DF3C4E" w:rsidP="00E02EA4">
      <w:pPr>
        <w:spacing w:line="360" w:lineRule="auto"/>
        <w:jc w:val="both"/>
        <w:rPr>
          <w:rFonts w:ascii="Book Antiqua" w:eastAsia="Book Antiqua" w:hAnsi="Book Antiqua" w:cs="Book Antiqua"/>
          <w:b/>
          <w:color w:val="000000"/>
        </w:rPr>
      </w:pPr>
      <w:r w:rsidRPr="00E02EA4">
        <w:rPr>
          <w:rFonts w:ascii="Book Antiqua" w:eastAsia="Book Antiqua" w:hAnsi="Book Antiqua" w:cs="Book Antiqua"/>
          <w:b/>
          <w:bCs/>
          <w:color w:val="000000"/>
        </w:rPr>
        <w:t xml:space="preserve">Figure 2 </w:t>
      </w:r>
      <w:r w:rsidRPr="00E02EA4">
        <w:rPr>
          <w:rFonts w:ascii="Book Antiqua" w:eastAsia="Book Antiqua" w:hAnsi="Book Antiqua" w:cs="Book Antiqua"/>
          <w:b/>
          <w:color w:val="000000"/>
        </w:rPr>
        <w:t xml:space="preserve">Preclinical and clinical trials on intranasal/mucosal </w:t>
      </w:r>
      <w:r w:rsidR="00FB4906" w:rsidRPr="00E02EA4">
        <w:rPr>
          <w:rFonts w:ascii="Book Antiqua" w:eastAsia="Book Antiqua" w:hAnsi="Book Antiqua" w:cs="Book Antiqua"/>
          <w:b/>
          <w:color w:val="000000"/>
        </w:rPr>
        <w:t>coronavirus disease 2019</w:t>
      </w:r>
      <w:r w:rsidRPr="00E02EA4">
        <w:rPr>
          <w:rFonts w:ascii="Book Antiqua" w:eastAsia="Book Antiqua" w:hAnsi="Book Antiqua" w:cs="Book Antiqua"/>
          <w:b/>
          <w:color w:val="000000"/>
        </w:rPr>
        <w:t xml:space="preserve"> vaccines.</w:t>
      </w:r>
      <w:r w:rsidR="006520E2" w:rsidRPr="00E02EA4">
        <w:rPr>
          <w:rFonts w:ascii="Book Antiqua" w:eastAsia="Book Antiqua" w:hAnsi="Book Antiqua" w:cs="Book Antiqua"/>
          <w:b/>
          <w:color w:val="000000"/>
        </w:rPr>
        <w:t xml:space="preserve"> </w:t>
      </w:r>
      <w:r w:rsidR="006520E2" w:rsidRPr="00E02EA4">
        <w:rPr>
          <w:rFonts w:ascii="Book Antiqua" w:eastAsia="Book Antiqua" w:hAnsi="Book Antiqua" w:cs="Book Antiqua"/>
          <w:bCs/>
          <w:color w:val="000000"/>
        </w:rPr>
        <w:t>PIV</w:t>
      </w:r>
      <w:r w:rsidR="00D23E1D" w:rsidRPr="00E02EA4">
        <w:rPr>
          <w:rFonts w:ascii="Book Antiqua" w:eastAsia="Book Antiqua" w:hAnsi="Book Antiqua" w:cs="Book Antiqua"/>
          <w:bCs/>
          <w:color w:val="000000"/>
        </w:rPr>
        <w:t>5</w:t>
      </w:r>
      <w:r w:rsidR="00035441" w:rsidRPr="00E02EA4">
        <w:rPr>
          <w:rFonts w:ascii="Book Antiqua" w:eastAsia="Book Antiqua" w:hAnsi="Book Antiqua" w:cs="Book Antiqua"/>
          <w:bCs/>
          <w:color w:val="000000"/>
        </w:rPr>
        <w:t>:</w:t>
      </w:r>
      <w:r w:rsidR="00D23E1D" w:rsidRPr="00E02EA4">
        <w:rPr>
          <w:rFonts w:ascii="Book Antiqua" w:eastAsia="Book Antiqua" w:hAnsi="Book Antiqua" w:cs="Book Antiqua"/>
          <w:bCs/>
          <w:color w:val="000000"/>
        </w:rPr>
        <w:t xml:space="preserve"> Parainfluenza Virus 5; </w:t>
      </w:r>
      <w:r w:rsidR="0032063C" w:rsidRPr="00E02EA4">
        <w:rPr>
          <w:rFonts w:ascii="Book Antiqua" w:eastAsia="Book Antiqua" w:hAnsi="Book Antiqua" w:cs="Book Antiqua"/>
          <w:bCs/>
          <w:color w:val="000000"/>
        </w:rPr>
        <w:t>hPIV2</w:t>
      </w:r>
      <w:r w:rsidR="00035441" w:rsidRPr="00E02EA4">
        <w:rPr>
          <w:rFonts w:ascii="Book Antiqua" w:eastAsia="Book Antiqua" w:hAnsi="Book Antiqua" w:cs="Book Antiqua"/>
          <w:bCs/>
          <w:color w:val="000000"/>
        </w:rPr>
        <w:t>:</w:t>
      </w:r>
      <w:r w:rsidR="0032063C" w:rsidRPr="00E02EA4">
        <w:rPr>
          <w:rFonts w:ascii="Book Antiqua" w:eastAsia="Book Antiqua" w:hAnsi="Book Antiqua" w:cs="Book Antiqua"/>
          <w:bCs/>
          <w:color w:val="000000"/>
        </w:rPr>
        <w:t xml:space="preserve"> Human parainfluenza virus 2; </w:t>
      </w:r>
      <w:r w:rsidR="00F90926" w:rsidRPr="00E02EA4">
        <w:rPr>
          <w:rFonts w:ascii="Book Antiqua" w:eastAsia="Book Antiqua" w:hAnsi="Book Antiqua" w:cs="Book Antiqua"/>
          <w:bCs/>
          <w:color w:val="000000"/>
        </w:rPr>
        <w:t>NDV</w:t>
      </w:r>
      <w:r w:rsidR="00035441" w:rsidRPr="00E02EA4">
        <w:rPr>
          <w:rFonts w:ascii="Book Antiqua" w:eastAsia="Book Antiqua" w:hAnsi="Book Antiqua" w:cs="Book Antiqua"/>
          <w:bCs/>
          <w:color w:val="000000"/>
        </w:rPr>
        <w:t>:</w:t>
      </w:r>
      <w:r w:rsidR="00F90926" w:rsidRPr="00E02EA4">
        <w:rPr>
          <w:rFonts w:ascii="Book Antiqua" w:eastAsia="Book Antiqua" w:hAnsi="Book Antiqua" w:cs="Book Antiqua"/>
          <w:bCs/>
          <w:color w:val="000000"/>
        </w:rPr>
        <w:t xml:space="preserve"> Newcastle disease virus; </w:t>
      </w:r>
      <w:r w:rsidR="00667C40" w:rsidRPr="00E02EA4">
        <w:rPr>
          <w:rFonts w:ascii="Book Antiqua" w:eastAsia="Book Antiqua" w:hAnsi="Book Antiqua" w:cs="Book Antiqua"/>
          <w:bCs/>
          <w:color w:val="000000"/>
        </w:rPr>
        <w:t>VSV</w:t>
      </w:r>
      <w:r w:rsidR="00035441" w:rsidRPr="00E02EA4">
        <w:rPr>
          <w:rFonts w:ascii="Book Antiqua" w:eastAsia="Book Antiqua" w:hAnsi="Book Antiqua" w:cs="Book Antiqua"/>
          <w:bCs/>
          <w:color w:val="000000"/>
        </w:rPr>
        <w:t>:</w:t>
      </w:r>
      <w:r w:rsidR="00667C40" w:rsidRPr="00E02EA4">
        <w:rPr>
          <w:rFonts w:ascii="Book Antiqua" w:eastAsia="Book Antiqua" w:hAnsi="Book Antiqua" w:cs="Book Antiqua"/>
          <w:bCs/>
          <w:color w:val="000000"/>
        </w:rPr>
        <w:t xml:space="preserve"> </w:t>
      </w:r>
      <w:r w:rsidR="006B643E">
        <w:rPr>
          <w:rFonts w:ascii="Book Antiqua" w:eastAsia="Book Antiqua" w:hAnsi="Book Antiqua" w:cs="Book Antiqua"/>
          <w:bCs/>
          <w:color w:val="000000"/>
        </w:rPr>
        <w:t>V</w:t>
      </w:r>
      <w:r w:rsidR="00667C40" w:rsidRPr="00E02EA4">
        <w:rPr>
          <w:rFonts w:ascii="Book Antiqua" w:eastAsia="Book Antiqua" w:hAnsi="Book Antiqua" w:cs="Book Antiqua"/>
          <w:bCs/>
          <w:color w:val="000000"/>
        </w:rPr>
        <w:t xml:space="preserve">esicular stomatitis virus; </w:t>
      </w:r>
      <w:r w:rsidR="009C3858" w:rsidRPr="00E02EA4">
        <w:rPr>
          <w:rFonts w:ascii="Book Antiqua" w:eastAsia="Book Antiqua" w:hAnsi="Book Antiqua" w:cs="Book Antiqua"/>
          <w:bCs/>
          <w:color w:val="000000"/>
        </w:rPr>
        <w:t>LAIV</w:t>
      </w:r>
      <w:r w:rsidR="00035441" w:rsidRPr="00E02EA4">
        <w:rPr>
          <w:rFonts w:ascii="Book Antiqua" w:eastAsia="Book Antiqua" w:hAnsi="Book Antiqua" w:cs="Book Antiqua"/>
          <w:bCs/>
          <w:color w:val="000000"/>
        </w:rPr>
        <w:t>:</w:t>
      </w:r>
      <w:r w:rsidR="009C3858" w:rsidRPr="00E02EA4">
        <w:rPr>
          <w:rFonts w:ascii="Book Antiqua" w:eastAsia="Book Antiqua" w:hAnsi="Book Antiqua" w:cs="Book Antiqua"/>
          <w:bCs/>
          <w:color w:val="000000"/>
        </w:rPr>
        <w:t xml:space="preserve"> Live </w:t>
      </w:r>
      <w:r w:rsidR="006B643E">
        <w:rPr>
          <w:rFonts w:ascii="Book Antiqua" w:eastAsia="Book Antiqua" w:hAnsi="Book Antiqua" w:cs="Book Antiqua"/>
          <w:bCs/>
          <w:color w:val="000000"/>
        </w:rPr>
        <w:t>a</w:t>
      </w:r>
      <w:r w:rsidR="009C3858" w:rsidRPr="00E02EA4">
        <w:rPr>
          <w:rFonts w:ascii="Book Antiqua" w:eastAsia="Book Antiqua" w:hAnsi="Book Antiqua" w:cs="Book Antiqua"/>
          <w:bCs/>
          <w:color w:val="000000"/>
        </w:rPr>
        <w:t xml:space="preserve">ttenuated </w:t>
      </w:r>
      <w:r w:rsidR="006B643E">
        <w:rPr>
          <w:rFonts w:ascii="Book Antiqua" w:eastAsia="Book Antiqua" w:hAnsi="Book Antiqua" w:cs="Book Antiqua"/>
          <w:bCs/>
          <w:color w:val="000000"/>
        </w:rPr>
        <w:t>i</w:t>
      </w:r>
      <w:r w:rsidR="009C3858" w:rsidRPr="00E02EA4">
        <w:rPr>
          <w:rFonts w:ascii="Book Antiqua" w:eastAsia="Book Antiqua" w:hAnsi="Book Antiqua" w:cs="Book Antiqua"/>
          <w:bCs/>
          <w:color w:val="000000"/>
        </w:rPr>
        <w:t xml:space="preserve">nfluenza </w:t>
      </w:r>
      <w:r w:rsidR="006B643E">
        <w:rPr>
          <w:rFonts w:ascii="Book Antiqua" w:eastAsia="Book Antiqua" w:hAnsi="Book Antiqua" w:cs="Book Antiqua"/>
          <w:bCs/>
          <w:color w:val="000000"/>
        </w:rPr>
        <w:t>v</w:t>
      </w:r>
      <w:r w:rsidR="009C3858" w:rsidRPr="00E02EA4">
        <w:rPr>
          <w:rFonts w:ascii="Book Antiqua" w:eastAsia="Book Antiqua" w:hAnsi="Book Antiqua" w:cs="Book Antiqua"/>
          <w:bCs/>
          <w:color w:val="000000"/>
        </w:rPr>
        <w:t>accine; RSV</w:t>
      </w:r>
      <w:r w:rsidR="00035441" w:rsidRPr="00E02EA4">
        <w:rPr>
          <w:rFonts w:ascii="Book Antiqua" w:eastAsia="Book Antiqua" w:hAnsi="Book Antiqua" w:cs="Book Antiqua"/>
          <w:bCs/>
          <w:color w:val="000000"/>
        </w:rPr>
        <w:t>:</w:t>
      </w:r>
      <w:r w:rsidR="009C3858" w:rsidRPr="00E02EA4">
        <w:rPr>
          <w:rFonts w:ascii="Book Antiqua" w:eastAsia="Book Antiqua" w:hAnsi="Book Antiqua" w:cs="Book Antiqua"/>
          <w:bCs/>
          <w:color w:val="000000"/>
        </w:rPr>
        <w:t xml:space="preserve"> </w:t>
      </w:r>
      <w:r w:rsidR="001B3ADD" w:rsidRPr="00E02EA4">
        <w:rPr>
          <w:rFonts w:ascii="Book Antiqua" w:eastAsia="Book Antiqua" w:hAnsi="Book Antiqua" w:cs="Book Antiqua"/>
          <w:bCs/>
          <w:color w:val="000000"/>
        </w:rPr>
        <w:t xml:space="preserve">Respiratory </w:t>
      </w:r>
      <w:r w:rsidR="006B643E">
        <w:rPr>
          <w:rFonts w:ascii="Book Antiqua" w:eastAsia="Book Antiqua" w:hAnsi="Book Antiqua" w:cs="Book Antiqua"/>
          <w:bCs/>
          <w:color w:val="000000"/>
        </w:rPr>
        <w:t>s</w:t>
      </w:r>
      <w:r w:rsidR="001B3ADD" w:rsidRPr="00E02EA4">
        <w:rPr>
          <w:rFonts w:ascii="Book Antiqua" w:eastAsia="Book Antiqua" w:hAnsi="Book Antiqua" w:cs="Book Antiqua"/>
          <w:bCs/>
          <w:color w:val="000000"/>
        </w:rPr>
        <w:t xml:space="preserve">yncytial </w:t>
      </w:r>
      <w:r w:rsidR="006B643E">
        <w:rPr>
          <w:rFonts w:ascii="Book Antiqua" w:eastAsia="Book Antiqua" w:hAnsi="Book Antiqua" w:cs="Book Antiqua"/>
          <w:bCs/>
          <w:color w:val="000000"/>
        </w:rPr>
        <w:t>v</w:t>
      </w:r>
      <w:r w:rsidR="001B3ADD" w:rsidRPr="00E02EA4">
        <w:rPr>
          <w:rFonts w:ascii="Book Antiqua" w:eastAsia="Book Antiqua" w:hAnsi="Book Antiqua" w:cs="Book Antiqua"/>
          <w:bCs/>
          <w:color w:val="000000"/>
        </w:rPr>
        <w:t>irus</w:t>
      </w:r>
      <w:r w:rsidR="00F85446">
        <w:rPr>
          <w:rFonts w:ascii="Book Antiqua" w:eastAsia="Book Antiqua" w:hAnsi="Book Antiqua" w:cs="Book Antiqua"/>
          <w:bCs/>
          <w:color w:val="000000"/>
        </w:rPr>
        <w:t>; COVID-19: Coronavirus disease 2019</w:t>
      </w:r>
      <w:r w:rsidR="001B3ADD" w:rsidRPr="00E02EA4">
        <w:rPr>
          <w:rFonts w:ascii="Book Antiqua" w:eastAsia="Book Antiqua" w:hAnsi="Book Antiqua" w:cs="Book Antiqua"/>
          <w:bCs/>
          <w:color w:val="000000"/>
        </w:rPr>
        <w:t>.</w:t>
      </w:r>
    </w:p>
    <w:p w14:paraId="6B49507B" w14:textId="77777777" w:rsidR="006B643E" w:rsidRDefault="006B643E" w:rsidP="00E02EA4">
      <w:pPr>
        <w:spacing w:line="360" w:lineRule="auto"/>
        <w:jc w:val="both"/>
        <w:rPr>
          <w:rFonts w:ascii="Book Antiqua" w:eastAsia="Book Antiqua" w:hAnsi="Book Antiqua" w:cs="Book Antiqua"/>
          <w:b/>
          <w:color w:val="000000"/>
        </w:rPr>
      </w:pPr>
    </w:p>
    <w:p w14:paraId="3BD756A6" w14:textId="01802BA8" w:rsidR="00EB2326" w:rsidRPr="00E02EA4" w:rsidRDefault="005952E4" w:rsidP="00E02EA4">
      <w:pPr>
        <w:spacing w:line="360" w:lineRule="auto"/>
        <w:jc w:val="both"/>
        <w:rPr>
          <w:rFonts w:ascii="Book Antiqua" w:hAnsi="Book Antiqua"/>
          <w:b/>
        </w:rPr>
      </w:pPr>
      <w:r w:rsidRPr="00E02EA4">
        <w:rPr>
          <w:rFonts w:ascii="Book Antiqua" w:hAnsi="Book Antiqua"/>
          <w:b/>
        </w:rPr>
        <w:t>Table 1</w:t>
      </w:r>
      <w:r w:rsidR="00EB2326" w:rsidRPr="00E02EA4">
        <w:rPr>
          <w:rFonts w:ascii="Book Antiqua" w:hAnsi="Book Antiqua"/>
          <w:b/>
        </w:rPr>
        <w:t xml:space="preserve"> Approved vaccines that have received </w:t>
      </w:r>
      <w:r w:rsidR="006B643E">
        <w:rPr>
          <w:rFonts w:ascii="Book Antiqua" w:hAnsi="Book Antiqua"/>
          <w:b/>
        </w:rPr>
        <w:t xml:space="preserve">the </w:t>
      </w:r>
      <w:r w:rsidR="00EB2326" w:rsidRPr="00E02EA4">
        <w:rPr>
          <w:rFonts w:ascii="Book Antiqua" w:hAnsi="Book Antiqua"/>
          <w:b/>
        </w:rPr>
        <w:t xml:space="preserve">attention of </w:t>
      </w:r>
      <w:r w:rsidR="006B643E">
        <w:rPr>
          <w:rFonts w:ascii="Book Antiqua" w:hAnsi="Book Antiqua"/>
          <w:b/>
        </w:rPr>
        <w:t xml:space="preserve">the </w:t>
      </w:r>
      <w:r w:rsidR="00EB2326" w:rsidRPr="00E02EA4">
        <w:rPr>
          <w:rFonts w:ascii="Book Antiqua" w:hAnsi="Book Antiqua"/>
          <w:b/>
        </w:rPr>
        <w:t xml:space="preserve">scientific community concerning </w:t>
      </w:r>
      <w:r w:rsidR="002D2DCA" w:rsidRPr="00E02EA4">
        <w:rPr>
          <w:rFonts w:ascii="Book Antiqua" w:hAnsi="Book Antiqua"/>
          <w:b/>
        </w:rPr>
        <w:t>coronavirus disease 2019</w:t>
      </w:r>
      <w:r w:rsidR="00EB2326" w:rsidRPr="00E02EA4">
        <w:rPr>
          <w:rFonts w:ascii="Book Antiqua" w:hAnsi="Book Antiqua"/>
          <w:b/>
        </w:rPr>
        <w:t xml:space="preserve"> as potential prototypes for devel</w:t>
      </w:r>
      <w:r w:rsidRPr="00E02EA4">
        <w:rPr>
          <w:rFonts w:ascii="Book Antiqua" w:hAnsi="Book Antiqua"/>
          <w:b/>
        </w:rPr>
        <w:t xml:space="preserve">oping mucosal </w:t>
      </w:r>
      <w:r w:rsidR="002D2DCA" w:rsidRPr="00E02EA4">
        <w:rPr>
          <w:rFonts w:ascii="Book Antiqua" w:hAnsi="Book Antiqua"/>
          <w:b/>
        </w:rPr>
        <w:t>coronavirus disease 2019</w:t>
      </w:r>
      <w:r w:rsidRPr="00E02EA4">
        <w:rPr>
          <w:rFonts w:ascii="Book Antiqua" w:hAnsi="Book Antiqua"/>
          <w:b/>
        </w:rPr>
        <w:t xml:space="preserve"> vaccines</w:t>
      </w:r>
    </w:p>
    <w:tbl>
      <w:tblPr>
        <w:tblStyle w:val="TableGrid"/>
        <w:tblpPr w:leftFromText="141" w:rightFromText="141" w:vertAnchor="text" w:horzAnchor="margin" w:tblpY="220"/>
        <w:tblW w:w="97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410"/>
        <w:gridCol w:w="2126"/>
        <w:gridCol w:w="1701"/>
        <w:gridCol w:w="1843"/>
      </w:tblGrid>
      <w:tr w:rsidR="00EB2326" w:rsidRPr="00E02EA4" w14:paraId="561BE16C" w14:textId="77777777" w:rsidTr="00C55228">
        <w:tc>
          <w:tcPr>
            <w:tcW w:w="1696" w:type="dxa"/>
            <w:tcBorders>
              <w:top w:val="single" w:sz="4" w:space="0" w:color="auto"/>
              <w:bottom w:val="single" w:sz="4" w:space="0" w:color="auto"/>
            </w:tcBorders>
          </w:tcPr>
          <w:p w14:paraId="4F23EE67" w14:textId="77777777" w:rsidR="00EB2326" w:rsidRPr="00E02EA4" w:rsidRDefault="00EB2326" w:rsidP="00E02EA4">
            <w:pPr>
              <w:spacing w:line="360" w:lineRule="auto"/>
              <w:jc w:val="both"/>
              <w:rPr>
                <w:rFonts w:ascii="Book Antiqua" w:hAnsi="Book Antiqua" w:cs="Times New Roman"/>
                <w:b/>
                <w:lang w:val="en-US"/>
              </w:rPr>
            </w:pPr>
            <w:r w:rsidRPr="00E02EA4">
              <w:rPr>
                <w:rFonts w:ascii="Book Antiqua" w:hAnsi="Book Antiqua" w:cs="Times New Roman"/>
                <w:b/>
                <w:lang w:val="en-US"/>
              </w:rPr>
              <w:t>Name of vaccine</w:t>
            </w:r>
          </w:p>
        </w:tc>
        <w:tc>
          <w:tcPr>
            <w:tcW w:w="2410" w:type="dxa"/>
            <w:tcBorders>
              <w:top w:val="single" w:sz="4" w:space="0" w:color="auto"/>
              <w:bottom w:val="single" w:sz="4" w:space="0" w:color="auto"/>
            </w:tcBorders>
          </w:tcPr>
          <w:p w14:paraId="307DC5ED" w14:textId="77777777" w:rsidR="00EB2326" w:rsidRPr="00E02EA4" w:rsidRDefault="00EB2326" w:rsidP="00E02EA4">
            <w:pPr>
              <w:spacing w:line="360" w:lineRule="auto"/>
              <w:jc w:val="both"/>
              <w:rPr>
                <w:rFonts w:ascii="Book Antiqua" w:hAnsi="Book Antiqua" w:cs="Times New Roman"/>
                <w:b/>
                <w:lang w:val="en-US"/>
              </w:rPr>
            </w:pPr>
            <w:r w:rsidRPr="00E02EA4">
              <w:rPr>
                <w:rFonts w:ascii="Book Antiqua" w:hAnsi="Book Antiqua" w:cs="Times New Roman"/>
                <w:b/>
                <w:lang w:val="en-US"/>
              </w:rPr>
              <w:t>Form</w:t>
            </w:r>
          </w:p>
        </w:tc>
        <w:tc>
          <w:tcPr>
            <w:tcW w:w="2126" w:type="dxa"/>
            <w:tcBorders>
              <w:top w:val="single" w:sz="4" w:space="0" w:color="auto"/>
              <w:bottom w:val="single" w:sz="4" w:space="0" w:color="auto"/>
            </w:tcBorders>
          </w:tcPr>
          <w:p w14:paraId="641EED23" w14:textId="77777777" w:rsidR="00EB2326" w:rsidRPr="00E02EA4" w:rsidRDefault="00EB2326" w:rsidP="00E02EA4">
            <w:pPr>
              <w:spacing w:line="360" w:lineRule="auto"/>
              <w:jc w:val="both"/>
              <w:rPr>
                <w:rFonts w:ascii="Book Antiqua" w:hAnsi="Book Antiqua" w:cs="Times New Roman"/>
                <w:b/>
                <w:lang w:val="en-US"/>
              </w:rPr>
            </w:pPr>
            <w:r w:rsidRPr="00E02EA4">
              <w:rPr>
                <w:rFonts w:ascii="Book Antiqua" w:hAnsi="Book Antiqua" w:cs="Times New Roman"/>
                <w:b/>
                <w:lang w:val="en-US"/>
              </w:rPr>
              <w:t>Immunity</w:t>
            </w:r>
          </w:p>
        </w:tc>
        <w:tc>
          <w:tcPr>
            <w:tcW w:w="1701" w:type="dxa"/>
            <w:tcBorders>
              <w:top w:val="single" w:sz="4" w:space="0" w:color="auto"/>
              <w:bottom w:val="single" w:sz="4" w:space="0" w:color="auto"/>
            </w:tcBorders>
          </w:tcPr>
          <w:p w14:paraId="117C41F7" w14:textId="77777777" w:rsidR="00EB2326" w:rsidRPr="00E02EA4" w:rsidRDefault="00EB2326" w:rsidP="00E02EA4">
            <w:pPr>
              <w:spacing w:line="360" w:lineRule="auto"/>
              <w:jc w:val="both"/>
              <w:rPr>
                <w:rFonts w:ascii="Book Antiqua" w:hAnsi="Book Antiqua" w:cs="Times New Roman"/>
                <w:b/>
                <w:lang w:val="en-US"/>
              </w:rPr>
            </w:pPr>
            <w:r w:rsidRPr="00E02EA4">
              <w:rPr>
                <w:rFonts w:ascii="Book Antiqua" w:hAnsi="Book Antiqua" w:cs="Times New Roman"/>
                <w:b/>
                <w:lang w:val="en-US"/>
              </w:rPr>
              <w:t>Dosage</w:t>
            </w:r>
          </w:p>
        </w:tc>
        <w:tc>
          <w:tcPr>
            <w:tcW w:w="1843" w:type="dxa"/>
            <w:tcBorders>
              <w:top w:val="single" w:sz="4" w:space="0" w:color="auto"/>
              <w:bottom w:val="single" w:sz="4" w:space="0" w:color="auto"/>
            </w:tcBorders>
          </w:tcPr>
          <w:p w14:paraId="66FB69EF" w14:textId="77777777" w:rsidR="00EB2326" w:rsidRPr="00E02EA4" w:rsidRDefault="00EB2326" w:rsidP="00E02EA4">
            <w:pPr>
              <w:spacing w:line="360" w:lineRule="auto"/>
              <w:jc w:val="both"/>
              <w:rPr>
                <w:rFonts w:ascii="Book Antiqua" w:hAnsi="Book Antiqua" w:cs="Times New Roman"/>
                <w:b/>
                <w:lang w:val="en-US"/>
              </w:rPr>
            </w:pPr>
            <w:r w:rsidRPr="00E02EA4">
              <w:rPr>
                <w:rFonts w:ascii="Book Antiqua" w:hAnsi="Book Antiqua" w:cs="Times New Roman"/>
                <w:b/>
                <w:lang w:val="en-US"/>
              </w:rPr>
              <w:t>Route</w:t>
            </w:r>
          </w:p>
        </w:tc>
      </w:tr>
      <w:tr w:rsidR="00EB2326" w:rsidRPr="00E02EA4" w14:paraId="7ACC5486" w14:textId="77777777" w:rsidTr="00C55228">
        <w:trPr>
          <w:trHeight w:val="987"/>
        </w:trPr>
        <w:tc>
          <w:tcPr>
            <w:tcW w:w="1696" w:type="dxa"/>
            <w:tcBorders>
              <w:top w:val="single" w:sz="4" w:space="0" w:color="auto"/>
            </w:tcBorders>
          </w:tcPr>
          <w:p w14:paraId="06A3BFC9" w14:textId="0FBE62B8"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OPV</w:t>
            </w:r>
            <w:r w:rsidRPr="00E02EA4">
              <w:rPr>
                <w:rFonts w:ascii="Book Antiqua" w:hAnsi="Book Antiqua" w:cs="Times New Roman"/>
                <w:lang w:val="en-US" w:eastAsia="zh-CN"/>
              </w:rPr>
              <w:t xml:space="preserve"> </w:t>
            </w:r>
            <w:r w:rsidRPr="00E02EA4">
              <w:rPr>
                <w:rFonts w:ascii="Book Antiqua" w:hAnsi="Book Antiqua" w:cs="Times New Roman"/>
                <w:lang w:val="en-US"/>
              </w:rPr>
              <w:t>(</w:t>
            </w:r>
            <w:r w:rsidR="00EC3DFD">
              <w:rPr>
                <w:rFonts w:ascii="Book Antiqua" w:hAnsi="Book Antiqua" w:cs="Times New Roman"/>
                <w:lang w:val="en-US"/>
              </w:rPr>
              <w:t>o</w:t>
            </w:r>
            <w:r w:rsidRPr="00E02EA4">
              <w:rPr>
                <w:rFonts w:ascii="Book Antiqua" w:hAnsi="Book Antiqua" w:cs="Times New Roman"/>
                <w:lang w:val="en-US"/>
              </w:rPr>
              <w:t xml:space="preserve">ral </w:t>
            </w:r>
            <w:r w:rsidR="00EC3DFD">
              <w:rPr>
                <w:rFonts w:ascii="Book Antiqua" w:hAnsi="Book Antiqua" w:cs="Times New Roman"/>
                <w:lang w:val="en-US"/>
              </w:rPr>
              <w:t>p</w:t>
            </w:r>
            <w:r w:rsidRPr="00E02EA4">
              <w:rPr>
                <w:rFonts w:ascii="Book Antiqua" w:hAnsi="Book Antiqua" w:cs="Times New Roman"/>
                <w:lang w:val="en-US"/>
              </w:rPr>
              <w:t xml:space="preserve">oliovirus </w:t>
            </w:r>
            <w:r w:rsidR="00EC3DFD">
              <w:rPr>
                <w:rFonts w:ascii="Book Antiqua" w:hAnsi="Book Antiqua" w:cs="Times New Roman"/>
                <w:lang w:val="en-US"/>
              </w:rPr>
              <w:t>v</w:t>
            </w:r>
            <w:r w:rsidRPr="00E02EA4">
              <w:rPr>
                <w:rFonts w:ascii="Book Antiqua" w:hAnsi="Book Antiqua" w:cs="Times New Roman"/>
                <w:lang w:val="en-US"/>
              </w:rPr>
              <w:t>accine)</w:t>
            </w:r>
          </w:p>
        </w:tc>
        <w:tc>
          <w:tcPr>
            <w:tcW w:w="2410" w:type="dxa"/>
            <w:tcBorders>
              <w:top w:val="single" w:sz="4" w:space="0" w:color="auto"/>
            </w:tcBorders>
          </w:tcPr>
          <w:p w14:paraId="53012370" w14:textId="15DDEB69" w:rsidR="00EB2326" w:rsidRPr="00E02EA4" w:rsidRDefault="00EC3DFD" w:rsidP="00E02EA4">
            <w:pPr>
              <w:spacing w:line="360" w:lineRule="auto"/>
              <w:jc w:val="both"/>
              <w:rPr>
                <w:rFonts w:ascii="Book Antiqua" w:hAnsi="Book Antiqua" w:cs="Times New Roman"/>
                <w:lang w:val="en-US"/>
              </w:rPr>
            </w:pPr>
            <w:r>
              <w:rPr>
                <w:rFonts w:ascii="Book Antiqua" w:hAnsi="Book Antiqua" w:cs="Times New Roman"/>
                <w:lang w:val="en-US"/>
              </w:rPr>
              <w:t>L</w:t>
            </w:r>
            <w:r w:rsidR="00EB2326" w:rsidRPr="00E02EA4">
              <w:rPr>
                <w:rFonts w:ascii="Book Antiqua" w:hAnsi="Book Antiqua" w:cs="Times New Roman"/>
                <w:lang w:val="en-US"/>
              </w:rPr>
              <w:t>ive attenuated poliovirus (Sabin strain types 1, 2 or 3)</w:t>
            </w:r>
          </w:p>
        </w:tc>
        <w:tc>
          <w:tcPr>
            <w:tcW w:w="2126" w:type="dxa"/>
            <w:tcBorders>
              <w:top w:val="single" w:sz="4" w:space="0" w:color="auto"/>
            </w:tcBorders>
          </w:tcPr>
          <w:p w14:paraId="6DB959F9" w14:textId="7D9CE851" w:rsidR="00EB2326" w:rsidRPr="00E02EA4" w:rsidRDefault="00EC3DFD" w:rsidP="00E02EA4">
            <w:pPr>
              <w:spacing w:line="360" w:lineRule="auto"/>
              <w:jc w:val="both"/>
              <w:rPr>
                <w:rFonts w:ascii="Book Antiqua" w:hAnsi="Book Antiqua" w:cs="Times New Roman"/>
                <w:lang w:val="en-US"/>
              </w:rPr>
            </w:pPr>
            <w:r>
              <w:rPr>
                <w:rFonts w:ascii="Book Antiqua" w:hAnsi="Book Antiqua" w:cs="Times New Roman"/>
                <w:lang w:val="en-US"/>
              </w:rPr>
              <w:t>P</w:t>
            </w:r>
            <w:r w:rsidR="00EB2326" w:rsidRPr="00E02EA4">
              <w:rPr>
                <w:rFonts w:ascii="Book Antiqua" w:hAnsi="Book Antiqua" w:cs="Times New Roman"/>
                <w:lang w:val="en-US"/>
              </w:rPr>
              <w:t>oliovirus-specific mucosal immunity</w:t>
            </w:r>
          </w:p>
        </w:tc>
        <w:tc>
          <w:tcPr>
            <w:tcW w:w="1701" w:type="dxa"/>
            <w:tcBorders>
              <w:top w:val="single" w:sz="4" w:space="0" w:color="auto"/>
            </w:tcBorders>
          </w:tcPr>
          <w:p w14:paraId="7ABDA0F0"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2 doses</w:t>
            </w:r>
          </w:p>
        </w:tc>
        <w:tc>
          <w:tcPr>
            <w:tcW w:w="1843" w:type="dxa"/>
            <w:tcBorders>
              <w:top w:val="single" w:sz="4" w:space="0" w:color="auto"/>
            </w:tcBorders>
          </w:tcPr>
          <w:p w14:paraId="57D3FE36" w14:textId="404543F5"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Oral</w:t>
            </w:r>
          </w:p>
        </w:tc>
      </w:tr>
      <w:tr w:rsidR="00EB2326" w:rsidRPr="00E02EA4" w14:paraId="2C22DADF" w14:textId="77777777" w:rsidTr="00920956">
        <w:trPr>
          <w:trHeight w:val="556"/>
        </w:trPr>
        <w:tc>
          <w:tcPr>
            <w:tcW w:w="1696" w:type="dxa"/>
          </w:tcPr>
          <w:p w14:paraId="0BD3A300"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BCG</w:t>
            </w:r>
            <w:r w:rsidR="0027634E" w:rsidRPr="00E02EA4">
              <w:rPr>
                <w:rFonts w:ascii="Book Antiqua" w:hAnsi="Book Antiqua" w:cs="Times New Roman"/>
                <w:lang w:val="en-US" w:eastAsia="zh-CN"/>
              </w:rPr>
              <w:t xml:space="preserve"> </w:t>
            </w:r>
            <w:r w:rsidRPr="00E02EA4">
              <w:rPr>
                <w:rFonts w:ascii="Book Antiqua" w:hAnsi="Book Antiqua" w:cs="Times New Roman"/>
                <w:lang w:val="en-US"/>
              </w:rPr>
              <w:t>(</w:t>
            </w:r>
            <w:proofErr w:type="spellStart"/>
            <w:r w:rsidRPr="00E02EA4">
              <w:rPr>
                <w:rFonts w:ascii="Book Antiqua" w:hAnsi="Book Antiqua" w:cs="Times New Roman"/>
                <w:lang w:val="en-US"/>
              </w:rPr>
              <w:t>Bacille</w:t>
            </w:r>
            <w:proofErr w:type="spellEnd"/>
            <w:r w:rsidRPr="00E02EA4">
              <w:rPr>
                <w:rFonts w:ascii="Book Antiqua" w:hAnsi="Book Antiqua" w:cs="Times New Roman"/>
                <w:lang w:val="en-US"/>
              </w:rPr>
              <w:t xml:space="preserve"> Calmette-Guerin)</w:t>
            </w:r>
          </w:p>
        </w:tc>
        <w:tc>
          <w:tcPr>
            <w:tcW w:w="2410" w:type="dxa"/>
          </w:tcPr>
          <w:p w14:paraId="5120F677" w14:textId="44DC7F05"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 xml:space="preserve">Live attenuated bacteria </w:t>
            </w:r>
            <w:r w:rsidR="00EB2326" w:rsidRPr="00C55228">
              <w:rPr>
                <w:rFonts w:ascii="Book Antiqua" w:hAnsi="Book Antiqua"/>
                <w:i/>
                <w:iCs/>
              </w:rPr>
              <w:t>Mycobacterium bovis</w:t>
            </w:r>
            <w:r w:rsidR="00EB2326" w:rsidRPr="00E02EA4">
              <w:rPr>
                <w:rFonts w:ascii="Book Antiqua" w:hAnsi="Book Antiqua" w:cs="Times New Roman"/>
                <w:lang w:val="en-US"/>
              </w:rPr>
              <w:t xml:space="preserve"> </w:t>
            </w:r>
          </w:p>
        </w:tc>
        <w:tc>
          <w:tcPr>
            <w:tcW w:w="2126" w:type="dxa"/>
          </w:tcPr>
          <w:p w14:paraId="789C074C" w14:textId="07896F14"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Mycobacterium-specific mucosal and systemi</w:t>
            </w:r>
            <w:r w:rsidR="00EC3DFD">
              <w:rPr>
                <w:rFonts w:ascii="Book Antiqua" w:hAnsi="Book Antiqua" w:cs="Times New Roman"/>
                <w:lang w:val="en-US"/>
              </w:rPr>
              <w:t>c</w:t>
            </w:r>
            <w:r w:rsidRPr="00E02EA4">
              <w:rPr>
                <w:rFonts w:ascii="Book Antiqua" w:hAnsi="Book Antiqua" w:cs="Times New Roman"/>
                <w:lang w:val="en-US"/>
              </w:rPr>
              <w:t xml:space="preserve"> immunity</w:t>
            </w:r>
          </w:p>
        </w:tc>
        <w:tc>
          <w:tcPr>
            <w:tcW w:w="1701" w:type="dxa"/>
          </w:tcPr>
          <w:p w14:paraId="2D414081" w14:textId="1FA1F0F7" w:rsidR="00EB2326" w:rsidRPr="00E02EA4" w:rsidRDefault="00EB2326" w:rsidP="00EC3DFD">
            <w:pPr>
              <w:spacing w:line="360" w:lineRule="auto"/>
              <w:jc w:val="both"/>
              <w:rPr>
                <w:rFonts w:ascii="Book Antiqua" w:hAnsi="Book Antiqua" w:cs="Times New Roman"/>
                <w:lang w:val="en-US"/>
              </w:rPr>
            </w:pPr>
            <w:r w:rsidRPr="00E02EA4">
              <w:rPr>
                <w:rFonts w:ascii="Book Antiqua" w:hAnsi="Book Antiqua" w:cs="Times New Roman"/>
                <w:lang w:val="en-US"/>
              </w:rPr>
              <w:t>0.05</w:t>
            </w:r>
            <w:r w:rsidR="00E53605" w:rsidRPr="00E02EA4">
              <w:rPr>
                <w:rFonts w:ascii="Book Antiqua" w:hAnsi="Book Antiqua" w:cs="Times New Roman"/>
                <w:lang w:val="en-US"/>
              </w:rPr>
              <w:t xml:space="preserve"> </w:t>
            </w:r>
            <w:r w:rsidRPr="00E02EA4">
              <w:rPr>
                <w:rFonts w:ascii="Book Antiqua" w:hAnsi="Book Antiqua" w:cs="Times New Roman"/>
                <w:lang w:val="en-US"/>
              </w:rPr>
              <w:t>m</w:t>
            </w:r>
            <w:r w:rsidR="00E53605" w:rsidRPr="00E02EA4">
              <w:rPr>
                <w:rFonts w:ascii="Book Antiqua" w:hAnsi="Book Antiqua" w:cs="Times New Roman"/>
                <w:lang w:val="en-US"/>
              </w:rPr>
              <w:t>L</w:t>
            </w:r>
            <w:r w:rsidRPr="00E02EA4">
              <w:rPr>
                <w:rFonts w:ascii="Book Antiqua" w:hAnsi="Book Antiqua" w:cs="Times New Roman"/>
                <w:lang w:val="en-US"/>
              </w:rPr>
              <w:t xml:space="preserve"> </w:t>
            </w:r>
            <w:r w:rsidR="00EC3DFD">
              <w:rPr>
                <w:rFonts w:ascii="Book Antiqua" w:hAnsi="Book Antiqua" w:cs="Times New Roman"/>
                <w:lang w:val="en-US"/>
              </w:rPr>
              <w:t>un</w:t>
            </w:r>
            <w:r w:rsidRPr="00E02EA4">
              <w:rPr>
                <w:rFonts w:ascii="Book Antiqua" w:hAnsi="Book Antiqua" w:cs="Times New Roman"/>
                <w:lang w:val="en-US"/>
              </w:rPr>
              <w:t xml:space="preserve">til 1 </w:t>
            </w:r>
            <w:proofErr w:type="spellStart"/>
            <w:r w:rsidRPr="00E02EA4">
              <w:rPr>
                <w:rFonts w:ascii="Book Antiqua" w:hAnsi="Book Antiqua" w:cs="Times New Roman"/>
                <w:lang w:val="en-US"/>
              </w:rPr>
              <w:t>yr</w:t>
            </w:r>
            <w:proofErr w:type="spellEnd"/>
            <w:r w:rsidRPr="00E02EA4">
              <w:rPr>
                <w:rFonts w:ascii="Book Antiqua" w:hAnsi="Book Antiqua" w:cs="Times New Roman"/>
                <w:lang w:val="en-US"/>
              </w:rPr>
              <w:t xml:space="preserve"> of age</w:t>
            </w:r>
            <w:r w:rsidR="00EC3DFD">
              <w:rPr>
                <w:rFonts w:ascii="Book Antiqua" w:hAnsi="Book Antiqua" w:cs="Times New Roman"/>
                <w:lang w:val="en-US"/>
              </w:rPr>
              <w:t xml:space="preserve">; </w:t>
            </w:r>
            <w:r w:rsidRPr="00E02EA4">
              <w:rPr>
                <w:rFonts w:ascii="Book Antiqua" w:hAnsi="Book Antiqua" w:cs="Times New Roman"/>
                <w:lang w:val="en-US"/>
              </w:rPr>
              <w:t>0.1</w:t>
            </w:r>
            <w:r w:rsidR="00E53605" w:rsidRPr="00E02EA4">
              <w:rPr>
                <w:rFonts w:ascii="Book Antiqua" w:hAnsi="Book Antiqua" w:cs="Times New Roman"/>
                <w:lang w:val="en-US"/>
              </w:rPr>
              <w:t xml:space="preserve"> </w:t>
            </w:r>
            <w:r w:rsidRPr="00E02EA4">
              <w:rPr>
                <w:rFonts w:ascii="Book Antiqua" w:hAnsi="Book Antiqua" w:cs="Times New Roman"/>
                <w:lang w:val="en-US"/>
              </w:rPr>
              <w:t>m</w:t>
            </w:r>
            <w:r w:rsidR="00E53605" w:rsidRPr="00E02EA4">
              <w:rPr>
                <w:rFonts w:ascii="Book Antiqua" w:hAnsi="Book Antiqua" w:cs="Times New Roman"/>
                <w:lang w:val="en-US"/>
              </w:rPr>
              <w:t>L</w:t>
            </w:r>
            <w:r w:rsidRPr="00E02EA4">
              <w:rPr>
                <w:rFonts w:ascii="Book Antiqua" w:hAnsi="Book Antiqua" w:cs="Times New Roman"/>
                <w:lang w:val="en-US"/>
              </w:rPr>
              <w:t xml:space="preserve"> thereafter</w:t>
            </w:r>
          </w:p>
        </w:tc>
        <w:tc>
          <w:tcPr>
            <w:tcW w:w="1843" w:type="dxa"/>
          </w:tcPr>
          <w:p w14:paraId="3B544D36" w14:textId="382EE0E2"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 xml:space="preserve">Intradermal </w:t>
            </w:r>
            <w:r w:rsidR="00EB2326" w:rsidRPr="00E02EA4">
              <w:rPr>
                <w:rFonts w:ascii="Book Antiqua" w:hAnsi="Book Antiqua" w:cs="Times New Roman"/>
                <w:lang w:val="en-US"/>
              </w:rPr>
              <w:t>injection subcutaneous</w:t>
            </w:r>
          </w:p>
        </w:tc>
      </w:tr>
      <w:tr w:rsidR="00EB2326" w:rsidRPr="00E02EA4" w14:paraId="63A7DD8B" w14:textId="77777777" w:rsidTr="00920956">
        <w:trPr>
          <w:trHeight w:val="564"/>
        </w:trPr>
        <w:tc>
          <w:tcPr>
            <w:tcW w:w="1696" w:type="dxa"/>
          </w:tcPr>
          <w:p w14:paraId="50337713" w14:textId="751ED36E"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MMR</w:t>
            </w:r>
            <w:r w:rsidR="0027634E" w:rsidRPr="00E02EA4">
              <w:rPr>
                <w:rFonts w:ascii="Book Antiqua" w:hAnsi="Book Antiqua" w:cs="Times New Roman"/>
                <w:lang w:val="en-US" w:eastAsia="zh-CN"/>
              </w:rPr>
              <w:t xml:space="preserve"> </w:t>
            </w:r>
            <w:r w:rsidRPr="00E02EA4">
              <w:rPr>
                <w:rFonts w:ascii="Book Antiqua" w:hAnsi="Book Antiqua" w:cs="Times New Roman"/>
                <w:lang w:val="en-US"/>
              </w:rPr>
              <w:t>(</w:t>
            </w:r>
            <w:r w:rsidR="00EC3DFD" w:rsidRPr="00C55228">
              <w:rPr>
                <w:rStyle w:val="hgkelc"/>
                <w:rFonts w:ascii="Book Antiqua" w:hAnsi="Book Antiqua"/>
                <w:bCs/>
              </w:rPr>
              <w:t>m</w:t>
            </w:r>
            <w:proofErr w:type="spellStart"/>
            <w:r w:rsidRPr="00E02EA4">
              <w:rPr>
                <w:rStyle w:val="hgkelc"/>
                <w:rFonts w:ascii="Book Antiqua" w:hAnsi="Book Antiqua" w:cs="Times New Roman"/>
                <w:bCs/>
                <w:lang w:val="en-US"/>
              </w:rPr>
              <w:t>easles</w:t>
            </w:r>
            <w:proofErr w:type="spellEnd"/>
            <w:r w:rsidRPr="00E02EA4">
              <w:rPr>
                <w:rStyle w:val="hgkelc"/>
                <w:rFonts w:ascii="Book Antiqua" w:hAnsi="Book Antiqua" w:cs="Times New Roman"/>
                <w:bCs/>
                <w:lang w:val="en-US"/>
              </w:rPr>
              <w:t xml:space="preserve">, </w:t>
            </w:r>
            <w:r w:rsidR="00EC3DFD">
              <w:rPr>
                <w:rStyle w:val="hgkelc"/>
                <w:rFonts w:ascii="Book Antiqua" w:hAnsi="Book Antiqua" w:cs="Times New Roman"/>
                <w:bCs/>
                <w:lang w:val="en-US"/>
              </w:rPr>
              <w:t>m</w:t>
            </w:r>
            <w:r w:rsidRPr="00E02EA4">
              <w:rPr>
                <w:rStyle w:val="hgkelc"/>
                <w:rFonts w:ascii="Book Antiqua" w:hAnsi="Book Antiqua" w:cs="Times New Roman"/>
                <w:bCs/>
                <w:lang w:val="en-US"/>
              </w:rPr>
              <w:t xml:space="preserve">umps and </w:t>
            </w:r>
            <w:r w:rsidR="00EC3DFD">
              <w:rPr>
                <w:rStyle w:val="hgkelc"/>
                <w:rFonts w:ascii="Book Antiqua" w:hAnsi="Book Antiqua" w:cs="Times New Roman"/>
                <w:bCs/>
                <w:lang w:val="en-US"/>
              </w:rPr>
              <w:t>r</w:t>
            </w:r>
            <w:r w:rsidRPr="00E02EA4">
              <w:rPr>
                <w:rStyle w:val="hgkelc"/>
                <w:rFonts w:ascii="Book Antiqua" w:hAnsi="Book Antiqua" w:cs="Times New Roman"/>
                <w:bCs/>
                <w:lang w:val="en-US"/>
              </w:rPr>
              <w:t>ubella vaccines</w:t>
            </w:r>
            <w:r w:rsidRPr="00E02EA4">
              <w:rPr>
                <w:rFonts w:ascii="Book Antiqua" w:hAnsi="Book Antiqua" w:cs="Times New Roman"/>
                <w:lang w:val="en-US"/>
              </w:rPr>
              <w:t>)</w:t>
            </w:r>
          </w:p>
        </w:tc>
        <w:tc>
          <w:tcPr>
            <w:tcW w:w="2410" w:type="dxa"/>
          </w:tcPr>
          <w:p w14:paraId="616BFA7A" w14:textId="3AA21BAC"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 xml:space="preserve">Weakened </w:t>
            </w:r>
            <w:r w:rsidR="00EB2326" w:rsidRPr="00E02EA4">
              <w:rPr>
                <w:rFonts w:ascii="Book Antiqua" w:hAnsi="Book Antiqua" w:cs="Times New Roman"/>
                <w:lang w:val="en-US"/>
              </w:rPr>
              <w:t>forms of the measles, mumps and rubella viruses</w:t>
            </w:r>
          </w:p>
        </w:tc>
        <w:tc>
          <w:tcPr>
            <w:tcW w:w="2126" w:type="dxa"/>
          </w:tcPr>
          <w:p w14:paraId="06750DB7" w14:textId="0DEFADA8" w:rsidR="00EB2326" w:rsidRPr="00E02EA4" w:rsidRDefault="00EC3DFD" w:rsidP="00E02EA4">
            <w:pPr>
              <w:spacing w:line="360" w:lineRule="auto"/>
              <w:jc w:val="both"/>
              <w:rPr>
                <w:rFonts w:ascii="Book Antiqua" w:hAnsi="Book Antiqua" w:cs="Times New Roman"/>
                <w:lang w:val="en-US"/>
              </w:rPr>
            </w:pPr>
            <w:r>
              <w:rPr>
                <w:rFonts w:ascii="Book Antiqua" w:hAnsi="Book Antiqua" w:cs="Times New Roman"/>
                <w:lang w:val="en-US"/>
              </w:rPr>
              <w:t>M</w:t>
            </w:r>
            <w:r w:rsidR="00EB2326" w:rsidRPr="00E02EA4">
              <w:rPr>
                <w:rFonts w:ascii="Book Antiqua" w:hAnsi="Book Antiqua" w:cs="Times New Roman"/>
                <w:lang w:val="en-US"/>
              </w:rPr>
              <w:t>easles, mumps and rubella-specific systemic and mucosal immunity</w:t>
            </w:r>
          </w:p>
        </w:tc>
        <w:tc>
          <w:tcPr>
            <w:tcW w:w="1701" w:type="dxa"/>
          </w:tcPr>
          <w:p w14:paraId="539BCE77" w14:textId="2565F816"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2 dose</w:t>
            </w:r>
            <w:r w:rsidR="009B3E31">
              <w:rPr>
                <w:rFonts w:ascii="Book Antiqua" w:hAnsi="Book Antiqua" w:cs="Times New Roman"/>
                <w:lang w:val="en-US"/>
              </w:rPr>
              <w:t>s</w:t>
            </w:r>
          </w:p>
        </w:tc>
        <w:tc>
          <w:tcPr>
            <w:tcW w:w="1843" w:type="dxa"/>
          </w:tcPr>
          <w:p w14:paraId="1B4C92C9" w14:textId="273B3CA0"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 xml:space="preserve">Subcutaneous </w:t>
            </w:r>
            <w:r w:rsidR="00EB2326" w:rsidRPr="00E02EA4">
              <w:rPr>
                <w:rFonts w:ascii="Book Antiqua" w:hAnsi="Book Antiqua" w:cs="Times New Roman"/>
                <w:lang w:val="en-US"/>
              </w:rPr>
              <w:t>injection</w:t>
            </w:r>
          </w:p>
        </w:tc>
      </w:tr>
      <w:tr w:rsidR="00EB2326" w:rsidRPr="00E02EA4" w14:paraId="051BE9D3" w14:textId="77777777" w:rsidTr="00920956">
        <w:trPr>
          <w:trHeight w:val="622"/>
        </w:trPr>
        <w:tc>
          <w:tcPr>
            <w:tcW w:w="1696" w:type="dxa"/>
          </w:tcPr>
          <w:p w14:paraId="39EB0400"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RV1</w:t>
            </w:r>
            <w:r w:rsidR="0027634E" w:rsidRPr="00E02EA4">
              <w:rPr>
                <w:rFonts w:ascii="Book Antiqua" w:hAnsi="Book Antiqua" w:cs="Times New Roman"/>
                <w:lang w:val="en-US" w:eastAsia="zh-CN"/>
              </w:rPr>
              <w:t xml:space="preserve"> </w:t>
            </w:r>
            <w:r w:rsidRPr="00E02EA4">
              <w:rPr>
                <w:rFonts w:ascii="Book Antiqua" w:hAnsi="Book Antiqua" w:cs="Times New Roman"/>
                <w:lang w:val="en-US"/>
              </w:rPr>
              <w:t>(Rotarix</w:t>
            </w:r>
            <w:r w:rsidRPr="00E02EA4">
              <w:rPr>
                <w:rFonts w:ascii="Book Antiqua" w:hAnsi="Book Antiqua" w:cs="Times New Roman"/>
                <w:vertAlign w:val="superscript"/>
                <w:lang w:val="en-US"/>
              </w:rPr>
              <w:t>®</w:t>
            </w:r>
            <w:r w:rsidRPr="00E02EA4">
              <w:rPr>
                <w:rFonts w:ascii="Book Antiqua" w:hAnsi="Book Antiqua" w:cs="Times New Roman"/>
                <w:lang w:val="en-US"/>
              </w:rPr>
              <w:t>)</w:t>
            </w:r>
          </w:p>
        </w:tc>
        <w:tc>
          <w:tcPr>
            <w:tcW w:w="2410" w:type="dxa"/>
          </w:tcPr>
          <w:p w14:paraId="08053A10"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 xml:space="preserve">Live-attenuated rotavirus </w:t>
            </w:r>
          </w:p>
        </w:tc>
        <w:tc>
          <w:tcPr>
            <w:tcW w:w="2126" w:type="dxa"/>
          </w:tcPr>
          <w:p w14:paraId="4B9124EB"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Rotavirus-specific mucosal immunity</w:t>
            </w:r>
          </w:p>
        </w:tc>
        <w:tc>
          <w:tcPr>
            <w:tcW w:w="1701" w:type="dxa"/>
          </w:tcPr>
          <w:p w14:paraId="789A0344" w14:textId="5A01B310"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2 doses</w:t>
            </w:r>
          </w:p>
        </w:tc>
        <w:tc>
          <w:tcPr>
            <w:tcW w:w="1843" w:type="dxa"/>
          </w:tcPr>
          <w:p w14:paraId="477C42CF" w14:textId="6F8382D3"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Oral</w:t>
            </w:r>
          </w:p>
        </w:tc>
      </w:tr>
      <w:tr w:rsidR="00EB2326" w:rsidRPr="00E02EA4" w14:paraId="38405CB1" w14:textId="77777777" w:rsidTr="00920956">
        <w:trPr>
          <w:trHeight w:val="543"/>
        </w:trPr>
        <w:tc>
          <w:tcPr>
            <w:tcW w:w="1696" w:type="dxa"/>
          </w:tcPr>
          <w:p w14:paraId="1AE60957"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RV5</w:t>
            </w:r>
            <w:r w:rsidR="0027634E" w:rsidRPr="00E02EA4">
              <w:rPr>
                <w:rFonts w:ascii="Book Antiqua" w:hAnsi="Book Antiqua" w:cs="Times New Roman"/>
                <w:lang w:val="en-US" w:eastAsia="zh-CN"/>
              </w:rPr>
              <w:t xml:space="preserve"> </w:t>
            </w:r>
            <w:r w:rsidRPr="00E02EA4">
              <w:rPr>
                <w:rFonts w:ascii="Book Antiqua" w:hAnsi="Book Antiqua" w:cs="Times New Roman"/>
                <w:lang w:val="en-US"/>
              </w:rPr>
              <w:t>(</w:t>
            </w:r>
            <w:proofErr w:type="spellStart"/>
            <w:r w:rsidRPr="00E02EA4">
              <w:rPr>
                <w:rFonts w:ascii="Book Antiqua" w:hAnsi="Book Antiqua" w:cs="Times New Roman"/>
                <w:lang w:val="en-US"/>
              </w:rPr>
              <w:t>RotaTeq</w:t>
            </w:r>
            <w:proofErr w:type="spellEnd"/>
            <w:r w:rsidRPr="00E02EA4">
              <w:rPr>
                <w:rFonts w:ascii="Book Antiqua" w:hAnsi="Book Antiqua" w:cs="Times New Roman"/>
                <w:vertAlign w:val="superscript"/>
                <w:lang w:val="en-US"/>
              </w:rPr>
              <w:t>®</w:t>
            </w:r>
            <w:r w:rsidRPr="00E02EA4">
              <w:rPr>
                <w:rFonts w:ascii="Book Antiqua" w:hAnsi="Book Antiqua" w:cs="Times New Roman"/>
                <w:lang w:val="en-US"/>
              </w:rPr>
              <w:t>)</w:t>
            </w:r>
          </w:p>
        </w:tc>
        <w:tc>
          <w:tcPr>
            <w:tcW w:w="2410" w:type="dxa"/>
          </w:tcPr>
          <w:p w14:paraId="0600FF3D"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Live-attenuated rotavirus</w:t>
            </w:r>
          </w:p>
        </w:tc>
        <w:tc>
          <w:tcPr>
            <w:tcW w:w="2126" w:type="dxa"/>
          </w:tcPr>
          <w:p w14:paraId="6F4C7636"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Rotavirus-specific mucosal immunity</w:t>
            </w:r>
          </w:p>
        </w:tc>
        <w:tc>
          <w:tcPr>
            <w:tcW w:w="1701" w:type="dxa"/>
          </w:tcPr>
          <w:p w14:paraId="635FF884" w14:textId="77777777" w:rsidR="00EB2326" w:rsidRPr="00E02EA4" w:rsidRDefault="00EB2326" w:rsidP="00E02EA4">
            <w:pPr>
              <w:spacing w:line="360" w:lineRule="auto"/>
              <w:jc w:val="both"/>
              <w:rPr>
                <w:rFonts w:ascii="Book Antiqua" w:hAnsi="Book Antiqua" w:cs="Times New Roman"/>
                <w:lang w:val="en-US"/>
              </w:rPr>
            </w:pPr>
            <w:r w:rsidRPr="00E02EA4">
              <w:rPr>
                <w:rFonts w:ascii="Book Antiqua" w:hAnsi="Book Antiqua" w:cs="Times New Roman"/>
                <w:lang w:val="en-US"/>
              </w:rPr>
              <w:t>3 doses</w:t>
            </w:r>
          </w:p>
        </w:tc>
        <w:tc>
          <w:tcPr>
            <w:tcW w:w="1843" w:type="dxa"/>
          </w:tcPr>
          <w:p w14:paraId="73CDC661" w14:textId="3BE16904" w:rsidR="00EB2326" w:rsidRPr="00E02EA4" w:rsidRDefault="004E07E0" w:rsidP="00E02EA4">
            <w:pPr>
              <w:spacing w:line="360" w:lineRule="auto"/>
              <w:jc w:val="both"/>
              <w:rPr>
                <w:rFonts w:ascii="Book Antiqua" w:hAnsi="Book Antiqua" w:cs="Times New Roman"/>
                <w:lang w:val="en-US"/>
              </w:rPr>
            </w:pPr>
            <w:r w:rsidRPr="00E02EA4">
              <w:rPr>
                <w:rFonts w:ascii="Book Antiqua" w:hAnsi="Book Antiqua" w:cs="Times New Roman"/>
                <w:lang w:val="en-US"/>
              </w:rPr>
              <w:t>Oral</w:t>
            </w:r>
          </w:p>
        </w:tc>
      </w:tr>
    </w:tbl>
    <w:p w14:paraId="1830CA0B" w14:textId="255F292E" w:rsidR="00A77B3E" w:rsidRPr="00E02EA4" w:rsidRDefault="00A77B3E" w:rsidP="00E02EA4">
      <w:pPr>
        <w:spacing w:line="360" w:lineRule="auto"/>
        <w:jc w:val="both"/>
        <w:rPr>
          <w:rFonts w:ascii="Book Antiqua" w:hAnsi="Book Antiqua"/>
          <w:lang w:eastAsia="zh-CN"/>
        </w:rPr>
      </w:pPr>
    </w:p>
    <w:sectPr w:rsidR="00A77B3E" w:rsidRPr="00E02E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3B33" w14:textId="77777777" w:rsidR="002A3D3D" w:rsidRDefault="002A3D3D" w:rsidP="00EB2326">
      <w:r>
        <w:separator/>
      </w:r>
    </w:p>
  </w:endnote>
  <w:endnote w:type="continuationSeparator" w:id="0">
    <w:p w14:paraId="65FF91C7" w14:textId="77777777" w:rsidR="002A3D3D" w:rsidRDefault="002A3D3D" w:rsidP="00EB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1561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13CFC9" w14:textId="6E48BB24" w:rsidR="00E15FD3" w:rsidRPr="00E02EA4" w:rsidRDefault="00E15FD3">
            <w:pPr>
              <w:pStyle w:val="Footer"/>
              <w:jc w:val="right"/>
              <w:rPr>
                <w:rFonts w:ascii="Book Antiqua" w:hAnsi="Book Antiqua"/>
                <w:sz w:val="24"/>
                <w:szCs w:val="24"/>
              </w:rPr>
            </w:pPr>
            <w:r w:rsidRPr="00E02EA4">
              <w:rPr>
                <w:rFonts w:ascii="Book Antiqua" w:hAnsi="Book Antiqua"/>
                <w:sz w:val="24"/>
                <w:szCs w:val="24"/>
              </w:rPr>
              <w:fldChar w:fldCharType="begin"/>
            </w:r>
            <w:r w:rsidRPr="00E02EA4">
              <w:rPr>
                <w:rFonts w:ascii="Book Antiqua" w:hAnsi="Book Antiqua"/>
                <w:sz w:val="24"/>
                <w:szCs w:val="24"/>
              </w:rPr>
              <w:instrText>PAGE</w:instrText>
            </w:r>
            <w:r w:rsidRPr="00E02EA4">
              <w:rPr>
                <w:rFonts w:ascii="Book Antiqua" w:hAnsi="Book Antiqua"/>
                <w:sz w:val="24"/>
                <w:szCs w:val="24"/>
              </w:rPr>
              <w:fldChar w:fldCharType="separate"/>
            </w:r>
            <w:r w:rsidR="00E62B54">
              <w:rPr>
                <w:rFonts w:ascii="Book Antiqua" w:hAnsi="Book Antiqua"/>
                <w:noProof/>
                <w:sz w:val="24"/>
                <w:szCs w:val="24"/>
              </w:rPr>
              <w:t>21</w:t>
            </w:r>
            <w:r w:rsidRPr="00E02EA4">
              <w:rPr>
                <w:rFonts w:ascii="Book Antiqua" w:hAnsi="Book Antiqua"/>
                <w:sz w:val="24"/>
                <w:szCs w:val="24"/>
              </w:rPr>
              <w:fldChar w:fldCharType="end"/>
            </w:r>
            <w:r w:rsidRPr="00E02EA4">
              <w:rPr>
                <w:rFonts w:ascii="Book Antiqua" w:hAnsi="Book Antiqua"/>
                <w:sz w:val="24"/>
                <w:szCs w:val="24"/>
                <w:lang w:val="zh-CN" w:eastAsia="zh-CN"/>
              </w:rPr>
              <w:t xml:space="preserve"> / </w:t>
            </w:r>
            <w:r w:rsidRPr="00E02EA4">
              <w:rPr>
                <w:rFonts w:ascii="Book Antiqua" w:hAnsi="Book Antiqua"/>
                <w:sz w:val="24"/>
                <w:szCs w:val="24"/>
              </w:rPr>
              <w:fldChar w:fldCharType="begin"/>
            </w:r>
            <w:r w:rsidRPr="00E02EA4">
              <w:rPr>
                <w:rFonts w:ascii="Book Antiqua" w:hAnsi="Book Antiqua"/>
                <w:sz w:val="24"/>
                <w:szCs w:val="24"/>
              </w:rPr>
              <w:instrText>NUMPAGES</w:instrText>
            </w:r>
            <w:r w:rsidRPr="00E02EA4">
              <w:rPr>
                <w:rFonts w:ascii="Book Antiqua" w:hAnsi="Book Antiqua"/>
                <w:sz w:val="24"/>
                <w:szCs w:val="24"/>
              </w:rPr>
              <w:fldChar w:fldCharType="separate"/>
            </w:r>
            <w:r w:rsidR="00E62B54">
              <w:rPr>
                <w:rFonts w:ascii="Book Antiqua" w:hAnsi="Book Antiqua"/>
                <w:noProof/>
                <w:sz w:val="24"/>
                <w:szCs w:val="24"/>
              </w:rPr>
              <w:t>40</w:t>
            </w:r>
            <w:r w:rsidRPr="00E02EA4">
              <w:rPr>
                <w:rFonts w:ascii="Book Antiqua" w:hAnsi="Book Antiqua"/>
                <w:sz w:val="24"/>
                <w:szCs w:val="24"/>
              </w:rPr>
              <w:fldChar w:fldCharType="end"/>
            </w:r>
          </w:p>
        </w:sdtContent>
      </w:sdt>
    </w:sdtContent>
  </w:sdt>
  <w:p w14:paraId="2266935C" w14:textId="77777777" w:rsidR="00E15FD3" w:rsidRDefault="00E1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4E25" w14:textId="77777777" w:rsidR="002A3D3D" w:rsidRDefault="002A3D3D" w:rsidP="00EB2326">
      <w:r>
        <w:separator/>
      </w:r>
    </w:p>
  </w:footnote>
  <w:footnote w:type="continuationSeparator" w:id="0">
    <w:p w14:paraId="2857A4B2" w14:textId="77777777" w:rsidR="002A3D3D" w:rsidRDefault="002A3D3D" w:rsidP="00EB2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3MLIwNzcwNDE1NzJS0lEKTi0uzszPAykwqQUAXv8SAiwAAAA="/>
  </w:docVars>
  <w:rsids>
    <w:rsidRoot w:val="00A77B3E"/>
    <w:rsid w:val="00004544"/>
    <w:rsid w:val="000144FB"/>
    <w:rsid w:val="00014D9E"/>
    <w:rsid w:val="00020455"/>
    <w:rsid w:val="000211D0"/>
    <w:rsid w:val="0002219C"/>
    <w:rsid w:val="00035441"/>
    <w:rsid w:val="00046B39"/>
    <w:rsid w:val="0005357A"/>
    <w:rsid w:val="000562A8"/>
    <w:rsid w:val="00071271"/>
    <w:rsid w:val="00071C4E"/>
    <w:rsid w:val="00071D30"/>
    <w:rsid w:val="00076343"/>
    <w:rsid w:val="00076872"/>
    <w:rsid w:val="000850FC"/>
    <w:rsid w:val="00091394"/>
    <w:rsid w:val="000973BF"/>
    <w:rsid w:val="000C02A2"/>
    <w:rsid w:val="000C0A6A"/>
    <w:rsid w:val="000C55DB"/>
    <w:rsid w:val="000C5A90"/>
    <w:rsid w:val="000C65F9"/>
    <w:rsid w:val="000C693C"/>
    <w:rsid w:val="000D336C"/>
    <w:rsid w:val="000D4A82"/>
    <w:rsid w:val="000D6CC5"/>
    <w:rsid w:val="000F220D"/>
    <w:rsid w:val="000F63A7"/>
    <w:rsid w:val="00102983"/>
    <w:rsid w:val="0010374E"/>
    <w:rsid w:val="001136B3"/>
    <w:rsid w:val="00120AD2"/>
    <w:rsid w:val="00124A86"/>
    <w:rsid w:val="00133547"/>
    <w:rsid w:val="00133BC6"/>
    <w:rsid w:val="0013594B"/>
    <w:rsid w:val="0014226C"/>
    <w:rsid w:val="00157920"/>
    <w:rsid w:val="0016043C"/>
    <w:rsid w:val="00160C85"/>
    <w:rsid w:val="00163B09"/>
    <w:rsid w:val="0016432A"/>
    <w:rsid w:val="0016511E"/>
    <w:rsid w:val="001654B9"/>
    <w:rsid w:val="001733A8"/>
    <w:rsid w:val="00174B10"/>
    <w:rsid w:val="00193D59"/>
    <w:rsid w:val="001955AE"/>
    <w:rsid w:val="001972AF"/>
    <w:rsid w:val="001A4FED"/>
    <w:rsid w:val="001B1710"/>
    <w:rsid w:val="001B3ADD"/>
    <w:rsid w:val="001B5A3E"/>
    <w:rsid w:val="001D5B80"/>
    <w:rsid w:val="001D65DF"/>
    <w:rsid w:val="001E1BF5"/>
    <w:rsid w:val="001E45CC"/>
    <w:rsid w:val="001F0E63"/>
    <w:rsid w:val="001F0EBE"/>
    <w:rsid w:val="001F1623"/>
    <w:rsid w:val="001F6901"/>
    <w:rsid w:val="001F7C4A"/>
    <w:rsid w:val="00200D2E"/>
    <w:rsid w:val="00203AC7"/>
    <w:rsid w:val="00205055"/>
    <w:rsid w:val="00207C64"/>
    <w:rsid w:val="0021605E"/>
    <w:rsid w:val="00220FEB"/>
    <w:rsid w:val="00223868"/>
    <w:rsid w:val="0022672A"/>
    <w:rsid w:val="00233AF1"/>
    <w:rsid w:val="002351F6"/>
    <w:rsid w:val="00245C6E"/>
    <w:rsid w:val="00253129"/>
    <w:rsid w:val="00253170"/>
    <w:rsid w:val="0027634E"/>
    <w:rsid w:val="00276E3D"/>
    <w:rsid w:val="002805ED"/>
    <w:rsid w:val="00281C0C"/>
    <w:rsid w:val="002A3D3D"/>
    <w:rsid w:val="002A6AA8"/>
    <w:rsid w:val="002B1690"/>
    <w:rsid w:val="002B1DE2"/>
    <w:rsid w:val="002B631C"/>
    <w:rsid w:val="002B6364"/>
    <w:rsid w:val="002C4875"/>
    <w:rsid w:val="002C7F01"/>
    <w:rsid w:val="002D0FE7"/>
    <w:rsid w:val="002D1418"/>
    <w:rsid w:val="002D1FE8"/>
    <w:rsid w:val="002D2DCA"/>
    <w:rsid w:val="002D7F18"/>
    <w:rsid w:val="002E3EBD"/>
    <w:rsid w:val="002E5E29"/>
    <w:rsid w:val="002E6AC0"/>
    <w:rsid w:val="002F0916"/>
    <w:rsid w:val="002F09D0"/>
    <w:rsid w:val="002F164A"/>
    <w:rsid w:val="002F77B4"/>
    <w:rsid w:val="00310200"/>
    <w:rsid w:val="00317D54"/>
    <w:rsid w:val="0032063C"/>
    <w:rsid w:val="00320C02"/>
    <w:rsid w:val="00321ACD"/>
    <w:rsid w:val="00327760"/>
    <w:rsid w:val="00335C4C"/>
    <w:rsid w:val="00337BE5"/>
    <w:rsid w:val="003443E2"/>
    <w:rsid w:val="00346A29"/>
    <w:rsid w:val="00360F0A"/>
    <w:rsid w:val="00361596"/>
    <w:rsid w:val="0037359F"/>
    <w:rsid w:val="00374679"/>
    <w:rsid w:val="00394E6C"/>
    <w:rsid w:val="00396C16"/>
    <w:rsid w:val="003A1E92"/>
    <w:rsid w:val="003A42E2"/>
    <w:rsid w:val="003A6A6C"/>
    <w:rsid w:val="003B4AE3"/>
    <w:rsid w:val="003B6BD9"/>
    <w:rsid w:val="003B73AC"/>
    <w:rsid w:val="003C3EDA"/>
    <w:rsid w:val="003E4453"/>
    <w:rsid w:val="003F30F4"/>
    <w:rsid w:val="003F5F22"/>
    <w:rsid w:val="00401303"/>
    <w:rsid w:val="00416BFB"/>
    <w:rsid w:val="004220C4"/>
    <w:rsid w:val="00423532"/>
    <w:rsid w:val="00426B6C"/>
    <w:rsid w:val="004341D1"/>
    <w:rsid w:val="00441F92"/>
    <w:rsid w:val="00442DEB"/>
    <w:rsid w:val="004470BE"/>
    <w:rsid w:val="00447A4E"/>
    <w:rsid w:val="00456147"/>
    <w:rsid w:val="004615FA"/>
    <w:rsid w:val="00467BAE"/>
    <w:rsid w:val="00470968"/>
    <w:rsid w:val="00476E2D"/>
    <w:rsid w:val="00482B01"/>
    <w:rsid w:val="0049061C"/>
    <w:rsid w:val="00492ECD"/>
    <w:rsid w:val="00492F83"/>
    <w:rsid w:val="0049518B"/>
    <w:rsid w:val="004A2CB4"/>
    <w:rsid w:val="004B572E"/>
    <w:rsid w:val="004B7361"/>
    <w:rsid w:val="004C2012"/>
    <w:rsid w:val="004C39FA"/>
    <w:rsid w:val="004C3D65"/>
    <w:rsid w:val="004C5E96"/>
    <w:rsid w:val="004D0585"/>
    <w:rsid w:val="004D05ED"/>
    <w:rsid w:val="004D1442"/>
    <w:rsid w:val="004D73D8"/>
    <w:rsid w:val="004E07E0"/>
    <w:rsid w:val="004E2C24"/>
    <w:rsid w:val="00502ADC"/>
    <w:rsid w:val="0050308C"/>
    <w:rsid w:val="00510E64"/>
    <w:rsid w:val="005169CA"/>
    <w:rsid w:val="00520783"/>
    <w:rsid w:val="0052655D"/>
    <w:rsid w:val="00530870"/>
    <w:rsid w:val="00531575"/>
    <w:rsid w:val="00533C78"/>
    <w:rsid w:val="00536C05"/>
    <w:rsid w:val="00543686"/>
    <w:rsid w:val="0054368D"/>
    <w:rsid w:val="005447A5"/>
    <w:rsid w:val="0055073E"/>
    <w:rsid w:val="00553AB4"/>
    <w:rsid w:val="00556BCD"/>
    <w:rsid w:val="00584D9B"/>
    <w:rsid w:val="00584F36"/>
    <w:rsid w:val="0058609F"/>
    <w:rsid w:val="00587161"/>
    <w:rsid w:val="00592EE4"/>
    <w:rsid w:val="00594B1B"/>
    <w:rsid w:val="005952E4"/>
    <w:rsid w:val="005A57C3"/>
    <w:rsid w:val="005D1836"/>
    <w:rsid w:val="005E2C1F"/>
    <w:rsid w:val="005E4320"/>
    <w:rsid w:val="005F4203"/>
    <w:rsid w:val="005F6CD5"/>
    <w:rsid w:val="00602D7A"/>
    <w:rsid w:val="00602DCA"/>
    <w:rsid w:val="006125C0"/>
    <w:rsid w:val="00617ED3"/>
    <w:rsid w:val="006222A9"/>
    <w:rsid w:val="0064114A"/>
    <w:rsid w:val="00643A13"/>
    <w:rsid w:val="00651482"/>
    <w:rsid w:val="00651BE9"/>
    <w:rsid w:val="006520E2"/>
    <w:rsid w:val="00655555"/>
    <w:rsid w:val="0065638A"/>
    <w:rsid w:val="0066689D"/>
    <w:rsid w:val="00667C40"/>
    <w:rsid w:val="0067034B"/>
    <w:rsid w:val="00680012"/>
    <w:rsid w:val="00683C82"/>
    <w:rsid w:val="0069130B"/>
    <w:rsid w:val="006932AA"/>
    <w:rsid w:val="006A3C7E"/>
    <w:rsid w:val="006B643E"/>
    <w:rsid w:val="006D57E3"/>
    <w:rsid w:val="006E0A64"/>
    <w:rsid w:val="006E2E1D"/>
    <w:rsid w:val="006F0F79"/>
    <w:rsid w:val="00706982"/>
    <w:rsid w:val="00706993"/>
    <w:rsid w:val="00714EBA"/>
    <w:rsid w:val="00723901"/>
    <w:rsid w:val="00726E4D"/>
    <w:rsid w:val="0073179F"/>
    <w:rsid w:val="00731DDF"/>
    <w:rsid w:val="00733E14"/>
    <w:rsid w:val="00741768"/>
    <w:rsid w:val="007429F3"/>
    <w:rsid w:val="00745496"/>
    <w:rsid w:val="00747A24"/>
    <w:rsid w:val="00751D35"/>
    <w:rsid w:val="007618CE"/>
    <w:rsid w:val="00771657"/>
    <w:rsid w:val="00772AB1"/>
    <w:rsid w:val="00790243"/>
    <w:rsid w:val="0079170A"/>
    <w:rsid w:val="00792CA4"/>
    <w:rsid w:val="00793C29"/>
    <w:rsid w:val="00796690"/>
    <w:rsid w:val="007A0F7A"/>
    <w:rsid w:val="007A3496"/>
    <w:rsid w:val="007A3A06"/>
    <w:rsid w:val="007A51DA"/>
    <w:rsid w:val="007B027C"/>
    <w:rsid w:val="007B0CB1"/>
    <w:rsid w:val="007B2120"/>
    <w:rsid w:val="007C0448"/>
    <w:rsid w:val="007C1881"/>
    <w:rsid w:val="007C48AC"/>
    <w:rsid w:val="007D05E1"/>
    <w:rsid w:val="007D43C0"/>
    <w:rsid w:val="007D53AD"/>
    <w:rsid w:val="007D78F9"/>
    <w:rsid w:val="007D791F"/>
    <w:rsid w:val="007E1A7F"/>
    <w:rsid w:val="007E5767"/>
    <w:rsid w:val="007E577C"/>
    <w:rsid w:val="007F03A5"/>
    <w:rsid w:val="007F5775"/>
    <w:rsid w:val="00802B18"/>
    <w:rsid w:val="00806730"/>
    <w:rsid w:val="00807614"/>
    <w:rsid w:val="0081003B"/>
    <w:rsid w:val="00810DE9"/>
    <w:rsid w:val="00810E93"/>
    <w:rsid w:val="00817D20"/>
    <w:rsid w:val="00825A47"/>
    <w:rsid w:val="00827248"/>
    <w:rsid w:val="00830AE2"/>
    <w:rsid w:val="00832A32"/>
    <w:rsid w:val="00843A14"/>
    <w:rsid w:val="00846962"/>
    <w:rsid w:val="008512A7"/>
    <w:rsid w:val="008550AF"/>
    <w:rsid w:val="008568A1"/>
    <w:rsid w:val="00856935"/>
    <w:rsid w:val="00865CD5"/>
    <w:rsid w:val="00870844"/>
    <w:rsid w:val="00870DEB"/>
    <w:rsid w:val="0089078A"/>
    <w:rsid w:val="008A101E"/>
    <w:rsid w:val="008A20DB"/>
    <w:rsid w:val="008A499D"/>
    <w:rsid w:val="008A5BD4"/>
    <w:rsid w:val="008A71D7"/>
    <w:rsid w:val="008B0673"/>
    <w:rsid w:val="008B3CE0"/>
    <w:rsid w:val="008B6F15"/>
    <w:rsid w:val="008C1928"/>
    <w:rsid w:val="008C1D28"/>
    <w:rsid w:val="008D061D"/>
    <w:rsid w:val="008D2B6C"/>
    <w:rsid w:val="008E07C9"/>
    <w:rsid w:val="008E4C62"/>
    <w:rsid w:val="008E7E0D"/>
    <w:rsid w:val="0090008D"/>
    <w:rsid w:val="009011C5"/>
    <w:rsid w:val="009154E7"/>
    <w:rsid w:val="00917354"/>
    <w:rsid w:val="00940AA9"/>
    <w:rsid w:val="00942356"/>
    <w:rsid w:val="00942ADC"/>
    <w:rsid w:val="009454F3"/>
    <w:rsid w:val="00953CDC"/>
    <w:rsid w:val="009613A8"/>
    <w:rsid w:val="0096689D"/>
    <w:rsid w:val="0097143E"/>
    <w:rsid w:val="00973927"/>
    <w:rsid w:val="00977579"/>
    <w:rsid w:val="00981A50"/>
    <w:rsid w:val="0098365D"/>
    <w:rsid w:val="00985570"/>
    <w:rsid w:val="00992795"/>
    <w:rsid w:val="009A0CF3"/>
    <w:rsid w:val="009B06E7"/>
    <w:rsid w:val="009B0CC7"/>
    <w:rsid w:val="009B2CD9"/>
    <w:rsid w:val="009B3E31"/>
    <w:rsid w:val="009B5659"/>
    <w:rsid w:val="009B7448"/>
    <w:rsid w:val="009C3858"/>
    <w:rsid w:val="009D25D9"/>
    <w:rsid w:val="009D5E2B"/>
    <w:rsid w:val="009E1E79"/>
    <w:rsid w:val="009E24C0"/>
    <w:rsid w:val="009E68E5"/>
    <w:rsid w:val="009F146F"/>
    <w:rsid w:val="009F271D"/>
    <w:rsid w:val="00A04F01"/>
    <w:rsid w:val="00A141CA"/>
    <w:rsid w:val="00A150EE"/>
    <w:rsid w:val="00A1758C"/>
    <w:rsid w:val="00A33E12"/>
    <w:rsid w:val="00A43E86"/>
    <w:rsid w:val="00A4424E"/>
    <w:rsid w:val="00A4451C"/>
    <w:rsid w:val="00A54D8E"/>
    <w:rsid w:val="00A55890"/>
    <w:rsid w:val="00A664FA"/>
    <w:rsid w:val="00A70464"/>
    <w:rsid w:val="00A77B3E"/>
    <w:rsid w:val="00A83A5E"/>
    <w:rsid w:val="00A942B2"/>
    <w:rsid w:val="00AA1EE0"/>
    <w:rsid w:val="00AA1F76"/>
    <w:rsid w:val="00AB01EF"/>
    <w:rsid w:val="00AB587A"/>
    <w:rsid w:val="00AC1B2A"/>
    <w:rsid w:val="00AC2126"/>
    <w:rsid w:val="00AC30C4"/>
    <w:rsid w:val="00AD2209"/>
    <w:rsid w:val="00AD7EAD"/>
    <w:rsid w:val="00AE0469"/>
    <w:rsid w:val="00AE0799"/>
    <w:rsid w:val="00AE44E5"/>
    <w:rsid w:val="00AF39FD"/>
    <w:rsid w:val="00B03EDC"/>
    <w:rsid w:val="00B041CD"/>
    <w:rsid w:val="00B2383A"/>
    <w:rsid w:val="00B23BB4"/>
    <w:rsid w:val="00B24C4A"/>
    <w:rsid w:val="00B31099"/>
    <w:rsid w:val="00B3337E"/>
    <w:rsid w:val="00B41665"/>
    <w:rsid w:val="00B47E7B"/>
    <w:rsid w:val="00B503F2"/>
    <w:rsid w:val="00B524E4"/>
    <w:rsid w:val="00B7602D"/>
    <w:rsid w:val="00B8396C"/>
    <w:rsid w:val="00B92064"/>
    <w:rsid w:val="00B93752"/>
    <w:rsid w:val="00BA2751"/>
    <w:rsid w:val="00BA4111"/>
    <w:rsid w:val="00BA5D82"/>
    <w:rsid w:val="00BA6EE0"/>
    <w:rsid w:val="00BC567E"/>
    <w:rsid w:val="00BD043C"/>
    <w:rsid w:val="00BD0ABE"/>
    <w:rsid w:val="00BD7F07"/>
    <w:rsid w:val="00BE582C"/>
    <w:rsid w:val="00BF2A83"/>
    <w:rsid w:val="00BF4CA7"/>
    <w:rsid w:val="00C02566"/>
    <w:rsid w:val="00C041C0"/>
    <w:rsid w:val="00C051E0"/>
    <w:rsid w:val="00C055CE"/>
    <w:rsid w:val="00C0638C"/>
    <w:rsid w:val="00C242C7"/>
    <w:rsid w:val="00C3103E"/>
    <w:rsid w:val="00C343E3"/>
    <w:rsid w:val="00C36706"/>
    <w:rsid w:val="00C41BB9"/>
    <w:rsid w:val="00C55228"/>
    <w:rsid w:val="00C75071"/>
    <w:rsid w:val="00C95E5A"/>
    <w:rsid w:val="00C977EB"/>
    <w:rsid w:val="00C97899"/>
    <w:rsid w:val="00CA2A55"/>
    <w:rsid w:val="00CA5AEC"/>
    <w:rsid w:val="00CA62DD"/>
    <w:rsid w:val="00CB21E7"/>
    <w:rsid w:val="00CC6761"/>
    <w:rsid w:val="00CD0459"/>
    <w:rsid w:val="00CD5088"/>
    <w:rsid w:val="00CD5D34"/>
    <w:rsid w:val="00CD5F35"/>
    <w:rsid w:val="00CE6AEA"/>
    <w:rsid w:val="00CF412E"/>
    <w:rsid w:val="00CF4270"/>
    <w:rsid w:val="00CF6865"/>
    <w:rsid w:val="00D0068D"/>
    <w:rsid w:val="00D00F3A"/>
    <w:rsid w:val="00D056CF"/>
    <w:rsid w:val="00D07F9A"/>
    <w:rsid w:val="00D10C39"/>
    <w:rsid w:val="00D11078"/>
    <w:rsid w:val="00D113AA"/>
    <w:rsid w:val="00D13D2F"/>
    <w:rsid w:val="00D23E1D"/>
    <w:rsid w:val="00D25D95"/>
    <w:rsid w:val="00D404EF"/>
    <w:rsid w:val="00D41278"/>
    <w:rsid w:val="00D464D5"/>
    <w:rsid w:val="00D52BCE"/>
    <w:rsid w:val="00D52E84"/>
    <w:rsid w:val="00D55192"/>
    <w:rsid w:val="00D6331A"/>
    <w:rsid w:val="00D73486"/>
    <w:rsid w:val="00D74A77"/>
    <w:rsid w:val="00D80D5C"/>
    <w:rsid w:val="00D824F9"/>
    <w:rsid w:val="00D83ACD"/>
    <w:rsid w:val="00D968CA"/>
    <w:rsid w:val="00D977C9"/>
    <w:rsid w:val="00D97D39"/>
    <w:rsid w:val="00DA2D25"/>
    <w:rsid w:val="00DA610E"/>
    <w:rsid w:val="00DA7FAD"/>
    <w:rsid w:val="00DC7FCB"/>
    <w:rsid w:val="00DE38E3"/>
    <w:rsid w:val="00DF3C4E"/>
    <w:rsid w:val="00DF67D0"/>
    <w:rsid w:val="00DF6B30"/>
    <w:rsid w:val="00E00F5B"/>
    <w:rsid w:val="00E01318"/>
    <w:rsid w:val="00E02255"/>
    <w:rsid w:val="00E02EA4"/>
    <w:rsid w:val="00E03FEF"/>
    <w:rsid w:val="00E11B56"/>
    <w:rsid w:val="00E15FD3"/>
    <w:rsid w:val="00E17696"/>
    <w:rsid w:val="00E24E5E"/>
    <w:rsid w:val="00E27261"/>
    <w:rsid w:val="00E33A14"/>
    <w:rsid w:val="00E43B95"/>
    <w:rsid w:val="00E47B45"/>
    <w:rsid w:val="00E50B86"/>
    <w:rsid w:val="00E5247F"/>
    <w:rsid w:val="00E53605"/>
    <w:rsid w:val="00E62B54"/>
    <w:rsid w:val="00E73DCC"/>
    <w:rsid w:val="00E80100"/>
    <w:rsid w:val="00E82632"/>
    <w:rsid w:val="00E85E2E"/>
    <w:rsid w:val="00E86718"/>
    <w:rsid w:val="00E91CE2"/>
    <w:rsid w:val="00E92512"/>
    <w:rsid w:val="00E937F8"/>
    <w:rsid w:val="00E93F3C"/>
    <w:rsid w:val="00EA2334"/>
    <w:rsid w:val="00EB0355"/>
    <w:rsid w:val="00EB2326"/>
    <w:rsid w:val="00EB4A08"/>
    <w:rsid w:val="00EC163D"/>
    <w:rsid w:val="00EC288B"/>
    <w:rsid w:val="00EC2C39"/>
    <w:rsid w:val="00EC3DFD"/>
    <w:rsid w:val="00EC6187"/>
    <w:rsid w:val="00ED11B6"/>
    <w:rsid w:val="00EE54F0"/>
    <w:rsid w:val="00EE7FC8"/>
    <w:rsid w:val="00EF20FF"/>
    <w:rsid w:val="00F00D3C"/>
    <w:rsid w:val="00F161E4"/>
    <w:rsid w:val="00F20214"/>
    <w:rsid w:val="00F21A2B"/>
    <w:rsid w:val="00F2423B"/>
    <w:rsid w:val="00F32B30"/>
    <w:rsid w:val="00F3417A"/>
    <w:rsid w:val="00F367F7"/>
    <w:rsid w:val="00F43CD5"/>
    <w:rsid w:val="00F45183"/>
    <w:rsid w:val="00F46D8C"/>
    <w:rsid w:val="00F47937"/>
    <w:rsid w:val="00F85446"/>
    <w:rsid w:val="00F86F61"/>
    <w:rsid w:val="00F90926"/>
    <w:rsid w:val="00F90A07"/>
    <w:rsid w:val="00FA489B"/>
    <w:rsid w:val="00FA5C74"/>
    <w:rsid w:val="00FB4906"/>
    <w:rsid w:val="00FC221E"/>
    <w:rsid w:val="00FC6E02"/>
    <w:rsid w:val="00FD1D7B"/>
    <w:rsid w:val="00FD253D"/>
    <w:rsid w:val="00FE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B595"/>
  <w15:docId w15:val="{BD5107DF-2512-40E8-A36A-0F93B42D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style>
  <w:style w:type="character" w:customStyle="1" w:styleId="hgkelc">
    <w:name w:val="hgkelc"/>
    <w:basedOn w:val="DefaultParagraphFont"/>
  </w:style>
  <w:style w:type="character" w:customStyle="1" w:styleId="jlqj4b">
    <w:name w:val="jlqj4b"/>
    <w:basedOn w:val="DefaultParagraphFont"/>
  </w:style>
  <w:style w:type="character" w:customStyle="1" w:styleId="tojvnmsup2supt">
    <w:name w:val="tojvnm&lt;sup&gt;2&lt;/sup&gt;t"/>
    <w:basedOn w:val="DefaultParagraphFont"/>
  </w:style>
  <w:style w:type="paragraph" w:styleId="Header">
    <w:name w:val="header"/>
    <w:basedOn w:val="Normal"/>
    <w:link w:val="HeaderChar"/>
    <w:unhideWhenUsed/>
    <w:rsid w:val="00EB23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2326"/>
    <w:rPr>
      <w:sz w:val="18"/>
      <w:szCs w:val="18"/>
    </w:rPr>
  </w:style>
  <w:style w:type="paragraph" w:styleId="Footer">
    <w:name w:val="footer"/>
    <w:basedOn w:val="Normal"/>
    <w:link w:val="FooterChar"/>
    <w:uiPriority w:val="99"/>
    <w:unhideWhenUsed/>
    <w:rsid w:val="00EB23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2326"/>
    <w:rPr>
      <w:sz w:val="18"/>
      <w:szCs w:val="18"/>
    </w:rPr>
  </w:style>
  <w:style w:type="table" w:styleId="TableGrid">
    <w:name w:val="Table Grid"/>
    <w:basedOn w:val="TableNormal"/>
    <w:uiPriority w:val="39"/>
    <w:rsid w:val="00EB2326"/>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A20DB"/>
    <w:rPr>
      <w:sz w:val="21"/>
      <w:szCs w:val="21"/>
    </w:rPr>
  </w:style>
  <w:style w:type="paragraph" w:styleId="CommentText">
    <w:name w:val="annotation text"/>
    <w:basedOn w:val="Normal"/>
    <w:link w:val="CommentTextChar"/>
    <w:unhideWhenUsed/>
    <w:rsid w:val="008A20DB"/>
  </w:style>
  <w:style w:type="character" w:customStyle="1" w:styleId="CommentTextChar">
    <w:name w:val="Comment Text Char"/>
    <w:basedOn w:val="DefaultParagraphFont"/>
    <w:link w:val="CommentText"/>
    <w:rsid w:val="008A20DB"/>
    <w:rPr>
      <w:sz w:val="24"/>
      <w:szCs w:val="24"/>
    </w:rPr>
  </w:style>
  <w:style w:type="paragraph" w:styleId="CommentSubject">
    <w:name w:val="annotation subject"/>
    <w:basedOn w:val="CommentText"/>
    <w:next w:val="CommentText"/>
    <w:link w:val="CommentSubjectChar"/>
    <w:semiHidden/>
    <w:unhideWhenUsed/>
    <w:rsid w:val="008A20DB"/>
    <w:rPr>
      <w:b/>
      <w:bCs/>
    </w:rPr>
  </w:style>
  <w:style w:type="character" w:customStyle="1" w:styleId="CommentSubjectChar">
    <w:name w:val="Comment Subject Char"/>
    <w:basedOn w:val="CommentTextChar"/>
    <w:link w:val="CommentSubject"/>
    <w:semiHidden/>
    <w:rsid w:val="008A20DB"/>
    <w:rPr>
      <w:b/>
      <w:bCs/>
      <w:sz w:val="24"/>
      <w:szCs w:val="24"/>
    </w:rPr>
  </w:style>
  <w:style w:type="paragraph" w:styleId="BalloonText">
    <w:name w:val="Balloon Text"/>
    <w:basedOn w:val="Normal"/>
    <w:link w:val="BalloonTextChar"/>
    <w:semiHidden/>
    <w:unhideWhenUsed/>
    <w:rsid w:val="008A20DB"/>
    <w:rPr>
      <w:sz w:val="18"/>
      <w:szCs w:val="18"/>
    </w:rPr>
  </w:style>
  <w:style w:type="character" w:customStyle="1" w:styleId="BalloonTextChar">
    <w:name w:val="Balloon Text Char"/>
    <w:basedOn w:val="DefaultParagraphFont"/>
    <w:link w:val="BalloonText"/>
    <w:semiHidden/>
    <w:rsid w:val="008A20DB"/>
    <w:rPr>
      <w:sz w:val="18"/>
      <w:szCs w:val="18"/>
    </w:rPr>
  </w:style>
  <w:style w:type="character" w:styleId="Hyperlink">
    <w:name w:val="Hyperlink"/>
    <w:basedOn w:val="DefaultParagraphFont"/>
    <w:unhideWhenUsed/>
    <w:rsid w:val="006E0A64"/>
    <w:rPr>
      <w:color w:val="0000FF" w:themeColor="hyperlink"/>
      <w:u w:val="single"/>
    </w:rPr>
  </w:style>
  <w:style w:type="character" w:styleId="FollowedHyperlink">
    <w:name w:val="FollowedHyperlink"/>
    <w:basedOn w:val="DefaultParagraphFont"/>
    <w:semiHidden/>
    <w:unhideWhenUsed/>
    <w:rsid w:val="00E03FEF"/>
    <w:rPr>
      <w:color w:val="800080" w:themeColor="followedHyperlink"/>
      <w:u w:val="single"/>
    </w:rPr>
  </w:style>
  <w:style w:type="character" w:customStyle="1" w:styleId="UnresolvedMention1">
    <w:name w:val="Unresolved Mention1"/>
    <w:basedOn w:val="DefaultParagraphFont"/>
    <w:uiPriority w:val="99"/>
    <w:semiHidden/>
    <w:unhideWhenUsed/>
    <w:rsid w:val="009D25D9"/>
    <w:rPr>
      <w:color w:val="605E5C"/>
      <w:shd w:val="clear" w:color="auto" w:fill="E1DFDD"/>
    </w:rPr>
  </w:style>
  <w:style w:type="paragraph" w:styleId="Revision">
    <w:name w:val="Revision"/>
    <w:hidden/>
    <w:uiPriority w:val="99"/>
    <w:semiHidden/>
    <w:rsid w:val="002D1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5000">
      <w:bodyDiv w:val="1"/>
      <w:marLeft w:val="0"/>
      <w:marRight w:val="0"/>
      <w:marTop w:val="0"/>
      <w:marBottom w:val="0"/>
      <w:divBdr>
        <w:top w:val="none" w:sz="0" w:space="0" w:color="auto"/>
        <w:left w:val="none" w:sz="0" w:space="0" w:color="auto"/>
        <w:bottom w:val="none" w:sz="0" w:space="0" w:color="auto"/>
        <w:right w:val="none" w:sz="0" w:space="0" w:color="auto"/>
      </w:divBdr>
    </w:div>
    <w:div w:id="1096098461">
      <w:bodyDiv w:val="1"/>
      <w:marLeft w:val="0"/>
      <w:marRight w:val="0"/>
      <w:marTop w:val="0"/>
      <w:marBottom w:val="0"/>
      <w:divBdr>
        <w:top w:val="none" w:sz="0" w:space="0" w:color="auto"/>
        <w:left w:val="none" w:sz="0" w:space="0" w:color="auto"/>
        <w:bottom w:val="none" w:sz="0" w:space="0" w:color="auto"/>
        <w:right w:val="none" w:sz="0" w:space="0" w:color="auto"/>
      </w:divBdr>
    </w:div>
    <w:div w:id="128052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82DA-0AB6-460F-A82F-49D72C5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11631</Words>
  <Characters>66303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2022-08-11T03:41:00Z</dcterms:created>
  <dcterms:modified xsi:type="dcterms:W3CDTF">2022-08-11T03:55:00Z</dcterms:modified>
</cp:coreProperties>
</file>