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D72E" w14:textId="77777777" w:rsidR="00A77B3E" w:rsidRPr="00032E31" w:rsidRDefault="006D17C3" w:rsidP="00032E31">
      <w:pPr>
        <w:spacing w:line="360" w:lineRule="auto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b/>
          <w:color w:val="000000"/>
        </w:rPr>
        <w:t>Name</w:t>
      </w:r>
      <w:r w:rsidR="00B465D4" w:rsidRPr="00032E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color w:val="000000"/>
        </w:rPr>
        <w:t>of</w:t>
      </w:r>
      <w:r w:rsidR="00B465D4" w:rsidRPr="00032E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color w:val="000000"/>
        </w:rPr>
        <w:t>Journal:</w:t>
      </w:r>
      <w:r w:rsidR="00B465D4" w:rsidRPr="00032E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i/>
          <w:color w:val="000000"/>
        </w:rPr>
        <w:t>World</w:t>
      </w:r>
      <w:r w:rsidR="00B465D4" w:rsidRPr="00032E3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i/>
          <w:color w:val="000000"/>
        </w:rPr>
        <w:t>Journal</w:t>
      </w:r>
      <w:r w:rsidR="00B465D4" w:rsidRPr="00032E3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i/>
          <w:color w:val="000000"/>
        </w:rPr>
        <w:t>of</w:t>
      </w:r>
      <w:r w:rsidR="00B465D4" w:rsidRPr="00032E3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i/>
          <w:color w:val="000000"/>
        </w:rPr>
        <w:t>Clinical</w:t>
      </w:r>
      <w:r w:rsidR="00B465D4" w:rsidRPr="00032E3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i/>
          <w:color w:val="000000"/>
        </w:rPr>
        <w:t>Cases</w:t>
      </w:r>
    </w:p>
    <w:p w14:paraId="7A4CB86E" w14:textId="77777777" w:rsidR="00A77B3E" w:rsidRPr="00032E31" w:rsidRDefault="006D17C3" w:rsidP="00032E31">
      <w:pPr>
        <w:spacing w:line="360" w:lineRule="auto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b/>
          <w:color w:val="000000"/>
        </w:rPr>
        <w:t>Manuscript</w:t>
      </w:r>
      <w:r w:rsidR="00B465D4" w:rsidRPr="00032E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color w:val="000000"/>
        </w:rPr>
        <w:t>NO:</w:t>
      </w:r>
      <w:r w:rsidR="00B465D4" w:rsidRPr="00032E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76356</w:t>
      </w:r>
    </w:p>
    <w:p w14:paraId="6C4C410E" w14:textId="77777777" w:rsidR="00A77B3E" w:rsidRPr="00032E31" w:rsidRDefault="006D17C3" w:rsidP="00032E31">
      <w:pPr>
        <w:spacing w:line="360" w:lineRule="auto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b/>
          <w:color w:val="000000"/>
        </w:rPr>
        <w:t>Manuscript</w:t>
      </w:r>
      <w:r w:rsidR="00B465D4" w:rsidRPr="00032E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color w:val="000000"/>
        </w:rPr>
        <w:t>Type:</w:t>
      </w:r>
      <w:r w:rsidR="00B465D4" w:rsidRPr="00032E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LETTER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TO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EDITOR</w:t>
      </w:r>
    </w:p>
    <w:p w14:paraId="4468A1E8" w14:textId="77777777" w:rsidR="00A77B3E" w:rsidRPr="00032E31" w:rsidRDefault="00A77B3E" w:rsidP="00032E31">
      <w:pPr>
        <w:spacing w:line="360" w:lineRule="auto"/>
        <w:jc w:val="both"/>
        <w:rPr>
          <w:rFonts w:ascii="Book Antiqua" w:hAnsi="Book Antiqua"/>
        </w:rPr>
      </w:pPr>
    </w:p>
    <w:p w14:paraId="7D1829CE" w14:textId="77777777" w:rsidR="00A77B3E" w:rsidRPr="00032E31" w:rsidRDefault="006D17C3" w:rsidP="00032E31">
      <w:pPr>
        <w:spacing w:line="360" w:lineRule="auto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b/>
          <w:color w:val="000000"/>
        </w:rPr>
        <w:t>Commentary</w:t>
      </w:r>
      <w:r w:rsidR="00B465D4" w:rsidRPr="00032E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color w:val="000000"/>
        </w:rPr>
        <w:t>on</w:t>
      </w:r>
      <w:r w:rsidR="00B465D4" w:rsidRPr="00032E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color w:val="000000"/>
        </w:rPr>
        <w:t>"Primary</w:t>
      </w:r>
      <w:r w:rsidR="00B465D4" w:rsidRPr="00032E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color w:val="000000"/>
        </w:rPr>
        <w:t>orbital</w:t>
      </w:r>
      <w:r w:rsidR="00B465D4" w:rsidRPr="00032E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color w:val="000000"/>
        </w:rPr>
        <w:t>monophasic</w:t>
      </w:r>
      <w:r w:rsidR="00B465D4" w:rsidRPr="00032E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color w:val="000000"/>
        </w:rPr>
        <w:t>synovial</w:t>
      </w:r>
      <w:r w:rsidR="00B465D4" w:rsidRPr="00032E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color w:val="000000"/>
        </w:rPr>
        <w:t>sarcoma</w:t>
      </w:r>
      <w:r w:rsidR="00B465D4" w:rsidRPr="00032E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color w:val="000000"/>
        </w:rPr>
        <w:t>with</w:t>
      </w:r>
      <w:r w:rsidR="00B465D4" w:rsidRPr="00032E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color w:val="000000"/>
        </w:rPr>
        <w:t>calcification:</w:t>
      </w:r>
      <w:r w:rsidR="003E59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color w:val="000000"/>
        </w:rPr>
        <w:t>A</w:t>
      </w:r>
      <w:r w:rsidR="00B465D4" w:rsidRPr="00032E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color w:val="000000"/>
        </w:rPr>
        <w:t>case</w:t>
      </w:r>
      <w:r w:rsidR="00B465D4" w:rsidRPr="00032E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color w:val="000000"/>
        </w:rPr>
        <w:t>report"</w:t>
      </w:r>
    </w:p>
    <w:p w14:paraId="2308AC96" w14:textId="77777777" w:rsidR="00A77B3E" w:rsidRPr="00032E31" w:rsidRDefault="00A77B3E" w:rsidP="00032E31">
      <w:pPr>
        <w:spacing w:line="360" w:lineRule="auto"/>
        <w:jc w:val="both"/>
        <w:rPr>
          <w:rFonts w:ascii="Book Antiqua" w:hAnsi="Book Antiqua"/>
        </w:rPr>
      </w:pPr>
    </w:p>
    <w:p w14:paraId="1ED1CDF0" w14:textId="77777777" w:rsidR="00A77B3E" w:rsidRPr="00032E31" w:rsidRDefault="00CA24BD" w:rsidP="00032E31">
      <w:pPr>
        <w:spacing w:line="360" w:lineRule="auto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color w:val="000000"/>
        </w:rPr>
        <w:t>Tokur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i/>
          <w:color w:val="000000"/>
        </w:rPr>
        <w:t>et</w:t>
      </w:r>
      <w:r w:rsidR="00B465D4" w:rsidRPr="00032E3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i/>
          <w:color w:val="000000"/>
        </w:rPr>
        <w:t>al</w:t>
      </w:r>
      <w:r w:rsidRPr="00032E31">
        <w:rPr>
          <w:rFonts w:ascii="Book Antiqua" w:eastAsia="Book Antiqua" w:hAnsi="Book Antiqua" w:cs="Book Antiqua"/>
          <w:color w:val="000000"/>
        </w:rPr>
        <w:t>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To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editor</w:t>
      </w:r>
    </w:p>
    <w:p w14:paraId="71D622B0" w14:textId="77777777" w:rsidR="00A77B3E" w:rsidRPr="00032E31" w:rsidRDefault="00A77B3E" w:rsidP="00032E31">
      <w:pPr>
        <w:spacing w:line="360" w:lineRule="auto"/>
        <w:jc w:val="both"/>
        <w:rPr>
          <w:rFonts w:ascii="Book Antiqua" w:hAnsi="Book Antiqua"/>
        </w:rPr>
      </w:pPr>
    </w:p>
    <w:p w14:paraId="3EFDA41C" w14:textId="77777777" w:rsidR="00A77B3E" w:rsidRPr="00032E31" w:rsidRDefault="006D17C3" w:rsidP="00032E31">
      <w:pPr>
        <w:spacing w:line="360" w:lineRule="auto"/>
        <w:jc w:val="both"/>
        <w:rPr>
          <w:rFonts w:ascii="Book Antiqua" w:hAnsi="Book Antiqua"/>
        </w:rPr>
      </w:pPr>
      <w:proofErr w:type="spellStart"/>
      <w:r w:rsidRPr="00032E31">
        <w:rPr>
          <w:rFonts w:ascii="Book Antiqua" w:eastAsia="Book Antiqua" w:hAnsi="Book Antiqua" w:cs="Book Antiqua"/>
          <w:color w:val="000000"/>
        </w:rPr>
        <w:t>Oguzhan</w:t>
      </w:r>
      <w:proofErr w:type="spellEnd"/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E31">
        <w:rPr>
          <w:rFonts w:ascii="Book Antiqua" w:eastAsia="Book Antiqua" w:hAnsi="Book Antiqua" w:cs="Book Antiqua"/>
          <w:color w:val="000000"/>
        </w:rPr>
        <w:t>Tokur</w:t>
      </w:r>
      <w:proofErr w:type="spellEnd"/>
      <w:r w:rsidRPr="00032E31">
        <w:rPr>
          <w:rFonts w:ascii="Book Antiqua" w:eastAsia="Book Antiqua" w:hAnsi="Book Antiqua" w:cs="Book Antiqua"/>
          <w:color w:val="000000"/>
        </w:rPr>
        <w:t>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E31">
        <w:rPr>
          <w:rFonts w:ascii="Book Antiqua" w:eastAsia="Book Antiqua" w:hAnsi="Book Antiqua" w:cs="Book Antiqua"/>
          <w:color w:val="000000"/>
        </w:rPr>
        <w:t>Sonay</w:t>
      </w:r>
      <w:proofErr w:type="spellEnd"/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E31">
        <w:rPr>
          <w:rFonts w:ascii="Book Antiqua" w:eastAsia="Book Antiqua" w:hAnsi="Book Antiqua" w:cs="Book Antiqua"/>
          <w:color w:val="000000"/>
        </w:rPr>
        <w:t>Aydın</w:t>
      </w:r>
      <w:proofErr w:type="spellEnd"/>
      <w:r w:rsidRPr="00032E31">
        <w:rPr>
          <w:rFonts w:ascii="Book Antiqua" w:eastAsia="Book Antiqua" w:hAnsi="Book Antiqua" w:cs="Book Antiqua"/>
          <w:color w:val="000000"/>
        </w:rPr>
        <w:t>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E31">
        <w:rPr>
          <w:rFonts w:ascii="Book Antiqua" w:eastAsia="Book Antiqua" w:hAnsi="Book Antiqua" w:cs="Book Antiqua"/>
          <w:color w:val="000000"/>
        </w:rPr>
        <w:t>Erdal</w:t>
      </w:r>
      <w:proofErr w:type="spellEnd"/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E31">
        <w:rPr>
          <w:rFonts w:ascii="Book Antiqua" w:eastAsia="Book Antiqua" w:hAnsi="Book Antiqua" w:cs="Book Antiqua"/>
          <w:color w:val="000000"/>
        </w:rPr>
        <w:t>Karavas</w:t>
      </w:r>
      <w:proofErr w:type="spellEnd"/>
    </w:p>
    <w:p w14:paraId="238DAED9" w14:textId="77777777" w:rsidR="00A77B3E" w:rsidRPr="00032E31" w:rsidRDefault="00A77B3E" w:rsidP="00032E31">
      <w:pPr>
        <w:spacing w:line="360" w:lineRule="auto"/>
        <w:jc w:val="both"/>
        <w:rPr>
          <w:rFonts w:ascii="Book Antiqua" w:hAnsi="Book Antiqua"/>
        </w:rPr>
      </w:pPr>
    </w:p>
    <w:p w14:paraId="0D798B29" w14:textId="77777777" w:rsidR="00A77B3E" w:rsidRPr="00032E31" w:rsidRDefault="006D17C3" w:rsidP="00032E31">
      <w:pPr>
        <w:spacing w:line="360" w:lineRule="auto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b/>
          <w:bCs/>
          <w:color w:val="000000"/>
        </w:rPr>
        <w:t>Oguzhan</w:t>
      </w:r>
      <w:r w:rsidR="00B465D4" w:rsidRPr="00032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bCs/>
          <w:color w:val="000000"/>
        </w:rPr>
        <w:t>Tokur,</w:t>
      </w:r>
      <w:r w:rsidR="00B465D4" w:rsidRPr="00032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212AF" w:rsidRPr="00032E31">
        <w:rPr>
          <w:rFonts w:ascii="Book Antiqua" w:eastAsia="Book Antiqua" w:hAnsi="Book Antiqua" w:cs="Book Antiqua"/>
          <w:bCs/>
          <w:color w:val="000000"/>
        </w:rPr>
        <w:t>Department</w:t>
      </w:r>
      <w:r w:rsidR="00B465D4" w:rsidRPr="00032E3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212AF" w:rsidRPr="00032E31">
        <w:rPr>
          <w:rFonts w:ascii="Book Antiqua" w:eastAsia="Book Antiqua" w:hAnsi="Book Antiqua" w:cs="Book Antiqua"/>
          <w:bCs/>
          <w:color w:val="000000"/>
        </w:rPr>
        <w:t>of</w:t>
      </w:r>
      <w:r w:rsidR="00B465D4" w:rsidRPr="00032E3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Radiology,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Ankara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Training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and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Research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Hospital,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Ankara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06230,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Turkey</w:t>
      </w:r>
    </w:p>
    <w:p w14:paraId="0ADC4C96" w14:textId="77777777" w:rsidR="00A77B3E" w:rsidRPr="00032E31" w:rsidRDefault="00A77B3E" w:rsidP="00032E31">
      <w:pPr>
        <w:spacing w:line="360" w:lineRule="auto"/>
        <w:jc w:val="both"/>
        <w:rPr>
          <w:rFonts w:ascii="Book Antiqua" w:hAnsi="Book Antiqua"/>
        </w:rPr>
      </w:pPr>
    </w:p>
    <w:p w14:paraId="4072BBCF" w14:textId="77777777" w:rsidR="00A77B3E" w:rsidRPr="00032E31" w:rsidRDefault="006D17C3" w:rsidP="00032E31">
      <w:pPr>
        <w:spacing w:line="360" w:lineRule="auto"/>
        <w:jc w:val="both"/>
        <w:rPr>
          <w:rFonts w:ascii="Book Antiqua" w:hAnsi="Book Antiqua"/>
        </w:rPr>
      </w:pPr>
      <w:proofErr w:type="spellStart"/>
      <w:r w:rsidRPr="00032E31">
        <w:rPr>
          <w:rFonts w:ascii="Book Antiqua" w:eastAsia="Book Antiqua" w:hAnsi="Book Antiqua" w:cs="Book Antiqua"/>
          <w:b/>
          <w:bCs/>
          <w:color w:val="000000"/>
        </w:rPr>
        <w:t>Sonay</w:t>
      </w:r>
      <w:proofErr w:type="spellEnd"/>
      <w:r w:rsidR="00B465D4" w:rsidRPr="00032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32E31">
        <w:rPr>
          <w:rFonts w:ascii="Book Antiqua" w:eastAsia="Book Antiqua" w:hAnsi="Book Antiqua" w:cs="Book Antiqua"/>
          <w:b/>
          <w:bCs/>
          <w:color w:val="000000"/>
        </w:rPr>
        <w:t>Aydın</w:t>
      </w:r>
      <w:proofErr w:type="spellEnd"/>
      <w:r w:rsidRPr="00032E31">
        <w:rPr>
          <w:rFonts w:ascii="Book Antiqua" w:eastAsia="Book Antiqua" w:hAnsi="Book Antiqua" w:cs="Book Antiqua"/>
          <w:b/>
          <w:bCs/>
          <w:color w:val="000000"/>
        </w:rPr>
        <w:t>,</w:t>
      </w:r>
      <w:r w:rsidR="00B465D4" w:rsidRPr="00032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32E31">
        <w:rPr>
          <w:rFonts w:ascii="Book Antiqua" w:eastAsia="Book Antiqua" w:hAnsi="Book Antiqua" w:cs="Book Antiqua"/>
          <w:b/>
          <w:bCs/>
          <w:color w:val="000000"/>
        </w:rPr>
        <w:t>Erdal</w:t>
      </w:r>
      <w:proofErr w:type="spellEnd"/>
      <w:r w:rsidR="00B465D4" w:rsidRPr="00032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32E31">
        <w:rPr>
          <w:rFonts w:ascii="Book Antiqua" w:eastAsia="Book Antiqua" w:hAnsi="Book Antiqua" w:cs="Book Antiqua"/>
          <w:b/>
          <w:bCs/>
          <w:color w:val="000000"/>
        </w:rPr>
        <w:t>Karavas</w:t>
      </w:r>
      <w:proofErr w:type="spellEnd"/>
      <w:r w:rsidRPr="00032E31">
        <w:rPr>
          <w:rFonts w:ascii="Book Antiqua" w:eastAsia="Book Antiqua" w:hAnsi="Book Antiqua" w:cs="Book Antiqua"/>
          <w:b/>
          <w:bCs/>
          <w:color w:val="000000"/>
        </w:rPr>
        <w:t>,</w:t>
      </w:r>
      <w:r w:rsidR="00B465D4" w:rsidRPr="00032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212AF" w:rsidRPr="00032E31">
        <w:rPr>
          <w:rFonts w:ascii="Book Antiqua" w:eastAsia="Book Antiqua" w:hAnsi="Book Antiqua" w:cs="Book Antiqua"/>
          <w:bCs/>
          <w:color w:val="000000"/>
        </w:rPr>
        <w:t>Department</w:t>
      </w:r>
      <w:r w:rsidR="00B465D4" w:rsidRPr="00032E3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212AF" w:rsidRPr="00032E31">
        <w:rPr>
          <w:rFonts w:ascii="Book Antiqua" w:eastAsia="Book Antiqua" w:hAnsi="Book Antiqua" w:cs="Book Antiqua"/>
          <w:bCs/>
          <w:color w:val="000000"/>
        </w:rPr>
        <w:t>of</w:t>
      </w:r>
      <w:r w:rsidR="00B465D4" w:rsidRPr="00032E3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Radiology,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Erzincan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University,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Erzincan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24100,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Turkey</w:t>
      </w:r>
    </w:p>
    <w:p w14:paraId="0C9BB936" w14:textId="77777777" w:rsidR="00A77B3E" w:rsidRPr="00032E31" w:rsidRDefault="00A77B3E" w:rsidP="00032E31">
      <w:pPr>
        <w:spacing w:line="360" w:lineRule="auto"/>
        <w:jc w:val="both"/>
        <w:rPr>
          <w:rFonts w:ascii="Book Antiqua" w:hAnsi="Book Antiqua"/>
        </w:rPr>
      </w:pPr>
    </w:p>
    <w:p w14:paraId="4D1D0B42" w14:textId="77EC8E46" w:rsidR="00A77B3E" w:rsidRPr="00032E31" w:rsidRDefault="006D17C3" w:rsidP="00032E31">
      <w:pPr>
        <w:spacing w:line="360" w:lineRule="auto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465D4" w:rsidRPr="00032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465D4" w:rsidRPr="00032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>Tokur</w:t>
      </w:r>
      <w:r w:rsidR="00B465D4"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>O</w:t>
      </w:r>
      <w:r w:rsidR="00676A3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and</w:t>
      </w:r>
      <w:r w:rsidR="00676A3A"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>Aydin</w:t>
      </w:r>
      <w:r w:rsidR="00B465D4"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B465D4"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B465D4"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>equally</w:t>
      </w:r>
      <w:r w:rsidR="00B465D4"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465D4"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465D4"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>work;</w:t>
      </w:r>
      <w:r w:rsidR="00B465D4"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>Tokur</w:t>
      </w:r>
      <w:r w:rsidR="00B465D4"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>O,</w:t>
      </w:r>
      <w:r w:rsidR="00B465D4"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>Aydin</w:t>
      </w:r>
      <w:r w:rsidR="00B465D4"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>S,</w:t>
      </w:r>
      <w:r w:rsidR="00B465D4"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76A3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and </w:t>
      </w:r>
      <w:proofErr w:type="spellStart"/>
      <w:r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>Karavas</w:t>
      </w:r>
      <w:proofErr w:type="spellEnd"/>
      <w:r w:rsidR="00B465D4"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>E</w:t>
      </w:r>
      <w:r w:rsidR="00B465D4"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>designed</w:t>
      </w:r>
      <w:r w:rsidR="00B465D4"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>letter;</w:t>
      </w:r>
      <w:r w:rsidR="00B465D4"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>Tokur</w:t>
      </w:r>
      <w:r w:rsidR="00B465D4"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>O</w:t>
      </w:r>
      <w:r w:rsidR="00676A3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and</w:t>
      </w:r>
      <w:r w:rsidR="00676A3A"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>Aydin</w:t>
      </w:r>
      <w:r w:rsidR="00B465D4"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B465D4"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B465D4"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>research;</w:t>
      </w:r>
      <w:r w:rsidR="00B465D4"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>Tokur</w:t>
      </w:r>
      <w:r w:rsidR="00B465D4"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>O</w:t>
      </w:r>
      <w:r w:rsidR="00B465D4"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>wrote</w:t>
      </w:r>
      <w:r w:rsidR="00B465D4"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>manuscript;</w:t>
      </w:r>
      <w:r w:rsidR="00B465D4"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5432D"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all </w:t>
      </w:r>
      <w:r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B465D4"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465D4"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B465D4"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465D4"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>approve</w:t>
      </w:r>
      <w:r w:rsidR="00676A3A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B465D4"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B465D4"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6E45B71E" w14:textId="77777777" w:rsidR="00A77B3E" w:rsidRPr="00032E31" w:rsidRDefault="00A77B3E" w:rsidP="00032E31">
      <w:pPr>
        <w:spacing w:line="360" w:lineRule="auto"/>
        <w:jc w:val="both"/>
        <w:rPr>
          <w:rFonts w:ascii="Book Antiqua" w:hAnsi="Book Antiqua"/>
        </w:rPr>
      </w:pPr>
    </w:p>
    <w:p w14:paraId="038EF96E" w14:textId="06F93346" w:rsidR="00A77B3E" w:rsidRPr="00032E31" w:rsidRDefault="006D17C3" w:rsidP="00032E31">
      <w:pPr>
        <w:spacing w:line="360" w:lineRule="auto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B465D4" w:rsidRPr="00032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465D4" w:rsidRPr="00032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bCs/>
          <w:color w:val="000000"/>
        </w:rPr>
        <w:t>Oguzhan</w:t>
      </w:r>
      <w:r w:rsidR="00B465D4" w:rsidRPr="00032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bCs/>
          <w:color w:val="000000"/>
        </w:rPr>
        <w:t>Tokur,</w:t>
      </w:r>
      <w:r w:rsidR="00B465D4" w:rsidRPr="00032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B465D4" w:rsidRPr="00032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bCs/>
          <w:color w:val="000000"/>
        </w:rPr>
        <w:t>Attending</w:t>
      </w:r>
      <w:r w:rsidR="00B465D4" w:rsidRPr="00032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B465D4" w:rsidRPr="00032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77086" w:rsidRPr="00032E31">
        <w:rPr>
          <w:rFonts w:ascii="Book Antiqua" w:eastAsia="Book Antiqua" w:hAnsi="Book Antiqua" w:cs="Book Antiqua"/>
          <w:bCs/>
          <w:color w:val="000000"/>
        </w:rPr>
        <w:t xml:space="preserve">Department of </w:t>
      </w:r>
      <w:r w:rsidRPr="00032E31">
        <w:rPr>
          <w:rFonts w:ascii="Book Antiqua" w:eastAsia="Book Antiqua" w:hAnsi="Book Antiqua" w:cs="Book Antiqua"/>
          <w:color w:val="000000"/>
        </w:rPr>
        <w:t>Radiology,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Ankara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Training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and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Research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Hospital,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SBÜ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Ankara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E31">
        <w:rPr>
          <w:rFonts w:ascii="Book Antiqua" w:eastAsia="Book Antiqua" w:hAnsi="Book Antiqua" w:cs="Book Antiqua"/>
          <w:color w:val="000000"/>
        </w:rPr>
        <w:t>Eğitim</w:t>
      </w:r>
      <w:proofErr w:type="spellEnd"/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E31">
        <w:rPr>
          <w:rFonts w:ascii="Book Antiqua" w:eastAsia="Book Antiqua" w:hAnsi="Book Antiqua" w:cs="Book Antiqua"/>
          <w:color w:val="000000"/>
        </w:rPr>
        <w:t>ve</w:t>
      </w:r>
      <w:proofErr w:type="spellEnd"/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E31">
        <w:rPr>
          <w:rFonts w:ascii="Book Antiqua" w:eastAsia="Book Antiqua" w:hAnsi="Book Antiqua" w:cs="Book Antiqua"/>
          <w:color w:val="000000"/>
        </w:rPr>
        <w:t>Araştırma</w:t>
      </w:r>
      <w:proofErr w:type="spellEnd"/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E31">
        <w:rPr>
          <w:rFonts w:ascii="Book Antiqua" w:eastAsia="Book Antiqua" w:hAnsi="Book Antiqua" w:cs="Book Antiqua"/>
          <w:color w:val="000000"/>
        </w:rPr>
        <w:t>Hastanesi</w:t>
      </w:r>
      <w:proofErr w:type="spellEnd"/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E31">
        <w:rPr>
          <w:rFonts w:ascii="Book Antiqua" w:eastAsia="Book Antiqua" w:hAnsi="Book Antiqua" w:cs="Book Antiqua"/>
          <w:color w:val="000000"/>
        </w:rPr>
        <w:t>Hacettepe</w:t>
      </w:r>
      <w:proofErr w:type="spellEnd"/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E31">
        <w:rPr>
          <w:rFonts w:ascii="Book Antiqua" w:eastAsia="Book Antiqua" w:hAnsi="Book Antiqua" w:cs="Book Antiqua"/>
          <w:color w:val="000000"/>
        </w:rPr>
        <w:t>Mh</w:t>
      </w:r>
      <w:proofErr w:type="spellEnd"/>
      <w:r w:rsidRPr="00032E31">
        <w:rPr>
          <w:rFonts w:ascii="Book Antiqua" w:eastAsia="Book Antiqua" w:hAnsi="Book Antiqua" w:cs="Book Antiqua"/>
          <w:color w:val="000000"/>
        </w:rPr>
        <w:t>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E31">
        <w:rPr>
          <w:rFonts w:ascii="Book Antiqua" w:eastAsia="Book Antiqua" w:hAnsi="Book Antiqua" w:cs="Book Antiqua"/>
          <w:color w:val="000000"/>
        </w:rPr>
        <w:t>Ulucanlar</w:t>
      </w:r>
      <w:proofErr w:type="spellEnd"/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Cd.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No</w:t>
      </w:r>
      <w:r w:rsidR="004146C8" w:rsidRPr="00032E31">
        <w:rPr>
          <w:rFonts w:ascii="Book Antiqua" w:eastAsia="Book Antiqua" w:hAnsi="Book Antiqua" w:cs="Book Antiqua"/>
          <w:color w:val="000000"/>
        </w:rPr>
        <w:t xml:space="preserve">. </w:t>
      </w:r>
      <w:r w:rsidRPr="00032E31">
        <w:rPr>
          <w:rFonts w:ascii="Book Antiqua" w:eastAsia="Book Antiqua" w:hAnsi="Book Antiqua" w:cs="Book Antiqua"/>
          <w:color w:val="000000"/>
        </w:rPr>
        <w:t>89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E31">
        <w:rPr>
          <w:rFonts w:ascii="Book Antiqua" w:eastAsia="Book Antiqua" w:hAnsi="Book Antiqua" w:cs="Book Antiqua"/>
          <w:color w:val="000000"/>
        </w:rPr>
        <w:t>Altındağ</w:t>
      </w:r>
      <w:proofErr w:type="spellEnd"/>
      <w:r w:rsidRPr="00032E31">
        <w:rPr>
          <w:rFonts w:ascii="Book Antiqua" w:eastAsia="Book Antiqua" w:hAnsi="Book Antiqua" w:cs="Book Antiqua"/>
          <w:color w:val="000000"/>
        </w:rPr>
        <w:t>/ANKARA,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Ankara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06230,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Turkey.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oguzhantokur@gmail.com</w:t>
      </w:r>
    </w:p>
    <w:p w14:paraId="1F03AA6F" w14:textId="77777777" w:rsidR="00A77B3E" w:rsidRPr="00032E31" w:rsidRDefault="00A77B3E" w:rsidP="00032E31">
      <w:pPr>
        <w:spacing w:line="360" w:lineRule="auto"/>
        <w:jc w:val="both"/>
        <w:rPr>
          <w:rFonts w:ascii="Book Antiqua" w:hAnsi="Book Antiqua"/>
        </w:rPr>
      </w:pPr>
    </w:p>
    <w:p w14:paraId="6AAE2403" w14:textId="77777777" w:rsidR="00A77B3E" w:rsidRPr="00032E31" w:rsidRDefault="006D17C3" w:rsidP="00032E31">
      <w:pPr>
        <w:spacing w:line="360" w:lineRule="auto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465D4" w:rsidRPr="00032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March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13,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2022</w:t>
      </w:r>
    </w:p>
    <w:p w14:paraId="35A87011" w14:textId="77777777" w:rsidR="00A77B3E" w:rsidRPr="00032E31" w:rsidRDefault="006D17C3" w:rsidP="00032E31">
      <w:pPr>
        <w:spacing w:line="360" w:lineRule="auto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465D4" w:rsidRPr="00F7013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70132" w:rsidRPr="00F70132">
        <w:rPr>
          <w:rFonts w:ascii="Book Antiqua" w:eastAsia="Book Antiqua" w:hAnsi="Book Antiqua" w:cs="Book Antiqua"/>
          <w:bCs/>
          <w:color w:val="000000"/>
        </w:rPr>
        <w:t>May 30, 2022</w:t>
      </w:r>
    </w:p>
    <w:p w14:paraId="19E00203" w14:textId="460C831B" w:rsidR="00A77B3E" w:rsidRPr="00032E31" w:rsidRDefault="006D17C3" w:rsidP="00032E31">
      <w:pPr>
        <w:spacing w:line="360" w:lineRule="auto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465D4" w:rsidRPr="00032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 Ma" w:date="2022-06-24T12:47:00Z">
        <w:r w:rsidR="00F57239" w:rsidRPr="00F57239">
          <w:rPr>
            <w:rFonts w:ascii="Book Antiqua" w:eastAsia="Book Antiqua" w:hAnsi="Book Antiqua" w:cs="Book Antiqua"/>
            <w:color w:val="000000"/>
            <w:rPrChange w:id="1" w:author="Li Ma" w:date="2022-06-24T12:47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June 24, 2022</w:t>
        </w:r>
      </w:ins>
    </w:p>
    <w:p w14:paraId="41B9EBA8" w14:textId="77777777" w:rsidR="00AC3D95" w:rsidRDefault="006D17C3" w:rsidP="00032E31">
      <w:pPr>
        <w:spacing w:line="360" w:lineRule="auto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465D4" w:rsidRPr="00032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465D4" w:rsidRPr="00032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4925936" w14:textId="77777777" w:rsidR="00AC3D95" w:rsidRDefault="00AC3D95" w:rsidP="00032E31">
      <w:pPr>
        <w:spacing w:line="360" w:lineRule="auto"/>
        <w:jc w:val="both"/>
        <w:rPr>
          <w:rFonts w:ascii="Book Antiqua" w:hAnsi="Book Antiqua"/>
        </w:rPr>
      </w:pPr>
    </w:p>
    <w:p w14:paraId="4D75238A" w14:textId="77777777" w:rsidR="00A77B3E" w:rsidRPr="00032E31" w:rsidRDefault="006D17C3" w:rsidP="00032E31">
      <w:pPr>
        <w:spacing w:line="360" w:lineRule="auto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b/>
          <w:color w:val="000000"/>
        </w:rPr>
        <w:t>Abstract</w:t>
      </w:r>
    </w:p>
    <w:p w14:paraId="21E14472" w14:textId="77777777" w:rsidR="00A77B3E" w:rsidRPr="00032E31" w:rsidRDefault="006D17C3" w:rsidP="00032E31">
      <w:pPr>
        <w:spacing w:line="360" w:lineRule="auto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present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letter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to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editor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related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to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study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titled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“Primary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orbital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monophasic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synovial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sarcoma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with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calcification:</w:t>
      </w:r>
      <w:r w:rsidR="00771D35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case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report’’.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Orbital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synovial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sarcoma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one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of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rare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E31">
        <w:rPr>
          <w:rFonts w:ascii="Book Antiqua" w:eastAsia="Book Antiqua" w:hAnsi="Book Antiqua" w:cs="Book Antiqua"/>
          <w:color w:val="000000"/>
        </w:rPr>
        <w:t>intraorbital</w:t>
      </w:r>
      <w:proofErr w:type="spellEnd"/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masses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seen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adult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and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pediatric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populations.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Some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case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reports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literature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revealed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="00676A3A">
        <w:rPr>
          <w:rFonts w:ascii="Book Antiqua" w:eastAsia="Book Antiqua" w:hAnsi="Book Antiqua" w:cs="Book Antiqua"/>
          <w:color w:val="000000"/>
        </w:rPr>
        <w:t xml:space="preserve">that </w:t>
      </w:r>
      <w:r w:rsidRPr="00032E31">
        <w:rPr>
          <w:rFonts w:ascii="Book Antiqua" w:eastAsia="Book Antiqua" w:hAnsi="Book Antiqua" w:cs="Book Antiqua"/>
          <w:color w:val="000000"/>
        </w:rPr>
        <w:t>synovial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sarcoma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may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contain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calcifications.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Therefore,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important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to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make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differential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diagnosis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among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calcified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orbital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masses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childhood.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 </w:t>
      </w:r>
    </w:p>
    <w:p w14:paraId="5A0B7EB0" w14:textId="77777777" w:rsidR="00A77B3E" w:rsidRPr="00032E31" w:rsidRDefault="00A77B3E" w:rsidP="00032E31">
      <w:pPr>
        <w:spacing w:line="360" w:lineRule="auto"/>
        <w:jc w:val="both"/>
        <w:rPr>
          <w:rFonts w:ascii="Book Antiqua" w:hAnsi="Book Antiqua"/>
        </w:rPr>
      </w:pPr>
    </w:p>
    <w:p w14:paraId="06080566" w14:textId="77777777" w:rsidR="00A77B3E" w:rsidRPr="00032E31" w:rsidRDefault="006D17C3" w:rsidP="00032E31">
      <w:pPr>
        <w:spacing w:line="360" w:lineRule="auto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465D4" w:rsidRPr="00032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465D4" w:rsidRPr="00032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Orbital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tumor;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Synovial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sarcoma;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Calcification;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Children;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Histopathology;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Radiology</w:t>
      </w:r>
    </w:p>
    <w:p w14:paraId="7CC3DD43" w14:textId="77777777" w:rsidR="00A77B3E" w:rsidRPr="00032E31" w:rsidRDefault="00A77B3E" w:rsidP="00032E31">
      <w:pPr>
        <w:spacing w:line="360" w:lineRule="auto"/>
        <w:jc w:val="both"/>
        <w:rPr>
          <w:rFonts w:ascii="Book Antiqua" w:hAnsi="Book Antiqua"/>
        </w:rPr>
      </w:pPr>
    </w:p>
    <w:p w14:paraId="010C50EC" w14:textId="77777777" w:rsidR="00A77B3E" w:rsidRPr="00032E31" w:rsidRDefault="006D17C3" w:rsidP="00032E31">
      <w:pPr>
        <w:spacing w:line="360" w:lineRule="auto"/>
        <w:jc w:val="both"/>
        <w:rPr>
          <w:rFonts w:ascii="Book Antiqua" w:hAnsi="Book Antiqua"/>
        </w:rPr>
      </w:pPr>
      <w:proofErr w:type="spellStart"/>
      <w:r w:rsidRPr="00032E31">
        <w:rPr>
          <w:rFonts w:ascii="Book Antiqua" w:eastAsia="Book Antiqua" w:hAnsi="Book Antiqua" w:cs="Book Antiqua"/>
          <w:color w:val="000000"/>
        </w:rPr>
        <w:t>Tokur</w:t>
      </w:r>
      <w:proofErr w:type="spellEnd"/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E31">
        <w:rPr>
          <w:rFonts w:ascii="Book Antiqua" w:eastAsia="Book Antiqua" w:hAnsi="Book Antiqua" w:cs="Book Antiqua"/>
          <w:color w:val="000000"/>
        </w:rPr>
        <w:t>Aydın</w:t>
      </w:r>
      <w:proofErr w:type="spellEnd"/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E31">
        <w:rPr>
          <w:rFonts w:ascii="Book Antiqua" w:eastAsia="Book Antiqua" w:hAnsi="Book Antiqua" w:cs="Book Antiqua"/>
          <w:color w:val="000000"/>
        </w:rPr>
        <w:t>Karavas</w:t>
      </w:r>
      <w:proofErr w:type="spellEnd"/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E.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Commentary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"Primary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orbital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monophasic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synovial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sarcoma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with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032E31">
        <w:rPr>
          <w:rFonts w:ascii="Book Antiqua" w:eastAsia="Book Antiqua" w:hAnsi="Book Antiqua" w:cs="Book Antiqua"/>
          <w:color w:val="000000"/>
        </w:rPr>
        <w:t>calcification:A</w:t>
      </w:r>
      <w:proofErr w:type="spellEnd"/>
      <w:proofErr w:type="gramEnd"/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case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report".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465D4" w:rsidRPr="00032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i/>
          <w:iCs/>
          <w:color w:val="000000"/>
        </w:rPr>
        <w:t>J</w:t>
      </w:r>
      <w:r w:rsidR="00B465D4" w:rsidRPr="00032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465D4" w:rsidRPr="00032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2022;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press</w:t>
      </w:r>
    </w:p>
    <w:p w14:paraId="508931B2" w14:textId="77777777" w:rsidR="00A77B3E" w:rsidRPr="00032E31" w:rsidRDefault="00A77B3E" w:rsidP="00032E31">
      <w:pPr>
        <w:spacing w:line="360" w:lineRule="auto"/>
        <w:jc w:val="both"/>
        <w:rPr>
          <w:rFonts w:ascii="Book Antiqua" w:hAnsi="Book Antiqua"/>
        </w:rPr>
      </w:pPr>
    </w:p>
    <w:p w14:paraId="3A4449D7" w14:textId="491AFF2D" w:rsidR="00A77B3E" w:rsidRPr="00032E31" w:rsidRDefault="006D17C3" w:rsidP="00032E31">
      <w:pPr>
        <w:spacing w:line="360" w:lineRule="auto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465D4" w:rsidRPr="00032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465D4" w:rsidRPr="00032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This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letter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to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editor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serves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to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contribute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additional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information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regarding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differential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diagnosis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and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immunohistochemical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features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to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="00676A3A">
        <w:rPr>
          <w:rFonts w:ascii="Book Antiqua" w:eastAsia="Book Antiqua" w:hAnsi="Book Antiqua" w:cs="Book Antiqua"/>
          <w:color w:val="000000"/>
        </w:rPr>
        <w:t>article</w:t>
      </w:r>
      <w:r w:rsidRPr="00032E31">
        <w:rPr>
          <w:rFonts w:ascii="Book Antiqua" w:eastAsia="Book Antiqua" w:hAnsi="Book Antiqua" w:cs="Book Antiqua"/>
          <w:color w:val="000000"/>
        </w:rPr>
        <w:t>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We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hope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that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by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using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radiographic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and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immunohistochemical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features,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we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can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assist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differentiating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calcified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orbital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masses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pediatric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population.</w:t>
      </w:r>
    </w:p>
    <w:p w14:paraId="68D189AE" w14:textId="77777777" w:rsidR="00A77B3E" w:rsidRPr="00032E31" w:rsidRDefault="00A77B3E" w:rsidP="00032E31">
      <w:pPr>
        <w:spacing w:line="360" w:lineRule="auto"/>
        <w:jc w:val="both"/>
        <w:rPr>
          <w:rFonts w:ascii="Book Antiqua" w:hAnsi="Book Antiqua"/>
        </w:rPr>
      </w:pPr>
    </w:p>
    <w:p w14:paraId="499BCA7A" w14:textId="77777777" w:rsidR="00A77B3E" w:rsidRPr="00032E31" w:rsidRDefault="006D17C3" w:rsidP="00032E31">
      <w:pPr>
        <w:spacing w:line="360" w:lineRule="auto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b/>
          <w:caps/>
          <w:color w:val="000000"/>
          <w:u w:val="single"/>
        </w:rPr>
        <w:t>TO</w:t>
      </w:r>
      <w:r w:rsidR="00B465D4" w:rsidRPr="00032E3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32E31"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B465D4" w:rsidRPr="00032E3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32E31"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78B3843B" w14:textId="77777777" w:rsidR="00A77B3E" w:rsidRPr="00032E31" w:rsidRDefault="006D17C3" w:rsidP="00032E31">
      <w:pPr>
        <w:spacing w:line="360" w:lineRule="auto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color w:val="000000"/>
        </w:rPr>
        <w:t>We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read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article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‘’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Primary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orbital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monophasic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synovial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sarcoma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with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calcification: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case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report’</w:t>
      </w:r>
      <w:proofErr w:type="gramStart"/>
      <w:r w:rsidRPr="00032E31">
        <w:rPr>
          <w:rFonts w:ascii="Book Antiqua" w:eastAsia="Book Antiqua" w:hAnsi="Book Antiqua" w:cs="Book Antiqua"/>
          <w:color w:val="000000"/>
        </w:rPr>
        <w:t>’</w:t>
      </w:r>
      <w:r w:rsidRPr="00032E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2E31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with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great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interest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and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appreciated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authors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for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this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comprehensive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case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report.</w:t>
      </w:r>
      <w:r w:rsidR="003C47AC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We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also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thought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that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might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be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favorable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to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contribute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additional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information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about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differential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diagnosis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and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shortly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immunohistochemical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features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to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discussion.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For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this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purpose,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we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focused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differentiation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among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pediatric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E31">
        <w:rPr>
          <w:rFonts w:ascii="Book Antiqua" w:eastAsia="Book Antiqua" w:hAnsi="Book Antiqua" w:cs="Book Antiqua"/>
          <w:color w:val="000000"/>
        </w:rPr>
        <w:t>intraorbital</w:t>
      </w:r>
      <w:proofErr w:type="spellEnd"/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calcific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masses.</w:t>
      </w:r>
    </w:p>
    <w:p w14:paraId="19E4CA71" w14:textId="5887989A" w:rsidR="00A77B3E" w:rsidRPr="00032E31" w:rsidRDefault="006D17C3" w:rsidP="00E1283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color w:val="000000"/>
        </w:rPr>
        <w:t>In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literature,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2E31">
        <w:rPr>
          <w:rFonts w:ascii="Book Antiqua" w:eastAsia="Book Antiqua" w:hAnsi="Book Antiqua" w:cs="Book Antiqua"/>
          <w:color w:val="000000"/>
        </w:rPr>
        <w:t>intraocular</w:t>
      </w:r>
      <w:r w:rsidRPr="00032E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2E31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and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extraocular</w:t>
      </w:r>
      <w:r w:rsidRPr="00032E31">
        <w:rPr>
          <w:rFonts w:ascii="Book Antiqua" w:eastAsia="Book Antiqua" w:hAnsi="Book Antiqua" w:cs="Book Antiqua"/>
          <w:color w:val="000000"/>
          <w:vertAlign w:val="superscript"/>
        </w:rPr>
        <w:t>[3-5]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synovial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sarcoma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cases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have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been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reported.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Retinoblastoma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one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of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most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common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intraocular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tumors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with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calcification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children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under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5</w:t>
      </w:r>
      <w:r w:rsidR="00676A3A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year</w:t>
      </w:r>
      <w:r w:rsidR="00676A3A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old.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presence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of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calcification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essential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2E31">
        <w:rPr>
          <w:rFonts w:ascii="Book Antiqua" w:eastAsia="Book Antiqua" w:hAnsi="Book Antiqua" w:cs="Book Antiqua"/>
          <w:color w:val="000000"/>
        </w:rPr>
        <w:t>feature</w:t>
      </w:r>
      <w:r w:rsidRPr="00032E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2E31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032E31">
        <w:rPr>
          <w:rFonts w:ascii="Book Antiqua" w:eastAsia="Book Antiqua" w:hAnsi="Book Antiqua" w:cs="Book Antiqua"/>
          <w:color w:val="000000"/>
        </w:rPr>
        <w:t>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="00676A3A">
        <w:rPr>
          <w:rFonts w:ascii="Book Antiqua" w:eastAsia="Book Antiqua" w:hAnsi="Book Antiqua" w:cs="Book Antiqua"/>
          <w:color w:val="000000"/>
        </w:rPr>
        <w:t>is</w:t>
      </w:r>
      <w:r w:rsidR="00676A3A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hypointense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T2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gravimetric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imaging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(WI),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and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slightly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hyperintense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lastRenderedPageBreak/>
        <w:t>T1WI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magnetic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resonance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imaging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(MRI)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compared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with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916F8A">
        <w:rPr>
          <w:rFonts w:ascii="Book Antiqua" w:eastAsia="Book Antiqua" w:hAnsi="Book Antiqua" w:cs="Book Antiqua"/>
          <w:color w:val="000000"/>
        </w:rPr>
        <w:t>vitreous</w:t>
      </w:r>
      <w:r w:rsidR="00916F8A">
        <w:rPr>
          <w:rFonts w:ascii="Book Antiqua" w:eastAsia="Book Antiqua" w:hAnsi="Book Antiqua" w:cs="Book Antiqua"/>
          <w:color w:val="000000"/>
        </w:rPr>
        <w:t xml:space="preserve"> humor</w:t>
      </w:r>
      <w:r w:rsidRPr="00032E31">
        <w:rPr>
          <w:rFonts w:ascii="Book Antiqua" w:eastAsia="Book Antiqua" w:hAnsi="Book Antiqua" w:cs="Book Antiqua"/>
          <w:color w:val="000000"/>
        </w:rPr>
        <w:t>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Besides,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heterogeneous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enhancement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can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be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seen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916F8A">
        <w:rPr>
          <w:rFonts w:ascii="Book Antiqua" w:eastAsia="Book Antiqua" w:hAnsi="Book Antiqua" w:cs="Book Antiqua"/>
          <w:color w:val="000000"/>
        </w:rPr>
        <w:t>post-enhanced</w:t>
      </w:r>
      <w:r w:rsidR="00B465D4" w:rsidRPr="00916F8A">
        <w:rPr>
          <w:rFonts w:ascii="Book Antiqua" w:eastAsia="Book Antiqua" w:hAnsi="Book Antiqua" w:cs="Book Antiqua"/>
          <w:color w:val="000000"/>
        </w:rPr>
        <w:t xml:space="preserve"> </w:t>
      </w:r>
      <w:r w:rsidRPr="00916F8A">
        <w:rPr>
          <w:rFonts w:ascii="Book Antiqua" w:eastAsia="Book Antiqua" w:hAnsi="Book Antiqua" w:cs="Book Antiqua"/>
          <w:color w:val="000000"/>
        </w:rPr>
        <w:t>imaging</w:t>
      </w:r>
      <w:r w:rsidRPr="00032E31">
        <w:rPr>
          <w:rFonts w:ascii="Book Antiqua" w:eastAsia="Book Antiqua" w:hAnsi="Book Antiqua" w:cs="Book Antiqua"/>
          <w:color w:val="000000"/>
        </w:rPr>
        <w:t>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This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case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report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reported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E31">
        <w:rPr>
          <w:rFonts w:ascii="Book Antiqua" w:eastAsia="Book Antiqua" w:hAnsi="Book Antiqua" w:cs="Book Antiqua"/>
          <w:color w:val="000000"/>
        </w:rPr>
        <w:t>introocular</w:t>
      </w:r>
      <w:proofErr w:type="spellEnd"/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synovial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sarcoma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48-year-old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female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2E31">
        <w:rPr>
          <w:rFonts w:ascii="Book Antiqua" w:eastAsia="Book Antiqua" w:hAnsi="Book Antiqua" w:cs="Book Antiqua"/>
          <w:color w:val="000000"/>
        </w:rPr>
        <w:t>patient</w:t>
      </w:r>
      <w:r w:rsidRPr="00032E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2E31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and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retinoblastoma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was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not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included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differential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diagnosis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due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to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="00676A3A">
        <w:rPr>
          <w:rFonts w:ascii="Book Antiqua" w:eastAsia="Book Antiqua" w:hAnsi="Book Antiqua" w:cs="Book Antiqua"/>
          <w:color w:val="000000"/>
        </w:rPr>
        <w:t>the</w:t>
      </w:r>
      <w:r w:rsidR="00676A3A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possible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age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factor.</w:t>
      </w:r>
    </w:p>
    <w:p w14:paraId="79370007" w14:textId="2020E03C" w:rsidR="00A77B3E" w:rsidRPr="00032E31" w:rsidRDefault="006D17C3" w:rsidP="00E1283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color w:val="000000"/>
        </w:rPr>
        <w:t>Rhabdomyosarcoma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one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of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relatively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more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common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masses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children.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computed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tomography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(CT),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usually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seen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extraconal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irregular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ovoid,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well-circumscribed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mass.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If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there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="00676A3A" w:rsidRPr="00032E31">
        <w:rPr>
          <w:rFonts w:ascii="Book Antiqua" w:eastAsia="Book Antiqua" w:hAnsi="Book Antiqua" w:cs="Book Antiqua"/>
          <w:color w:val="000000"/>
        </w:rPr>
        <w:t xml:space="preserve">adjacent bone </w:t>
      </w:r>
      <w:r w:rsidRPr="00032E31">
        <w:rPr>
          <w:rFonts w:ascii="Book Antiqua" w:eastAsia="Book Antiqua" w:hAnsi="Book Antiqua" w:cs="Book Antiqua"/>
          <w:color w:val="000000"/>
        </w:rPr>
        <w:t>destruction,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concurrent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calcification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can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be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seen.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its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size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increases,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becomes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more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heterogeneous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and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its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borders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are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unclear.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eyelid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thickening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typical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finding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even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without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extension.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MRI,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hypointense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T1WI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and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hyperintense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T2</w:t>
      </w:r>
      <w:proofErr w:type="gramStart"/>
      <w:r w:rsidRPr="00032E31">
        <w:rPr>
          <w:rFonts w:ascii="Book Antiqua" w:eastAsia="Book Antiqua" w:hAnsi="Book Antiqua" w:cs="Book Antiqua"/>
          <w:color w:val="000000"/>
        </w:rPr>
        <w:t>WI</w:t>
      </w:r>
      <w:r w:rsidRPr="00032E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2E31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032E31">
        <w:rPr>
          <w:rFonts w:ascii="Book Antiqua" w:eastAsia="Book Antiqua" w:hAnsi="Book Antiqua" w:cs="Book Antiqua"/>
          <w:color w:val="000000"/>
        </w:rPr>
        <w:t>.</w:t>
      </w:r>
    </w:p>
    <w:p w14:paraId="4E090879" w14:textId="4B5A05FD" w:rsidR="00A77B3E" w:rsidRPr="00032E31" w:rsidRDefault="006D17C3" w:rsidP="00E1283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color w:val="000000"/>
        </w:rPr>
        <w:t>Synovial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sarcomas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should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also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be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differentiated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from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metastases.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most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common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pediatric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orbital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metastases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are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neuroblastoma.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presence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of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primary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tumor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retroperitoneum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or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posterior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mediastinum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would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facilitate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2E31">
        <w:rPr>
          <w:rFonts w:ascii="Book Antiqua" w:eastAsia="Book Antiqua" w:hAnsi="Book Antiqua" w:cs="Book Antiqua"/>
          <w:color w:val="000000"/>
        </w:rPr>
        <w:t>diagnosis</w:t>
      </w:r>
      <w:r w:rsidRPr="00032E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2E31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032E31">
        <w:rPr>
          <w:rFonts w:ascii="Book Antiqua" w:eastAsia="Book Antiqua" w:hAnsi="Book Antiqua" w:cs="Book Antiqua"/>
          <w:color w:val="000000"/>
        </w:rPr>
        <w:t>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Hyperdense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appearance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of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neuroblastoma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metastases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="00676A3A">
        <w:rPr>
          <w:rFonts w:ascii="Book Antiqua" w:eastAsia="Book Antiqua" w:hAnsi="Book Antiqua" w:cs="Book Antiqua"/>
          <w:color w:val="000000"/>
        </w:rPr>
        <w:t>o</w:t>
      </w:r>
      <w:r w:rsidR="00676A3A" w:rsidRPr="00032E31">
        <w:rPr>
          <w:rFonts w:ascii="Book Antiqua" w:eastAsia="Book Antiqua" w:hAnsi="Book Antiqua" w:cs="Book Antiqua"/>
          <w:color w:val="000000"/>
        </w:rPr>
        <w:t xml:space="preserve">n </w:t>
      </w:r>
      <w:r w:rsidRPr="00032E31">
        <w:rPr>
          <w:rFonts w:ascii="Book Antiqua" w:eastAsia="Book Antiqua" w:hAnsi="Book Antiqua" w:cs="Book Antiqua"/>
          <w:color w:val="000000"/>
        </w:rPr>
        <w:t>CT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series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also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helpful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differential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2E31">
        <w:rPr>
          <w:rFonts w:ascii="Book Antiqua" w:eastAsia="Book Antiqua" w:hAnsi="Book Antiqua" w:cs="Book Antiqua"/>
          <w:color w:val="000000"/>
        </w:rPr>
        <w:t>diagnosis</w:t>
      </w:r>
      <w:r w:rsidRPr="00032E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2E31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032E31">
        <w:rPr>
          <w:rFonts w:ascii="Book Antiqua" w:eastAsia="Book Antiqua" w:hAnsi="Book Antiqua" w:cs="Book Antiqua"/>
          <w:color w:val="000000"/>
        </w:rPr>
        <w:t>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Ewing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sarcoma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metastasis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can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also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be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considered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children.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Immunohistochemical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features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are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helpful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differentiating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Ewing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sarcoma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from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synovial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sarcoma.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EMA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and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CK7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are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helpful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diagnosing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synovial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sarcoma,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while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CD99/Fli-1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helpful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Ewing's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2E31">
        <w:rPr>
          <w:rFonts w:ascii="Book Antiqua" w:eastAsia="Book Antiqua" w:hAnsi="Book Antiqua" w:cs="Book Antiqua"/>
          <w:color w:val="000000"/>
        </w:rPr>
        <w:t>sarcoma</w:t>
      </w:r>
      <w:r w:rsidRPr="00032E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2E31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032E31">
        <w:rPr>
          <w:rFonts w:ascii="Book Antiqua" w:eastAsia="Book Antiqua" w:hAnsi="Book Antiqua" w:cs="Book Antiqua"/>
          <w:color w:val="000000"/>
        </w:rPr>
        <w:t>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addition,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calcification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can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be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seen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result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of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dystrophic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calcification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metastatic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tumors,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unlike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2E31">
        <w:rPr>
          <w:rFonts w:ascii="Book Antiqua" w:eastAsia="Book Antiqua" w:hAnsi="Book Antiqua" w:cs="Book Antiqua"/>
          <w:color w:val="000000"/>
        </w:rPr>
        <w:t>others</w:t>
      </w:r>
      <w:r w:rsidRPr="00032E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2E31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032E31">
        <w:rPr>
          <w:rFonts w:ascii="Book Antiqua" w:eastAsia="Book Antiqua" w:hAnsi="Book Antiqua" w:cs="Book Antiqua"/>
          <w:color w:val="000000"/>
        </w:rPr>
        <w:t>.</w:t>
      </w:r>
    </w:p>
    <w:p w14:paraId="4B96F494" w14:textId="637C6EF1" w:rsidR="00A77B3E" w:rsidRPr="00032E31" w:rsidRDefault="006D17C3" w:rsidP="00E1283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color w:val="000000"/>
        </w:rPr>
        <w:t>Dermoid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cyst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one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of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most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common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orbital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masses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children.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Since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may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contain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calcification,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should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be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included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differential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diagnosis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of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synovial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sarcoma.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Bone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changes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may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be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cause.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cystic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component,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fluid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levels</w:t>
      </w:r>
      <w:r w:rsidR="00676A3A">
        <w:rPr>
          <w:rFonts w:ascii="Book Antiqua" w:eastAsia="Book Antiqua" w:hAnsi="Book Antiqua" w:cs="Book Antiqua"/>
          <w:color w:val="000000"/>
        </w:rPr>
        <w:t>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and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presence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of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fat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attenuation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(associated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with</w:t>
      </w:r>
      <w:r w:rsidR="00676A3A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high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="00676A3A" w:rsidRPr="00032E31">
        <w:rPr>
          <w:rFonts w:ascii="Book Antiqua" w:eastAsia="Book Antiqua" w:hAnsi="Book Antiqua" w:cs="Book Antiqua"/>
          <w:color w:val="000000"/>
        </w:rPr>
        <w:t>T1</w:t>
      </w:r>
      <w:r w:rsidR="00676A3A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signal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MRI)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are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helpful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differential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2E31">
        <w:rPr>
          <w:rFonts w:ascii="Book Antiqua" w:eastAsia="Book Antiqua" w:hAnsi="Book Antiqua" w:cs="Book Antiqua"/>
          <w:color w:val="000000"/>
        </w:rPr>
        <w:t>diagnosis</w:t>
      </w:r>
      <w:r w:rsidRPr="00032E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2E31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032E31">
        <w:rPr>
          <w:rFonts w:ascii="Book Antiqua" w:eastAsia="Book Antiqua" w:hAnsi="Book Antiqua" w:cs="Book Antiqua"/>
          <w:color w:val="000000"/>
        </w:rPr>
        <w:t>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addition,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diffusion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restriction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diffusion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weight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imaging,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non-enhancement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post-contrast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images,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and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smooth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contours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can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aid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differential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2E31">
        <w:rPr>
          <w:rFonts w:ascii="Book Antiqua" w:eastAsia="Book Antiqua" w:hAnsi="Book Antiqua" w:cs="Book Antiqua"/>
          <w:color w:val="000000"/>
        </w:rPr>
        <w:t>diagnosis</w:t>
      </w:r>
      <w:r w:rsidRPr="00032E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2E31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032E31">
        <w:rPr>
          <w:rFonts w:ascii="Book Antiqua" w:eastAsia="Book Antiqua" w:hAnsi="Book Antiqua" w:cs="Book Antiqua"/>
          <w:color w:val="000000"/>
        </w:rPr>
        <w:t>.</w:t>
      </w:r>
    </w:p>
    <w:p w14:paraId="7931BDCF" w14:textId="7AB330E0" w:rsidR="00A77B3E" w:rsidRPr="00032E31" w:rsidRDefault="006D17C3" w:rsidP="00E1283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color w:val="000000"/>
        </w:rPr>
        <w:t>Infantile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hemangioma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most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common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tumor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infancy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and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although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calcification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rarely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present,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should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be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considered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differential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diagnosis.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usually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located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E31">
        <w:rPr>
          <w:rFonts w:ascii="Book Antiqua" w:eastAsia="Book Antiqua" w:hAnsi="Book Antiqua" w:cs="Book Antiqua"/>
          <w:color w:val="000000"/>
        </w:rPr>
        <w:t>extraconally</w:t>
      </w:r>
      <w:proofErr w:type="spellEnd"/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and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916F8A">
        <w:rPr>
          <w:rFonts w:ascii="Book Antiqua" w:eastAsia="Book Antiqua" w:hAnsi="Book Antiqua" w:cs="Book Antiqua"/>
          <w:color w:val="000000"/>
        </w:rPr>
        <w:t>makes</w:t>
      </w:r>
      <w:r w:rsidR="00B465D4" w:rsidRPr="00916F8A">
        <w:rPr>
          <w:rFonts w:ascii="Book Antiqua" w:eastAsia="Book Antiqua" w:hAnsi="Book Antiqua" w:cs="Book Antiqua"/>
          <w:color w:val="000000"/>
        </w:rPr>
        <w:t xml:space="preserve"> </w:t>
      </w:r>
      <w:r w:rsidRPr="00916F8A">
        <w:rPr>
          <w:rFonts w:ascii="Book Antiqua" w:eastAsia="Book Antiqua" w:hAnsi="Book Antiqua" w:cs="Book Antiqua"/>
          <w:color w:val="000000"/>
        </w:rPr>
        <w:t>some</w:t>
      </w:r>
      <w:r w:rsidR="00B465D4" w:rsidRPr="00916F8A">
        <w:rPr>
          <w:rFonts w:ascii="Book Antiqua" w:eastAsia="Book Antiqua" w:hAnsi="Book Antiqua" w:cs="Book Antiqua"/>
          <w:color w:val="000000"/>
        </w:rPr>
        <w:t xml:space="preserve"> </w:t>
      </w:r>
      <w:r w:rsidRPr="00916F8A">
        <w:rPr>
          <w:rFonts w:ascii="Book Antiqua" w:eastAsia="Book Antiqua" w:hAnsi="Book Antiqua" w:cs="Book Antiqua"/>
          <w:color w:val="000000"/>
        </w:rPr>
        <w:t>changes</w:t>
      </w:r>
      <w:r w:rsidR="00B465D4" w:rsidRPr="00916F8A">
        <w:rPr>
          <w:rFonts w:ascii="Book Antiqua" w:eastAsia="Book Antiqua" w:hAnsi="Book Antiqua" w:cs="Book Antiqua"/>
          <w:color w:val="000000"/>
        </w:rPr>
        <w:t xml:space="preserve"> </w:t>
      </w:r>
      <w:r w:rsidR="00916F8A">
        <w:rPr>
          <w:rFonts w:ascii="Book Antiqua" w:eastAsia="Book Antiqua" w:hAnsi="Book Antiqua" w:cs="Book Antiqua"/>
          <w:color w:val="000000"/>
        </w:rPr>
        <w:t xml:space="preserve">to </w:t>
      </w:r>
      <w:r w:rsidRPr="00916F8A">
        <w:rPr>
          <w:rFonts w:ascii="Book Antiqua" w:eastAsia="Book Antiqua" w:hAnsi="Book Antiqua" w:cs="Book Antiqua"/>
          <w:color w:val="000000"/>
        </w:rPr>
        <w:t>adjacent</w:t>
      </w:r>
      <w:r w:rsidR="00B465D4" w:rsidRPr="00916F8A">
        <w:rPr>
          <w:rFonts w:ascii="Book Antiqua" w:eastAsia="Book Antiqua" w:hAnsi="Book Antiqua" w:cs="Book Antiqua"/>
          <w:color w:val="000000"/>
        </w:rPr>
        <w:t xml:space="preserve"> </w:t>
      </w:r>
      <w:r w:rsidRPr="00916F8A">
        <w:rPr>
          <w:rFonts w:ascii="Book Antiqua" w:eastAsia="Book Antiqua" w:hAnsi="Book Antiqua" w:cs="Book Antiqua"/>
          <w:color w:val="000000"/>
        </w:rPr>
        <w:t>bone</w:t>
      </w:r>
      <w:r w:rsidR="00916F8A">
        <w:rPr>
          <w:rFonts w:ascii="Book Antiqua" w:eastAsia="Book Antiqua" w:hAnsi="Book Antiqua" w:cs="Book Antiqua"/>
          <w:color w:val="000000"/>
        </w:rPr>
        <w:t xml:space="preserve"> </w:t>
      </w:r>
      <w:r w:rsidRPr="00916F8A">
        <w:rPr>
          <w:rFonts w:ascii="Book Antiqua" w:eastAsia="Book Antiqua" w:hAnsi="Book Antiqua" w:cs="Book Antiqua"/>
          <w:color w:val="000000"/>
        </w:rPr>
        <w:t>like</w:t>
      </w:r>
      <w:r w:rsidR="00B465D4" w:rsidRPr="00916F8A">
        <w:rPr>
          <w:rFonts w:ascii="Book Antiqua" w:eastAsia="Book Antiqua" w:hAnsi="Book Antiqua" w:cs="Book Antiqua"/>
          <w:color w:val="000000"/>
        </w:rPr>
        <w:t xml:space="preserve"> </w:t>
      </w:r>
      <w:r w:rsidRPr="00916F8A">
        <w:rPr>
          <w:rFonts w:ascii="Book Antiqua" w:eastAsia="Book Antiqua" w:hAnsi="Book Antiqua" w:cs="Book Antiqua"/>
          <w:color w:val="000000"/>
        </w:rPr>
        <w:t>expanding</w:t>
      </w:r>
      <w:r w:rsidR="00B465D4" w:rsidRPr="00916F8A">
        <w:rPr>
          <w:rFonts w:ascii="Book Antiqua" w:eastAsia="Book Antiqua" w:hAnsi="Book Antiqua" w:cs="Book Antiqua"/>
          <w:color w:val="000000"/>
        </w:rPr>
        <w:t xml:space="preserve"> </w:t>
      </w:r>
      <w:r w:rsidRPr="00916F8A">
        <w:rPr>
          <w:rFonts w:ascii="Book Antiqua" w:eastAsia="Book Antiqua" w:hAnsi="Book Antiqua" w:cs="Book Antiqua"/>
          <w:color w:val="000000"/>
        </w:rPr>
        <w:t>or</w:t>
      </w:r>
      <w:r w:rsidR="00B465D4" w:rsidRPr="00916F8A">
        <w:rPr>
          <w:rFonts w:ascii="Book Antiqua" w:eastAsia="Book Antiqua" w:hAnsi="Book Antiqua" w:cs="Book Antiqua"/>
          <w:color w:val="000000"/>
        </w:rPr>
        <w:t xml:space="preserve"> </w:t>
      </w:r>
      <w:r w:rsidRPr="00916F8A">
        <w:rPr>
          <w:rFonts w:ascii="Book Antiqua" w:eastAsia="Book Antiqua" w:hAnsi="Book Antiqua" w:cs="Book Antiqua"/>
          <w:color w:val="000000"/>
        </w:rPr>
        <w:lastRenderedPageBreak/>
        <w:t>scalloping</w:t>
      </w:r>
      <w:r w:rsidR="00916F8A">
        <w:rPr>
          <w:rFonts w:ascii="Book Antiqua" w:eastAsia="Book Antiqua" w:hAnsi="Book Antiqua" w:cs="Book Antiqua"/>
          <w:color w:val="000000"/>
        </w:rPr>
        <w:t>,</w:t>
      </w:r>
      <w:r w:rsidR="00B465D4" w:rsidRPr="00916F8A">
        <w:rPr>
          <w:rFonts w:ascii="Book Antiqua" w:eastAsia="Book Antiqua" w:hAnsi="Book Antiqua" w:cs="Book Antiqua"/>
          <w:color w:val="000000"/>
        </w:rPr>
        <w:t xml:space="preserve"> </w:t>
      </w:r>
      <w:r w:rsidRPr="00916F8A">
        <w:rPr>
          <w:rFonts w:ascii="Book Antiqua" w:eastAsia="Book Antiqua" w:hAnsi="Book Antiqua" w:cs="Book Antiqua"/>
          <w:color w:val="000000"/>
        </w:rPr>
        <w:t>but</w:t>
      </w:r>
      <w:r w:rsidR="00B465D4" w:rsidRPr="00916F8A">
        <w:rPr>
          <w:rFonts w:ascii="Book Antiqua" w:eastAsia="Book Antiqua" w:hAnsi="Book Antiqua" w:cs="Book Antiqua"/>
          <w:color w:val="000000"/>
        </w:rPr>
        <w:t xml:space="preserve"> </w:t>
      </w:r>
      <w:r w:rsidRPr="00916F8A">
        <w:rPr>
          <w:rFonts w:ascii="Book Antiqua" w:eastAsia="Book Antiqua" w:hAnsi="Book Antiqua" w:cs="Book Antiqua"/>
          <w:color w:val="000000"/>
        </w:rPr>
        <w:t>invasion</w:t>
      </w:r>
      <w:r w:rsidR="00B465D4" w:rsidRPr="00916F8A">
        <w:rPr>
          <w:rFonts w:ascii="Book Antiqua" w:eastAsia="Book Antiqua" w:hAnsi="Book Antiqua" w:cs="Book Antiqua"/>
          <w:color w:val="000000"/>
        </w:rPr>
        <w:t xml:space="preserve"> </w:t>
      </w:r>
      <w:r w:rsidRPr="00916F8A">
        <w:rPr>
          <w:rFonts w:ascii="Book Antiqua" w:eastAsia="Book Antiqua" w:hAnsi="Book Antiqua" w:cs="Book Antiqua"/>
          <w:color w:val="000000"/>
        </w:rPr>
        <w:t>occurs</w:t>
      </w:r>
      <w:r w:rsidR="00B465D4" w:rsidRPr="00916F8A">
        <w:rPr>
          <w:rFonts w:ascii="Book Antiqua" w:eastAsia="Book Antiqua" w:hAnsi="Book Antiqua" w:cs="Book Antiqua"/>
          <w:color w:val="000000"/>
        </w:rPr>
        <w:t xml:space="preserve"> </w:t>
      </w:r>
      <w:r w:rsidRPr="00916F8A">
        <w:rPr>
          <w:rFonts w:ascii="Book Antiqua" w:eastAsia="Book Antiqua" w:hAnsi="Book Antiqua" w:cs="Book Antiqua"/>
          <w:color w:val="000000"/>
        </w:rPr>
        <w:t>extremely</w:t>
      </w:r>
      <w:r w:rsidR="00B465D4" w:rsidRPr="00916F8A">
        <w:rPr>
          <w:rFonts w:ascii="Book Antiqua" w:eastAsia="Book Antiqua" w:hAnsi="Book Antiqua" w:cs="Book Antiqua"/>
          <w:color w:val="000000"/>
        </w:rPr>
        <w:t xml:space="preserve"> </w:t>
      </w:r>
      <w:r w:rsidRPr="00916F8A">
        <w:rPr>
          <w:rFonts w:ascii="Book Antiqua" w:eastAsia="Book Antiqua" w:hAnsi="Book Antiqua" w:cs="Book Antiqua"/>
          <w:color w:val="000000"/>
        </w:rPr>
        <w:t>rare</w:t>
      </w:r>
      <w:r w:rsidRPr="00032E31">
        <w:rPr>
          <w:rFonts w:ascii="Book Antiqua" w:eastAsia="Book Antiqua" w:hAnsi="Book Antiqua" w:cs="Book Antiqua"/>
          <w:color w:val="000000"/>
        </w:rPr>
        <w:t>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="00676A3A">
        <w:rPr>
          <w:rFonts w:ascii="Book Antiqua" w:eastAsia="Book Antiqua" w:hAnsi="Book Antiqua" w:cs="Book Antiqua"/>
          <w:color w:val="000000"/>
        </w:rPr>
        <w:t xml:space="preserve">is </w:t>
      </w:r>
      <w:r w:rsidR="00676A3A" w:rsidRPr="00032E31">
        <w:rPr>
          <w:rFonts w:ascii="Book Antiqua" w:eastAsia="Book Antiqua" w:hAnsi="Book Antiqua" w:cs="Book Antiqua"/>
          <w:color w:val="000000"/>
        </w:rPr>
        <w:t>enhance</w:t>
      </w:r>
      <w:r w:rsidR="00676A3A">
        <w:rPr>
          <w:rFonts w:ascii="Book Antiqua" w:eastAsia="Book Antiqua" w:hAnsi="Book Antiqua" w:cs="Book Antiqua"/>
          <w:color w:val="000000"/>
        </w:rPr>
        <w:t>d</w:t>
      </w:r>
      <w:r w:rsidR="00676A3A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homogenously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after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contrast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administration.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T1WI,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well-defined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marginated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mass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often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iso</w:t>
      </w:r>
      <w:r w:rsidR="00916F8A" w:rsidRPr="00032E31">
        <w:rPr>
          <w:rFonts w:ascii="Book Antiqua" w:eastAsia="Book Antiqua" w:hAnsi="Book Antiqua" w:cs="Book Antiqua"/>
          <w:color w:val="000000"/>
        </w:rPr>
        <w:t>intense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to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hyperintense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compared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to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muscle,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and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moderately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hyperintense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T2WI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with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flow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voids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within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tumor.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presence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of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916F8A">
        <w:rPr>
          <w:rFonts w:ascii="Book Antiqua" w:eastAsia="Book Antiqua" w:hAnsi="Book Antiqua" w:cs="Book Antiqua"/>
          <w:color w:val="000000"/>
        </w:rPr>
        <w:t>a</w:t>
      </w:r>
      <w:r w:rsidR="00B465D4" w:rsidRPr="00916F8A">
        <w:rPr>
          <w:rFonts w:ascii="Book Antiqua" w:eastAsia="Book Antiqua" w:hAnsi="Book Antiqua" w:cs="Book Antiqua"/>
          <w:color w:val="000000"/>
        </w:rPr>
        <w:t xml:space="preserve"> </w:t>
      </w:r>
      <w:r w:rsidRPr="00916F8A">
        <w:rPr>
          <w:rFonts w:ascii="Book Antiqua" w:eastAsia="Book Antiqua" w:hAnsi="Book Antiqua" w:cs="Book Antiqua"/>
          <w:color w:val="000000"/>
        </w:rPr>
        <w:t>flow</w:t>
      </w:r>
      <w:r w:rsidR="00B465D4" w:rsidRPr="00916F8A">
        <w:rPr>
          <w:rFonts w:ascii="Book Antiqua" w:eastAsia="Book Antiqua" w:hAnsi="Book Antiqua" w:cs="Book Antiqua"/>
          <w:color w:val="000000"/>
        </w:rPr>
        <w:t xml:space="preserve"> </w:t>
      </w:r>
      <w:r w:rsidRPr="00916F8A">
        <w:rPr>
          <w:rFonts w:ascii="Book Antiqua" w:eastAsia="Book Antiqua" w:hAnsi="Book Antiqua" w:cs="Book Antiqua"/>
          <w:color w:val="000000"/>
        </w:rPr>
        <w:t>void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important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feature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to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differentiate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from</w:t>
      </w:r>
      <w:r w:rsidR="00A1262B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other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2E31">
        <w:rPr>
          <w:rFonts w:ascii="Book Antiqua" w:eastAsia="Book Antiqua" w:hAnsi="Book Antiqua" w:cs="Book Antiqua"/>
          <w:color w:val="000000"/>
        </w:rPr>
        <w:t>masses</w:t>
      </w:r>
      <w:r w:rsidRPr="00032E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2E31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032E31">
        <w:rPr>
          <w:rFonts w:ascii="Book Antiqua" w:eastAsia="Book Antiqua" w:hAnsi="Book Antiqua" w:cs="Book Antiqua"/>
          <w:color w:val="000000"/>
        </w:rPr>
        <w:t>.</w:t>
      </w:r>
    </w:p>
    <w:p w14:paraId="044BAB8F" w14:textId="77777777" w:rsidR="00A77B3E" w:rsidRPr="00032E31" w:rsidRDefault="006D17C3" w:rsidP="00E1283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color w:val="000000"/>
        </w:rPr>
        <w:t>Meningiomas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account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for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2%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of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primary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orbital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tumors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and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they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are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caused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by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periosteum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of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orbital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wall.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may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show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coarse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diffuse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calcifications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and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sclerosis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optic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foramen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that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are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helpful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diagnosis.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Although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not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specific,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central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radiolucent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line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may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be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2E31">
        <w:rPr>
          <w:rFonts w:ascii="Book Antiqua" w:eastAsia="Book Antiqua" w:hAnsi="Book Antiqua" w:cs="Book Antiqua"/>
          <w:color w:val="000000"/>
        </w:rPr>
        <w:t>seen</w:t>
      </w:r>
      <w:r w:rsidRPr="00032E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2E31">
        <w:rPr>
          <w:rFonts w:ascii="Book Antiqua" w:eastAsia="Book Antiqua" w:hAnsi="Book Antiqua" w:cs="Book Antiqua"/>
          <w:color w:val="000000"/>
          <w:vertAlign w:val="superscript"/>
        </w:rPr>
        <w:t>3,6]</w:t>
      </w:r>
      <w:r w:rsidRPr="00032E31">
        <w:rPr>
          <w:rFonts w:ascii="Book Antiqua" w:eastAsia="Book Antiqua" w:hAnsi="Book Antiqua" w:cs="Book Antiqua"/>
          <w:color w:val="000000"/>
        </w:rPr>
        <w:t>.</w:t>
      </w:r>
    </w:p>
    <w:p w14:paraId="66013C14" w14:textId="77777777" w:rsidR="00A77B3E" w:rsidRPr="00032E31" w:rsidRDefault="006D17C3" w:rsidP="00E1283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color w:val="000000"/>
        </w:rPr>
        <w:t>Peripheral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nerve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sheath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tumor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(PNST)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one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of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calcified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E31">
        <w:rPr>
          <w:rFonts w:ascii="Book Antiqua" w:eastAsia="Book Antiqua" w:hAnsi="Book Antiqua" w:cs="Book Antiqua"/>
          <w:color w:val="000000"/>
        </w:rPr>
        <w:t>intraorbital</w:t>
      </w:r>
      <w:proofErr w:type="spellEnd"/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tumors.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E31">
        <w:rPr>
          <w:rFonts w:ascii="Book Antiqua" w:eastAsia="Book Antiqua" w:hAnsi="Book Antiqua" w:cs="Book Antiqua"/>
          <w:color w:val="000000"/>
        </w:rPr>
        <w:t>Histopathologically</w:t>
      </w:r>
      <w:proofErr w:type="spellEnd"/>
      <w:r w:rsidRPr="00032E31">
        <w:rPr>
          <w:rFonts w:ascii="Book Antiqua" w:eastAsia="Book Antiqua" w:hAnsi="Book Antiqua" w:cs="Book Antiqua"/>
          <w:color w:val="000000"/>
        </w:rPr>
        <w:t>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can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express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S100,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EMA,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CK7,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CK19</w:t>
      </w:r>
      <w:r w:rsidR="00916F8A">
        <w:rPr>
          <w:rFonts w:ascii="Book Antiqua" w:eastAsia="Book Antiqua" w:hAnsi="Book Antiqua" w:cs="Book Antiqua"/>
          <w:color w:val="000000"/>
        </w:rPr>
        <w:t>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TLE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1</w:t>
      </w:r>
      <w:r w:rsidR="00916F8A">
        <w:rPr>
          <w:rFonts w:ascii="Book Antiqua" w:eastAsia="Book Antiqua" w:hAnsi="Book Antiqua" w:cs="Book Antiqua"/>
          <w:color w:val="000000"/>
        </w:rPr>
        <w:t>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and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SOX10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synovial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sarcoma.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other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hand,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while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PNST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expresses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CD34,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rarely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seen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synovial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2E31">
        <w:rPr>
          <w:rFonts w:ascii="Book Antiqua" w:eastAsia="Book Antiqua" w:hAnsi="Book Antiqua" w:cs="Book Antiqua"/>
          <w:color w:val="000000"/>
        </w:rPr>
        <w:t>sarcoma</w:t>
      </w:r>
      <w:r w:rsidRPr="00032E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2E31">
        <w:rPr>
          <w:rFonts w:ascii="Book Antiqua" w:eastAsia="Book Antiqua" w:hAnsi="Book Antiqua" w:cs="Book Antiqua"/>
          <w:color w:val="000000"/>
          <w:vertAlign w:val="superscript"/>
        </w:rPr>
        <w:t>3,9]</w:t>
      </w:r>
      <w:r w:rsidRPr="00032E31">
        <w:rPr>
          <w:rFonts w:ascii="Book Antiqua" w:eastAsia="Book Antiqua" w:hAnsi="Book Antiqua" w:cs="Book Antiqua"/>
          <w:color w:val="000000"/>
        </w:rPr>
        <w:t>.</w:t>
      </w:r>
    </w:p>
    <w:p w14:paraId="586AAEC5" w14:textId="7C5EAD54" w:rsidR="00A77B3E" w:rsidRPr="00032E31" w:rsidRDefault="006D17C3" w:rsidP="00E1283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color w:val="000000"/>
        </w:rPr>
        <w:t>Finally,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we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could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contribute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to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current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study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about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immunohistochemical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features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of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synovial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sarcomas.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They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nearly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all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express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EMA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="00916F8A" w:rsidRPr="00032E31">
        <w:rPr>
          <w:rFonts w:ascii="Book Antiqua" w:eastAsia="Book Antiqua" w:hAnsi="Book Antiqua" w:cs="Book Antiqua"/>
          <w:color w:val="000000"/>
        </w:rPr>
        <w:t>(+)</w:t>
      </w:r>
      <w:r w:rsidR="00916F8A">
        <w:rPr>
          <w:rFonts w:ascii="Book Antiqua" w:eastAsia="Book Antiqua" w:hAnsi="Book Antiqua" w:cs="Book Antiqua"/>
          <w:color w:val="000000"/>
        </w:rPr>
        <w:t xml:space="preserve"> and</w:t>
      </w:r>
      <w:r w:rsidR="00916F8A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cytokeratin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(especially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CK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7)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(+)</w:t>
      </w:r>
      <w:r w:rsidR="00916F8A">
        <w:rPr>
          <w:rFonts w:ascii="Book Antiqua" w:eastAsia="Book Antiqua" w:hAnsi="Book Antiqua" w:cs="Book Antiqua"/>
          <w:color w:val="000000"/>
        </w:rPr>
        <w:t>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and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30%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of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them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express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focal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S100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(+).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CD99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(+)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also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expressed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60</w:t>
      </w:r>
      <w:r w:rsidR="009F26C9" w:rsidRPr="00032E31">
        <w:rPr>
          <w:rFonts w:ascii="Book Antiqua" w:eastAsia="Book Antiqua" w:hAnsi="Book Antiqua" w:cs="Book Antiqua"/>
          <w:color w:val="000000"/>
        </w:rPr>
        <w:t>%</w:t>
      </w:r>
      <w:r w:rsidRPr="00032E31">
        <w:rPr>
          <w:rFonts w:ascii="Book Antiqua" w:eastAsia="Book Antiqua" w:hAnsi="Book Antiqua" w:cs="Book Antiqua"/>
          <w:color w:val="000000"/>
        </w:rPr>
        <w:t>-70%,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and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LTE1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(+)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="00916F8A">
        <w:rPr>
          <w:rFonts w:ascii="Book Antiqua" w:eastAsia="Book Antiqua" w:hAnsi="Book Antiqua" w:cs="Book Antiqua"/>
          <w:color w:val="000000"/>
        </w:rPr>
        <w:t>occurs in</w:t>
      </w:r>
      <w:r w:rsidR="00916F8A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&gt;</w:t>
      </w:r>
      <w:r w:rsidR="009F26C9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90%.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contrast,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CD34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rarely/seldom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expressed.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current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study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="00916F8A" w:rsidRPr="00032E31">
        <w:rPr>
          <w:rFonts w:ascii="Book Antiqua" w:eastAsia="Book Antiqua" w:hAnsi="Book Antiqua" w:cs="Book Antiqua"/>
          <w:color w:val="000000"/>
        </w:rPr>
        <w:t>present</w:t>
      </w:r>
      <w:r w:rsidR="00916F8A">
        <w:rPr>
          <w:rFonts w:ascii="Book Antiqua" w:eastAsia="Book Antiqua" w:hAnsi="Book Antiqua" w:cs="Book Antiqua"/>
          <w:color w:val="000000"/>
        </w:rPr>
        <w:t>ed that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EMA,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CK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7,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="00916F8A">
        <w:rPr>
          <w:rFonts w:ascii="Book Antiqua" w:eastAsia="Book Antiqua" w:hAnsi="Book Antiqua" w:cs="Book Antiqua"/>
          <w:color w:val="000000"/>
        </w:rPr>
        <w:t xml:space="preserve">and </w:t>
      </w:r>
      <w:r w:rsidRPr="00032E31">
        <w:rPr>
          <w:rFonts w:ascii="Book Antiqua" w:eastAsia="Book Antiqua" w:hAnsi="Book Antiqua" w:cs="Book Antiqua"/>
          <w:color w:val="000000"/>
        </w:rPr>
        <w:t>S-100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="00916F8A">
        <w:rPr>
          <w:rFonts w:ascii="Book Antiqua" w:eastAsia="Book Antiqua" w:hAnsi="Book Antiqua" w:cs="Book Antiqua"/>
          <w:color w:val="000000"/>
        </w:rPr>
        <w:t>were</w:t>
      </w:r>
      <w:r w:rsidR="00916F8A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negative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and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CD34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="00916F8A">
        <w:rPr>
          <w:rFonts w:ascii="Book Antiqua" w:eastAsia="Book Antiqua" w:hAnsi="Book Antiqua" w:cs="Book Antiqua"/>
          <w:color w:val="000000"/>
        </w:rPr>
        <w:t>was</w:t>
      </w:r>
      <w:r w:rsidR="00916F8A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positive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immunohistochemical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study,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unlike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previous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2E31">
        <w:rPr>
          <w:rFonts w:ascii="Book Antiqua" w:eastAsia="Book Antiqua" w:hAnsi="Book Antiqua" w:cs="Book Antiqua"/>
          <w:color w:val="000000"/>
        </w:rPr>
        <w:t>studies</w:t>
      </w:r>
      <w:r w:rsidRPr="00032E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2E31">
        <w:rPr>
          <w:rFonts w:ascii="Book Antiqua" w:eastAsia="Book Antiqua" w:hAnsi="Book Antiqua" w:cs="Book Antiqua"/>
          <w:color w:val="000000"/>
          <w:vertAlign w:val="superscript"/>
        </w:rPr>
        <w:t>3,5,9]</w:t>
      </w:r>
      <w:r w:rsidRPr="00032E31">
        <w:rPr>
          <w:rFonts w:ascii="Book Antiqua" w:eastAsia="Book Antiqua" w:hAnsi="Book Antiqua" w:cs="Book Antiqua"/>
          <w:color w:val="000000"/>
        </w:rPr>
        <w:t>.</w:t>
      </w:r>
    </w:p>
    <w:p w14:paraId="0FBF9DCD" w14:textId="77777777" w:rsidR="00A77B3E" w:rsidRPr="00032E31" w:rsidRDefault="00A77B3E" w:rsidP="00032E31">
      <w:pPr>
        <w:spacing w:line="360" w:lineRule="auto"/>
        <w:jc w:val="both"/>
        <w:rPr>
          <w:rFonts w:ascii="Book Antiqua" w:hAnsi="Book Antiqua"/>
        </w:rPr>
      </w:pPr>
    </w:p>
    <w:p w14:paraId="451579F8" w14:textId="77777777" w:rsidR="00A77B3E" w:rsidRPr="00032E31" w:rsidRDefault="006D17C3" w:rsidP="00032E31">
      <w:pPr>
        <w:spacing w:line="360" w:lineRule="auto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b/>
          <w:color w:val="000000"/>
        </w:rPr>
        <w:t>REFERENCES</w:t>
      </w:r>
    </w:p>
    <w:p w14:paraId="63F4F748" w14:textId="77777777" w:rsidR="00A77B3E" w:rsidRPr="00032E31" w:rsidRDefault="006D17C3" w:rsidP="00032E31">
      <w:pPr>
        <w:spacing w:line="360" w:lineRule="auto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color w:val="000000"/>
        </w:rPr>
        <w:t>1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bCs/>
          <w:color w:val="000000"/>
        </w:rPr>
        <w:t>Ren</w:t>
      </w:r>
      <w:r w:rsidR="00B465D4" w:rsidRPr="00032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bCs/>
          <w:color w:val="000000"/>
        </w:rPr>
        <w:t>MY</w:t>
      </w:r>
      <w:r w:rsidRPr="00032E31">
        <w:rPr>
          <w:rFonts w:ascii="Book Antiqua" w:eastAsia="Book Antiqua" w:hAnsi="Book Antiqua" w:cs="Book Antiqua"/>
          <w:color w:val="000000"/>
        </w:rPr>
        <w:t>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Li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J,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Li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RM,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Wu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YX,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Han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RJ,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Zhang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Primary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orbital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monophasic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synovial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sarcoma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with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calcification: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case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report.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465D4" w:rsidRPr="00032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i/>
          <w:iCs/>
          <w:color w:val="000000"/>
        </w:rPr>
        <w:t>J</w:t>
      </w:r>
      <w:r w:rsidR="00B465D4" w:rsidRPr="00032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465D4" w:rsidRPr="00032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2022;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032E31">
        <w:rPr>
          <w:rFonts w:ascii="Book Antiqua" w:eastAsia="Book Antiqua" w:hAnsi="Book Antiqua" w:cs="Book Antiqua"/>
          <w:color w:val="000000"/>
        </w:rPr>
        <w:t>: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1623-1629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[PMID: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35211602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DOI: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="009942F7">
        <w:rPr>
          <w:rFonts w:ascii="Book Antiqua" w:eastAsia="Book Antiqua" w:hAnsi="Book Antiqua" w:cs="Book Antiqua"/>
          <w:color w:val="000000"/>
        </w:rPr>
        <w:t>10.12998/wjcc.v10.i5.1623</w:t>
      </w:r>
      <w:r w:rsidRPr="00032E31">
        <w:rPr>
          <w:rFonts w:ascii="Book Antiqua" w:eastAsia="Book Antiqua" w:hAnsi="Book Antiqua" w:cs="Book Antiqua"/>
          <w:color w:val="000000"/>
        </w:rPr>
        <w:t>]</w:t>
      </w:r>
    </w:p>
    <w:p w14:paraId="47BF7D57" w14:textId="77777777" w:rsidR="00A77B3E" w:rsidRPr="00032E31" w:rsidRDefault="006D17C3" w:rsidP="00032E31">
      <w:pPr>
        <w:spacing w:line="360" w:lineRule="auto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color w:val="000000"/>
        </w:rPr>
        <w:t>2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bCs/>
          <w:color w:val="000000"/>
        </w:rPr>
        <w:t>Ito</w:t>
      </w:r>
      <w:r w:rsidR="00B465D4" w:rsidRPr="00032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032E31">
        <w:rPr>
          <w:rFonts w:ascii="Book Antiqua" w:eastAsia="Book Antiqua" w:hAnsi="Book Antiqua" w:cs="Book Antiqua"/>
          <w:color w:val="000000"/>
        </w:rPr>
        <w:t>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Suzuki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Yoshida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Mori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Primary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intraocular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synovial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sarcoma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post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retinal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detachment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operative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state.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B465D4" w:rsidRPr="00032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B465D4" w:rsidRPr="00032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2015;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bCs/>
          <w:color w:val="000000"/>
        </w:rPr>
        <w:t>2015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[PMID: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26250366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DOI: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="009942F7">
        <w:rPr>
          <w:rFonts w:ascii="Book Antiqua" w:eastAsia="Book Antiqua" w:hAnsi="Book Antiqua" w:cs="Book Antiqua"/>
          <w:color w:val="000000"/>
        </w:rPr>
        <w:t>10.1136/bcr-2015-209919</w:t>
      </w:r>
      <w:r w:rsidRPr="00032E31">
        <w:rPr>
          <w:rFonts w:ascii="Book Antiqua" w:eastAsia="Book Antiqua" w:hAnsi="Book Antiqua" w:cs="Book Antiqua"/>
          <w:color w:val="000000"/>
        </w:rPr>
        <w:t>]</w:t>
      </w:r>
    </w:p>
    <w:p w14:paraId="183859EF" w14:textId="77777777" w:rsidR="00A77B3E" w:rsidRPr="00032E31" w:rsidRDefault="006D17C3" w:rsidP="00032E31">
      <w:pPr>
        <w:spacing w:line="360" w:lineRule="auto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color w:val="000000"/>
        </w:rPr>
        <w:t>3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bCs/>
          <w:color w:val="000000"/>
        </w:rPr>
        <w:t>Stagner</w:t>
      </w:r>
      <w:r w:rsidR="00B465D4" w:rsidRPr="00032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bCs/>
          <w:color w:val="000000"/>
        </w:rPr>
        <w:t>AM</w:t>
      </w:r>
      <w:r w:rsidRPr="00032E31">
        <w:rPr>
          <w:rFonts w:ascii="Book Antiqua" w:eastAsia="Book Antiqua" w:hAnsi="Book Antiqua" w:cs="Book Antiqua"/>
          <w:color w:val="000000"/>
        </w:rPr>
        <w:t>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E31">
        <w:rPr>
          <w:rFonts w:ascii="Book Antiqua" w:eastAsia="Book Antiqua" w:hAnsi="Book Antiqua" w:cs="Book Antiqua"/>
          <w:color w:val="000000"/>
        </w:rPr>
        <w:t>Jakobiec</w:t>
      </w:r>
      <w:proofErr w:type="spellEnd"/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FA,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Fay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Primary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orbital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synovial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sarcoma: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clinicopathologic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review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with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differential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diagnosis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and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discussion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of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molecular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genetics.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E31">
        <w:rPr>
          <w:rFonts w:ascii="Book Antiqua" w:eastAsia="Book Antiqua" w:hAnsi="Book Antiqua" w:cs="Book Antiqua"/>
          <w:i/>
          <w:iCs/>
          <w:color w:val="000000"/>
        </w:rPr>
        <w:t>Surv</w:t>
      </w:r>
      <w:proofErr w:type="spellEnd"/>
      <w:r w:rsidR="00B465D4" w:rsidRPr="00032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32E31">
        <w:rPr>
          <w:rFonts w:ascii="Book Antiqua" w:eastAsia="Book Antiqua" w:hAnsi="Book Antiqua" w:cs="Book Antiqua"/>
          <w:i/>
          <w:iCs/>
          <w:color w:val="000000"/>
        </w:rPr>
        <w:t>Ophthalmol</w:t>
      </w:r>
      <w:proofErr w:type="spellEnd"/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2017;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032E31">
        <w:rPr>
          <w:rFonts w:ascii="Book Antiqua" w:eastAsia="Book Antiqua" w:hAnsi="Book Antiqua" w:cs="Book Antiqua"/>
          <w:color w:val="000000"/>
        </w:rPr>
        <w:t>: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227-236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[PMID: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27697479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DOI: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10</w:t>
      </w:r>
      <w:r w:rsidR="009942F7">
        <w:rPr>
          <w:rFonts w:ascii="Book Antiqua" w:eastAsia="Book Antiqua" w:hAnsi="Book Antiqua" w:cs="Book Antiqua"/>
          <w:color w:val="000000"/>
        </w:rPr>
        <w:t>.1016/j.survophthal.2016.09.001</w:t>
      </w:r>
      <w:r w:rsidRPr="00032E31">
        <w:rPr>
          <w:rFonts w:ascii="Book Antiqua" w:eastAsia="Book Antiqua" w:hAnsi="Book Antiqua" w:cs="Book Antiqua"/>
          <w:color w:val="000000"/>
        </w:rPr>
        <w:t>]</w:t>
      </w:r>
    </w:p>
    <w:p w14:paraId="44DEEBCF" w14:textId="77777777" w:rsidR="00A77B3E" w:rsidRPr="00032E31" w:rsidRDefault="006D17C3" w:rsidP="00032E31">
      <w:pPr>
        <w:spacing w:line="360" w:lineRule="auto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color w:val="000000"/>
        </w:rPr>
        <w:lastRenderedPageBreak/>
        <w:t>4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E31">
        <w:rPr>
          <w:rFonts w:ascii="Book Antiqua" w:eastAsia="Book Antiqua" w:hAnsi="Book Antiqua" w:cs="Book Antiqua"/>
          <w:b/>
          <w:bCs/>
          <w:color w:val="000000"/>
        </w:rPr>
        <w:t>Ratnatunga</w:t>
      </w:r>
      <w:proofErr w:type="spellEnd"/>
      <w:r w:rsidR="00B465D4" w:rsidRPr="00032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032E31">
        <w:rPr>
          <w:rFonts w:ascii="Book Antiqua" w:eastAsia="Book Antiqua" w:hAnsi="Book Antiqua" w:cs="Book Antiqua"/>
          <w:color w:val="000000"/>
        </w:rPr>
        <w:t>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E31">
        <w:rPr>
          <w:rFonts w:ascii="Book Antiqua" w:eastAsia="Book Antiqua" w:hAnsi="Book Antiqua" w:cs="Book Antiqua"/>
          <w:color w:val="000000"/>
        </w:rPr>
        <w:t>Goodlad</w:t>
      </w:r>
      <w:proofErr w:type="spellEnd"/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JR,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E31">
        <w:rPr>
          <w:rFonts w:ascii="Book Antiqua" w:eastAsia="Book Antiqua" w:hAnsi="Book Antiqua" w:cs="Book Antiqua"/>
          <w:color w:val="000000"/>
        </w:rPr>
        <w:t>Sankarakumaran</w:t>
      </w:r>
      <w:proofErr w:type="spellEnd"/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N,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E31">
        <w:rPr>
          <w:rFonts w:ascii="Book Antiqua" w:eastAsia="Book Antiqua" w:hAnsi="Book Antiqua" w:cs="Book Antiqua"/>
          <w:color w:val="000000"/>
        </w:rPr>
        <w:t>Seimon</w:t>
      </w:r>
      <w:proofErr w:type="spellEnd"/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R,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E31">
        <w:rPr>
          <w:rFonts w:ascii="Book Antiqua" w:eastAsia="Book Antiqua" w:hAnsi="Book Antiqua" w:cs="Book Antiqua"/>
          <w:color w:val="000000"/>
        </w:rPr>
        <w:t>Nagendran</w:t>
      </w:r>
      <w:proofErr w:type="spellEnd"/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Fletcher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CD.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Primary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biphasic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synovial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sarcoma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of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orbit.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i/>
          <w:iCs/>
          <w:color w:val="000000"/>
        </w:rPr>
        <w:t>J</w:t>
      </w:r>
      <w:r w:rsidR="00B465D4" w:rsidRPr="00032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465D4" w:rsidRPr="00032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32E31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1992;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032E31">
        <w:rPr>
          <w:rFonts w:ascii="Book Antiqua" w:eastAsia="Book Antiqua" w:hAnsi="Book Antiqua" w:cs="Book Antiqua"/>
          <w:color w:val="000000"/>
        </w:rPr>
        <w:t>: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265-267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[PMID: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1313455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DOI: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="009942F7">
        <w:rPr>
          <w:rFonts w:ascii="Book Antiqua" w:eastAsia="Book Antiqua" w:hAnsi="Book Antiqua" w:cs="Book Antiqua"/>
          <w:color w:val="000000"/>
        </w:rPr>
        <w:t>10.1136/jcp.45.3.265</w:t>
      </w:r>
      <w:r w:rsidRPr="00032E31">
        <w:rPr>
          <w:rFonts w:ascii="Book Antiqua" w:eastAsia="Book Antiqua" w:hAnsi="Book Antiqua" w:cs="Book Antiqua"/>
          <w:color w:val="000000"/>
        </w:rPr>
        <w:t>]</w:t>
      </w:r>
    </w:p>
    <w:p w14:paraId="370930B4" w14:textId="77777777" w:rsidR="00A77B3E" w:rsidRPr="00032E31" w:rsidRDefault="006D17C3" w:rsidP="00032E31">
      <w:pPr>
        <w:spacing w:line="360" w:lineRule="auto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color w:val="000000"/>
        </w:rPr>
        <w:t>5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B465D4" w:rsidRPr="00032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032E31">
        <w:rPr>
          <w:rFonts w:ascii="Book Antiqua" w:eastAsia="Book Antiqua" w:hAnsi="Book Antiqua" w:cs="Book Antiqua"/>
          <w:color w:val="000000"/>
        </w:rPr>
        <w:t>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Duan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X,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Yang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L,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Yu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Y,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Liu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B.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Primary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synovial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sarcoma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orbit.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i/>
          <w:iCs/>
          <w:color w:val="000000"/>
        </w:rPr>
        <w:t>J</w:t>
      </w:r>
      <w:r w:rsidR="00B465D4" w:rsidRPr="00032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i/>
          <w:iCs/>
          <w:color w:val="000000"/>
        </w:rPr>
        <w:t>AAPOS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2012;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032E31">
        <w:rPr>
          <w:rFonts w:ascii="Book Antiqua" w:eastAsia="Book Antiqua" w:hAnsi="Book Antiqua" w:cs="Book Antiqua"/>
          <w:color w:val="000000"/>
        </w:rPr>
        <w:t>: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582-584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[PMID: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23158553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DOI: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="009942F7">
        <w:rPr>
          <w:rFonts w:ascii="Book Antiqua" w:eastAsia="Book Antiqua" w:hAnsi="Book Antiqua" w:cs="Book Antiqua"/>
          <w:color w:val="000000"/>
        </w:rPr>
        <w:t>10.1016/j.jaapos.2012.09.002</w:t>
      </w:r>
      <w:r w:rsidRPr="00032E31">
        <w:rPr>
          <w:rFonts w:ascii="Book Antiqua" w:eastAsia="Book Antiqua" w:hAnsi="Book Antiqua" w:cs="Book Antiqua"/>
          <w:color w:val="000000"/>
        </w:rPr>
        <w:t>]</w:t>
      </w:r>
    </w:p>
    <w:p w14:paraId="769E2E52" w14:textId="77777777" w:rsidR="00A77B3E" w:rsidRPr="00032E31" w:rsidRDefault="006D17C3" w:rsidP="00032E31">
      <w:pPr>
        <w:spacing w:line="360" w:lineRule="auto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color w:val="000000"/>
        </w:rPr>
        <w:t>6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E31">
        <w:rPr>
          <w:rFonts w:ascii="Book Antiqua" w:eastAsia="Book Antiqua" w:hAnsi="Book Antiqua" w:cs="Book Antiqua"/>
          <w:b/>
          <w:bCs/>
          <w:color w:val="000000"/>
        </w:rPr>
        <w:t>Gokharman</w:t>
      </w:r>
      <w:proofErr w:type="spellEnd"/>
      <w:r w:rsidR="00B465D4" w:rsidRPr="00032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032E31">
        <w:rPr>
          <w:rFonts w:ascii="Book Antiqua" w:eastAsia="Book Antiqua" w:hAnsi="Book Antiqua" w:cs="Book Antiqua"/>
          <w:color w:val="000000"/>
        </w:rPr>
        <w:t>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Aydin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Magnetic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Resonance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Imaging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Orbital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Pathologies: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Pictorial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Review.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i/>
          <w:iCs/>
          <w:color w:val="000000"/>
        </w:rPr>
        <w:t>J</w:t>
      </w:r>
      <w:r w:rsidR="00B465D4" w:rsidRPr="00032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32E31">
        <w:rPr>
          <w:rFonts w:ascii="Book Antiqua" w:eastAsia="Book Antiqua" w:hAnsi="Book Antiqua" w:cs="Book Antiqua"/>
          <w:i/>
          <w:iCs/>
          <w:color w:val="000000"/>
        </w:rPr>
        <w:t>Belg</w:t>
      </w:r>
      <w:proofErr w:type="spellEnd"/>
      <w:r w:rsidR="00B465D4" w:rsidRPr="00032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B465D4" w:rsidRPr="00032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32E31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2018;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bCs/>
          <w:color w:val="000000"/>
        </w:rPr>
        <w:t>101</w:t>
      </w:r>
      <w:r w:rsidRPr="00032E31">
        <w:rPr>
          <w:rFonts w:ascii="Book Antiqua" w:eastAsia="Book Antiqua" w:hAnsi="Book Antiqua" w:cs="Book Antiqua"/>
          <w:color w:val="000000"/>
        </w:rPr>
        <w:t>: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5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[PMID: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30128415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DOI: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="009942F7">
        <w:rPr>
          <w:rFonts w:ascii="Book Antiqua" w:eastAsia="Book Antiqua" w:hAnsi="Book Antiqua" w:cs="Book Antiqua"/>
          <w:color w:val="000000"/>
        </w:rPr>
        <w:t>10.5334/jbr-btr.1308</w:t>
      </w:r>
      <w:r w:rsidRPr="00032E31">
        <w:rPr>
          <w:rFonts w:ascii="Book Antiqua" w:eastAsia="Book Antiqua" w:hAnsi="Book Antiqua" w:cs="Book Antiqua"/>
          <w:color w:val="000000"/>
        </w:rPr>
        <w:t>]</w:t>
      </w:r>
    </w:p>
    <w:p w14:paraId="2D640430" w14:textId="77777777" w:rsidR="00A77B3E" w:rsidRPr="00032E31" w:rsidRDefault="006D17C3" w:rsidP="00032E31">
      <w:pPr>
        <w:spacing w:line="360" w:lineRule="auto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color w:val="000000"/>
        </w:rPr>
        <w:t>7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bCs/>
          <w:color w:val="000000"/>
        </w:rPr>
        <w:t>Chung</w:t>
      </w:r>
      <w:r w:rsidR="00B465D4" w:rsidRPr="00032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bCs/>
          <w:color w:val="000000"/>
        </w:rPr>
        <w:t>EM</w:t>
      </w:r>
      <w:r w:rsidRPr="00032E31">
        <w:rPr>
          <w:rFonts w:ascii="Book Antiqua" w:eastAsia="Book Antiqua" w:hAnsi="Book Antiqua" w:cs="Book Antiqua"/>
          <w:color w:val="000000"/>
        </w:rPr>
        <w:t>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E31">
        <w:rPr>
          <w:rFonts w:ascii="Book Antiqua" w:eastAsia="Book Antiqua" w:hAnsi="Book Antiqua" w:cs="Book Antiqua"/>
          <w:color w:val="000000"/>
        </w:rPr>
        <w:t>Smirniotopoulos</w:t>
      </w:r>
      <w:proofErr w:type="spellEnd"/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JG,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Specht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CS,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Schroeder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JW,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Cube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R.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From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archives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of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AFIP: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Pediatric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orbit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tumors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and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tumorlike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lesions: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E31">
        <w:rPr>
          <w:rFonts w:ascii="Book Antiqua" w:eastAsia="Book Antiqua" w:hAnsi="Book Antiqua" w:cs="Book Antiqua"/>
          <w:color w:val="000000"/>
        </w:rPr>
        <w:t>nonosseous</w:t>
      </w:r>
      <w:proofErr w:type="spellEnd"/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lesions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of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extraocular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orbit.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E31">
        <w:rPr>
          <w:rFonts w:ascii="Book Antiqua" w:eastAsia="Book Antiqua" w:hAnsi="Book Antiqua" w:cs="Book Antiqua"/>
          <w:i/>
          <w:iCs/>
          <w:color w:val="000000"/>
        </w:rPr>
        <w:t>Radiographics</w:t>
      </w:r>
      <w:proofErr w:type="spellEnd"/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2007;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032E31">
        <w:rPr>
          <w:rFonts w:ascii="Book Antiqua" w:eastAsia="Book Antiqua" w:hAnsi="Book Antiqua" w:cs="Book Antiqua"/>
          <w:color w:val="000000"/>
        </w:rPr>
        <w:t>: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1777-1799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[PMID: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18025517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DOI: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="009942F7">
        <w:rPr>
          <w:rFonts w:ascii="Book Antiqua" w:eastAsia="Book Antiqua" w:hAnsi="Book Antiqua" w:cs="Book Antiqua"/>
          <w:color w:val="000000"/>
        </w:rPr>
        <w:t>10.1148/rg.276075138</w:t>
      </w:r>
      <w:r w:rsidRPr="00032E31">
        <w:rPr>
          <w:rFonts w:ascii="Book Antiqua" w:eastAsia="Book Antiqua" w:hAnsi="Book Antiqua" w:cs="Book Antiqua"/>
          <w:color w:val="000000"/>
        </w:rPr>
        <w:t>]</w:t>
      </w:r>
    </w:p>
    <w:p w14:paraId="71017DC6" w14:textId="77777777" w:rsidR="00A77B3E" w:rsidRPr="00032E31" w:rsidRDefault="006D17C3" w:rsidP="00032E31">
      <w:pPr>
        <w:spacing w:line="360" w:lineRule="auto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color w:val="000000"/>
        </w:rPr>
        <w:t>8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bCs/>
          <w:color w:val="000000"/>
        </w:rPr>
        <w:t>Olsen</w:t>
      </w:r>
      <w:r w:rsidR="00B465D4" w:rsidRPr="00032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bCs/>
          <w:color w:val="000000"/>
        </w:rPr>
        <w:t>SH</w:t>
      </w:r>
      <w:r w:rsidRPr="00032E31">
        <w:rPr>
          <w:rFonts w:ascii="Book Antiqua" w:eastAsia="Book Antiqua" w:hAnsi="Book Antiqua" w:cs="Book Antiqua"/>
          <w:color w:val="000000"/>
        </w:rPr>
        <w:t>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Thomas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DG,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Lucas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DR.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Cluster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analysis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of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immunohistochemical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profiles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synovial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sarcoma,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malignant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peripheral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nerve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sheath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tumor,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and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Ewing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sarcoma.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i/>
          <w:iCs/>
          <w:color w:val="000000"/>
        </w:rPr>
        <w:t>Mod</w:t>
      </w:r>
      <w:r w:rsidR="00B465D4" w:rsidRPr="00032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32E31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2006;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032E31">
        <w:rPr>
          <w:rFonts w:ascii="Book Antiqua" w:eastAsia="Book Antiqua" w:hAnsi="Book Antiqua" w:cs="Book Antiqua"/>
          <w:color w:val="000000"/>
        </w:rPr>
        <w:t>: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659-668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[PMID: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16528378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DOI: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="009942F7">
        <w:rPr>
          <w:rFonts w:ascii="Book Antiqua" w:eastAsia="Book Antiqua" w:hAnsi="Book Antiqua" w:cs="Book Antiqua"/>
          <w:color w:val="000000"/>
        </w:rPr>
        <w:t>10.1038/modpathol.3800569</w:t>
      </w:r>
      <w:r w:rsidRPr="00032E31">
        <w:rPr>
          <w:rFonts w:ascii="Book Antiqua" w:eastAsia="Book Antiqua" w:hAnsi="Book Antiqua" w:cs="Book Antiqua"/>
          <w:color w:val="000000"/>
        </w:rPr>
        <w:t>]</w:t>
      </w:r>
    </w:p>
    <w:p w14:paraId="61431B0D" w14:textId="77777777" w:rsidR="00DF3A1F" w:rsidRDefault="006D17C3" w:rsidP="00032E31">
      <w:pPr>
        <w:spacing w:line="360" w:lineRule="auto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color w:val="000000"/>
        </w:rPr>
        <w:t>9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E31">
        <w:rPr>
          <w:rFonts w:ascii="Book Antiqua" w:eastAsia="Book Antiqua" w:hAnsi="Book Antiqua" w:cs="Book Antiqua"/>
          <w:b/>
          <w:bCs/>
          <w:color w:val="000000"/>
        </w:rPr>
        <w:t>Portelli</w:t>
      </w:r>
      <w:proofErr w:type="spellEnd"/>
      <w:r w:rsidR="00B465D4" w:rsidRPr="00032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032E31">
        <w:rPr>
          <w:rFonts w:ascii="Book Antiqua" w:eastAsia="Book Antiqua" w:hAnsi="Book Antiqua" w:cs="Book Antiqua"/>
          <w:color w:val="000000"/>
        </w:rPr>
        <w:t>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E31">
        <w:rPr>
          <w:rFonts w:ascii="Book Antiqua" w:eastAsia="Book Antiqua" w:hAnsi="Book Antiqua" w:cs="Book Antiqua"/>
          <w:color w:val="000000"/>
        </w:rPr>
        <w:t>Pieretti</w:t>
      </w:r>
      <w:proofErr w:type="spellEnd"/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G,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Santoro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N,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E31">
        <w:rPr>
          <w:rFonts w:ascii="Book Antiqua" w:eastAsia="Book Antiqua" w:hAnsi="Book Antiqua" w:cs="Book Antiqua"/>
          <w:color w:val="000000"/>
        </w:rPr>
        <w:t>Gorelli</w:t>
      </w:r>
      <w:proofErr w:type="spellEnd"/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G,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Giorgi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V,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E31">
        <w:rPr>
          <w:rFonts w:ascii="Book Antiqua" w:eastAsia="Book Antiqua" w:hAnsi="Book Antiqua" w:cs="Book Antiqua"/>
          <w:color w:val="000000"/>
        </w:rPr>
        <w:t>Massi</w:t>
      </w:r>
      <w:proofErr w:type="spellEnd"/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Dei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E31">
        <w:rPr>
          <w:rFonts w:ascii="Book Antiqua" w:eastAsia="Book Antiqua" w:hAnsi="Book Antiqua" w:cs="Book Antiqua"/>
          <w:color w:val="000000"/>
        </w:rPr>
        <w:t>Tos</w:t>
      </w:r>
      <w:proofErr w:type="spellEnd"/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AP,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Mazzini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Primary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Orbital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Synovial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Sarcoma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Mimicking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Periocular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Cyst.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465D4" w:rsidRPr="00032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i/>
          <w:iCs/>
          <w:color w:val="000000"/>
        </w:rPr>
        <w:t>J</w:t>
      </w:r>
      <w:r w:rsidR="00B465D4" w:rsidRPr="00032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32E31">
        <w:rPr>
          <w:rFonts w:ascii="Book Antiqua" w:eastAsia="Book Antiqua" w:hAnsi="Book Antiqua" w:cs="Book Antiqua"/>
          <w:i/>
          <w:iCs/>
          <w:color w:val="000000"/>
        </w:rPr>
        <w:t>Dermatopathol</w:t>
      </w:r>
      <w:proofErr w:type="spellEnd"/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2019;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032E31">
        <w:rPr>
          <w:rFonts w:ascii="Book Antiqua" w:eastAsia="Book Antiqua" w:hAnsi="Book Antiqua" w:cs="Book Antiqua"/>
          <w:color w:val="000000"/>
        </w:rPr>
        <w:t>: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655-660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[PMID: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30624245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DOI: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="009942F7">
        <w:rPr>
          <w:rFonts w:ascii="Book Antiqua" w:eastAsia="Book Antiqua" w:hAnsi="Book Antiqua" w:cs="Book Antiqua"/>
          <w:color w:val="000000"/>
        </w:rPr>
        <w:t>10.1097/DAD.0000000000001351</w:t>
      </w:r>
      <w:r w:rsidRPr="00032E31">
        <w:rPr>
          <w:rFonts w:ascii="Book Antiqua" w:eastAsia="Book Antiqua" w:hAnsi="Book Antiqua" w:cs="Book Antiqua"/>
          <w:color w:val="000000"/>
        </w:rPr>
        <w:t>]</w:t>
      </w:r>
    </w:p>
    <w:p w14:paraId="6671A0F4" w14:textId="77777777" w:rsidR="00DF3A1F" w:rsidRDefault="00DF3A1F" w:rsidP="00032E31">
      <w:pPr>
        <w:spacing w:line="360" w:lineRule="auto"/>
        <w:jc w:val="both"/>
        <w:rPr>
          <w:rFonts w:ascii="Book Antiqua" w:hAnsi="Book Antiqua"/>
        </w:rPr>
      </w:pPr>
    </w:p>
    <w:p w14:paraId="3038ABAD" w14:textId="77777777" w:rsidR="00A77B3E" w:rsidRPr="00032E31" w:rsidRDefault="006D17C3" w:rsidP="00032E31">
      <w:pPr>
        <w:spacing w:line="360" w:lineRule="auto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b/>
          <w:color w:val="000000"/>
        </w:rPr>
        <w:t>Footnotes</w:t>
      </w:r>
    </w:p>
    <w:p w14:paraId="091EC911" w14:textId="77777777" w:rsidR="00A77B3E" w:rsidRPr="00032E31" w:rsidRDefault="006D17C3" w:rsidP="00032E31">
      <w:pPr>
        <w:spacing w:line="360" w:lineRule="auto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B465D4" w:rsidRPr="00032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465D4" w:rsidRPr="00032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B1FDE" w:rsidRPr="008B1FDE">
        <w:rPr>
          <w:rFonts w:ascii="Book Antiqua" w:eastAsia="Book Antiqua" w:hAnsi="Book Antiqua" w:cs="Book Antiqua"/>
          <w:bCs/>
          <w:color w:val="000000"/>
        </w:rPr>
        <w:t xml:space="preserve">All </w:t>
      </w:r>
      <w:r w:rsidR="008B1FDE" w:rsidRPr="008B1FDE">
        <w:rPr>
          <w:rFonts w:ascii="Book Antiqua" w:eastAsia="Book Antiqua" w:hAnsi="Book Antiqua" w:cs="Book Antiqua"/>
          <w:color w:val="000000"/>
        </w:rPr>
        <w:t>t</w:t>
      </w:r>
      <w:r w:rsidRPr="00032E31">
        <w:rPr>
          <w:rFonts w:ascii="Book Antiqua" w:eastAsia="Book Antiqua" w:hAnsi="Book Antiqua" w:cs="Book Antiqua"/>
          <w:color w:val="000000"/>
        </w:rPr>
        <w:t>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authors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declare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that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they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have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no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competing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interests</w:t>
      </w:r>
      <w:r w:rsidR="00916F8A">
        <w:rPr>
          <w:rFonts w:ascii="Book Antiqua" w:eastAsia="Book Antiqua" w:hAnsi="Book Antiqua" w:cs="Book Antiqua"/>
          <w:color w:val="000000"/>
        </w:rPr>
        <w:t xml:space="preserve"> to disclose</w:t>
      </w:r>
      <w:r w:rsidRPr="00032E31">
        <w:rPr>
          <w:rFonts w:ascii="Book Antiqua" w:eastAsia="Book Antiqua" w:hAnsi="Book Antiqua" w:cs="Book Antiqua"/>
          <w:color w:val="000000"/>
        </w:rPr>
        <w:t>.</w:t>
      </w:r>
    </w:p>
    <w:p w14:paraId="7D145402" w14:textId="77777777" w:rsidR="00A77B3E" w:rsidRPr="00032E31" w:rsidRDefault="00A77B3E" w:rsidP="00032E31">
      <w:pPr>
        <w:spacing w:line="360" w:lineRule="auto"/>
        <w:jc w:val="both"/>
        <w:rPr>
          <w:rFonts w:ascii="Book Antiqua" w:hAnsi="Book Antiqua"/>
        </w:rPr>
      </w:pPr>
    </w:p>
    <w:p w14:paraId="0FE7D1D5" w14:textId="77777777" w:rsidR="00A77B3E" w:rsidRPr="00032E31" w:rsidRDefault="006D17C3" w:rsidP="00032E31">
      <w:pPr>
        <w:spacing w:line="360" w:lineRule="auto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465D4" w:rsidRPr="00032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This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article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open-access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article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that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was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selected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by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in-house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editor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and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fully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peer-reviewed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by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external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reviewers.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distributed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accordance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with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Creative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Commons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Attribution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E31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(CC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BY-NC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4.0)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license,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which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permits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others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to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distribute,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remix,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adapt,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build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upon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this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work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non-commercially,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and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license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their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derivative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works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on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different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terms,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provided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original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work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properly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cited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and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the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use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is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non-commercial.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See: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4B698AA8" w14:textId="77777777" w:rsidR="00A77B3E" w:rsidRPr="00032E31" w:rsidRDefault="00A77B3E" w:rsidP="00032E31">
      <w:pPr>
        <w:spacing w:line="360" w:lineRule="auto"/>
        <w:jc w:val="both"/>
        <w:rPr>
          <w:rFonts w:ascii="Book Antiqua" w:hAnsi="Book Antiqua"/>
        </w:rPr>
      </w:pPr>
    </w:p>
    <w:p w14:paraId="2AF9244D" w14:textId="77777777" w:rsidR="00A77B3E" w:rsidRPr="00032E31" w:rsidRDefault="006D17C3" w:rsidP="00032E31">
      <w:pPr>
        <w:spacing w:line="360" w:lineRule="auto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b/>
          <w:color w:val="000000"/>
        </w:rPr>
        <w:t>Provenance</w:t>
      </w:r>
      <w:r w:rsidR="00B465D4" w:rsidRPr="00032E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color w:val="000000"/>
        </w:rPr>
        <w:t>and</w:t>
      </w:r>
      <w:r w:rsidR="00B465D4" w:rsidRPr="00032E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color w:val="000000"/>
        </w:rPr>
        <w:t>peer</w:t>
      </w:r>
      <w:r w:rsidR="00B465D4" w:rsidRPr="00032E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color w:val="000000"/>
        </w:rPr>
        <w:t>review:</w:t>
      </w:r>
      <w:r w:rsidR="00B465D4" w:rsidRPr="00032E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Invited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article;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Externally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peer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reviewed.</w:t>
      </w:r>
    </w:p>
    <w:p w14:paraId="32F26C93" w14:textId="77777777" w:rsidR="00A77B3E" w:rsidRPr="00032E31" w:rsidRDefault="006D17C3" w:rsidP="00032E31">
      <w:pPr>
        <w:spacing w:line="360" w:lineRule="auto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B465D4" w:rsidRPr="00032E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color w:val="000000"/>
        </w:rPr>
        <w:t>model:</w:t>
      </w:r>
      <w:r w:rsidR="00B465D4" w:rsidRPr="00032E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Single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blind</w:t>
      </w:r>
    </w:p>
    <w:p w14:paraId="193C0BA3" w14:textId="77777777" w:rsidR="00A77B3E" w:rsidRPr="00032E31" w:rsidRDefault="00A77B3E" w:rsidP="00032E31">
      <w:pPr>
        <w:spacing w:line="360" w:lineRule="auto"/>
        <w:jc w:val="both"/>
        <w:rPr>
          <w:rFonts w:ascii="Book Antiqua" w:hAnsi="Book Antiqua"/>
        </w:rPr>
      </w:pPr>
    </w:p>
    <w:p w14:paraId="2F972397" w14:textId="77777777" w:rsidR="00A77B3E" w:rsidRPr="00032E31" w:rsidRDefault="006D17C3" w:rsidP="00032E31">
      <w:pPr>
        <w:spacing w:line="360" w:lineRule="auto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b/>
          <w:color w:val="000000"/>
        </w:rPr>
        <w:t>Peer-review</w:t>
      </w:r>
      <w:r w:rsidR="00B465D4" w:rsidRPr="00032E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color w:val="000000"/>
        </w:rPr>
        <w:t>started:</w:t>
      </w:r>
      <w:r w:rsidR="00B465D4" w:rsidRPr="00032E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March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13,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2022</w:t>
      </w:r>
    </w:p>
    <w:p w14:paraId="543D143F" w14:textId="77777777" w:rsidR="00A77B3E" w:rsidRPr="00032E31" w:rsidRDefault="006D17C3" w:rsidP="00032E31">
      <w:pPr>
        <w:spacing w:line="360" w:lineRule="auto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b/>
          <w:color w:val="000000"/>
        </w:rPr>
        <w:t>First</w:t>
      </w:r>
      <w:r w:rsidR="00B465D4" w:rsidRPr="00032E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color w:val="000000"/>
        </w:rPr>
        <w:t>decision:</w:t>
      </w:r>
      <w:r w:rsidR="00B465D4" w:rsidRPr="00032E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May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30,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2022</w:t>
      </w:r>
    </w:p>
    <w:p w14:paraId="463E9E29" w14:textId="77777777" w:rsidR="00A77B3E" w:rsidRPr="00032E31" w:rsidRDefault="006D17C3" w:rsidP="00032E31">
      <w:pPr>
        <w:spacing w:line="360" w:lineRule="auto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b/>
          <w:color w:val="000000"/>
        </w:rPr>
        <w:t>Article</w:t>
      </w:r>
      <w:r w:rsidR="00B465D4" w:rsidRPr="00032E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color w:val="000000"/>
        </w:rPr>
        <w:t>in</w:t>
      </w:r>
      <w:r w:rsidR="00B465D4" w:rsidRPr="00032E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color w:val="000000"/>
        </w:rPr>
        <w:t>press:</w:t>
      </w:r>
      <w:r w:rsidR="00B465D4" w:rsidRPr="00032E3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B466C99" w14:textId="77777777" w:rsidR="00A77B3E" w:rsidRPr="00032E31" w:rsidRDefault="00A77B3E" w:rsidP="00032E31">
      <w:pPr>
        <w:spacing w:line="360" w:lineRule="auto"/>
        <w:jc w:val="both"/>
        <w:rPr>
          <w:rFonts w:ascii="Book Antiqua" w:hAnsi="Book Antiqua"/>
        </w:rPr>
      </w:pPr>
    </w:p>
    <w:p w14:paraId="07C12465" w14:textId="77777777" w:rsidR="00A77B3E" w:rsidRPr="00032E31" w:rsidRDefault="006D17C3" w:rsidP="00032E31">
      <w:pPr>
        <w:spacing w:line="360" w:lineRule="auto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b/>
          <w:color w:val="000000"/>
        </w:rPr>
        <w:t>Specialty</w:t>
      </w:r>
      <w:r w:rsidR="00B465D4" w:rsidRPr="00032E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color w:val="000000"/>
        </w:rPr>
        <w:t>type:</w:t>
      </w:r>
      <w:r w:rsidR="00B465D4" w:rsidRPr="00032E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Radiology,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="00490B76" w:rsidRPr="00032E31">
        <w:rPr>
          <w:rFonts w:ascii="Book Antiqua" w:eastAsia="Book Antiqua" w:hAnsi="Book Antiqua" w:cs="Book Antiqua"/>
          <w:color w:val="000000"/>
        </w:rPr>
        <w:t>nuclear medicine and medical imaging</w:t>
      </w:r>
    </w:p>
    <w:p w14:paraId="179DDF15" w14:textId="77777777" w:rsidR="00A77B3E" w:rsidRPr="00032E31" w:rsidRDefault="006D17C3" w:rsidP="00032E31">
      <w:pPr>
        <w:spacing w:line="360" w:lineRule="auto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b/>
          <w:color w:val="000000"/>
        </w:rPr>
        <w:t>Country/Territory</w:t>
      </w:r>
      <w:r w:rsidR="00B465D4" w:rsidRPr="00032E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color w:val="000000"/>
        </w:rPr>
        <w:t>of</w:t>
      </w:r>
      <w:r w:rsidR="00B465D4" w:rsidRPr="00032E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color w:val="000000"/>
        </w:rPr>
        <w:t>origin:</w:t>
      </w:r>
      <w:r w:rsidR="00B465D4" w:rsidRPr="00032E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Turkey</w:t>
      </w:r>
    </w:p>
    <w:p w14:paraId="1E83D86F" w14:textId="77777777" w:rsidR="00A77B3E" w:rsidRPr="00032E31" w:rsidRDefault="006D17C3" w:rsidP="00032E31">
      <w:pPr>
        <w:spacing w:line="360" w:lineRule="auto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b/>
          <w:color w:val="000000"/>
        </w:rPr>
        <w:t>Peer-review</w:t>
      </w:r>
      <w:r w:rsidR="00B465D4" w:rsidRPr="00032E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color w:val="000000"/>
        </w:rPr>
        <w:t>report’s</w:t>
      </w:r>
      <w:r w:rsidR="00B465D4" w:rsidRPr="00032E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color w:val="000000"/>
        </w:rPr>
        <w:t>scientific</w:t>
      </w:r>
      <w:r w:rsidR="00B465D4" w:rsidRPr="00032E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color w:val="000000"/>
        </w:rPr>
        <w:t>quality</w:t>
      </w:r>
      <w:r w:rsidR="00B465D4" w:rsidRPr="00032E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312EFD1" w14:textId="77777777" w:rsidR="00A77B3E" w:rsidRPr="00032E31" w:rsidRDefault="006D17C3" w:rsidP="00032E31">
      <w:pPr>
        <w:spacing w:line="360" w:lineRule="auto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color w:val="000000"/>
        </w:rPr>
        <w:t>Grade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(Excellent):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0</w:t>
      </w:r>
    </w:p>
    <w:p w14:paraId="4887086E" w14:textId="77777777" w:rsidR="00A77B3E" w:rsidRPr="00032E31" w:rsidRDefault="006D17C3" w:rsidP="00032E31">
      <w:pPr>
        <w:spacing w:line="360" w:lineRule="auto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color w:val="000000"/>
        </w:rPr>
        <w:t>Grade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B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(Very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good):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B,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B</w:t>
      </w:r>
    </w:p>
    <w:p w14:paraId="7F5B4630" w14:textId="77777777" w:rsidR="00A77B3E" w:rsidRPr="00032E31" w:rsidRDefault="006D17C3" w:rsidP="00032E31">
      <w:pPr>
        <w:spacing w:line="360" w:lineRule="auto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color w:val="000000"/>
        </w:rPr>
        <w:t>Grade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(Good):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0</w:t>
      </w:r>
    </w:p>
    <w:p w14:paraId="6BA0A4A8" w14:textId="77777777" w:rsidR="00A77B3E" w:rsidRPr="00032E31" w:rsidRDefault="006D17C3" w:rsidP="00032E31">
      <w:pPr>
        <w:spacing w:line="360" w:lineRule="auto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color w:val="000000"/>
        </w:rPr>
        <w:t>Grade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(Fair):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0</w:t>
      </w:r>
    </w:p>
    <w:p w14:paraId="0CD9BFBD" w14:textId="77777777" w:rsidR="00A77B3E" w:rsidRPr="00032E31" w:rsidRDefault="006D17C3" w:rsidP="00032E31">
      <w:pPr>
        <w:spacing w:line="360" w:lineRule="auto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color w:val="000000"/>
        </w:rPr>
        <w:t>Grade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E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(Poor):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0</w:t>
      </w:r>
    </w:p>
    <w:p w14:paraId="189D6F22" w14:textId="77777777" w:rsidR="00A77B3E" w:rsidRPr="00032E31" w:rsidRDefault="00A77B3E" w:rsidP="00032E31">
      <w:pPr>
        <w:spacing w:line="360" w:lineRule="auto"/>
        <w:jc w:val="both"/>
        <w:rPr>
          <w:rFonts w:ascii="Book Antiqua" w:hAnsi="Book Antiqua"/>
        </w:rPr>
      </w:pPr>
    </w:p>
    <w:p w14:paraId="6ABD2B0A" w14:textId="77777777" w:rsidR="00A77B3E" w:rsidRPr="00032E31" w:rsidRDefault="006D17C3" w:rsidP="00032E31">
      <w:pPr>
        <w:spacing w:line="360" w:lineRule="auto"/>
        <w:jc w:val="both"/>
        <w:rPr>
          <w:rFonts w:ascii="Book Antiqua" w:hAnsi="Book Antiqua"/>
        </w:rPr>
      </w:pPr>
      <w:r w:rsidRPr="00032E31">
        <w:rPr>
          <w:rFonts w:ascii="Book Antiqua" w:eastAsia="Book Antiqua" w:hAnsi="Book Antiqua" w:cs="Book Antiqua"/>
          <w:b/>
          <w:color w:val="000000"/>
        </w:rPr>
        <w:t>P-Reviewer:</w:t>
      </w:r>
      <w:r w:rsidR="00B465D4" w:rsidRPr="00032E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Du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BB,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China;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E31">
        <w:rPr>
          <w:rFonts w:ascii="Book Antiqua" w:eastAsia="Book Antiqua" w:hAnsi="Book Antiqua" w:cs="Book Antiqua"/>
          <w:color w:val="000000"/>
        </w:rPr>
        <w:t>Hegazy</w:t>
      </w:r>
      <w:proofErr w:type="spellEnd"/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AA,</w:t>
      </w:r>
      <w:r w:rsidR="00B465D4" w:rsidRPr="00032E31">
        <w:rPr>
          <w:rFonts w:ascii="Book Antiqua" w:eastAsia="Book Antiqua" w:hAnsi="Book Antiqua" w:cs="Book Antiqua"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color w:val="000000"/>
        </w:rPr>
        <w:t>Egypt</w:t>
      </w:r>
      <w:r w:rsidR="00B465D4" w:rsidRPr="00032E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color w:val="000000"/>
        </w:rPr>
        <w:t>S-Editor:</w:t>
      </w:r>
      <w:r w:rsidR="00003C1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03C12" w:rsidRPr="00003C12">
        <w:rPr>
          <w:rFonts w:ascii="Book Antiqua" w:eastAsia="Book Antiqua" w:hAnsi="Book Antiqua" w:cs="Book Antiqua"/>
          <w:color w:val="000000"/>
        </w:rPr>
        <w:t>Liu JH</w:t>
      </w:r>
      <w:r w:rsidR="00003C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color w:val="000000"/>
        </w:rPr>
        <w:t>L-Editor:</w:t>
      </w:r>
      <w:r w:rsidR="00B465D4" w:rsidRPr="00032E3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16F8A" w:rsidRPr="00F84675">
        <w:rPr>
          <w:rFonts w:ascii="Book Antiqua" w:eastAsia="Book Antiqua" w:hAnsi="Book Antiqua" w:cs="Book Antiqua"/>
          <w:color w:val="000000"/>
        </w:rPr>
        <w:t>Wang TQ</w:t>
      </w:r>
      <w:r w:rsidR="00B465D4" w:rsidRPr="00032E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E31">
        <w:rPr>
          <w:rFonts w:ascii="Book Antiqua" w:eastAsia="Book Antiqua" w:hAnsi="Book Antiqua" w:cs="Book Antiqua"/>
          <w:b/>
          <w:color w:val="000000"/>
        </w:rPr>
        <w:t>P-Editor:</w:t>
      </w:r>
      <w:r w:rsidR="00B465D4" w:rsidRPr="00032E31">
        <w:rPr>
          <w:rFonts w:ascii="Book Antiqua" w:eastAsia="Book Antiqua" w:hAnsi="Book Antiqua" w:cs="Book Antiqua"/>
          <w:b/>
          <w:color w:val="000000"/>
        </w:rPr>
        <w:t xml:space="preserve"> </w:t>
      </w:r>
    </w:p>
    <w:sectPr w:rsidR="00A77B3E" w:rsidRPr="00032E3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76BCD" w14:textId="77777777" w:rsidR="001F6726" w:rsidRDefault="001F6726" w:rsidP="00B91E92">
      <w:r>
        <w:separator/>
      </w:r>
    </w:p>
  </w:endnote>
  <w:endnote w:type="continuationSeparator" w:id="0">
    <w:p w14:paraId="6B3315AC" w14:textId="77777777" w:rsidR="001F6726" w:rsidRDefault="001F6726" w:rsidP="00B9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503423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6B2A3EAC" w14:textId="77777777" w:rsidR="00B91E92" w:rsidRPr="00B91E92" w:rsidRDefault="00B91E92">
            <w:pPr>
              <w:pStyle w:val="Footer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B91E92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B91E9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B91E92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B91E9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577086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6</w:t>
            </w:r>
            <w:r w:rsidRPr="00B91E9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B91E92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B91E9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B91E92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B91E9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577086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6</w:t>
            </w:r>
            <w:r w:rsidRPr="00B91E9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B342B8" w14:textId="77777777" w:rsidR="00B91E92" w:rsidRDefault="00B91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697C5" w14:textId="77777777" w:rsidR="001F6726" w:rsidRDefault="001F6726" w:rsidP="00B91E92">
      <w:r>
        <w:separator/>
      </w:r>
    </w:p>
  </w:footnote>
  <w:footnote w:type="continuationSeparator" w:id="0">
    <w:p w14:paraId="1D7EF1B2" w14:textId="77777777" w:rsidR="001F6726" w:rsidRDefault="001F6726" w:rsidP="00B91E9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3C12"/>
    <w:rsid w:val="00032E31"/>
    <w:rsid w:val="001414A8"/>
    <w:rsid w:val="001845CC"/>
    <w:rsid w:val="001D488A"/>
    <w:rsid w:val="001F2520"/>
    <w:rsid w:val="001F6726"/>
    <w:rsid w:val="002415C9"/>
    <w:rsid w:val="002603AD"/>
    <w:rsid w:val="00285865"/>
    <w:rsid w:val="00356CFE"/>
    <w:rsid w:val="003C47AC"/>
    <w:rsid w:val="003E5903"/>
    <w:rsid w:val="004146C8"/>
    <w:rsid w:val="00436E42"/>
    <w:rsid w:val="0045432D"/>
    <w:rsid w:val="00490B76"/>
    <w:rsid w:val="004C2348"/>
    <w:rsid w:val="005212AF"/>
    <w:rsid w:val="00566E84"/>
    <w:rsid w:val="00577086"/>
    <w:rsid w:val="0066750C"/>
    <w:rsid w:val="00676A3A"/>
    <w:rsid w:val="006D17C3"/>
    <w:rsid w:val="00771D35"/>
    <w:rsid w:val="008B1FDE"/>
    <w:rsid w:val="00916F8A"/>
    <w:rsid w:val="00992814"/>
    <w:rsid w:val="009942F7"/>
    <w:rsid w:val="009F26C9"/>
    <w:rsid w:val="00A1262B"/>
    <w:rsid w:val="00A43569"/>
    <w:rsid w:val="00A77B3E"/>
    <w:rsid w:val="00AC3D95"/>
    <w:rsid w:val="00AD17A5"/>
    <w:rsid w:val="00B21D0E"/>
    <w:rsid w:val="00B465D4"/>
    <w:rsid w:val="00B73F45"/>
    <w:rsid w:val="00B91E92"/>
    <w:rsid w:val="00CA24BD"/>
    <w:rsid w:val="00CA2A55"/>
    <w:rsid w:val="00CC55C7"/>
    <w:rsid w:val="00D63287"/>
    <w:rsid w:val="00DF3A1F"/>
    <w:rsid w:val="00E1283C"/>
    <w:rsid w:val="00F3687F"/>
    <w:rsid w:val="00F46FE1"/>
    <w:rsid w:val="00F57239"/>
    <w:rsid w:val="00F70132"/>
    <w:rsid w:val="00F8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9976B8"/>
  <w15:docId w15:val="{44319733-9CE8-4846-8D4A-771703CE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1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B91E9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91E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1E92"/>
    <w:rPr>
      <w:sz w:val="18"/>
      <w:szCs w:val="18"/>
    </w:rPr>
  </w:style>
  <w:style w:type="paragraph" w:styleId="Revision">
    <w:name w:val="Revision"/>
    <w:hidden/>
    <w:uiPriority w:val="99"/>
    <w:semiHidden/>
    <w:rsid w:val="00F846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Li Ma</cp:lastModifiedBy>
  <cp:revision>3</cp:revision>
  <dcterms:created xsi:type="dcterms:W3CDTF">2022-06-24T19:47:00Z</dcterms:created>
  <dcterms:modified xsi:type="dcterms:W3CDTF">2022-06-24T19:47:00Z</dcterms:modified>
</cp:coreProperties>
</file>