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721A"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Name of Journal: </w:t>
      </w:r>
      <w:r w:rsidRPr="006D1A90">
        <w:rPr>
          <w:rFonts w:ascii="Book Antiqua" w:eastAsia="Book Antiqua" w:hAnsi="Book Antiqua" w:cs="Book Antiqua"/>
          <w:i/>
          <w:color w:val="000000"/>
        </w:rPr>
        <w:t>World Journal of Cardiology</w:t>
      </w:r>
    </w:p>
    <w:p w14:paraId="46EE1A26"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Manuscript NO: </w:t>
      </w:r>
      <w:r w:rsidRPr="006D1A90">
        <w:rPr>
          <w:rFonts w:ascii="Book Antiqua" w:eastAsia="Book Antiqua" w:hAnsi="Book Antiqua" w:cs="Book Antiqua"/>
          <w:color w:val="000000"/>
        </w:rPr>
        <w:t>76364</w:t>
      </w:r>
    </w:p>
    <w:p w14:paraId="376E0151"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Manuscript Type: </w:t>
      </w:r>
      <w:r w:rsidRPr="006D1A90">
        <w:rPr>
          <w:rFonts w:ascii="Book Antiqua" w:eastAsia="Book Antiqua" w:hAnsi="Book Antiqua" w:cs="Book Antiqua"/>
          <w:color w:val="000000"/>
        </w:rPr>
        <w:t>ORIGINAL ARTICLE</w:t>
      </w:r>
    </w:p>
    <w:p w14:paraId="12354E48" w14:textId="77777777" w:rsidR="00A77B3E" w:rsidRPr="006D1A90" w:rsidRDefault="00A77B3E" w:rsidP="00284F1F">
      <w:pPr>
        <w:spacing w:line="360" w:lineRule="auto"/>
        <w:jc w:val="both"/>
        <w:rPr>
          <w:rFonts w:ascii="Book Antiqua" w:hAnsi="Book Antiqua"/>
        </w:rPr>
      </w:pPr>
    </w:p>
    <w:p w14:paraId="2208C912"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Observational Study</w:t>
      </w:r>
    </w:p>
    <w:p w14:paraId="461671C2" w14:textId="1F550144"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Time trends in antithrombotic therapy prescription patterns</w:t>
      </w:r>
      <w:r w:rsidR="000522A8">
        <w:rPr>
          <w:rFonts w:ascii="Book Antiqua" w:eastAsia="Book Antiqua" w:hAnsi="Book Antiqua" w:cs="Book Antiqua"/>
          <w:b/>
          <w:color w:val="000000"/>
        </w:rPr>
        <w:t>:</w:t>
      </w:r>
      <w:r w:rsidR="000522A8" w:rsidRPr="006D1A90">
        <w:rPr>
          <w:rFonts w:ascii="Book Antiqua" w:eastAsia="Book Antiqua" w:hAnsi="Book Antiqua" w:cs="Book Antiqua"/>
          <w:b/>
          <w:color w:val="000000"/>
        </w:rPr>
        <w:t xml:space="preserve"> </w:t>
      </w:r>
      <w:r w:rsidRPr="006D1A90">
        <w:rPr>
          <w:rFonts w:ascii="Book Antiqua" w:eastAsia="Book Antiqua" w:hAnsi="Book Antiqua" w:cs="Book Antiqua"/>
          <w:b/>
          <w:color w:val="000000"/>
        </w:rPr>
        <w:t>Real-world monocentric study in hospitalized patients with atrial fibrillation</w:t>
      </w:r>
    </w:p>
    <w:p w14:paraId="6616FE7C" w14:textId="77777777" w:rsidR="00A77B3E" w:rsidRPr="006D1A90" w:rsidRDefault="00A77B3E" w:rsidP="00284F1F">
      <w:pPr>
        <w:spacing w:line="360" w:lineRule="auto"/>
        <w:jc w:val="both"/>
        <w:rPr>
          <w:rFonts w:ascii="Book Antiqua" w:hAnsi="Book Antiqua"/>
        </w:rPr>
      </w:pPr>
    </w:p>
    <w:p w14:paraId="1B2DC12D" w14:textId="6D70E1A1" w:rsidR="00A77B3E" w:rsidRPr="006D1A90" w:rsidRDefault="00DA6408" w:rsidP="00284F1F">
      <w:pPr>
        <w:spacing w:line="360" w:lineRule="auto"/>
        <w:jc w:val="both"/>
        <w:rPr>
          <w:rFonts w:ascii="Book Antiqua" w:hAnsi="Book Antiqua"/>
        </w:rPr>
      </w:pPr>
      <w:proofErr w:type="spellStart"/>
      <w:r w:rsidRPr="00E80259">
        <w:rPr>
          <w:rFonts w:ascii="Book Antiqua" w:eastAsia="Book Antiqua" w:hAnsi="Book Antiqua" w:cs="Book Antiqua"/>
          <w:color w:val="000000"/>
        </w:rPr>
        <w:t>Abrignani</w:t>
      </w:r>
      <w:proofErr w:type="spellEnd"/>
      <w:r w:rsidRPr="006D1A90">
        <w:rPr>
          <w:rFonts w:ascii="Book Antiqua" w:eastAsia="Book Antiqua" w:hAnsi="Book Antiqua" w:cs="Book Antiqua"/>
          <w:color w:val="000000"/>
        </w:rPr>
        <w:t xml:space="preserve"> MG </w:t>
      </w:r>
      <w:r w:rsidRPr="006D1A90">
        <w:rPr>
          <w:rFonts w:ascii="Book Antiqua" w:eastAsia="Book Antiqua" w:hAnsi="Book Antiqua" w:cs="Book Antiqua"/>
          <w:i/>
          <w:color w:val="000000"/>
        </w:rPr>
        <w:t>et al</w:t>
      </w:r>
      <w:r w:rsidRPr="006D1A90">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Trends in antithrombotic therapies for AF</w:t>
      </w:r>
    </w:p>
    <w:p w14:paraId="4558A4ED" w14:textId="77777777" w:rsidR="00A77B3E" w:rsidRPr="006D1A90" w:rsidRDefault="00A77B3E" w:rsidP="00284F1F">
      <w:pPr>
        <w:spacing w:line="360" w:lineRule="auto"/>
        <w:jc w:val="both"/>
        <w:rPr>
          <w:rFonts w:ascii="Book Antiqua" w:hAnsi="Book Antiqua"/>
        </w:rPr>
      </w:pPr>
    </w:p>
    <w:p w14:paraId="74BC002C" w14:textId="77777777" w:rsidR="00A77B3E" w:rsidRPr="006D1A90" w:rsidRDefault="00EA72F1" w:rsidP="00284F1F">
      <w:pPr>
        <w:spacing w:line="360" w:lineRule="auto"/>
        <w:jc w:val="both"/>
        <w:rPr>
          <w:rFonts w:ascii="Book Antiqua" w:hAnsi="Book Antiqua"/>
          <w:lang w:val="it-IT"/>
        </w:rPr>
      </w:pPr>
      <w:r w:rsidRPr="006D1A90">
        <w:rPr>
          <w:rFonts w:ascii="Book Antiqua" w:eastAsia="Book Antiqua" w:hAnsi="Book Antiqua" w:cs="Book Antiqua"/>
          <w:color w:val="000000"/>
          <w:lang w:val="it-IT"/>
        </w:rPr>
        <w:t>Maurizio Giuseppe Abrignani, Alberto Lombardo, Annabella Braschi, Nicolò Renda, Vincenzo Abrignani, Renzo M Lombardo</w:t>
      </w:r>
    </w:p>
    <w:p w14:paraId="6B5F7D49" w14:textId="77777777" w:rsidR="00A77B3E" w:rsidRPr="006D1A90" w:rsidRDefault="00A77B3E" w:rsidP="00284F1F">
      <w:pPr>
        <w:spacing w:line="360" w:lineRule="auto"/>
        <w:jc w:val="both"/>
        <w:rPr>
          <w:rFonts w:ascii="Book Antiqua" w:hAnsi="Book Antiqua"/>
          <w:lang w:val="it-IT"/>
        </w:rPr>
      </w:pPr>
    </w:p>
    <w:p w14:paraId="49564989" w14:textId="77777777" w:rsidR="00A77B3E" w:rsidRPr="006D1A90" w:rsidRDefault="00EA72F1" w:rsidP="00284F1F">
      <w:pPr>
        <w:spacing w:line="360" w:lineRule="auto"/>
        <w:jc w:val="both"/>
        <w:rPr>
          <w:rFonts w:ascii="Book Antiqua" w:hAnsi="Book Antiqua"/>
          <w:lang w:val="it-IT"/>
        </w:rPr>
      </w:pPr>
      <w:r w:rsidRPr="006D1A90">
        <w:rPr>
          <w:rFonts w:ascii="Book Antiqua" w:eastAsia="Book Antiqua" w:hAnsi="Book Antiqua" w:cs="Book Antiqua"/>
          <w:b/>
          <w:bCs/>
          <w:color w:val="000000"/>
          <w:lang w:val="it-IT"/>
        </w:rPr>
        <w:t xml:space="preserve">Maurizio Giuseppe Abrignani, Alberto Lombardo, </w:t>
      </w:r>
      <w:r w:rsidRPr="006D1A90">
        <w:rPr>
          <w:rFonts w:ascii="Book Antiqua" w:eastAsia="Book Antiqua" w:hAnsi="Book Antiqua" w:cs="Book Antiqua"/>
          <w:color w:val="000000"/>
          <w:lang w:val="it-IT"/>
        </w:rPr>
        <w:t xml:space="preserve">Operative Unit of </w:t>
      </w:r>
      <w:proofErr w:type="spellStart"/>
      <w:r w:rsidRPr="006D1A90">
        <w:rPr>
          <w:rFonts w:ascii="Book Antiqua" w:eastAsia="Book Antiqua" w:hAnsi="Book Antiqua" w:cs="Book Antiqua"/>
          <w:color w:val="000000"/>
          <w:lang w:val="it-IT"/>
        </w:rPr>
        <w:t>Cardiology</w:t>
      </w:r>
      <w:proofErr w:type="spellEnd"/>
      <w:r w:rsidRPr="006D1A90">
        <w:rPr>
          <w:rFonts w:ascii="Book Antiqua" w:eastAsia="Book Antiqua" w:hAnsi="Book Antiqua" w:cs="Book Antiqua"/>
          <w:color w:val="000000"/>
          <w:lang w:val="it-IT"/>
        </w:rPr>
        <w:t xml:space="preserve">, Department of Medicine, S. Antonio Abate Hospital of Trapani, ASP Trapani, Trapani 91100, Trapani, </w:t>
      </w:r>
      <w:proofErr w:type="spellStart"/>
      <w:r w:rsidRPr="006D1A90">
        <w:rPr>
          <w:rFonts w:ascii="Book Antiqua" w:eastAsia="Book Antiqua" w:hAnsi="Book Antiqua" w:cs="Book Antiqua"/>
          <w:color w:val="000000"/>
          <w:lang w:val="it-IT"/>
        </w:rPr>
        <w:t>Italy</w:t>
      </w:r>
      <w:proofErr w:type="spellEnd"/>
    </w:p>
    <w:p w14:paraId="0E4FFBE4" w14:textId="77777777" w:rsidR="00A77B3E" w:rsidRPr="006D1A90" w:rsidRDefault="00A77B3E" w:rsidP="00284F1F">
      <w:pPr>
        <w:spacing w:line="360" w:lineRule="auto"/>
        <w:jc w:val="both"/>
        <w:rPr>
          <w:rFonts w:ascii="Book Antiqua" w:hAnsi="Book Antiqua"/>
          <w:lang w:val="it-IT"/>
        </w:rPr>
      </w:pPr>
    </w:p>
    <w:p w14:paraId="2D7F1B9E"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Annabella </w:t>
      </w:r>
      <w:proofErr w:type="spellStart"/>
      <w:r w:rsidRPr="006D1A90">
        <w:rPr>
          <w:rFonts w:ascii="Book Antiqua" w:eastAsia="Book Antiqua" w:hAnsi="Book Antiqua" w:cs="Book Antiqua"/>
          <w:b/>
          <w:bCs/>
          <w:color w:val="000000"/>
        </w:rPr>
        <w:t>Braschi</w:t>
      </w:r>
      <w:proofErr w:type="spellEnd"/>
      <w:r w:rsidRPr="006D1A90">
        <w:rPr>
          <w:rFonts w:ascii="Book Antiqua" w:eastAsia="Book Antiqua" w:hAnsi="Book Antiqua" w:cs="Book Antiqua"/>
          <w:b/>
          <w:bCs/>
          <w:color w:val="000000"/>
        </w:rPr>
        <w:t xml:space="preserve">, </w:t>
      </w:r>
      <w:r w:rsidRPr="006D1A90">
        <w:rPr>
          <w:rFonts w:ascii="Book Antiqua" w:eastAsia="Book Antiqua" w:hAnsi="Book Antiqua" w:cs="Book Antiqua"/>
          <w:color w:val="000000"/>
        </w:rPr>
        <w:t>Department of Psychology, Educational Science and Human Movement, University of Palermo, Palermo 90100, Palermo, Italy</w:t>
      </w:r>
    </w:p>
    <w:p w14:paraId="00534250" w14:textId="77777777" w:rsidR="00A77B3E" w:rsidRPr="006D1A90" w:rsidRDefault="00A77B3E" w:rsidP="00284F1F">
      <w:pPr>
        <w:spacing w:line="360" w:lineRule="auto"/>
        <w:jc w:val="both"/>
        <w:rPr>
          <w:rFonts w:ascii="Book Antiqua" w:hAnsi="Book Antiqua"/>
        </w:rPr>
      </w:pPr>
    </w:p>
    <w:p w14:paraId="1523963C" w14:textId="77777777" w:rsidR="00A77B3E" w:rsidRPr="006D1A90" w:rsidRDefault="00EA72F1" w:rsidP="00284F1F">
      <w:pPr>
        <w:spacing w:line="360" w:lineRule="auto"/>
        <w:jc w:val="both"/>
        <w:rPr>
          <w:rFonts w:ascii="Book Antiqua" w:hAnsi="Book Antiqua"/>
        </w:rPr>
      </w:pPr>
      <w:proofErr w:type="spellStart"/>
      <w:r w:rsidRPr="006D1A90">
        <w:rPr>
          <w:rFonts w:ascii="Book Antiqua" w:eastAsia="Book Antiqua" w:hAnsi="Book Antiqua" w:cs="Book Antiqua"/>
          <w:b/>
          <w:bCs/>
          <w:color w:val="000000"/>
        </w:rPr>
        <w:t>Nicolò</w:t>
      </w:r>
      <w:proofErr w:type="spellEnd"/>
      <w:r w:rsidRPr="006D1A90">
        <w:rPr>
          <w:rFonts w:ascii="Book Antiqua" w:eastAsia="Book Antiqua" w:hAnsi="Book Antiqua" w:cs="Book Antiqua"/>
          <w:b/>
          <w:bCs/>
          <w:color w:val="000000"/>
        </w:rPr>
        <w:t xml:space="preserve"> Renda, </w:t>
      </w:r>
      <w:r w:rsidRPr="006D1A90">
        <w:rPr>
          <w:rFonts w:ascii="Book Antiqua" w:eastAsia="Book Antiqua" w:hAnsi="Book Antiqua" w:cs="Book Antiqua"/>
          <w:color w:val="000000"/>
        </w:rPr>
        <w:t>Department of Medicine and Surgery, University of Parma, Parma 43100, Parma, Italy</w:t>
      </w:r>
    </w:p>
    <w:p w14:paraId="114744DB" w14:textId="77777777" w:rsidR="00A77B3E" w:rsidRPr="006D1A90" w:rsidRDefault="00A77B3E" w:rsidP="00284F1F">
      <w:pPr>
        <w:spacing w:line="360" w:lineRule="auto"/>
        <w:jc w:val="both"/>
        <w:rPr>
          <w:rFonts w:ascii="Book Antiqua" w:hAnsi="Book Antiqua"/>
        </w:rPr>
      </w:pPr>
    </w:p>
    <w:p w14:paraId="76294B38"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Vincenzo </w:t>
      </w:r>
      <w:proofErr w:type="spellStart"/>
      <w:r w:rsidRPr="006D1A90">
        <w:rPr>
          <w:rFonts w:ascii="Book Antiqua" w:eastAsia="Book Antiqua" w:hAnsi="Book Antiqua" w:cs="Book Antiqua"/>
          <w:b/>
          <w:bCs/>
          <w:color w:val="000000"/>
        </w:rPr>
        <w:t>Abrignani</w:t>
      </w:r>
      <w:proofErr w:type="spellEnd"/>
      <w:r w:rsidRPr="006D1A90">
        <w:rPr>
          <w:rFonts w:ascii="Book Antiqua" w:eastAsia="Book Antiqua" w:hAnsi="Book Antiqua" w:cs="Book Antiqua"/>
          <w:b/>
          <w:bCs/>
          <w:color w:val="000000"/>
        </w:rPr>
        <w:t xml:space="preserve">, </w:t>
      </w:r>
      <w:r w:rsidRPr="006D1A90">
        <w:rPr>
          <w:rFonts w:ascii="Book Antiqua" w:eastAsia="Book Antiqua" w:hAnsi="Book Antiqua" w:cs="Book Antiqua"/>
          <w:color w:val="000000"/>
        </w:rPr>
        <w:t>Operative Unit of Internal Medicine with Stroke Care, Department of Health Promotion, Mother and Child Care, Internal Medicine and Medical Specialties (</w:t>
      </w:r>
      <w:proofErr w:type="spellStart"/>
      <w:r w:rsidRPr="006D1A90">
        <w:rPr>
          <w:rFonts w:ascii="Book Antiqua" w:eastAsia="Book Antiqua" w:hAnsi="Book Antiqua" w:cs="Book Antiqua"/>
          <w:color w:val="000000"/>
        </w:rPr>
        <w:t>ProMISE</w:t>
      </w:r>
      <w:proofErr w:type="spellEnd"/>
      <w:r w:rsidRPr="006D1A90">
        <w:rPr>
          <w:rFonts w:ascii="Book Antiqua" w:eastAsia="Book Antiqua" w:hAnsi="Book Antiqua" w:cs="Book Antiqua"/>
          <w:color w:val="000000"/>
        </w:rPr>
        <w:t>) "G. D'Alessandro", University of Palermo, Palermo 90100, Palermo, Italy</w:t>
      </w:r>
    </w:p>
    <w:p w14:paraId="2937A88D" w14:textId="77777777" w:rsidR="00A77B3E" w:rsidRPr="006D1A90" w:rsidRDefault="00A77B3E" w:rsidP="00284F1F">
      <w:pPr>
        <w:spacing w:line="360" w:lineRule="auto"/>
        <w:jc w:val="both"/>
        <w:rPr>
          <w:rFonts w:ascii="Book Antiqua" w:hAnsi="Book Antiqua"/>
        </w:rPr>
      </w:pPr>
    </w:p>
    <w:p w14:paraId="5749E2FE" w14:textId="747B1F0B"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Renzo M Lombardo, </w:t>
      </w:r>
      <w:r w:rsidRPr="006D1A90">
        <w:rPr>
          <w:rFonts w:ascii="Book Antiqua" w:eastAsia="Book Antiqua" w:hAnsi="Book Antiqua" w:cs="Book Antiqua"/>
          <w:color w:val="000000"/>
        </w:rPr>
        <w:t>Department of Cardiology, Operative Unit of Cardiology, Department of Medicine, S. Antonio</w:t>
      </w:r>
      <w:r w:rsidR="008B557F" w:rsidRPr="006D1A90">
        <w:rPr>
          <w:rFonts w:ascii="Book Antiqua" w:eastAsia="Book Antiqua" w:hAnsi="Book Antiqua" w:cs="Book Antiqua"/>
          <w:color w:val="000000"/>
        </w:rPr>
        <w:t xml:space="preserve"> Abate Hospital of Trapani</w:t>
      </w:r>
      <w:r w:rsidRPr="006D1A90">
        <w:rPr>
          <w:rFonts w:ascii="Book Antiqua" w:eastAsia="Book Antiqua" w:hAnsi="Book Antiqua" w:cs="Book Antiqua"/>
          <w:color w:val="000000"/>
        </w:rPr>
        <w:t>, Trapani 91100, Trapani, Italy</w:t>
      </w:r>
    </w:p>
    <w:p w14:paraId="489605D6" w14:textId="77777777" w:rsidR="00A77B3E" w:rsidRPr="006D1A90" w:rsidRDefault="00A77B3E" w:rsidP="00284F1F">
      <w:pPr>
        <w:spacing w:line="360" w:lineRule="auto"/>
        <w:jc w:val="both"/>
        <w:rPr>
          <w:rFonts w:ascii="Book Antiqua" w:hAnsi="Book Antiqua"/>
        </w:rPr>
      </w:pPr>
    </w:p>
    <w:p w14:paraId="3E6ABB3C" w14:textId="6793A719"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Author contributions: </w:t>
      </w:r>
      <w:proofErr w:type="spellStart"/>
      <w:r w:rsidRPr="006D1A90">
        <w:rPr>
          <w:rFonts w:ascii="Book Antiqua" w:eastAsia="Book Antiqua" w:hAnsi="Book Antiqua" w:cs="Book Antiqua"/>
          <w:color w:val="000000"/>
        </w:rPr>
        <w:t>Abrignani</w:t>
      </w:r>
      <w:proofErr w:type="spellEnd"/>
      <w:r w:rsidRPr="006D1A90">
        <w:rPr>
          <w:rFonts w:ascii="Book Antiqua" w:eastAsia="Book Antiqua" w:hAnsi="Book Antiqua" w:cs="Book Antiqua"/>
          <w:color w:val="000000"/>
        </w:rPr>
        <w:t xml:space="preserve"> MG was responsible for the conception and design of the </w:t>
      </w:r>
      <w:r w:rsidR="00894F7A">
        <w:rPr>
          <w:rFonts w:ascii="Book Antiqua" w:eastAsia="Book Antiqua" w:hAnsi="Book Antiqua" w:cs="Book Antiqua"/>
          <w:color w:val="000000"/>
        </w:rPr>
        <w:t>study</w:t>
      </w:r>
      <w:r w:rsidRPr="006D1A90">
        <w:rPr>
          <w:rFonts w:ascii="Book Antiqua" w:eastAsia="Book Antiqua" w:hAnsi="Book Antiqua" w:cs="Book Antiqua"/>
          <w:color w:val="000000"/>
        </w:rPr>
        <w:t>, and wrote the first draft</w:t>
      </w:r>
      <w:r w:rsidR="00894F7A">
        <w:rPr>
          <w:rFonts w:ascii="Book Antiqua" w:eastAsia="Book Antiqua" w:hAnsi="Book Antiqua" w:cs="Book Antiqua"/>
          <w:color w:val="000000"/>
        </w:rPr>
        <w:t xml:space="preserve"> of the manuscript</w:t>
      </w:r>
      <w:r w:rsidRPr="006D1A90">
        <w:rPr>
          <w:rFonts w:ascii="Book Antiqua" w:eastAsia="Book Antiqua" w:hAnsi="Book Antiqua" w:cs="Book Antiqua"/>
          <w:color w:val="000000"/>
        </w:rPr>
        <w:t xml:space="preserve">; Lombardo A, </w:t>
      </w:r>
      <w:proofErr w:type="spellStart"/>
      <w:r w:rsidRPr="006D1A90">
        <w:rPr>
          <w:rFonts w:ascii="Book Antiqua" w:eastAsia="Book Antiqua" w:hAnsi="Book Antiqua" w:cs="Book Antiqua"/>
          <w:color w:val="000000"/>
        </w:rPr>
        <w:t>Braschi</w:t>
      </w:r>
      <w:proofErr w:type="spellEnd"/>
      <w:r w:rsidRPr="006D1A90">
        <w:rPr>
          <w:rFonts w:ascii="Book Antiqua" w:eastAsia="Book Antiqua" w:hAnsi="Book Antiqua" w:cs="Book Antiqua"/>
          <w:color w:val="000000"/>
        </w:rPr>
        <w:t xml:space="preserve"> A, Renda N, </w:t>
      </w:r>
      <w:proofErr w:type="spellStart"/>
      <w:r w:rsidRPr="006D1A90">
        <w:rPr>
          <w:rFonts w:ascii="Book Antiqua" w:eastAsia="Book Antiqua" w:hAnsi="Book Antiqua" w:cs="Book Antiqua"/>
          <w:color w:val="000000"/>
        </w:rPr>
        <w:t>Abrignani</w:t>
      </w:r>
      <w:proofErr w:type="spellEnd"/>
      <w:r w:rsidRPr="006D1A90">
        <w:rPr>
          <w:rFonts w:ascii="Book Antiqua" w:eastAsia="Book Antiqua" w:hAnsi="Book Antiqua" w:cs="Book Antiqua"/>
          <w:color w:val="000000"/>
        </w:rPr>
        <w:t xml:space="preserve"> V, and Lombardo RM contributed to the design of the </w:t>
      </w:r>
      <w:r w:rsidR="00894F7A">
        <w:rPr>
          <w:rFonts w:ascii="Book Antiqua" w:eastAsia="Book Antiqua" w:hAnsi="Book Antiqua" w:cs="Book Antiqua"/>
          <w:color w:val="000000"/>
        </w:rPr>
        <w:t>study</w:t>
      </w:r>
      <w:r w:rsidRPr="006D1A90">
        <w:rPr>
          <w:rFonts w:ascii="Book Antiqua" w:eastAsia="Book Antiqua" w:hAnsi="Book Antiqua" w:cs="Book Antiqua"/>
          <w:color w:val="000000"/>
        </w:rPr>
        <w:t xml:space="preserve"> and ma</w:t>
      </w:r>
      <w:r w:rsidR="00894F7A">
        <w:rPr>
          <w:rFonts w:ascii="Book Antiqua" w:eastAsia="Book Antiqua" w:hAnsi="Book Antiqua" w:cs="Book Antiqua"/>
          <w:color w:val="000000"/>
        </w:rPr>
        <w:t>de</w:t>
      </w:r>
      <w:r w:rsidRPr="006D1A90">
        <w:rPr>
          <w:rFonts w:ascii="Book Antiqua" w:eastAsia="Book Antiqua" w:hAnsi="Book Antiqua" w:cs="Book Antiqua"/>
          <w:color w:val="000000"/>
        </w:rPr>
        <w:t xml:space="preserve"> critical revisions </w:t>
      </w:r>
      <w:r w:rsidR="00894F7A">
        <w:rPr>
          <w:rFonts w:ascii="Book Antiqua" w:eastAsia="Book Antiqua" w:hAnsi="Book Antiqua" w:cs="Book Antiqua"/>
          <w:color w:val="000000"/>
        </w:rPr>
        <w:t xml:space="preserve">of the manuscript </w:t>
      </w:r>
      <w:r w:rsidRPr="006D1A90">
        <w:rPr>
          <w:rFonts w:ascii="Book Antiqua" w:eastAsia="Book Antiqua" w:hAnsi="Book Antiqua" w:cs="Book Antiqua"/>
          <w:color w:val="000000"/>
        </w:rPr>
        <w:t>related to its important intellectual content; and all authors gave final approval of the version of the article to be published.</w:t>
      </w:r>
    </w:p>
    <w:p w14:paraId="1F9DB422" w14:textId="77777777" w:rsidR="00A77B3E" w:rsidRPr="006D1A90" w:rsidRDefault="00A77B3E" w:rsidP="00284F1F">
      <w:pPr>
        <w:spacing w:line="360" w:lineRule="auto"/>
        <w:jc w:val="both"/>
        <w:rPr>
          <w:rFonts w:ascii="Book Antiqua" w:hAnsi="Book Antiqua"/>
        </w:rPr>
      </w:pPr>
    </w:p>
    <w:p w14:paraId="00142CD6"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Corresponding author: Maurizio Giuseppe </w:t>
      </w:r>
      <w:proofErr w:type="spellStart"/>
      <w:r w:rsidRPr="006D1A90">
        <w:rPr>
          <w:rFonts w:ascii="Book Antiqua" w:eastAsia="Book Antiqua" w:hAnsi="Book Antiqua" w:cs="Book Antiqua"/>
          <w:b/>
          <w:bCs/>
          <w:color w:val="000000"/>
        </w:rPr>
        <w:t>Abrignani</w:t>
      </w:r>
      <w:proofErr w:type="spellEnd"/>
      <w:r w:rsidRPr="006D1A90">
        <w:rPr>
          <w:rFonts w:ascii="Book Antiqua" w:eastAsia="Book Antiqua" w:hAnsi="Book Antiqua" w:cs="Book Antiqua"/>
          <w:b/>
          <w:bCs/>
          <w:color w:val="000000"/>
        </w:rPr>
        <w:t xml:space="preserve">, MD, Doctor, </w:t>
      </w:r>
      <w:r w:rsidRPr="006D1A90">
        <w:rPr>
          <w:rFonts w:ascii="Book Antiqua" w:eastAsia="Book Antiqua" w:hAnsi="Book Antiqua" w:cs="Book Antiqua"/>
          <w:color w:val="000000"/>
        </w:rPr>
        <w:t>Operative Unit of Cardiology, Department of Medicine, S. Antonio Abate Hospital of Trapani, ASP Trapani, Via Mazzini 1, Trapani 91100, Trapani, Italy. maur.abri@alice.it</w:t>
      </w:r>
    </w:p>
    <w:p w14:paraId="2108AEDD" w14:textId="77777777" w:rsidR="00A77B3E" w:rsidRPr="006D1A90" w:rsidRDefault="00A77B3E" w:rsidP="00284F1F">
      <w:pPr>
        <w:spacing w:line="360" w:lineRule="auto"/>
        <w:jc w:val="both"/>
        <w:rPr>
          <w:rFonts w:ascii="Book Antiqua" w:hAnsi="Book Antiqua"/>
        </w:rPr>
      </w:pPr>
    </w:p>
    <w:p w14:paraId="652912B3"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Received: </w:t>
      </w:r>
      <w:r w:rsidRPr="006D1A90">
        <w:rPr>
          <w:rFonts w:ascii="Book Antiqua" w:eastAsia="Book Antiqua" w:hAnsi="Book Antiqua" w:cs="Book Antiqua"/>
          <w:color w:val="000000"/>
        </w:rPr>
        <w:t>March 13, 2022</w:t>
      </w:r>
    </w:p>
    <w:p w14:paraId="73BF5044" w14:textId="2E8CF9F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Revised:</w:t>
      </w:r>
      <w:r w:rsidRPr="006D1A90">
        <w:rPr>
          <w:rFonts w:ascii="Book Antiqua" w:eastAsia="Book Antiqua" w:hAnsi="Book Antiqua" w:cs="Book Antiqua"/>
          <w:bCs/>
          <w:color w:val="000000"/>
        </w:rPr>
        <w:t xml:space="preserve"> </w:t>
      </w:r>
      <w:r w:rsidR="00854D47" w:rsidRPr="006D1A90">
        <w:rPr>
          <w:rFonts w:ascii="Book Antiqua" w:eastAsia="Book Antiqua" w:hAnsi="Book Antiqua" w:cs="Book Antiqua"/>
          <w:bCs/>
          <w:color w:val="000000"/>
        </w:rPr>
        <w:t>July 4, 2022</w:t>
      </w:r>
    </w:p>
    <w:p w14:paraId="0D77287B" w14:textId="78726A45"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Accepted: </w:t>
      </w:r>
      <w:ins w:id="0" w:author="Li Ma" w:date="2022-10-28T15:35:00Z">
        <w:r w:rsidR="00C750D0" w:rsidRPr="00C750D0">
          <w:rPr>
            <w:rFonts w:ascii="Book Antiqua" w:eastAsia="Book Antiqua" w:hAnsi="Book Antiqua" w:cs="Book Antiqua"/>
            <w:color w:val="000000"/>
            <w:rPrChange w:id="1" w:author="Li Ma" w:date="2022-10-28T15:35:00Z">
              <w:rPr>
                <w:rFonts w:ascii="Book Antiqua" w:eastAsia="Book Antiqua" w:hAnsi="Book Antiqua" w:cs="Book Antiqua"/>
                <w:b/>
                <w:bCs/>
                <w:color w:val="000000"/>
              </w:rPr>
            </w:rPrChange>
          </w:rPr>
          <w:t>October 27, 2022</w:t>
        </w:r>
      </w:ins>
    </w:p>
    <w:p w14:paraId="28F512E0" w14:textId="77777777" w:rsidR="00397E0C"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Published online: </w:t>
      </w:r>
    </w:p>
    <w:p w14:paraId="5EFCE507" w14:textId="77777777" w:rsidR="00397E0C" w:rsidRPr="006D1A90" w:rsidRDefault="00397E0C" w:rsidP="00284F1F">
      <w:pPr>
        <w:spacing w:line="360" w:lineRule="auto"/>
        <w:jc w:val="both"/>
        <w:rPr>
          <w:rFonts w:ascii="Book Antiqua" w:hAnsi="Book Antiqua"/>
        </w:rPr>
      </w:pPr>
    </w:p>
    <w:p w14:paraId="5E8707EB" w14:textId="5CE1D6DE"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Abstract</w:t>
      </w:r>
    </w:p>
    <w:p w14:paraId="7D47B216"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BACKGROUND</w:t>
      </w:r>
    </w:p>
    <w:p w14:paraId="4287EF87" w14:textId="009B5AB1"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Since 2010, the European Society of Cardiology has extended prescription criteria for oral antithrombotic therapy (OAT) in atrial fibrillation (AF). Direct oral anticoagulants (DOACs) were upgraded from a</w:t>
      </w:r>
      <w:r w:rsidR="00894F7A">
        <w:rPr>
          <w:rFonts w:ascii="Book Antiqua" w:eastAsia="Book Antiqua" w:hAnsi="Book Antiqua" w:cs="Book Antiqua"/>
          <w:color w:val="000000"/>
        </w:rPr>
        <w:t>n</w:t>
      </w:r>
      <w:r w:rsidRPr="006D1A90">
        <w:rPr>
          <w:rFonts w:ascii="Book Antiqua" w:eastAsia="Book Antiqua" w:hAnsi="Book Antiqua" w:cs="Book Antiqua"/>
          <w:color w:val="000000"/>
        </w:rPr>
        <w:t xml:space="preserve"> </w:t>
      </w:r>
      <w:proofErr w:type="spellStart"/>
      <w:r w:rsidRPr="006D1A90">
        <w:rPr>
          <w:rFonts w:ascii="Book Antiqua" w:eastAsia="Book Antiqua" w:hAnsi="Book Antiqua" w:cs="Book Antiqua"/>
          <w:color w:val="000000"/>
        </w:rPr>
        <w:t>IIAa</w:t>
      </w:r>
      <w:proofErr w:type="spellEnd"/>
      <w:r w:rsidRPr="006D1A90">
        <w:rPr>
          <w:rFonts w:ascii="Book Antiqua" w:eastAsia="Book Antiqua" w:hAnsi="Book Antiqua" w:cs="Book Antiqua"/>
          <w:color w:val="000000"/>
        </w:rPr>
        <w:t xml:space="preserve"> recommendation in 2012 to an IA in 2016. In real-world scenarios, however, OAC prescription is still suboptimal, mainly for DOACs.</w:t>
      </w:r>
    </w:p>
    <w:p w14:paraId="73FCD97E" w14:textId="77777777" w:rsidR="00A77B3E" w:rsidRPr="006D1A90" w:rsidRDefault="00A77B3E" w:rsidP="00284F1F">
      <w:pPr>
        <w:spacing w:line="360" w:lineRule="auto"/>
        <w:jc w:val="both"/>
        <w:rPr>
          <w:rFonts w:ascii="Book Antiqua" w:hAnsi="Book Antiqua"/>
        </w:rPr>
      </w:pPr>
    </w:p>
    <w:p w14:paraId="4630B39B"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AIM</w:t>
      </w:r>
    </w:p>
    <w:p w14:paraId="55670C76" w14:textId="50C61485"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To evaluate OAT temporal prescription patterns in a cohort of patients hospitalized with AF in a Cardiology Department.</w:t>
      </w:r>
    </w:p>
    <w:p w14:paraId="6D55EBD2" w14:textId="77777777" w:rsidR="00A77B3E" w:rsidRPr="006D1A90" w:rsidRDefault="00A77B3E" w:rsidP="00284F1F">
      <w:pPr>
        <w:spacing w:line="360" w:lineRule="auto"/>
        <w:jc w:val="both"/>
        <w:rPr>
          <w:rFonts w:ascii="Book Antiqua" w:hAnsi="Book Antiqua"/>
        </w:rPr>
      </w:pPr>
    </w:p>
    <w:p w14:paraId="1444D925"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METHODS</w:t>
      </w:r>
    </w:p>
    <w:p w14:paraId="304B0BAD" w14:textId="4D1A7E57" w:rsidR="00A77B3E" w:rsidRPr="006D1A90" w:rsidRDefault="000B657F" w:rsidP="00284F1F">
      <w:pPr>
        <w:spacing w:line="360" w:lineRule="auto"/>
        <w:jc w:val="both"/>
        <w:rPr>
          <w:rFonts w:ascii="Book Antiqua" w:hAnsi="Book Antiqua"/>
        </w:rPr>
      </w:pPr>
      <w:r>
        <w:rPr>
          <w:rFonts w:ascii="Book Antiqua" w:eastAsia="Book Antiqua" w:hAnsi="Book Antiqua" w:cs="Book Antiqua"/>
          <w:color w:val="000000"/>
        </w:rPr>
        <w:t>A r</w:t>
      </w:r>
      <w:r w:rsidR="00EA72F1" w:rsidRPr="006D1A90">
        <w:rPr>
          <w:rFonts w:ascii="Book Antiqua" w:eastAsia="Book Antiqua" w:hAnsi="Book Antiqua" w:cs="Book Antiqua"/>
          <w:color w:val="000000"/>
        </w:rPr>
        <w:t xml:space="preserve">etrospective observational study </w:t>
      </w:r>
      <w:r>
        <w:rPr>
          <w:rFonts w:ascii="Book Antiqua" w:eastAsia="Book Antiqua" w:hAnsi="Book Antiqua" w:cs="Book Antiqua"/>
          <w:color w:val="000000"/>
        </w:rPr>
        <w:t xml:space="preserve">was conducted </w:t>
      </w:r>
      <w:r w:rsidR="00EA72F1" w:rsidRPr="006D1A90">
        <w:rPr>
          <w:rFonts w:ascii="Book Antiqua" w:eastAsia="Book Antiqua" w:hAnsi="Book Antiqua" w:cs="Book Antiqua"/>
          <w:color w:val="000000"/>
        </w:rPr>
        <w:t xml:space="preserve">on a cohort of hospitalized patients in a secondary setting (Trapani, Italy) from 2010 to 2021 with AF as </w:t>
      </w:r>
      <w:r>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 xml:space="preserve">main or secondary </w:t>
      </w:r>
      <w:r w:rsidR="00EA72F1" w:rsidRPr="006D1A90">
        <w:rPr>
          <w:rFonts w:ascii="Book Antiqua" w:eastAsia="Book Antiqua" w:hAnsi="Book Antiqua" w:cs="Book Antiqua"/>
          <w:color w:val="000000"/>
        </w:rPr>
        <w:lastRenderedPageBreak/>
        <w:t xml:space="preserve">diagnosis. For 4089 consecutive patients, the variables extracted from the Cardiology </w:t>
      </w:r>
      <w:r w:rsidR="00312511" w:rsidRPr="006D1A90">
        <w:rPr>
          <w:rFonts w:ascii="Book Antiqua" w:eastAsia="Book Antiqua" w:hAnsi="Book Antiqua" w:cs="Book Antiqua"/>
          <w:color w:val="000000"/>
        </w:rPr>
        <w:t xml:space="preserve">department </w:t>
      </w:r>
      <w:r w:rsidR="00EA72F1" w:rsidRPr="006D1A90">
        <w:rPr>
          <w:rFonts w:ascii="Book Antiqua" w:eastAsia="Book Antiqua" w:hAnsi="Book Antiqua" w:cs="Book Antiqua"/>
          <w:color w:val="000000"/>
        </w:rPr>
        <w:t xml:space="preserve">database were: </w:t>
      </w:r>
      <w:r w:rsidR="00426C4D" w:rsidRPr="006D1A90">
        <w:rPr>
          <w:rFonts w:ascii="Book Antiqua" w:eastAsia="Book Antiqua" w:hAnsi="Book Antiqua" w:cs="Book Antiqua"/>
          <w:color w:val="000000"/>
        </w:rPr>
        <w:t>Sex</w:t>
      </w:r>
      <w:r w:rsidR="00EA72F1" w:rsidRPr="006D1A90">
        <w:rPr>
          <w:rFonts w:ascii="Book Antiqua" w:eastAsia="Book Antiqua" w:hAnsi="Book Antiqua" w:cs="Book Antiqua"/>
          <w:color w:val="000000"/>
        </w:rPr>
        <w:t xml:space="preserve">, age, time of hospitalization, antithrombotic therapy (warfarin, </w:t>
      </w:r>
      <w:proofErr w:type="spellStart"/>
      <w:r w:rsidR="00EA72F1" w:rsidRPr="006D1A90">
        <w:rPr>
          <w:rFonts w:ascii="Book Antiqua" w:eastAsia="Book Antiqua" w:hAnsi="Book Antiqua" w:cs="Book Antiqua"/>
          <w:color w:val="000000"/>
        </w:rPr>
        <w:t>acenocoumarol</w:t>
      </w:r>
      <w:proofErr w:type="spellEnd"/>
      <w:r w:rsidR="00EA72F1" w:rsidRPr="006D1A90">
        <w:rPr>
          <w:rFonts w:ascii="Book Antiqua" w:eastAsia="Book Antiqua" w:hAnsi="Book Antiqua" w:cs="Book Antiqua"/>
          <w:color w:val="000000"/>
        </w:rPr>
        <w:t xml:space="preserve">, apixaban, dabigatran, </w:t>
      </w:r>
      <w:proofErr w:type="spellStart"/>
      <w:r w:rsidR="00EA72F1" w:rsidRPr="006D1A90">
        <w:rPr>
          <w:rFonts w:ascii="Book Antiqua" w:eastAsia="Book Antiqua" w:hAnsi="Book Antiqua" w:cs="Book Antiqua"/>
          <w:color w:val="000000"/>
        </w:rPr>
        <w:t>edoxaban</w:t>
      </w:r>
      <w:proofErr w:type="spellEnd"/>
      <w:r w:rsidR="00EA72F1" w:rsidRPr="006D1A90">
        <w:rPr>
          <w:rFonts w:ascii="Book Antiqua" w:eastAsia="Book Antiqua" w:hAnsi="Book Antiqua" w:cs="Book Antiqua"/>
          <w:color w:val="000000"/>
        </w:rPr>
        <w:t>, rivaroxaban, aspirin, clopidogrel, other antiplatelet agents, low molecular weight heparin, and fondaparinux), diagnosis at discharge and used resources. Basal features are presented as percentage values for categorized variables and as mean +/- SD for categorized once.</w:t>
      </w:r>
    </w:p>
    <w:p w14:paraId="4A0BBE45" w14:textId="77777777" w:rsidR="00A77B3E" w:rsidRPr="006D1A90" w:rsidRDefault="00A77B3E" w:rsidP="00284F1F">
      <w:pPr>
        <w:spacing w:line="360" w:lineRule="auto"/>
        <w:jc w:val="both"/>
        <w:rPr>
          <w:rFonts w:ascii="Book Antiqua" w:hAnsi="Book Antiqua"/>
        </w:rPr>
      </w:pPr>
    </w:p>
    <w:p w14:paraId="3F8F2F6A"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RESULTS</w:t>
      </w:r>
    </w:p>
    <w:p w14:paraId="731AC0E2" w14:textId="03193E34"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 xml:space="preserve">From January 1st, 2010 to October 6th, 2021, 25132 patients were hospitalized in our </w:t>
      </w:r>
      <w:del w:id="2" w:author="Li Ma" w:date="2022-10-28T15:35:00Z">
        <w:r w:rsidRPr="006D1A90" w:rsidDel="00C750D0">
          <w:rPr>
            <w:rFonts w:ascii="Book Antiqua" w:eastAsia="Book Antiqua" w:hAnsi="Book Antiqua" w:cs="Book Antiqua"/>
            <w:color w:val="000000"/>
          </w:rPr>
          <w:delText>Department</w:delText>
        </w:r>
      </w:del>
      <w:ins w:id="3" w:author="Li Ma" w:date="2022-10-28T15:35:00Z">
        <w:r w:rsidR="00C750D0" w:rsidRPr="006D1A90">
          <w:rPr>
            <w:rFonts w:ascii="Book Antiqua" w:eastAsia="Book Antiqua" w:hAnsi="Book Antiqua" w:cs="Book Antiqua"/>
            <w:color w:val="000000"/>
          </w:rPr>
          <w:t>department</w:t>
        </w:r>
      </w:ins>
      <w:r w:rsidRPr="006D1A90">
        <w:rPr>
          <w:rFonts w:ascii="Book Antiqua" w:eastAsia="Book Antiqua" w:hAnsi="Book Antiqua" w:cs="Book Antiqua"/>
          <w:color w:val="000000"/>
        </w:rPr>
        <w:t>; 4089 (16.27%, mean age 75</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59+/-10</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82) were discharged with AF diagnosis; of them, 2245 were males (54</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81%, mean age 73</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56+/-11</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45) and 1851 females (45</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19%, mean age 78</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06+/-9</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47). Average length of stay was 5.76+/-4</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88 days; 154 patients died and 88 were moved to other Departments/Structures. AF was the main diagnosis in 899 patients (21</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94%). The most frequent main diagnosis in patients with AF was acute myocardial infarction (1973 discharges, 48</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19%). The most frequent secondary cardiac diagnosis was chronic coronary syndrome (1864 discharges,</w:t>
      </w:r>
      <w:r w:rsidR="00302D9D"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45</w:t>
      </w:r>
      <w:r w:rsidR="00EA0FF8" w:rsidRPr="006D1A90">
        <w:rPr>
          <w:rFonts w:ascii="Book Antiqua" w:eastAsia="Book Antiqua" w:hAnsi="Book Antiqua" w:cs="Book Antiqua"/>
          <w:color w:val="000000"/>
        </w:rPr>
        <w:t>.</w:t>
      </w:r>
      <w:r w:rsidRPr="006D1A90">
        <w:rPr>
          <w:rFonts w:ascii="Book Antiqua" w:eastAsia="Book Antiqua" w:hAnsi="Book Antiqua" w:cs="Book Antiqua"/>
          <w:color w:val="000000"/>
        </w:rPr>
        <w:t>51%), and the most frequent secondary associated condition was arterial hypertension (1010 discharges, 24</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66%). For the analysis of antithrombotic treatments, the final sample </w:t>
      </w:r>
      <w:r w:rsidR="000B657F">
        <w:rPr>
          <w:rFonts w:ascii="Book Antiqua" w:eastAsia="Book Antiqua" w:hAnsi="Book Antiqua" w:cs="Book Antiqua"/>
          <w:color w:val="000000"/>
        </w:rPr>
        <w:t>included</w:t>
      </w:r>
      <w:r w:rsidRPr="006D1A90">
        <w:rPr>
          <w:rFonts w:ascii="Book Antiqua" w:eastAsia="Book Antiqua" w:hAnsi="Book Antiqua" w:cs="Book Antiqua"/>
          <w:color w:val="000000"/>
        </w:rPr>
        <w:t xml:space="preserve"> 3067 patients, after excluding in-hospital deaths, transferred out or self-discharged patients, as well as discharges lacking indications </w:t>
      </w:r>
      <w:r w:rsidR="003826D2">
        <w:rPr>
          <w:rFonts w:ascii="Book Antiqua" w:eastAsia="Book Antiqua" w:hAnsi="Book Antiqua" w:cs="Book Antiqua"/>
          <w:color w:val="000000"/>
        </w:rPr>
        <w:t>for</w:t>
      </w:r>
      <w:r w:rsidRPr="006D1A90">
        <w:rPr>
          <w:rFonts w:ascii="Book Antiqua" w:eastAsia="Book Antiqua" w:hAnsi="Book Antiqua" w:cs="Book Antiqua"/>
          <w:color w:val="000000"/>
        </w:rPr>
        <w:t xml:space="preserve"> prescribed treatments. OAC </w:t>
      </w:r>
      <w:r w:rsidR="00D81846" w:rsidRPr="006D1A90">
        <w:rPr>
          <w:rFonts w:ascii="Book Antiqua" w:eastAsia="Book Antiqua" w:hAnsi="Book Antiqua" w:cs="Book Antiqua"/>
          <w:color w:val="000000"/>
        </w:rPr>
        <w:t xml:space="preserve">treatment </w:t>
      </w:r>
      <w:r w:rsidRPr="006D1A90">
        <w:rPr>
          <w:rFonts w:ascii="Book Antiqua" w:eastAsia="Book Antiqua" w:hAnsi="Book Antiqua" w:cs="Book Antiqua"/>
          <w:color w:val="000000"/>
        </w:rPr>
        <w:t xml:space="preserve">increased significantly </w:t>
      </w:r>
      <w:r w:rsidR="00D81846" w:rsidRPr="006D1A90">
        <w:rPr>
          <w:rFonts w:ascii="Book Antiqua" w:eastAsia="Book Antiqua" w:hAnsi="Book Antiqua" w:cs="Book Antiqua"/>
          <w:color w:val="000000"/>
        </w:rPr>
        <w:t>(</w:t>
      </w:r>
      <w:r w:rsidRPr="006D1A90">
        <w:rPr>
          <w:rFonts w:ascii="Book Antiqua" w:eastAsia="Book Antiqua" w:hAnsi="Book Antiqua" w:cs="Book Antiqua"/>
          <w:color w:val="000000"/>
        </w:rPr>
        <w:t>35</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63% in 2010-2012</w:t>
      </w:r>
      <w:r w:rsidR="00D81846" w:rsidRPr="006D1A90">
        <w:rPr>
          <w:rFonts w:ascii="Book Antiqua" w:eastAsia="Book Antiqua" w:hAnsi="Book Antiqua" w:cs="Book Antiqua"/>
          <w:color w:val="000000"/>
        </w:rPr>
        <w:t xml:space="preserve"> </w:t>
      </w:r>
      <w:r w:rsidR="00D81846" w:rsidRPr="006D1A90">
        <w:rPr>
          <w:rFonts w:ascii="Book Antiqua" w:eastAsia="Book Antiqua" w:hAnsi="Book Antiqua" w:cs="Book Antiqua"/>
          <w:i/>
          <w:color w:val="000000"/>
        </w:rPr>
        <w:t>vs</w:t>
      </w:r>
      <w:r w:rsidRPr="006D1A90">
        <w:rPr>
          <w:rFonts w:ascii="Book Antiqua" w:eastAsia="Book Antiqua" w:hAnsi="Book Antiqua" w:cs="Book Antiqua"/>
          <w:color w:val="000000"/>
        </w:rPr>
        <w:t xml:space="preserve"> 61</w:t>
      </w:r>
      <w:r w:rsidR="00644FAA" w:rsidRPr="006D1A90">
        <w:rPr>
          <w:rFonts w:ascii="Book Antiqua" w:eastAsia="Book Antiqua" w:hAnsi="Book Antiqua" w:cs="Book Antiqua"/>
          <w:color w:val="000000"/>
        </w:rPr>
        <w:t>.</w:t>
      </w:r>
      <w:r w:rsidRPr="006D1A90">
        <w:rPr>
          <w:rFonts w:ascii="Book Antiqua" w:eastAsia="Book Antiqua" w:hAnsi="Book Antiqua" w:cs="Book Antiqua"/>
          <w:color w:val="000000"/>
        </w:rPr>
        <w:t>18% in 2019-2021</w:t>
      </w:r>
      <w:r w:rsidR="00D81846"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+25</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55%, </w:t>
      </w:r>
      <w:r w:rsidR="00630A8A" w:rsidRPr="006D1A90">
        <w:rPr>
          <w:rFonts w:ascii="Book Antiqua" w:eastAsia="Book Antiqua" w:hAnsi="Book Antiqua" w:cs="Book Antiqua"/>
          <w:i/>
          <w:color w:val="000000"/>
        </w:rPr>
        <w:t>P</w:t>
      </w:r>
      <w:r w:rsidR="00630A8A"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630A8A"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0.0001)</w:t>
      </w:r>
      <w:r w:rsidR="00D81846" w:rsidRPr="006D1A90">
        <w:rPr>
          <w:rFonts w:ascii="Book Antiqua" w:eastAsia="Book Antiqua" w:hAnsi="Book Antiqua" w:cs="Book Antiqua"/>
          <w:color w:val="000000"/>
        </w:rPr>
        <w:t xml:space="preserve">, </w:t>
      </w:r>
      <w:r w:rsidR="003D08D6" w:rsidRPr="006D1A90">
        <w:rPr>
          <w:rFonts w:ascii="Book Antiqua" w:eastAsia="Book Antiqua" w:hAnsi="Book Antiqua" w:cs="Book Antiqua"/>
          <w:color w:val="000000"/>
        </w:rPr>
        <w:t>in spite of</w:t>
      </w:r>
      <w:r w:rsidR="00D81846" w:rsidRPr="006D1A90">
        <w:rPr>
          <w:rFonts w:ascii="Book Antiqua" w:eastAsia="Book Antiqua" w:hAnsi="Book Antiqua" w:cs="Book Antiqua"/>
          <w:color w:val="000000"/>
        </w:rPr>
        <w:t xml:space="preserve"> </w:t>
      </w:r>
      <w:r w:rsidR="006F2D17" w:rsidRPr="006D1A90">
        <w:rPr>
          <w:rFonts w:ascii="Book Antiqua" w:eastAsia="Book Antiqua" w:hAnsi="Book Antiqua" w:cs="Book Antiqua"/>
          <w:color w:val="000000"/>
        </w:rPr>
        <w:t xml:space="preserve">any </w:t>
      </w:r>
      <w:r w:rsidR="00D81846" w:rsidRPr="006D1A90">
        <w:rPr>
          <w:rFonts w:ascii="Book Antiqua" w:eastAsia="Book Antiqua" w:hAnsi="Book Antiqua" w:cs="Book Antiqua"/>
          <w:color w:val="000000"/>
        </w:rPr>
        <w:t>antiplatelet agent use</w:t>
      </w:r>
      <w:r w:rsidRPr="006D1A90">
        <w:rPr>
          <w:rFonts w:ascii="Book Antiqua" w:eastAsia="Book Antiqua" w:hAnsi="Book Antiqua" w:cs="Book Antiqua"/>
          <w:color w:val="000000"/>
        </w:rPr>
        <w:t>. This rise was due to increasing use of DOACs, with or without antiplatelet agents, from 3</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04% in 2013-2015 to 50</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06% in 2019-2021 (+47</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02%, </w:t>
      </w:r>
      <w:r w:rsidR="006C235E" w:rsidRPr="006D1A90">
        <w:rPr>
          <w:rFonts w:ascii="Book Antiqua" w:eastAsia="Book Antiqua" w:hAnsi="Book Antiqua" w:cs="Book Antiqua"/>
          <w:i/>
          <w:color w:val="000000"/>
        </w:rPr>
        <w:t>P</w:t>
      </w:r>
      <w:r w:rsidR="006C235E"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6C235E"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and was greater for </w:t>
      </w:r>
      <w:r w:rsidR="007A6E32">
        <w:rPr>
          <w:rFonts w:ascii="Book Antiqua" w:eastAsia="Book Antiqua" w:hAnsi="Book Antiqua" w:cs="Book Antiqua"/>
          <w:color w:val="000000"/>
        </w:rPr>
        <w:t xml:space="preserve">factor </w:t>
      </w:r>
      <w:proofErr w:type="spellStart"/>
      <w:r w:rsidRPr="007A6E32">
        <w:rPr>
          <w:rFonts w:ascii="Book Antiqua" w:eastAsia="Book Antiqua" w:hAnsi="Book Antiqua" w:cs="Book Antiqua"/>
          <w:color w:val="000000"/>
        </w:rPr>
        <w:t>Xa</w:t>
      </w:r>
      <w:proofErr w:type="spellEnd"/>
      <w:r w:rsidRPr="006D1A90">
        <w:rPr>
          <w:rFonts w:ascii="Book Antiqua" w:eastAsia="Book Antiqua" w:hAnsi="Book Antiqua" w:cs="Book Antiqua"/>
          <w:color w:val="000000"/>
        </w:rPr>
        <w:t xml:space="preserve"> inhibitors, </w:t>
      </w:r>
      <w:r w:rsidR="000B657F">
        <w:rPr>
          <w:rFonts w:ascii="Book Antiqua" w:eastAsia="Book Antiqua" w:hAnsi="Book Antiqua" w:cs="Book Antiqua"/>
          <w:color w:val="000000"/>
        </w:rPr>
        <w:t>especially</w:t>
      </w:r>
      <w:r w:rsidRPr="006D1A90">
        <w:rPr>
          <w:rFonts w:ascii="Book Antiqua" w:eastAsia="Book Antiqua" w:hAnsi="Book Antiqua" w:cs="Book Antiqua"/>
          <w:color w:val="000000"/>
        </w:rPr>
        <w:t xml:space="preserve"> apixaban. </w:t>
      </w:r>
      <w:r w:rsidR="000B657F">
        <w:rPr>
          <w:rFonts w:ascii="Book Antiqua" w:eastAsia="Book Antiqua" w:hAnsi="Book Antiqua" w:cs="Book Antiqua"/>
          <w:color w:val="000000"/>
        </w:rPr>
        <w:t>In addition</w:t>
      </w:r>
      <w:r w:rsidR="006F2D17" w:rsidRPr="006D1A90">
        <w:rPr>
          <w:rFonts w:ascii="Book Antiqua" w:eastAsia="Book Antiqua" w:hAnsi="Book Antiqua" w:cs="Book Antiqua"/>
          <w:color w:val="000000"/>
        </w:rPr>
        <w:t>,</w:t>
      </w:r>
      <w:r w:rsidR="00D81846" w:rsidRPr="006D1A90">
        <w:rPr>
          <w:rFonts w:ascii="Book Antiqua" w:eastAsia="Book Antiqua" w:hAnsi="Book Antiqua" w:cs="Book Antiqua"/>
          <w:color w:val="000000"/>
        </w:rPr>
        <w:t xml:space="preserve"> </w:t>
      </w:r>
      <w:r w:rsidR="006F2D17" w:rsidRPr="006D1A90">
        <w:rPr>
          <w:rFonts w:ascii="Book Antiqua" w:eastAsia="Book Antiqua" w:hAnsi="Book Antiqua" w:cs="Book Antiqua"/>
          <w:color w:val="000000"/>
        </w:rPr>
        <w:t xml:space="preserve">treatment with </w:t>
      </w:r>
      <w:r w:rsidR="000B657F">
        <w:rPr>
          <w:rFonts w:ascii="Book Antiqua" w:eastAsia="Book Antiqua" w:hAnsi="Book Antiqua" w:cs="Book Antiqua"/>
          <w:color w:val="000000"/>
        </w:rPr>
        <w:t xml:space="preserve">a </w:t>
      </w:r>
      <w:r w:rsidR="0013243A" w:rsidRPr="006D1A90">
        <w:rPr>
          <w:rFonts w:ascii="Book Antiqua" w:eastAsia="Book Antiqua" w:hAnsi="Book Antiqua" w:cs="Book Antiqua"/>
          <w:color w:val="000000"/>
        </w:rPr>
        <w:t>vitamin K antagonist</w:t>
      </w:r>
      <w:r w:rsidR="006F2D17" w:rsidRPr="006D1A90">
        <w:rPr>
          <w:rFonts w:ascii="Book Antiqua" w:eastAsia="Book Antiqua" w:hAnsi="Book Antiqua" w:cs="Book Antiqua"/>
          <w:color w:val="000000"/>
        </w:rPr>
        <w:t xml:space="preserve">, </w:t>
      </w:r>
      <w:r w:rsidR="003D08D6" w:rsidRPr="006D1A90">
        <w:rPr>
          <w:rFonts w:ascii="Book Antiqua" w:eastAsia="Book Antiqua" w:hAnsi="Book Antiqua" w:cs="Book Antiqua"/>
          <w:color w:val="000000"/>
        </w:rPr>
        <w:t>in spite of</w:t>
      </w:r>
      <w:r w:rsidR="006F2D17" w:rsidRPr="006D1A90">
        <w:rPr>
          <w:rFonts w:ascii="Book Antiqua" w:eastAsia="Book Antiqua" w:hAnsi="Book Antiqua" w:cs="Book Antiqua"/>
          <w:color w:val="000000"/>
        </w:rPr>
        <w:t xml:space="preserve"> any antiplatelet agent use</w:t>
      </w:r>
      <w:r w:rsidRPr="006D1A90">
        <w:rPr>
          <w:rFonts w:ascii="Book Antiqua" w:eastAsia="Book Antiqua" w:hAnsi="Book Antiqua" w:cs="Book Antiqua"/>
          <w:color w:val="000000"/>
        </w:rPr>
        <w:t>,</w:t>
      </w:r>
      <w:r w:rsidR="006F2D17" w:rsidRPr="006D1A90">
        <w:rPr>
          <w:rFonts w:ascii="Book Antiqua" w:eastAsia="Book Antiqua" w:hAnsi="Book Antiqua" w:cs="Book Antiqua"/>
          <w:color w:val="000000"/>
        </w:rPr>
        <w:t xml:space="preserve"> decreased</w:t>
      </w:r>
      <w:r w:rsidRPr="006D1A90">
        <w:rPr>
          <w:rFonts w:ascii="Book Antiqua" w:eastAsia="Book Antiqua" w:hAnsi="Book Antiqua" w:cs="Book Antiqua"/>
          <w:color w:val="000000"/>
        </w:rPr>
        <w:t xml:space="preserve"> from 35</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63% in 2010-2012 to 11.12% in 2019-2021 (-24</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48%, </w:t>
      </w:r>
      <w:r w:rsidR="003F0CDA" w:rsidRPr="006D1A90">
        <w:rPr>
          <w:rFonts w:ascii="Book Antiqua" w:eastAsia="Book Antiqua" w:hAnsi="Book Antiqua" w:cs="Book Antiqua"/>
          <w:i/>
          <w:color w:val="000000"/>
        </w:rPr>
        <w:t>P</w:t>
      </w:r>
      <w:r w:rsidR="003F0CDA"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3F0CDA"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as well as </w:t>
      </w:r>
      <w:r w:rsidR="006F2D17" w:rsidRPr="006D1A90">
        <w:rPr>
          <w:rFonts w:ascii="Book Antiqua" w:eastAsia="Book Antiqua" w:hAnsi="Book Antiqua" w:cs="Book Antiqua"/>
          <w:color w:val="000000"/>
        </w:rPr>
        <w:t xml:space="preserve">any </w:t>
      </w:r>
      <w:r w:rsidRPr="006D1A90">
        <w:rPr>
          <w:rFonts w:ascii="Book Antiqua" w:eastAsia="Book Antiqua" w:hAnsi="Book Antiqua" w:cs="Book Antiqua"/>
          <w:color w:val="000000"/>
        </w:rPr>
        <w:t xml:space="preserve">antiplatelet therapy, alone or in double combination, </w:t>
      </w:r>
      <w:r w:rsidR="006F2D17" w:rsidRPr="006D1A90">
        <w:rPr>
          <w:rFonts w:ascii="Book Antiqua" w:eastAsia="Book Antiqua" w:hAnsi="Book Antiqua" w:cs="Book Antiqua"/>
          <w:color w:val="000000"/>
        </w:rPr>
        <w:t>(</w:t>
      </w:r>
      <w:r w:rsidRPr="006D1A90">
        <w:rPr>
          <w:rFonts w:ascii="Book Antiqua" w:eastAsia="Book Antiqua" w:hAnsi="Book Antiqua" w:cs="Book Antiqua"/>
          <w:color w:val="000000"/>
        </w:rPr>
        <w:t>49</w:t>
      </w:r>
      <w:r w:rsidR="00512106"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18% in 2010-2012 </w:t>
      </w:r>
      <w:r w:rsidR="006F2D17" w:rsidRPr="006D1A90">
        <w:rPr>
          <w:rFonts w:ascii="Book Antiqua" w:eastAsia="Book Antiqua" w:hAnsi="Book Antiqua" w:cs="Book Antiqua"/>
          <w:i/>
          <w:color w:val="000000"/>
        </w:rPr>
        <w:t>vs</w:t>
      </w:r>
      <w:r w:rsidRPr="006D1A90">
        <w:rPr>
          <w:rFonts w:ascii="Book Antiqua" w:eastAsia="Book Antiqua" w:hAnsi="Book Antiqua" w:cs="Book Antiqua"/>
          <w:color w:val="000000"/>
        </w:rPr>
        <w:t xml:space="preserve"> 34</w:t>
      </w:r>
      <w:r w:rsidR="00612A64" w:rsidRPr="006D1A90">
        <w:rPr>
          <w:rFonts w:ascii="Book Antiqua" w:eastAsia="Book Antiqua" w:hAnsi="Book Antiqua" w:cs="Book Antiqua"/>
          <w:color w:val="000000"/>
        </w:rPr>
        <w:t>.</w:t>
      </w:r>
      <w:r w:rsidRPr="006D1A90">
        <w:rPr>
          <w:rFonts w:ascii="Book Antiqua" w:eastAsia="Book Antiqua" w:hAnsi="Book Antiqua" w:cs="Book Antiqua"/>
          <w:color w:val="000000"/>
        </w:rPr>
        <w:t>18% in 2019-2021</w:t>
      </w:r>
      <w:r w:rsidR="006F2D17"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-15</w:t>
      </w:r>
      <w:r w:rsidR="00311380"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00%, </w:t>
      </w:r>
      <w:r w:rsidR="005C3D58" w:rsidRPr="006D1A90">
        <w:rPr>
          <w:rFonts w:ascii="Book Antiqua" w:eastAsia="Book Antiqua" w:hAnsi="Book Antiqua" w:cs="Book Antiqua"/>
          <w:i/>
          <w:color w:val="000000"/>
        </w:rPr>
        <w:t>P</w:t>
      </w:r>
      <w:r w:rsidR="005C3D58"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5C3D58"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0.0001)</w:t>
      </w:r>
      <w:r w:rsidR="006F2D17" w:rsidRPr="006D1A90">
        <w:rPr>
          <w:rFonts w:ascii="Book Antiqua" w:eastAsia="Book Antiqua" w:hAnsi="Book Antiqua" w:cs="Book Antiqua"/>
          <w:color w:val="000000"/>
        </w:rPr>
        <w:t>; a</w:t>
      </w:r>
      <w:r w:rsidR="000B657F">
        <w:rPr>
          <w:rFonts w:ascii="Book Antiqua" w:eastAsia="Book Antiqua" w:hAnsi="Book Antiqua" w:cs="Book Antiqua"/>
          <w:color w:val="000000"/>
        </w:rPr>
        <w:t>nd</w:t>
      </w:r>
      <w:r w:rsidRPr="006D1A90">
        <w:rPr>
          <w:rFonts w:ascii="Book Antiqua" w:eastAsia="Book Antiqua" w:hAnsi="Book Antiqua" w:cs="Book Antiqua"/>
          <w:color w:val="000000"/>
        </w:rPr>
        <w:t xml:space="preserve"> patients not receiving antithrombotic therapy dec</w:t>
      </w:r>
      <w:r w:rsidR="006F2D17" w:rsidRPr="006D1A90">
        <w:rPr>
          <w:rFonts w:ascii="Book Antiqua" w:eastAsia="Book Antiqua" w:hAnsi="Book Antiqua" w:cs="Book Antiqua"/>
          <w:color w:val="000000"/>
        </w:rPr>
        <w:t>lined with time</w:t>
      </w:r>
      <w:r w:rsidRPr="006D1A90">
        <w:rPr>
          <w:rFonts w:ascii="Book Antiqua" w:eastAsia="Book Antiqua" w:hAnsi="Book Antiqua" w:cs="Book Antiqua"/>
          <w:color w:val="000000"/>
        </w:rPr>
        <w:t xml:space="preserve"> </w:t>
      </w:r>
      <w:r w:rsidR="006F2D17" w:rsidRPr="006D1A90">
        <w:rPr>
          <w:rFonts w:ascii="Book Antiqua" w:eastAsia="Book Antiqua" w:hAnsi="Book Antiqua" w:cs="Book Antiqua"/>
          <w:color w:val="000000"/>
        </w:rPr>
        <w:t>(</w:t>
      </w:r>
      <w:r w:rsidRPr="006D1A90">
        <w:rPr>
          <w:rFonts w:ascii="Book Antiqua" w:eastAsia="Book Antiqua" w:hAnsi="Book Antiqua" w:cs="Book Antiqua"/>
          <w:color w:val="000000"/>
        </w:rPr>
        <w:t>14</w:t>
      </w:r>
      <w:r w:rsidR="00311380"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58% in 2010-2012 </w:t>
      </w:r>
      <w:r w:rsidR="006F2D17" w:rsidRPr="006D1A90">
        <w:rPr>
          <w:rFonts w:ascii="Book Antiqua" w:eastAsia="Book Antiqua" w:hAnsi="Book Antiqua" w:cs="Book Antiqua"/>
          <w:i/>
          <w:color w:val="000000"/>
        </w:rPr>
        <w:t>vs</w:t>
      </w:r>
      <w:r w:rsidRPr="006D1A90">
        <w:rPr>
          <w:rFonts w:ascii="Book Antiqua" w:eastAsia="Book Antiqua" w:hAnsi="Book Antiqua" w:cs="Book Antiqua"/>
          <w:color w:val="000000"/>
        </w:rPr>
        <w:t xml:space="preserve"> 1</w:t>
      </w:r>
      <w:r w:rsidR="001C45DB">
        <w:rPr>
          <w:rFonts w:ascii="Book Antiqua" w:eastAsia="Book Antiqua" w:hAnsi="Book Antiqua" w:cs="Book Antiqua"/>
          <w:color w:val="000000"/>
        </w:rPr>
        <w:t>.</w:t>
      </w:r>
      <w:r w:rsidRPr="006D1A90">
        <w:rPr>
          <w:rFonts w:ascii="Book Antiqua" w:eastAsia="Book Antiqua" w:hAnsi="Book Antiqua" w:cs="Book Antiqua"/>
          <w:color w:val="000000"/>
        </w:rPr>
        <w:t>97% in 2021</w:t>
      </w:r>
      <w:r w:rsidR="006F2D17" w:rsidRPr="006D1A90">
        <w:rPr>
          <w:rFonts w:ascii="Book Antiqua" w:eastAsia="Book Antiqua" w:hAnsi="Book Antiqua" w:cs="Book Antiqua"/>
          <w:color w:val="000000"/>
        </w:rPr>
        <w:t xml:space="preserve">, </w:t>
      </w:r>
      <w:r w:rsidR="00872184" w:rsidRPr="006D1A90">
        <w:rPr>
          <w:rFonts w:ascii="Book Antiqua" w:eastAsia="Book Antiqua" w:hAnsi="Book Antiqua" w:cs="Book Antiqua"/>
          <w:i/>
          <w:color w:val="000000"/>
        </w:rPr>
        <w:t>P</w:t>
      </w:r>
      <w:r w:rsidR="00872184"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872184"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872184" w:rsidRPr="006D1A90">
        <w:rPr>
          <w:rFonts w:ascii="Book Antiqua" w:eastAsia="Book Antiqua" w:hAnsi="Book Antiqua" w:cs="Book Antiqua"/>
          <w:color w:val="000000"/>
        </w:rPr>
        <w:t>.</w:t>
      </w:r>
      <w:r w:rsidRPr="006D1A90">
        <w:rPr>
          <w:rFonts w:ascii="Book Antiqua" w:eastAsia="Book Antiqua" w:hAnsi="Book Antiqua" w:cs="Book Antiqua"/>
          <w:color w:val="000000"/>
        </w:rPr>
        <w:t>0001).</w:t>
      </w:r>
    </w:p>
    <w:p w14:paraId="646693F6" w14:textId="77777777" w:rsidR="00A77B3E" w:rsidRPr="006D1A90" w:rsidRDefault="00A77B3E" w:rsidP="00284F1F">
      <w:pPr>
        <w:spacing w:line="360" w:lineRule="auto"/>
        <w:jc w:val="both"/>
        <w:rPr>
          <w:rFonts w:ascii="Book Antiqua" w:hAnsi="Book Antiqua"/>
        </w:rPr>
      </w:pPr>
    </w:p>
    <w:p w14:paraId="4E4739EE"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lastRenderedPageBreak/>
        <w:t>CONCLUSION</w:t>
      </w:r>
    </w:p>
    <w:p w14:paraId="1D863914" w14:textId="6219B4A6"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 xml:space="preserve">Real-world patients with AF are </w:t>
      </w:r>
      <w:r w:rsidR="000B657F">
        <w:rPr>
          <w:rFonts w:ascii="Book Antiqua" w:eastAsia="Book Antiqua" w:hAnsi="Book Antiqua" w:cs="Book Antiqua"/>
          <w:color w:val="000000"/>
        </w:rPr>
        <w:t xml:space="preserve">elderly </w:t>
      </w:r>
      <w:r w:rsidRPr="006D1A90">
        <w:rPr>
          <w:rFonts w:ascii="Book Antiqua" w:eastAsia="Book Antiqua" w:hAnsi="Book Antiqua" w:cs="Book Antiqua"/>
          <w:color w:val="000000"/>
        </w:rPr>
        <w:t xml:space="preserve">and affected by cardiovascular and non-cardiovascular diseases. </w:t>
      </w:r>
      <w:r w:rsidR="000B657F">
        <w:rPr>
          <w:rFonts w:ascii="Book Antiqua" w:eastAsia="Book Antiqua" w:hAnsi="Book Antiqua" w:cs="Book Antiqua"/>
          <w:color w:val="000000"/>
        </w:rPr>
        <w:t>The p</w:t>
      </w:r>
      <w:r w:rsidRPr="006D1A90">
        <w:rPr>
          <w:rFonts w:ascii="Book Antiqua" w:eastAsia="Book Antiqua" w:hAnsi="Book Antiqua" w:cs="Book Antiqua"/>
          <w:color w:val="000000"/>
        </w:rPr>
        <w:t xml:space="preserve">ercentage of patients on OAT and DOACs </w:t>
      </w:r>
      <w:r w:rsidR="000B657F">
        <w:rPr>
          <w:rFonts w:ascii="Book Antiqua" w:eastAsia="Book Antiqua" w:hAnsi="Book Antiqua" w:cs="Book Antiqua"/>
          <w:color w:val="000000"/>
        </w:rPr>
        <w:t>increased</w:t>
      </w:r>
      <w:r w:rsidRPr="006D1A90">
        <w:rPr>
          <w:rFonts w:ascii="Book Antiqua" w:eastAsia="Book Antiqua" w:hAnsi="Book Antiqua" w:cs="Book Antiqua"/>
          <w:color w:val="000000"/>
        </w:rPr>
        <w:t>. These data suggest a slow, gradual guidelines implementation process.</w:t>
      </w:r>
    </w:p>
    <w:p w14:paraId="41487108" w14:textId="77777777" w:rsidR="00A77B3E" w:rsidRPr="006D1A90" w:rsidRDefault="00A77B3E" w:rsidP="00284F1F">
      <w:pPr>
        <w:spacing w:line="360" w:lineRule="auto"/>
        <w:jc w:val="both"/>
        <w:rPr>
          <w:rFonts w:ascii="Book Antiqua" w:hAnsi="Book Antiqua"/>
        </w:rPr>
      </w:pPr>
    </w:p>
    <w:p w14:paraId="132525A9" w14:textId="45A34CC6"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Key Words: </w:t>
      </w:r>
      <w:r w:rsidRPr="006D1A90">
        <w:rPr>
          <w:rFonts w:ascii="Book Antiqua" w:eastAsia="Book Antiqua" w:hAnsi="Book Antiqua" w:cs="Book Antiqua"/>
          <w:color w:val="000000"/>
        </w:rPr>
        <w:t xml:space="preserve">Atrial fibrillation; Antithrombotic </w:t>
      </w:r>
      <w:r w:rsidR="000B657F">
        <w:rPr>
          <w:rFonts w:ascii="Book Antiqua" w:eastAsia="Book Antiqua" w:hAnsi="Book Antiqua" w:cs="Book Antiqua"/>
          <w:color w:val="000000"/>
        </w:rPr>
        <w:t>a</w:t>
      </w:r>
      <w:r w:rsidRPr="006D1A90">
        <w:rPr>
          <w:rFonts w:ascii="Book Antiqua" w:eastAsia="Book Antiqua" w:hAnsi="Book Antiqua" w:cs="Book Antiqua"/>
          <w:color w:val="000000"/>
        </w:rPr>
        <w:t xml:space="preserve">gents; Time </w:t>
      </w:r>
      <w:r w:rsidR="000B657F">
        <w:rPr>
          <w:rFonts w:ascii="Book Antiqua" w:eastAsia="Book Antiqua" w:hAnsi="Book Antiqua" w:cs="Book Antiqua"/>
          <w:color w:val="000000"/>
        </w:rPr>
        <w:t>s</w:t>
      </w:r>
      <w:r w:rsidRPr="006D1A90">
        <w:rPr>
          <w:rFonts w:ascii="Book Antiqua" w:eastAsia="Book Antiqua" w:hAnsi="Book Antiqua" w:cs="Book Antiqua"/>
          <w:color w:val="000000"/>
        </w:rPr>
        <w:t>eries; Warfarin; Direct-</w:t>
      </w:r>
      <w:r w:rsidR="000B657F">
        <w:rPr>
          <w:rFonts w:ascii="Book Antiqua" w:eastAsia="Book Antiqua" w:hAnsi="Book Antiqua" w:cs="Book Antiqua"/>
          <w:color w:val="000000"/>
        </w:rPr>
        <w:t>a</w:t>
      </w:r>
      <w:r w:rsidRPr="006D1A90">
        <w:rPr>
          <w:rFonts w:ascii="Book Antiqua" w:eastAsia="Book Antiqua" w:hAnsi="Book Antiqua" w:cs="Book Antiqua"/>
          <w:color w:val="000000"/>
        </w:rPr>
        <w:t xml:space="preserve">cting </w:t>
      </w:r>
      <w:r w:rsidR="000B657F">
        <w:rPr>
          <w:rFonts w:ascii="Book Antiqua" w:eastAsia="Book Antiqua" w:hAnsi="Book Antiqua" w:cs="Book Antiqua"/>
          <w:color w:val="000000"/>
        </w:rPr>
        <w:t>o</w:t>
      </w:r>
      <w:r w:rsidRPr="006D1A90">
        <w:rPr>
          <w:rFonts w:ascii="Book Antiqua" w:eastAsia="Book Antiqua" w:hAnsi="Book Antiqua" w:cs="Book Antiqua"/>
          <w:color w:val="000000"/>
        </w:rPr>
        <w:t xml:space="preserve">ral </w:t>
      </w:r>
      <w:r w:rsidR="000B657F">
        <w:rPr>
          <w:rFonts w:ascii="Book Antiqua" w:eastAsia="Book Antiqua" w:hAnsi="Book Antiqua" w:cs="Book Antiqua"/>
          <w:color w:val="000000"/>
        </w:rPr>
        <w:t>a</w:t>
      </w:r>
      <w:r w:rsidRPr="006D1A90">
        <w:rPr>
          <w:rFonts w:ascii="Book Antiqua" w:eastAsia="Book Antiqua" w:hAnsi="Book Antiqua" w:cs="Book Antiqua"/>
          <w:color w:val="000000"/>
        </w:rPr>
        <w:t>nticoagulants; Aspirin</w:t>
      </w:r>
    </w:p>
    <w:p w14:paraId="13229180" w14:textId="77777777" w:rsidR="00A77B3E" w:rsidRPr="006D1A90" w:rsidRDefault="00A77B3E" w:rsidP="00284F1F">
      <w:pPr>
        <w:spacing w:line="360" w:lineRule="auto"/>
        <w:jc w:val="both"/>
        <w:rPr>
          <w:rFonts w:ascii="Book Antiqua" w:hAnsi="Book Antiqua"/>
        </w:rPr>
      </w:pPr>
    </w:p>
    <w:p w14:paraId="30348B75" w14:textId="1B1E4CF2"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lang w:val="it-IT"/>
        </w:rPr>
        <w:t xml:space="preserve">Abrignani MG, Lombardo A, Braschi A, Renda N, Abrignani V, Lombardo RM. </w:t>
      </w:r>
      <w:r w:rsidRPr="006D1A90">
        <w:rPr>
          <w:rFonts w:ascii="Book Antiqua" w:eastAsia="Book Antiqua" w:hAnsi="Book Antiqua" w:cs="Book Antiqua"/>
          <w:color w:val="000000"/>
        </w:rPr>
        <w:t>Time trends in antithrombotic therapy prescription patterns</w:t>
      </w:r>
      <w:r w:rsidR="000522A8">
        <w:rPr>
          <w:rFonts w:ascii="Book Antiqua" w:eastAsia="Book Antiqua" w:hAnsi="Book Antiqua" w:cs="Book Antiqua"/>
          <w:color w:val="000000"/>
        </w:rPr>
        <w:t>:</w:t>
      </w:r>
      <w:r w:rsidR="000522A8"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Real-world monocentric study in hospitalized pat</w:t>
      </w:r>
      <w:r w:rsidR="002C7C5C" w:rsidRPr="006D1A90">
        <w:rPr>
          <w:rFonts w:ascii="Book Antiqua" w:eastAsia="Book Antiqua" w:hAnsi="Book Antiqua" w:cs="Book Antiqua"/>
          <w:color w:val="000000"/>
        </w:rPr>
        <w:t>ients with atrial fibrillation.</w:t>
      </w:r>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 xml:space="preserve">World J </w:t>
      </w:r>
      <w:proofErr w:type="spellStart"/>
      <w:r w:rsidRPr="006D1A90">
        <w:rPr>
          <w:rFonts w:ascii="Book Antiqua" w:eastAsia="Book Antiqua" w:hAnsi="Book Antiqua" w:cs="Book Antiqua"/>
          <w:i/>
          <w:iCs/>
          <w:color w:val="000000"/>
        </w:rPr>
        <w:t>Cardiol</w:t>
      </w:r>
      <w:proofErr w:type="spellEnd"/>
      <w:r w:rsidRPr="006D1A90">
        <w:rPr>
          <w:rFonts w:ascii="Book Antiqua" w:eastAsia="Book Antiqua" w:hAnsi="Book Antiqua" w:cs="Book Antiqua"/>
          <w:color w:val="000000"/>
        </w:rPr>
        <w:t xml:space="preserve"> 2022; In press</w:t>
      </w:r>
    </w:p>
    <w:p w14:paraId="6AD6C491" w14:textId="77777777" w:rsidR="00A77B3E" w:rsidRPr="006D1A90" w:rsidRDefault="00A77B3E" w:rsidP="00284F1F">
      <w:pPr>
        <w:spacing w:line="360" w:lineRule="auto"/>
        <w:jc w:val="both"/>
        <w:rPr>
          <w:rFonts w:ascii="Book Antiqua" w:hAnsi="Book Antiqua"/>
        </w:rPr>
      </w:pPr>
    </w:p>
    <w:p w14:paraId="4C3FF04D" w14:textId="24C525BE"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Core Tip: </w:t>
      </w:r>
      <w:r w:rsidRPr="006D1A90">
        <w:rPr>
          <w:rFonts w:ascii="Book Antiqua" w:eastAsia="Book Antiqua" w:hAnsi="Book Antiqua" w:cs="Book Antiqua"/>
          <w:color w:val="000000"/>
        </w:rPr>
        <w:t xml:space="preserve">In this study, the proportion of patients on </w:t>
      </w:r>
      <w:r w:rsidR="00892922" w:rsidRPr="006D1A90">
        <w:rPr>
          <w:rFonts w:ascii="Book Antiqua" w:eastAsia="Book Antiqua" w:hAnsi="Book Antiqua" w:cs="Book Antiqua"/>
          <w:color w:val="000000"/>
        </w:rPr>
        <w:t>oral antithrombotic therapy</w:t>
      </w:r>
      <w:r w:rsidRPr="006D1A90">
        <w:rPr>
          <w:rFonts w:ascii="Book Antiqua" w:eastAsia="Book Antiqua" w:hAnsi="Book Antiqua" w:cs="Book Antiqua"/>
          <w:color w:val="000000"/>
        </w:rPr>
        <w:t xml:space="preserve">, with or without an antiplatelet agent, increased significantly from 2010 to 2021. This rise was due to increasing use of </w:t>
      </w:r>
      <w:r w:rsidR="00124BFE" w:rsidRPr="006D1A90">
        <w:rPr>
          <w:rFonts w:ascii="Book Antiqua" w:eastAsia="Book Antiqua" w:hAnsi="Book Antiqua" w:cs="Book Antiqua"/>
          <w:color w:val="000000"/>
        </w:rPr>
        <w:t>direct oral anticoagulants</w:t>
      </w:r>
      <w:r w:rsidRPr="006D1A90">
        <w:rPr>
          <w:rFonts w:ascii="Book Antiqua" w:eastAsia="Book Antiqua" w:hAnsi="Book Antiqua" w:cs="Book Antiqua"/>
          <w:color w:val="000000"/>
        </w:rPr>
        <w:t xml:space="preserve">, with or without antiplatelet agents. At the same time, there was a gradual decline in the use of </w:t>
      </w:r>
      <w:r w:rsidR="0013243A" w:rsidRPr="006D1A90">
        <w:rPr>
          <w:rFonts w:ascii="Book Antiqua" w:eastAsia="Book Antiqua" w:hAnsi="Book Antiqua" w:cs="Book Antiqua"/>
          <w:color w:val="000000"/>
        </w:rPr>
        <w:t>vitamin K antagonist</w:t>
      </w:r>
      <w:r w:rsidR="000B657F">
        <w:rPr>
          <w:rFonts w:ascii="Book Antiqua" w:eastAsia="Book Antiqua" w:hAnsi="Book Antiqua" w:cs="Book Antiqua"/>
          <w:color w:val="000000"/>
        </w:rPr>
        <w:t>s</w:t>
      </w:r>
      <w:r w:rsidRPr="006D1A90">
        <w:rPr>
          <w:rFonts w:ascii="Book Antiqua" w:eastAsia="Book Antiqua" w:hAnsi="Book Antiqua" w:cs="Book Antiqua"/>
          <w:color w:val="000000"/>
        </w:rPr>
        <w:t>, with or without antiplatelet drugs, a</w:t>
      </w:r>
      <w:r w:rsidR="000B657F">
        <w:rPr>
          <w:rFonts w:ascii="Book Antiqua" w:eastAsia="Book Antiqua" w:hAnsi="Book Antiqua" w:cs="Book Antiqua"/>
          <w:color w:val="000000"/>
        </w:rPr>
        <w:t>nd</w:t>
      </w:r>
      <w:r w:rsidRPr="006D1A90">
        <w:rPr>
          <w:rFonts w:ascii="Book Antiqua" w:eastAsia="Book Antiqua" w:hAnsi="Book Antiqua" w:cs="Book Antiqua"/>
          <w:color w:val="000000"/>
        </w:rPr>
        <w:t xml:space="preserve"> of antiplatelet therapy, alone or in double combination, while the proportion of patients not receiving antithrombotic therapy decreased. These data suggest a slow and gradual guidelines implementation process.</w:t>
      </w:r>
    </w:p>
    <w:p w14:paraId="4BF29D1A" w14:textId="77777777" w:rsidR="00A77B3E" w:rsidRPr="006D1A90" w:rsidRDefault="00A77B3E" w:rsidP="00284F1F">
      <w:pPr>
        <w:spacing w:line="360" w:lineRule="auto"/>
        <w:jc w:val="both"/>
        <w:rPr>
          <w:rFonts w:ascii="Book Antiqua" w:hAnsi="Book Antiqua"/>
        </w:rPr>
      </w:pPr>
    </w:p>
    <w:p w14:paraId="3581D433"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INTRODUCTION</w:t>
      </w:r>
    </w:p>
    <w:p w14:paraId="50B675A1" w14:textId="50946732"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Atrial fibrillation (AF) represents the most common type of sustained cardiac arrhythmia and an emerging epidemic throughout the world, affecting 1</w:t>
      </w:r>
      <w:r w:rsidR="005C4831"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–2% of the adult </w:t>
      </w:r>
      <w:proofErr w:type="gramStart"/>
      <w:r w:rsidRPr="006D1A90">
        <w:rPr>
          <w:rFonts w:ascii="Book Antiqua" w:eastAsia="Book Antiqua" w:hAnsi="Book Antiqua" w:cs="Book Antiqua"/>
          <w:color w:val="000000"/>
        </w:rPr>
        <w:t>population</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w:t>
      </w:r>
      <w:r w:rsidRPr="006D1A90">
        <w:rPr>
          <w:rFonts w:ascii="Book Antiqua" w:eastAsia="Book Antiqua" w:hAnsi="Book Antiqua" w:cs="Book Antiqua"/>
          <w:color w:val="000000"/>
        </w:rPr>
        <w:t>. Its prevalence rises steeply from 0</w:t>
      </w:r>
      <w:r w:rsidR="005C4831"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1% in </w:t>
      </w:r>
      <w:r w:rsidR="00E045D4" w:rsidRPr="006D1A90">
        <w:rPr>
          <w:rFonts w:ascii="Book Antiqua" w:eastAsia="Book Antiqua" w:hAnsi="Book Antiqua" w:cs="Book Antiqua"/>
          <w:color w:val="000000"/>
        </w:rPr>
        <w:t>patients</w:t>
      </w:r>
      <w:r w:rsidRPr="006D1A90">
        <w:rPr>
          <w:rFonts w:ascii="Book Antiqua" w:eastAsia="Book Antiqua" w:hAnsi="Book Antiqua" w:cs="Book Antiqua"/>
          <w:color w:val="000000"/>
        </w:rPr>
        <w:t xml:space="preserve"> &lt;</w:t>
      </w:r>
      <w:r w:rsidR="005C483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60 years to </w:t>
      </w:r>
      <w:r w:rsidR="00451024" w:rsidRPr="006D1A90">
        <w:rPr>
          <w:rFonts w:ascii="Book Antiqua" w:eastAsia="Book Antiqua" w:hAnsi="Book Antiqua" w:cs="Book Antiqua"/>
          <w:color w:val="000000"/>
        </w:rPr>
        <w:t>a</w:t>
      </w:r>
      <w:r w:rsidR="00A60F60">
        <w:rPr>
          <w:rFonts w:ascii="Book Antiqua" w:eastAsia="Book Antiqua" w:hAnsi="Book Antiqua" w:cs="Book Antiqua"/>
          <w:color w:val="000000"/>
        </w:rPr>
        <w:t>pproximately</w:t>
      </w:r>
      <w:r w:rsidR="00451024"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20% in those </w:t>
      </w:r>
      <w:r w:rsidR="00FB72E6" w:rsidRPr="006D1A90">
        <w:rPr>
          <w:rFonts w:ascii="Book Antiqua" w:eastAsia="Book Antiqua" w:hAnsi="Book Antiqua" w:cs="Book Antiqua"/>
          <w:color w:val="000000"/>
        </w:rPr>
        <w:t>≥</w:t>
      </w:r>
      <w:r w:rsidR="00451024"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85 </w:t>
      </w:r>
      <w:proofErr w:type="gramStart"/>
      <w:r w:rsidRPr="006D1A90">
        <w:rPr>
          <w:rFonts w:ascii="Book Antiqua" w:eastAsia="Book Antiqua" w:hAnsi="Book Antiqua" w:cs="Book Antiqua"/>
          <w:color w:val="000000"/>
        </w:rPr>
        <w:t>years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2,3]</w:t>
      </w:r>
      <w:r w:rsidRPr="006D1A90">
        <w:rPr>
          <w:rFonts w:ascii="Book Antiqua" w:eastAsia="Book Antiqua" w:hAnsi="Book Antiqua" w:cs="Book Antiqua"/>
          <w:color w:val="000000"/>
        </w:rPr>
        <w:t xml:space="preserve">. With the progressive aging </w:t>
      </w:r>
      <w:r w:rsidR="00A60F60" w:rsidRPr="006D1A90">
        <w:rPr>
          <w:rFonts w:ascii="Book Antiqua" w:eastAsia="Book Antiqua" w:hAnsi="Book Antiqua" w:cs="Book Antiqua"/>
          <w:color w:val="000000"/>
        </w:rPr>
        <w:t xml:space="preserve">population </w:t>
      </w:r>
      <w:r w:rsidRPr="006D1A90">
        <w:rPr>
          <w:rFonts w:ascii="Book Antiqua" w:eastAsia="Book Antiqua" w:hAnsi="Book Antiqua" w:cs="Book Antiqua"/>
          <w:color w:val="000000"/>
        </w:rPr>
        <w:t xml:space="preserve">and improved survival from other forms of cardiovascular </w:t>
      </w:r>
      <w:proofErr w:type="gramStart"/>
      <w:r w:rsidRPr="006D1A90">
        <w:rPr>
          <w:rFonts w:ascii="Book Antiqua" w:eastAsia="Book Antiqua" w:hAnsi="Book Antiqua" w:cs="Book Antiqua"/>
          <w:color w:val="000000"/>
        </w:rPr>
        <w:t>disease</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3]</w:t>
      </w:r>
      <w:r w:rsidRPr="006D1A90">
        <w:rPr>
          <w:rFonts w:ascii="Book Antiqua" w:eastAsia="Book Antiqua" w:hAnsi="Book Antiqua" w:cs="Book Antiqua"/>
          <w:color w:val="000000"/>
        </w:rPr>
        <w:t>, both AF prevalence and incidence have been progressively increasing</w:t>
      </w:r>
      <w:r w:rsidRPr="006D1A90">
        <w:rPr>
          <w:rFonts w:ascii="Book Antiqua" w:eastAsia="Book Antiqua" w:hAnsi="Book Antiqua" w:cs="Book Antiqua"/>
          <w:color w:val="000000"/>
          <w:vertAlign w:val="superscript"/>
        </w:rPr>
        <w:t>[2,4-6]</w:t>
      </w:r>
      <w:r w:rsidRPr="006D1A90">
        <w:rPr>
          <w:rFonts w:ascii="Book Antiqua" w:eastAsia="Book Antiqua" w:hAnsi="Book Antiqua" w:cs="Book Antiqua"/>
          <w:color w:val="000000"/>
        </w:rPr>
        <w:t xml:space="preserve">, becoming a significant public health burden. </w:t>
      </w:r>
    </w:p>
    <w:p w14:paraId="02CB77CF" w14:textId="22BABE6D"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AF is often associated with increased rates of death, hospitalization, cardiovascular and non-cardiovascular complications, and degraded quality of life, and is a known </w:t>
      </w:r>
      <w:r w:rsidRPr="006D1A90">
        <w:rPr>
          <w:rFonts w:ascii="Book Antiqua" w:eastAsia="Book Antiqua" w:hAnsi="Book Antiqua" w:cs="Book Antiqua"/>
          <w:color w:val="000000"/>
        </w:rPr>
        <w:lastRenderedPageBreak/>
        <w:t xml:space="preserve">independent cardiac risk factor (fourfold to fivefold) for ischemic stroke, due to </w:t>
      </w:r>
      <w:r w:rsidR="00D40618" w:rsidRPr="006D1A90">
        <w:rPr>
          <w:rFonts w:ascii="Book Antiqua" w:eastAsia="Book Antiqua" w:hAnsi="Book Antiqua" w:cs="Book Antiqua"/>
          <w:color w:val="000000"/>
        </w:rPr>
        <w:t xml:space="preserve">high </w:t>
      </w:r>
      <w:r w:rsidRPr="006D1A90">
        <w:rPr>
          <w:rFonts w:ascii="Book Antiqua" w:eastAsia="Book Antiqua" w:hAnsi="Book Antiqua" w:cs="Book Antiqua"/>
          <w:color w:val="000000"/>
        </w:rPr>
        <w:t xml:space="preserve">thromboembolic </w:t>
      </w:r>
      <w:proofErr w:type="gramStart"/>
      <w:r w:rsidR="00D40618" w:rsidRPr="006D1A90">
        <w:rPr>
          <w:rFonts w:ascii="Book Antiqua" w:eastAsia="Book Antiqua" w:hAnsi="Book Antiqua" w:cs="Book Antiqua"/>
          <w:color w:val="000000"/>
        </w:rPr>
        <w:t>risk</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7-9]</w:t>
      </w:r>
      <w:r w:rsidRPr="006D1A90">
        <w:rPr>
          <w:rFonts w:ascii="Book Antiqua" w:eastAsia="Book Antiqua" w:hAnsi="Book Antiqua" w:cs="Book Antiqua"/>
          <w:color w:val="000000"/>
        </w:rPr>
        <w:t xml:space="preserve">. This risk </w:t>
      </w:r>
      <w:r w:rsidR="00F71858" w:rsidRPr="006D1A90">
        <w:rPr>
          <w:rFonts w:ascii="Book Antiqua" w:eastAsia="Book Antiqua" w:hAnsi="Book Antiqua" w:cs="Book Antiqua"/>
          <w:color w:val="000000"/>
        </w:rPr>
        <w:t>is greater in the el</w:t>
      </w:r>
      <w:r w:rsidR="00E045D4" w:rsidRPr="006D1A90">
        <w:rPr>
          <w:rFonts w:ascii="Book Antiqua" w:eastAsia="Book Antiqua" w:hAnsi="Book Antiqua" w:cs="Book Antiqua"/>
          <w:color w:val="000000"/>
        </w:rPr>
        <w:t xml:space="preserve">derly (in patients 80-89 years old it </w:t>
      </w:r>
      <w:r w:rsidRPr="006D1A90">
        <w:rPr>
          <w:rFonts w:ascii="Book Antiqua" w:eastAsia="Book Antiqua" w:hAnsi="Book Antiqua" w:cs="Book Antiqua"/>
          <w:color w:val="000000"/>
        </w:rPr>
        <w:t>reach</w:t>
      </w:r>
      <w:r w:rsidR="00E045D4" w:rsidRPr="006D1A90">
        <w:rPr>
          <w:rFonts w:ascii="Book Antiqua" w:eastAsia="Book Antiqua" w:hAnsi="Book Antiqua" w:cs="Book Antiqua"/>
          <w:color w:val="000000"/>
        </w:rPr>
        <w:t>es</w:t>
      </w:r>
      <w:r w:rsidRPr="006D1A90">
        <w:rPr>
          <w:rFonts w:ascii="Book Antiqua" w:eastAsia="Book Antiqua" w:hAnsi="Book Antiqua" w:cs="Book Antiqua"/>
          <w:color w:val="000000"/>
        </w:rPr>
        <w:t xml:space="preserve"> 23.5</w:t>
      </w:r>
      <w:proofErr w:type="gramStart"/>
      <w:r w:rsidRPr="006D1A90">
        <w:rPr>
          <w:rFonts w:ascii="Book Antiqua" w:eastAsia="Book Antiqua" w:hAnsi="Book Antiqua" w:cs="Book Antiqua"/>
          <w:color w:val="000000"/>
        </w:rPr>
        <w:t>%</w:t>
      </w:r>
      <w:r w:rsidR="00E045D4" w:rsidRPr="006D1A90">
        <w:rPr>
          <w:rFonts w:ascii="Book Antiqua" w:eastAsia="Book Antiqua" w:hAnsi="Book Antiqua" w:cs="Book Antiqua"/>
          <w:color w:val="000000"/>
        </w:rPr>
        <w: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w:t>
      </w:r>
      <w:r w:rsidRPr="006D1A90">
        <w:rPr>
          <w:rFonts w:ascii="Book Antiqua" w:eastAsia="Book Antiqua" w:hAnsi="Book Antiqua" w:cs="Book Antiqua"/>
          <w:color w:val="000000"/>
        </w:rPr>
        <w:t>. Up to 15</w:t>
      </w:r>
      <w:r w:rsidR="001F520E"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-20% of all strokes are due to AF. AF </w:t>
      </w:r>
      <w:r w:rsidR="00D40618" w:rsidRPr="006D1A90">
        <w:rPr>
          <w:rFonts w:ascii="Book Antiqua" w:eastAsia="Book Antiqua" w:hAnsi="Book Antiqua" w:cs="Book Antiqua"/>
          <w:color w:val="000000"/>
        </w:rPr>
        <w:t xml:space="preserve">is </w:t>
      </w:r>
      <w:r w:rsidRPr="006D1A90">
        <w:rPr>
          <w:rFonts w:ascii="Book Antiqua" w:eastAsia="Book Antiqua" w:hAnsi="Book Antiqua" w:cs="Book Antiqua"/>
          <w:color w:val="000000"/>
        </w:rPr>
        <w:t xml:space="preserve">often </w:t>
      </w:r>
      <w:r w:rsidR="00D40618" w:rsidRPr="006D1A90">
        <w:rPr>
          <w:rFonts w:ascii="Book Antiqua" w:eastAsia="Book Antiqua" w:hAnsi="Book Antiqua" w:cs="Book Antiqua"/>
          <w:color w:val="000000"/>
        </w:rPr>
        <w:t>associated</w:t>
      </w:r>
      <w:r w:rsidRPr="006D1A90">
        <w:rPr>
          <w:rFonts w:ascii="Book Antiqua" w:eastAsia="Book Antiqua" w:hAnsi="Book Antiqua" w:cs="Book Antiqua"/>
          <w:color w:val="000000"/>
        </w:rPr>
        <w:t xml:space="preserve"> with other cardiovascular </w:t>
      </w:r>
      <w:r w:rsidR="00D40618" w:rsidRPr="006D1A90">
        <w:rPr>
          <w:rFonts w:ascii="Book Antiqua" w:eastAsia="Book Antiqua" w:hAnsi="Book Antiqua" w:cs="Book Antiqua"/>
          <w:color w:val="000000"/>
        </w:rPr>
        <w:t xml:space="preserve">risk factors or </w:t>
      </w:r>
      <w:r w:rsidRPr="006D1A90">
        <w:rPr>
          <w:rFonts w:ascii="Book Antiqua" w:eastAsia="Book Antiqua" w:hAnsi="Book Antiqua" w:cs="Book Antiqua"/>
          <w:color w:val="000000"/>
        </w:rPr>
        <w:t xml:space="preserve">conditions, such as </w:t>
      </w:r>
      <w:r w:rsidR="00D40618" w:rsidRPr="006D1A90">
        <w:rPr>
          <w:rFonts w:ascii="Book Antiqua" w:eastAsia="Book Antiqua" w:hAnsi="Book Antiqua" w:cs="Book Antiqua"/>
          <w:color w:val="000000"/>
        </w:rPr>
        <w:t xml:space="preserve">diabetes mellitus, </w:t>
      </w:r>
      <w:r w:rsidRPr="006D1A90">
        <w:rPr>
          <w:rFonts w:ascii="Book Antiqua" w:eastAsia="Book Antiqua" w:hAnsi="Book Antiqua" w:cs="Book Antiqua"/>
          <w:color w:val="000000"/>
        </w:rPr>
        <w:t xml:space="preserve">arterial hypertension, </w:t>
      </w:r>
      <w:r w:rsidR="00D40618" w:rsidRPr="006D1A90">
        <w:rPr>
          <w:rFonts w:ascii="Book Antiqua" w:eastAsia="Book Antiqua" w:hAnsi="Book Antiqua" w:cs="Book Antiqua"/>
          <w:color w:val="000000"/>
        </w:rPr>
        <w:t xml:space="preserve">chronic </w:t>
      </w:r>
      <w:r w:rsidRPr="006D1A90">
        <w:rPr>
          <w:rFonts w:ascii="Book Antiqua" w:eastAsia="Book Antiqua" w:hAnsi="Book Antiqua" w:cs="Book Antiqua"/>
          <w:color w:val="000000"/>
        </w:rPr>
        <w:t xml:space="preserve">coronary </w:t>
      </w:r>
      <w:r w:rsidR="00D40618" w:rsidRPr="006D1A90">
        <w:rPr>
          <w:rFonts w:ascii="Book Antiqua" w:eastAsia="Book Antiqua" w:hAnsi="Book Antiqua" w:cs="Book Antiqua"/>
          <w:color w:val="000000"/>
        </w:rPr>
        <w:t>syndromes</w:t>
      </w:r>
      <w:r w:rsidRPr="006D1A90">
        <w:rPr>
          <w:rFonts w:ascii="Book Antiqua" w:eastAsia="Book Antiqua" w:hAnsi="Book Antiqua" w:cs="Book Antiqua"/>
          <w:color w:val="000000"/>
        </w:rPr>
        <w:t xml:space="preserve">, or heart failure, </w:t>
      </w:r>
      <w:r w:rsidR="00D40618" w:rsidRPr="006D1A90">
        <w:rPr>
          <w:rFonts w:ascii="Book Antiqua" w:eastAsia="Book Antiqua" w:hAnsi="Book Antiqua" w:cs="Book Antiqua"/>
          <w:color w:val="000000"/>
        </w:rPr>
        <w:t xml:space="preserve">linked to a </w:t>
      </w:r>
      <w:r w:rsidRPr="006D1A90">
        <w:rPr>
          <w:rFonts w:ascii="Book Antiqua" w:eastAsia="Book Antiqua" w:hAnsi="Book Antiqua" w:cs="Book Antiqua"/>
          <w:color w:val="000000"/>
        </w:rPr>
        <w:t xml:space="preserve">further increase </w:t>
      </w:r>
      <w:r w:rsidR="00D40618" w:rsidRPr="006D1A90">
        <w:rPr>
          <w:rFonts w:ascii="Book Antiqua" w:eastAsia="Book Antiqua" w:hAnsi="Book Antiqua" w:cs="Book Antiqua"/>
          <w:color w:val="000000"/>
        </w:rPr>
        <w:t>in</w:t>
      </w:r>
      <w:r w:rsidRPr="006D1A90">
        <w:rPr>
          <w:rFonts w:ascii="Book Antiqua" w:eastAsia="Book Antiqua" w:hAnsi="Book Antiqua" w:cs="Book Antiqua"/>
          <w:color w:val="000000"/>
        </w:rPr>
        <w:t xml:space="preserve"> thromboembolic </w:t>
      </w:r>
      <w:proofErr w:type="gramStart"/>
      <w:r w:rsidRPr="006D1A90">
        <w:rPr>
          <w:rFonts w:ascii="Book Antiqua" w:eastAsia="Book Antiqua" w:hAnsi="Book Antiqua" w:cs="Book Antiqua"/>
          <w:color w:val="000000"/>
        </w:rPr>
        <w:t>risk</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w:t>
      </w:r>
      <w:r w:rsidRPr="006D1A90">
        <w:rPr>
          <w:rFonts w:ascii="Book Antiqua" w:eastAsia="Book Antiqua" w:hAnsi="Book Antiqua" w:cs="Book Antiqua"/>
          <w:color w:val="000000"/>
        </w:rPr>
        <w:t>.</w:t>
      </w:r>
    </w:p>
    <w:p w14:paraId="52BFFD44" w14:textId="71282CAB" w:rsidR="00A77B3E" w:rsidRPr="006D1A90" w:rsidRDefault="00D40618"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C</w:t>
      </w:r>
      <w:r w:rsidR="00EA72F1" w:rsidRPr="006D1A90">
        <w:rPr>
          <w:rFonts w:ascii="Book Antiqua" w:eastAsia="Book Antiqua" w:hAnsi="Book Antiqua" w:cs="Book Antiqua"/>
          <w:color w:val="000000"/>
        </w:rPr>
        <w:t xml:space="preserve">ontemporary registry-based observational studies from various geographical regions have consistently shown that patients with thromboembolic complications, particularly ischemic stroke and systemic thromboembolism (acute mesenteric ischemia, and acute limb ischemia) and AF, have </w:t>
      </w:r>
      <w:r w:rsidR="00A60F60">
        <w:rPr>
          <w:rFonts w:ascii="Book Antiqua" w:eastAsia="Book Antiqua" w:hAnsi="Book Antiqua" w:cs="Book Antiqua"/>
          <w:color w:val="000000"/>
        </w:rPr>
        <w:t xml:space="preserve">a </w:t>
      </w:r>
      <w:r w:rsidR="00EA72F1" w:rsidRPr="006D1A90">
        <w:rPr>
          <w:rFonts w:ascii="Book Antiqua" w:eastAsia="Book Antiqua" w:hAnsi="Book Antiqua" w:cs="Book Antiqua"/>
          <w:color w:val="000000"/>
        </w:rPr>
        <w:t xml:space="preserve">worse prognosis, more disability, longer hospital stays, </w:t>
      </w:r>
      <w:r w:rsidR="005A0537" w:rsidRPr="006D1A90">
        <w:rPr>
          <w:rFonts w:ascii="Book Antiqua" w:eastAsia="Book Antiqua" w:hAnsi="Book Antiqua" w:cs="Book Antiqua"/>
          <w:color w:val="000000"/>
        </w:rPr>
        <w:t>more</w:t>
      </w:r>
      <w:r w:rsidR="00EA72F1" w:rsidRPr="006D1A90">
        <w:rPr>
          <w:rFonts w:ascii="Book Antiqua" w:eastAsia="Book Antiqua" w:hAnsi="Book Antiqua" w:cs="Book Antiqua"/>
          <w:color w:val="000000"/>
        </w:rPr>
        <w:t xml:space="preserve"> medical and neurologic complications, and </w:t>
      </w:r>
      <w:r w:rsidR="005A0537" w:rsidRPr="006D1A90">
        <w:rPr>
          <w:rFonts w:ascii="Book Antiqua" w:eastAsia="Book Antiqua" w:hAnsi="Book Antiqua" w:cs="Book Antiqua"/>
          <w:color w:val="000000"/>
        </w:rPr>
        <w:t>greater</w:t>
      </w:r>
      <w:r w:rsidR="00EA72F1" w:rsidRPr="006D1A90">
        <w:rPr>
          <w:rFonts w:ascii="Book Antiqua" w:eastAsia="Book Antiqua" w:hAnsi="Book Antiqua" w:cs="Book Antiqua"/>
          <w:color w:val="000000"/>
        </w:rPr>
        <w:t xml:space="preserve"> case fatality rates than those without </w:t>
      </w:r>
      <w:proofErr w:type="gramStart"/>
      <w:r w:rsidR="00EA72F1" w:rsidRPr="006D1A90">
        <w:rPr>
          <w:rFonts w:ascii="Book Antiqua" w:eastAsia="Book Antiqua" w:hAnsi="Book Antiqua" w:cs="Book Antiqua"/>
          <w:color w:val="000000"/>
        </w:rPr>
        <w:t>AF</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11]</w:t>
      </w:r>
      <w:r w:rsidR="00EA72F1" w:rsidRPr="006D1A90">
        <w:rPr>
          <w:rFonts w:ascii="Book Antiqua" w:eastAsia="Book Antiqua" w:hAnsi="Book Antiqua" w:cs="Book Antiqua"/>
          <w:color w:val="000000"/>
        </w:rPr>
        <w:t xml:space="preserve">. This increases health-care related costs and reduces quality of </w:t>
      </w:r>
      <w:proofErr w:type="gramStart"/>
      <w:r w:rsidR="00EA72F1" w:rsidRPr="006D1A90">
        <w:rPr>
          <w:rFonts w:ascii="Book Antiqua" w:eastAsia="Book Antiqua" w:hAnsi="Book Antiqua" w:cs="Book Antiqua"/>
          <w:color w:val="000000"/>
        </w:rPr>
        <w:t>life</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12]</w:t>
      </w:r>
      <w:r w:rsidR="00EA72F1" w:rsidRPr="006D1A90">
        <w:rPr>
          <w:rFonts w:ascii="Book Antiqua" w:eastAsia="Book Antiqua" w:hAnsi="Book Antiqua" w:cs="Book Antiqua"/>
          <w:color w:val="000000"/>
        </w:rPr>
        <w:t>. Stroke prevention is therefore central to the management of AF and is a major public health priority.</w:t>
      </w:r>
    </w:p>
    <w:p w14:paraId="2A63F4F8" w14:textId="4E7C85F8"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Fortunately, among patients with AF, stroke, thromboembolic events and death risk may be up to two-thirds mitigated </w:t>
      </w:r>
      <w:r w:rsidRPr="006D1A90">
        <w:rPr>
          <w:rFonts w:ascii="Book Antiqua" w:eastAsia="Book Antiqua" w:hAnsi="Book Antiqua" w:cs="Book Antiqua"/>
          <w:i/>
          <w:iCs/>
          <w:color w:val="000000"/>
        </w:rPr>
        <w:t>via</w:t>
      </w:r>
      <w:r w:rsidRPr="006D1A90">
        <w:rPr>
          <w:rFonts w:ascii="Book Antiqua" w:eastAsia="Book Antiqua" w:hAnsi="Book Antiqua" w:cs="Book Antiqua"/>
          <w:color w:val="000000"/>
        </w:rPr>
        <w:t xml:space="preserve"> the usage of oral anticoagulants (OACs), that it is superior to no treatment or antiplatelet agents such as </w:t>
      </w:r>
      <w:bookmarkStart w:id="4" w:name="OLE_LINK1"/>
      <w:bookmarkStart w:id="5" w:name="OLE_LINK2"/>
      <w:r w:rsidR="007142D5">
        <w:rPr>
          <w:rFonts w:ascii="Book Antiqua" w:eastAsia="Book Antiqua" w:hAnsi="Book Antiqua" w:cs="Book Antiqua"/>
          <w:color w:val="000000"/>
        </w:rPr>
        <w:t>acetylsalicylic acid</w:t>
      </w:r>
      <w:bookmarkEnd w:id="4"/>
      <w:bookmarkEnd w:id="5"/>
      <w:r w:rsidRPr="006D1A90">
        <w:rPr>
          <w:rFonts w:ascii="Book Antiqua" w:eastAsia="Book Antiqua" w:hAnsi="Book Antiqua" w:cs="Book Antiqua"/>
          <w:color w:val="000000"/>
        </w:rPr>
        <w:t xml:space="preserve"> </w:t>
      </w:r>
      <w:r w:rsidR="007142D5"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ASA), until recently a treatment choice, in patients with different stroke risk </w:t>
      </w:r>
      <w:proofErr w:type="gramStart"/>
      <w:r w:rsidRPr="006D1A90">
        <w:rPr>
          <w:rFonts w:ascii="Book Antiqua" w:eastAsia="Book Antiqua" w:hAnsi="Book Antiqua" w:cs="Book Antiqua"/>
          <w:color w:val="000000"/>
        </w:rPr>
        <w:t>profiles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13-17]</w:t>
      </w:r>
      <w:r w:rsidRPr="006D1A90">
        <w:rPr>
          <w:rFonts w:ascii="Book Antiqua" w:eastAsia="Book Antiqua" w:hAnsi="Book Antiqua" w:cs="Book Antiqua"/>
          <w:color w:val="000000"/>
        </w:rPr>
        <w:t>. The net clinical benefit is almost universal, except for patients with a very low stroke risk.</w:t>
      </w:r>
    </w:p>
    <w:p w14:paraId="57B9A1B6" w14:textId="063BCCAF" w:rsidR="00A77B3E" w:rsidRPr="006D1A90" w:rsidRDefault="00A60F60" w:rsidP="0083329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t>
      </w:r>
      <w:r w:rsidR="005A0537" w:rsidRPr="006D1A90">
        <w:rPr>
          <w:rFonts w:ascii="Book Antiqua" w:eastAsia="Book Antiqua" w:hAnsi="Book Antiqua" w:cs="Book Antiqua"/>
          <w:color w:val="000000"/>
        </w:rPr>
        <w:t>European Society of Cardiology (ESC</w:t>
      </w:r>
      <w:proofErr w:type="gramStart"/>
      <w:r w:rsidR="005A0537" w:rsidRPr="006D1A90">
        <w:rPr>
          <w:rFonts w:ascii="Book Antiqua" w:eastAsia="Book Antiqua" w:hAnsi="Book Antiqua" w:cs="Book Antiqua"/>
          <w:color w:val="000000"/>
        </w:rPr>
        <w:t>)</w:t>
      </w:r>
      <w:r w:rsidR="005A0537" w:rsidRPr="006D1A90">
        <w:rPr>
          <w:rFonts w:ascii="Book Antiqua" w:eastAsia="Book Antiqua" w:hAnsi="Book Antiqua" w:cs="Book Antiqua"/>
          <w:color w:val="000000"/>
          <w:vertAlign w:val="superscript"/>
        </w:rPr>
        <w:t>[</w:t>
      </w:r>
      <w:proofErr w:type="gramEnd"/>
      <w:r w:rsidR="005A0537" w:rsidRPr="006D1A90">
        <w:rPr>
          <w:rFonts w:ascii="Book Antiqua" w:eastAsia="Book Antiqua" w:hAnsi="Book Antiqua" w:cs="Book Antiqua"/>
          <w:color w:val="000000"/>
          <w:vertAlign w:val="superscript"/>
        </w:rPr>
        <w:t>18-21]</w:t>
      </w:r>
      <w:r w:rsidR="005A0537" w:rsidRPr="006D1A90">
        <w:rPr>
          <w:rFonts w:ascii="Book Antiqua" w:eastAsia="Book Antiqua" w:hAnsi="Book Antiqua" w:cs="Book Antiqua"/>
          <w:color w:val="000000"/>
        </w:rPr>
        <w:t xml:space="preserve"> as well as other societies</w:t>
      </w:r>
      <w:r w:rsidR="005A0537" w:rsidRPr="006D1A90">
        <w:rPr>
          <w:rFonts w:ascii="Book Antiqua" w:eastAsia="Book Antiqua" w:hAnsi="Book Antiqua" w:cs="Book Antiqua"/>
          <w:color w:val="000000"/>
          <w:vertAlign w:val="superscript"/>
        </w:rPr>
        <w:t>[22-25]</w:t>
      </w:r>
      <w:r w:rsidR="005A0537" w:rsidRPr="006D1A90">
        <w:rPr>
          <w:rFonts w:ascii="Book Antiqua" w:eastAsia="Book Antiqua" w:hAnsi="Book Antiqua" w:cs="Book Antiqua"/>
          <w:color w:val="000000"/>
        </w:rPr>
        <w:t xml:space="preserve">, in their evidence-based guidelines dedicated to </w:t>
      </w:r>
      <w:r>
        <w:rPr>
          <w:rFonts w:ascii="Book Antiqua" w:eastAsia="Book Antiqua" w:hAnsi="Book Antiqua" w:cs="Book Antiqua"/>
          <w:color w:val="000000"/>
        </w:rPr>
        <w:t>AF</w:t>
      </w:r>
      <w:r w:rsidR="005A0537" w:rsidRPr="006D1A90">
        <w:rPr>
          <w:rFonts w:ascii="Book Antiqua" w:eastAsia="Book Antiqua" w:hAnsi="Book Antiqua" w:cs="Book Antiqua"/>
          <w:color w:val="000000"/>
        </w:rPr>
        <w:t xml:space="preserve">, have widened since 2010 the indications </w:t>
      </w:r>
      <w:r>
        <w:rPr>
          <w:rFonts w:ascii="Book Antiqua" w:eastAsia="Book Antiqua" w:hAnsi="Book Antiqua" w:cs="Book Antiqua"/>
          <w:color w:val="000000"/>
        </w:rPr>
        <w:t>for</w:t>
      </w:r>
      <w:r w:rsidR="005A0537" w:rsidRPr="006D1A90">
        <w:rPr>
          <w:rFonts w:ascii="Book Antiqua" w:eastAsia="Book Antiqua" w:hAnsi="Book Antiqua" w:cs="Book Antiqua"/>
          <w:color w:val="000000"/>
        </w:rPr>
        <w:t xml:space="preserve"> antithrombotic therapy, and </w:t>
      </w:r>
      <w:r w:rsidR="00EA72F1" w:rsidRPr="006D1A90">
        <w:rPr>
          <w:rFonts w:ascii="Book Antiqua" w:eastAsia="Book Antiqua" w:hAnsi="Book Antiqua" w:cs="Book Antiqua"/>
          <w:color w:val="000000"/>
        </w:rPr>
        <w:t xml:space="preserve">now </w:t>
      </w:r>
      <w:r w:rsidR="005A0537" w:rsidRPr="006D1A90">
        <w:rPr>
          <w:rFonts w:ascii="Book Antiqua" w:eastAsia="Book Antiqua" w:hAnsi="Book Antiqua" w:cs="Book Antiqua"/>
          <w:color w:val="000000"/>
        </w:rPr>
        <w:t>claim</w:t>
      </w:r>
      <w:r w:rsidR="00EA72F1" w:rsidRPr="006D1A90">
        <w:rPr>
          <w:rFonts w:ascii="Book Antiqua" w:eastAsia="Book Antiqua" w:hAnsi="Book Antiqua" w:cs="Book Antiqua"/>
          <w:color w:val="000000"/>
        </w:rPr>
        <w:t xml:space="preserve"> OAC</w:t>
      </w:r>
      <w:r>
        <w:rPr>
          <w:rFonts w:ascii="Book Antiqua" w:eastAsia="Book Antiqua" w:hAnsi="Book Antiqua" w:cs="Book Antiqua"/>
          <w:color w:val="000000"/>
        </w:rPr>
        <w:t>s</w:t>
      </w:r>
      <w:r w:rsidR="00EA72F1" w:rsidRPr="006D1A90">
        <w:rPr>
          <w:rFonts w:ascii="Book Antiqua" w:eastAsia="Book Antiqua" w:hAnsi="Book Antiqua" w:cs="Book Antiqua"/>
          <w:color w:val="000000"/>
        </w:rPr>
        <w:t xml:space="preserve"> as </w:t>
      </w:r>
      <w:r w:rsidR="00041997" w:rsidRPr="006D1A90">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 xml:space="preserve">appropriate </w:t>
      </w:r>
      <w:r w:rsidR="00041997" w:rsidRPr="006D1A90">
        <w:rPr>
          <w:rFonts w:ascii="Book Antiqua" w:eastAsia="Book Antiqua" w:hAnsi="Book Antiqua" w:cs="Book Antiqua"/>
          <w:color w:val="000000"/>
        </w:rPr>
        <w:t>treatment</w:t>
      </w:r>
      <w:r w:rsidR="00EA72F1" w:rsidRPr="006D1A90">
        <w:rPr>
          <w:rFonts w:ascii="Book Antiqua" w:eastAsia="Book Antiqua" w:hAnsi="Book Antiqua" w:cs="Book Antiqua"/>
          <w:color w:val="000000"/>
        </w:rPr>
        <w:t xml:space="preserve"> for stroke prevention in most patients (namely with additional stroke risk factors, introducing use of the CHA</w:t>
      </w:r>
      <w:r w:rsidR="00EA72F1" w:rsidRPr="006D1A90">
        <w:rPr>
          <w:rFonts w:ascii="Book Antiqua" w:eastAsia="Book Antiqua" w:hAnsi="Book Antiqua" w:cs="Book Antiqua"/>
          <w:color w:val="000000"/>
          <w:vertAlign w:val="subscript"/>
        </w:rPr>
        <w:t>2</w:t>
      </w:r>
      <w:r w:rsidR="00EA72F1" w:rsidRPr="006D1A90">
        <w:rPr>
          <w:rFonts w:ascii="Book Antiqua" w:eastAsia="Book Antiqua" w:hAnsi="Book Antiqua" w:cs="Book Antiqua"/>
          <w:color w:val="000000"/>
        </w:rPr>
        <w:t>DS</w:t>
      </w:r>
      <w:r w:rsidR="00EA72F1" w:rsidRPr="006D1A90">
        <w:rPr>
          <w:rFonts w:ascii="Book Antiqua" w:eastAsia="Book Antiqua" w:hAnsi="Book Antiqua" w:cs="Book Antiqua"/>
          <w:color w:val="000000"/>
          <w:vertAlign w:val="subscript"/>
        </w:rPr>
        <w:t>2</w:t>
      </w:r>
      <w:r w:rsidR="00EA72F1" w:rsidRPr="006D1A90">
        <w:rPr>
          <w:rFonts w:ascii="Book Antiqua" w:eastAsia="Book Antiqua" w:hAnsi="Book Antiqua" w:cs="Book Antiqua"/>
          <w:color w:val="000000"/>
        </w:rPr>
        <w:t xml:space="preserve">-VASc and HAS-BLED scores for stroke and bleeding risk stratification, respectively. </w:t>
      </w:r>
      <w:r w:rsidR="00F71858" w:rsidRPr="006D1A90">
        <w:rPr>
          <w:rFonts w:ascii="Book Antiqua" w:eastAsia="Book Antiqua" w:hAnsi="Book Antiqua" w:cs="Book Antiqua"/>
          <w:color w:val="000000"/>
        </w:rPr>
        <w:t>All patients with non-valvular AF (NVAF), except those who are at low risk or with contraindications, require a</w:t>
      </w:r>
      <w:r w:rsidR="00EA72F1" w:rsidRPr="006D1A90">
        <w:rPr>
          <w:rFonts w:ascii="Book Antiqua" w:eastAsia="Book Antiqua" w:hAnsi="Book Antiqua" w:cs="Book Antiqua"/>
          <w:color w:val="000000"/>
        </w:rPr>
        <w:t xml:space="preserve">ntithrombotic prophylaxis </w:t>
      </w:r>
      <w:r w:rsidR="00F71858" w:rsidRPr="006D1A90">
        <w:rPr>
          <w:rFonts w:ascii="Book Antiqua" w:eastAsia="Book Antiqua" w:hAnsi="Book Antiqua" w:cs="Book Antiqua"/>
          <w:color w:val="000000"/>
        </w:rPr>
        <w:t xml:space="preserve">in order </w:t>
      </w:r>
      <w:r w:rsidR="00EA72F1" w:rsidRPr="006D1A90">
        <w:rPr>
          <w:rFonts w:ascii="Book Antiqua" w:eastAsia="Book Antiqua" w:hAnsi="Book Antiqua" w:cs="Book Antiqua"/>
          <w:color w:val="000000"/>
        </w:rPr>
        <w:t xml:space="preserve">to prevent </w:t>
      </w:r>
      <w:proofErr w:type="gramStart"/>
      <w:r w:rsidR="00EA72F1" w:rsidRPr="006D1A90">
        <w:rPr>
          <w:rFonts w:ascii="Book Antiqua" w:eastAsia="Book Antiqua" w:hAnsi="Book Antiqua" w:cs="Book Antiqua"/>
          <w:color w:val="000000"/>
        </w:rPr>
        <w:t>thromboembolism</w:t>
      </w:r>
      <w:r w:rsidR="00F71858" w:rsidRPr="006D1A90">
        <w:rPr>
          <w:rFonts w:ascii="Book Antiqua" w:eastAsia="Book Antiqua" w:hAnsi="Book Antiqua" w:cs="Book Antiqua"/>
          <w:color w:val="000000"/>
          <w:vertAlign w:val="superscript"/>
        </w:rPr>
        <w:t>[</w:t>
      </w:r>
      <w:proofErr w:type="gramEnd"/>
      <w:r w:rsidR="00F71858" w:rsidRPr="006D1A90">
        <w:rPr>
          <w:rFonts w:ascii="Book Antiqua" w:eastAsia="Book Antiqua" w:hAnsi="Book Antiqua" w:cs="Book Antiqua"/>
          <w:color w:val="000000"/>
          <w:vertAlign w:val="superscript"/>
        </w:rPr>
        <w:t>18-21]</w:t>
      </w:r>
      <w:r w:rsidR="00EA72F1" w:rsidRPr="006D1A90">
        <w:rPr>
          <w:rFonts w:ascii="Book Antiqua" w:eastAsia="Book Antiqua" w:hAnsi="Book Antiqua" w:cs="Book Antiqua"/>
          <w:color w:val="000000"/>
        </w:rPr>
        <w:t>.</w:t>
      </w:r>
    </w:p>
    <w:p w14:paraId="077DB83C" w14:textId="3F27FEEF"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OACs include vitamin K antagonists (VKAs) and, in recent years, direct oral anticoagulants (DOACs). VKAs (in particular warfarin, historically the first-line stroke prevention option and the only available OAC for decades) are effective for preventing </w:t>
      </w:r>
      <w:r w:rsidRPr="006D1A90">
        <w:rPr>
          <w:rFonts w:ascii="Book Antiqua" w:eastAsia="Book Antiqua" w:hAnsi="Book Antiqua" w:cs="Book Antiqua"/>
          <w:color w:val="000000"/>
        </w:rPr>
        <w:lastRenderedPageBreak/>
        <w:t xml:space="preserve">stroke by up to two-thirds, </w:t>
      </w:r>
      <w:r w:rsidR="00041997" w:rsidRPr="006D1A90">
        <w:rPr>
          <w:rFonts w:ascii="Book Antiqua" w:eastAsia="Book Antiqua" w:hAnsi="Book Antiqua" w:cs="Book Antiqua"/>
          <w:color w:val="000000"/>
        </w:rPr>
        <w:t>regardless of renal function</w:t>
      </w:r>
      <w:r w:rsidRPr="006D1A90">
        <w:rPr>
          <w:rFonts w:ascii="Book Antiqua" w:eastAsia="Book Antiqua" w:hAnsi="Book Antiqua" w:cs="Book Antiqua"/>
          <w:color w:val="000000"/>
        </w:rPr>
        <w:t xml:space="preserve">, </w:t>
      </w:r>
      <w:r w:rsidR="00041997" w:rsidRPr="006D1A90">
        <w:rPr>
          <w:rFonts w:ascii="Book Antiqua" w:eastAsia="Book Antiqua" w:hAnsi="Book Antiqua" w:cs="Book Antiqua"/>
          <w:color w:val="000000"/>
        </w:rPr>
        <w:t xml:space="preserve">and with minor </w:t>
      </w:r>
      <w:proofErr w:type="gramStart"/>
      <w:r w:rsidR="00041997" w:rsidRPr="006D1A90">
        <w:rPr>
          <w:rFonts w:ascii="Book Antiqua" w:eastAsia="Book Antiqua" w:hAnsi="Book Antiqua" w:cs="Book Antiqua"/>
          <w:color w:val="000000"/>
        </w:rPr>
        <w:t>costs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26]</w:t>
      </w:r>
      <w:r w:rsidRPr="006D1A90">
        <w:rPr>
          <w:rFonts w:ascii="Book Antiqua" w:eastAsia="Book Antiqua" w:hAnsi="Book Antiqua" w:cs="Book Antiqua"/>
          <w:color w:val="000000"/>
        </w:rPr>
        <w:t xml:space="preserve">. The good anticoagulation control with VKAs is assessed by high time in </w:t>
      </w:r>
      <w:r w:rsidR="00A60F60">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therapeutic range (TTR). However, previous randomized controlled trials and real-life settings have controversies regarding TTR </w:t>
      </w:r>
      <w:proofErr w:type="gramStart"/>
      <w:r w:rsidRPr="006D1A90">
        <w:rPr>
          <w:rFonts w:ascii="Book Antiqua" w:eastAsia="Book Antiqua" w:hAnsi="Book Antiqua" w:cs="Book Antiqua"/>
          <w:color w:val="000000"/>
        </w:rPr>
        <w:t>values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27]</w:t>
      </w:r>
      <w:r w:rsidRPr="006D1A90">
        <w:rPr>
          <w:rFonts w:ascii="Book Antiqua" w:eastAsia="Book Antiqua" w:hAnsi="Book Antiqua" w:cs="Book Antiqua"/>
          <w:color w:val="000000"/>
        </w:rPr>
        <w:t xml:space="preserve">. In low TTR values, VKAs were found to be associated with severe complications, and a minimum TTR of 58% should be achieved to expect a net benefit from being on OAC </w:t>
      </w:r>
      <w:proofErr w:type="gramStart"/>
      <w:r w:rsidRPr="006D1A90">
        <w:rPr>
          <w:rFonts w:ascii="Book Antiqua" w:eastAsia="Book Antiqua" w:hAnsi="Book Antiqua" w:cs="Book Antiqua"/>
          <w:color w:val="000000"/>
        </w:rPr>
        <w:t>therapy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28]</w:t>
      </w:r>
      <w:r w:rsidRPr="006D1A90">
        <w:rPr>
          <w:rFonts w:ascii="Book Antiqua" w:eastAsia="Book Antiqua" w:hAnsi="Book Antiqua" w:cs="Book Antiqua"/>
          <w:color w:val="000000"/>
        </w:rPr>
        <w:t xml:space="preserve">. VKAs </w:t>
      </w:r>
      <w:r w:rsidR="00041997" w:rsidRPr="006D1A90">
        <w:rPr>
          <w:rFonts w:ascii="Book Antiqua" w:eastAsia="Book Antiqua" w:hAnsi="Book Antiqua" w:cs="Book Antiqua"/>
          <w:color w:val="000000"/>
        </w:rPr>
        <w:t>have, however,</w:t>
      </w:r>
      <w:r w:rsidRPr="006D1A90">
        <w:rPr>
          <w:rFonts w:ascii="Book Antiqua" w:eastAsia="Book Antiqua" w:hAnsi="Book Antiqua" w:cs="Book Antiqua"/>
          <w:color w:val="000000"/>
        </w:rPr>
        <w:t xml:space="preserve"> important limitations </w:t>
      </w:r>
      <w:r w:rsidR="00041997" w:rsidRPr="006D1A90">
        <w:rPr>
          <w:rFonts w:ascii="Book Antiqua" w:eastAsia="Book Antiqua" w:hAnsi="Book Antiqua" w:cs="Book Antiqua"/>
          <w:color w:val="000000"/>
        </w:rPr>
        <w:t>such as</w:t>
      </w:r>
      <w:r w:rsidRPr="006D1A90">
        <w:rPr>
          <w:rFonts w:ascii="Book Antiqua" w:eastAsia="Book Antiqua" w:hAnsi="Book Antiqua" w:cs="Book Antiqua"/>
          <w:color w:val="000000"/>
        </w:rPr>
        <w:t xml:space="preserve"> a narrow therapeutic window, requirement </w:t>
      </w:r>
      <w:r w:rsidR="00A60F60">
        <w:rPr>
          <w:rFonts w:ascii="Book Antiqua" w:eastAsia="Book Antiqua" w:hAnsi="Book Antiqua" w:cs="Book Antiqua"/>
          <w:color w:val="000000"/>
        </w:rPr>
        <w:t>for</w:t>
      </w:r>
      <w:r w:rsidRPr="006D1A90">
        <w:rPr>
          <w:rFonts w:ascii="Book Antiqua" w:eastAsia="Book Antiqua" w:hAnsi="Book Antiqua" w:cs="Book Antiqua"/>
          <w:color w:val="000000"/>
        </w:rPr>
        <w:t xml:space="preserve"> close monitoring and frequent follow-ups, drug–drug and drug–food interactions, unpredictable dose-response effects, and a slow onset and ebbing of action. As a result, in the past years many </w:t>
      </w:r>
      <w:r w:rsidR="00041997" w:rsidRPr="006D1A90">
        <w:rPr>
          <w:rFonts w:ascii="Book Antiqua" w:eastAsia="Book Antiqua" w:hAnsi="Book Antiqua" w:cs="Book Antiqua"/>
          <w:color w:val="000000"/>
        </w:rPr>
        <w:t xml:space="preserve">AF </w:t>
      </w:r>
      <w:r w:rsidRPr="006D1A90">
        <w:rPr>
          <w:rFonts w:ascii="Book Antiqua" w:eastAsia="Book Antiqua" w:hAnsi="Book Antiqua" w:cs="Book Antiqua"/>
          <w:color w:val="000000"/>
        </w:rPr>
        <w:t>patients receive</w:t>
      </w:r>
      <w:r w:rsidR="00041997" w:rsidRPr="006D1A90">
        <w:rPr>
          <w:rFonts w:ascii="Book Antiqua" w:eastAsia="Book Antiqua" w:hAnsi="Book Antiqua" w:cs="Book Antiqua"/>
          <w:color w:val="000000"/>
        </w:rPr>
        <w:t xml:space="preserve">d </w:t>
      </w:r>
      <w:r w:rsidRPr="006D1A90">
        <w:rPr>
          <w:rFonts w:ascii="Book Antiqua" w:eastAsia="Book Antiqua" w:hAnsi="Book Antiqua" w:cs="Book Antiqua"/>
          <w:color w:val="000000"/>
        </w:rPr>
        <w:t xml:space="preserve">ASA, other antiplatelet agents, or both, </w:t>
      </w:r>
      <w:r w:rsidR="00041997" w:rsidRPr="006D1A90">
        <w:rPr>
          <w:rFonts w:ascii="Book Antiqua" w:eastAsia="Book Antiqua" w:hAnsi="Book Antiqua" w:cs="Book Antiqua"/>
          <w:color w:val="000000"/>
        </w:rPr>
        <w:t>or</w:t>
      </w:r>
      <w:r w:rsidRPr="006D1A90">
        <w:rPr>
          <w:rFonts w:ascii="Book Antiqua" w:eastAsia="Book Antiqua" w:hAnsi="Book Antiqua" w:cs="Book Antiqua"/>
          <w:color w:val="000000"/>
        </w:rPr>
        <w:t xml:space="preserve"> no antithrombotic </w:t>
      </w:r>
      <w:proofErr w:type="gramStart"/>
      <w:r w:rsidRPr="006D1A90">
        <w:rPr>
          <w:rFonts w:ascii="Book Antiqua" w:eastAsia="Book Antiqua" w:hAnsi="Book Antiqua" w:cs="Book Antiqua"/>
          <w:color w:val="000000"/>
        </w:rPr>
        <w:t>t</w:t>
      </w:r>
      <w:r w:rsidR="00041997" w:rsidRPr="006D1A90">
        <w:rPr>
          <w:rFonts w:ascii="Book Antiqua" w:eastAsia="Book Antiqua" w:hAnsi="Book Antiqua" w:cs="Book Antiqua"/>
          <w:color w:val="000000"/>
        </w:rPr>
        <w:t>reatment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w:t>
      </w:r>
      <w:r w:rsidRPr="006D1A90">
        <w:rPr>
          <w:rFonts w:ascii="Book Antiqua" w:eastAsia="Book Antiqua" w:hAnsi="Book Antiqua" w:cs="Book Antiqua"/>
          <w:color w:val="000000"/>
        </w:rPr>
        <w:t>.</w:t>
      </w:r>
    </w:p>
    <w:p w14:paraId="7D118599" w14:textId="2CF65A80"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Management of AF patients has dramatically improved </w:t>
      </w:r>
      <w:r w:rsidR="00A60F60">
        <w:rPr>
          <w:rFonts w:ascii="Book Antiqua" w:eastAsia="Book Antiqua" w:hAnsi="Book Antiqua" w:cs="Book Antiqua"/>
          <w:color w:val="000000"/>
        </w:rPr>
        <w:t>following</w:t>
      </w:r>
      <w:r w:rsidRPr="006D1A90">
        <w:rPr>
          <w:rFonts w:ascii="Book Antiqua" w:eastAsia="Book Antiqua" w:hAnsi="Book Antiqua" w:cs="Book Antiqua"/>
          <w:color w:val="000000"/>
        </w:rPr>
        <w:t xml:space="preserve"> the introduction of DOACs, comprising factor </w:t>
      </w:r>
      <w:proofErr w:type="spellStart"/>
      <w:r w:rsidRPr="006D1A90">
        <w:rPr>
          <w:rFonts w:ascii="Book Antiqua" w:eastAsia="Book Antiqua" w:hAnsi="Book Antiqua" w:cs="Book Antiqua"/>
          <w:color w:val="000000"/>
        </w:rPr>
        <w:t>Xa</w:t>
      </w:r>
      <w:proofErr w:type="spellEnd"/>
      <w:r w:rsidRPr="006D1A90">
        <w:rPr>
          <w:rFonts w:ascii="Book Antiqua" w:eastAsia="Book Antiqua" w:hAnsi="Book Antiqua" w:cs="Book Antiqua"/>
          <w:color w:val="000000"/>
        </w:rPr>
        <w:t xml:space="preserve"> inhibitors, such as apixaban, </w:t>
      </w:r>
      <w:proofErr w:type="spellStart"/>
      <w:r w:rsidRPr="006D1A90">
        <w:rPr>
          <w:rFonts w:ascii="Book Antiqua" w:eastAsia="Book Antiqua" w:hAnsi="Book Antiqua" w:cs="Book Antiqua"/>
          <w:color w:val="000000"/>
        </w:rPr>
        <w:t>edoxaban</w:t>
      </w:r>
      <w:proofErr w:type="spellEnd"/>
      <w:r w:rsidRPr="006D1A90">
        <w:rPr>
          <w:rFonts w:ascii="Book Antiqua" w:eastAsia="Book Antiqua" w:hAnsi="Book Antiqua" w:cs="Book Antiqua"/>
          <w:color w:val="000000"/>
        </w:rPr>
        <w:t xml:space="preserve">, and rivaroxaban, and direct thrombin inhibitors (dabigatran </w:t>
      </w:r>
      <w:proofErr w:type="spellStart"/>
      <w:r w:rsidRPr="006D1A90">
        <w:rPr>
          <w:rFonts w:ascii="Book Antiqua" w:eastAsia="Book Antiqua" w:hAnsi="Book Antiqua" w:cs="Book Antiqua"/>
          <w:color w:val="000000"/>
        </w:rPr>
        <w:t>etexilate</w:t>
      </w:r>
      <w:proofErr w:type="spellEnd"/>
      <w:r w:rsidRPr="006D1A90">
        <w:rPr>
          <w:rFonts w:ascii="Book Antiqua" w:eastAsia="Book Antiqua" w:hAnsi="Book Antiqua" w:cs="Book Antiqua"/>
          <w:color w:val="000000"/>
        </w:rPr>
        <w:t xml:space="preserve">), first approved in 2010, that showed numerous advantages over warfarin. DOACs rapidly became preferred by both clinicians and patients </w:t>
      </w:r>
      <w:r w:rsidR="00A60F60">
        <w:rPr>
          <w:rFonts w:ascii="Book Antiqua" w:eastAsia="Book Antiqua" w:hAnsi="Book Antiqua" w:cs="Book Antiqua"/>
          <w:color w:val="000000"/>
        </w:rPr>
        <w:t xml:space="preserve">due </w:t>
      </w:r>
      <w:r w:rsidRPr="006D1A90">
        <w:rPr>
          <w:rFonts w:ascii="Book Antiqua" w:eastAsia="Book Antiqua" w:hAnsi="Book Antiqua" w:cs="Book Antiqua"/>
          <w:color w:val="000000"/>
        </w:rPr>
        <w:t xml:space="preserve">to their easier usage: easy dosing schedule, rapid onset of action, more predictable efficacy which allows a fixed-dose regimen, no need </w:t>
      </w:r>
      <w:r w:rsidR="00EF42C7">
        <w:rPr>
          <w:rFonts w:ascii="Book Antiqua" w:eastAsia="Book Antiqua" w:hAnsi="Book Antiqua" w:cs="Book Antiqua"/>
          <w:color w:val="000000"/>
        </w:rPr>
        <w:t>for</w:t>
      </w:r>
      <w:r w:rsidRPr="006D1A90">
        <w:rPr>
          <w:rFonts w:ascii="Book Antiqua" w:eastAsia="Book Antiqua" w:hAnsi="Book Antiqua" w:cs="Book Antiqua"/>
          <w:color w:val="000000"/>
        </w:rPr>
        <w:t xml:space="preserve"> frequent </w:t>
      </w:r>
      <w:r w:rsidR="00826AD3" w:rsidRPr="00E80259">
        <w:rPr>
          <w:rFonts w:ascii="Book Antiqua" w:eastAsia="Book Antiqua" w:hAnsi="Book Antiqua" w:cs="Book Antiqua"/>
          <w:color w:val="000000"/>
        </w:rPr>
        <w:t>international normalized ratio (INR)</w:t>
      </w:r>
      <w:r w:rsidRPr="006D1A90">
        <w:rPr>
          <w:rFonts w:ascii="Book Antiqua" w:eastAsia="Book Antiqua" w:hAnsi="Book Antiqua" w:cs="Book Antiqua"/>
          <w:color w:val="000000"/>
        </w:rPr>
        <w:t xml:space="preserve"> controls and fewer interactions with co-medication or with </w:t>
      </w:r>
      <w:proofErr w:type="gramStart"/>
      <w:r w:rsidRPr="006D1A90">
        <w:rPr>
          <w:rFonts w:ascii="Book Antiqua" w:eastAsia="Book Antiqua" w:hAnsi="Book Antiqua" w:cs="Book Antiqua"/>
          <w:color w:val="000000"/>
        </w:rPr>
        <w:t>food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29-31]</w:t>
      </w:r>
      <w:r w:rsidRPr="006D1A90">
        <w:rPr>
          <w:rFonts w:ascii="Book Antiqua" w:eastAsia="Book Antiqua" w:hAnsi="Book Antiqua" w:cs="Book Antiqua"/>
          <w:color w:val="000000"/>
        </w:rPr>
        <w:t xml:space="preserve">. In terms of stroke and systemic thromboembolism prevention, all DOACs </w:t>
      </w:r>
      <w:r w:rsidR="00EF42C7">
        <w:rPr>
          <w:rFonts w:ascii="Book Antiqua" w:eastAsia="Book Antiqua" w:hAnsi="Book Antiqua" w:cs="Book Antiqua"/>
          <w:color w:val="000000"/>
        </w:rPr>
        <w:t xml:space="preserve">were </w:t>
      </w:r>
      <w:r w:rsidRPr="006D1A90">
        <w:rPr>
          <w:rFonts w:ascii="Book Antiqua" w:eastAsia="Book Antiqua" w:hAnsi="Book Antiqua" w:cs="Book Antiqua"/>
          <w:color w:val="000000"/>
        </w:rPr>
        <w:t>demonstrated at least to be non-inferior and in some respects superior (</w:t>
      </w:r>
      <w:r w:rsidRPr="006D1A90">
        <w:rPr>
          <w:rFonts w:ascii="Book Antiqua" w:eastAsia="Book Antiqua" w:hAnsi="Book Antiqua" w:cs="Book Antiqua"/>
          <w:i/>
          <w:iCs/>
          <w:color w:val="000000"/>
        </w:rPr>
        <w:t>e.g.</w:t>
      </w:r>
      <w:r w:rsidRPr="006D1A90">
        <w:rPr>
          <w:rFonts w:ascii="Book Antiqua" w:eastAsia="Book Antiqua" w:hAnsi="Book Antiqua" w:cs="Book Antiqua"/>
          <w:color w:val="000000"/>
        </w:rPr>
        <w:t xml:space="preserve"> fewer intracranial hemorrhages) compared with warfarin in randomized controlled </w:t>
      </w:r>
      <w:proofErr w:type="gramStart"/>
      <w:r w:rsidRPr="006D1A90">
        <w:rPr>
          <w:rFonts w:ascii="Book Antiqua" w:eastAsia="Book Antiqua" w:hAnsi="Book Antiqua" w:cs="Book Antiqua"/>
          <w:color w:val="000000"/>
        </w:rPr>
        <w:t>trials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32-35]</w:t>
      </w:r>
      <w:r w:rsidRPr="006D1A90">
        <w:rPr>
          <w:rFonts w:ascii="Book Antiqua" w:eastAsia="Book Antiqua" w:hAnsi="Book Antiqua" w:cs="Book Antiqua"/>
          <w:color w:val="000000"/>
        </w:rPr>
        <w:t>, even in older populations</w:t>
      </w:r>
      <w:r w:rsidRPr="006D1A90">
        <w:rPr>
          <w:rFonts w:ascii="Book Antiqua" w:eastAsia="Book Antiqua" w:hAnsi="Book Antiqua" w:cs="Book Antiqua"/>
          <w:color w:val="000000"/>
          <w:vertAlign w:val="superscript"/>
        </w:rPr>
        <w:t>[36]</w:t>
      </w:r>
      <w:r w:rsidRPr="006D1A90">
        <w:rPr>
          <w:rFonts w:ascii="Book Antiqua" w:eastAsia="Book Antiqua" w:hAnsi="Book Antiqua" w:cs="Book Antiqua"/>
          <w:color w:val="000000"/>
        </w:rPr>
        <w:t xml:space="preserve">. Recently, there has been a significant price drop in DOACs and meta-analyses of randomized controlled </w:t>
      </w:r>
      <w:proofErr w:type="gramStart"/>
      <w:r w:rsidRPr="006D1A90">
        <w:rPr>
          <w:rFonts w:ascii="Book Antiqua" w:eastAsia="Book Antiqua" w:hAnsi="Book Antiqua" w:cs="Book Antiqua"/>
          <w:color w:val="000000"/>
        </w:rPr>
        <w:t>trials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37-39]</w:t>
      </w:r>
      <w:r w:rsidRPr="006D1A90">
        <w:rPr>
          <w:rFonts w:ascii="Book Antiqua" w:eastAsia="Book Antiqua" w:hAnsi="Book Antiqua" w:cs="Book Antiqua"/>
          <w:color w:val="000000"/>
        </w:rPr>
        <w:t>, as well as observational data</w:t>
      </w:r>
      <w:r w:rsidRPr="006D1A90">
        <w:rPr>
          <w:rFonts w:ascii="Book Antiqua" w:eastAsia="Book Antiqua" w:hAnsi="Book Antiqua" w:cs="Book Antiqua"/>
          <w:color w:val="000000"/>
          <w:vertAlign w:val="superscript"/>
        </w:rPr>
        <w:t>[40-42]</w:t>
      </w:r>
      <w:r w:rsidRPr="006D1A90">
        <w:rPr>
          <w:rFonts w:ascii="Book Antiqua" w:eastAsia="Book Antiqua" w:hAnsi="Book Antiqua" w:cs="Book Antiqua"/>
          <w:color w:val="000000"/>
        </w:rPr>
        <w:t xml:space="preserve"> confirm the</w:t>
      </w:r>
      <w:r w:rsidR="001368AA" w:rsidRPr="006D1A90">
        <w:rPr>
          <w:rFonts w:ascii="Book Antiqua" w:eastAsia="Book Antiqua" w:hAnsi="Book Antiqua" w:cs="Book Antiqua"/>
          <w:color w:val="000000"/>
        </w:rPr>
        <w:t>ir</w:t>
      </w:r>
      <w:r w:rsidRPr="006D1A90">
        <w:rPr>
          <w:rFonts w:ascii="Book Antiqua" w:eastAsia="Book Antiqua" w:hAnsi="Book Antiqua" w:cs="Book Antiqua"/>
          <w:color w:val="000000"/>
        </w:rPr>
        <w:t xml:space="preserve"> efficacy and real-life effectiveness. However, DOACs have higher costs and need adjustment based on renal function. </w:t>
      </w:r>
    </w:p>
    <w:p w14:paraId="243F3A71" w14:textId="596C05D3"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Currently, all four DOACs are approved in Italy. </w:t>
      </w:r>
      <w:r w:rsidR="00EF42C7">
        <w:rPr>
          <w:rFonts w:ascii="Book Antiqua" w:eastAsia="Book Antiqua" w:hAnsi="Book Antiqua" w:cs="Book Antiqua"/>
          <w:color w:val="000000"/>
        </w:rPr>
        <w:t xml:space="preserve">The </w:t>
      </w:r>
      <w:r w:rsidR="001368AA" w:rsidRPr="006D1A90">
        <w:rPr>
          <w:rFonts w:ascii="Book Antiqua" w:eastAsia="Book Antiqua" w:hAnsi="Book Antiqua" w:cs="Book Antiqua"/>
          <w:color w:val="000000"/>
        </w:rPr>
        <w:t>European Medicine Agency (EMA) authorized d</w:t>
      </w:r>
      <w:r w:rsidRPr="006D1A90">
        <w:rPr>
          <w:rFonts w:ascii="Book Antiqua" w:eastAsia="Book Antiqua" w:hAnsi="Book Antiqua" w:cs="Book Antiqua"/>
          <w:color w:val="000000"/>
        </w:rPr>
        <w:t xml:space="preserve">abigatran and rivaroxaban </w:t>
      </w:r>
      <w:r w:rsidR="001368AA" w:rsidRPr="006D1A90">
        <w:rPr>
          <w:rFonts w:ascii="Book Antiqua" w:eastAsia="Book Antiqua" w:hAnsi="Book Antiqua" w:cs="Book Antiqua"/>
          <w:color w:val="000000"/>
        </w:rPr>
        <w:t>use</w:t>
      </w:r>
      <w:r w:rsidRPr="006D1A90">
        <w:rPr>
          <w:rFonts w:ascii="Book Antiqua" w:eastAsia="Book Antiqua" w:hAnsi="Book Antiqua" w:cs="Book Antiqua"/>
          <w:color w:val="000000"/>
        </w:rPr>
        <w:t xml:space="preserve"> in 2008 </w:t>
      </w:r>
      <w:r w:rsidR="001368AA" w:rsidRPr="006D1A90">
        <w:rPr>
          <w:rFonts w:ascii="Book Antiqua" w:eastAsia="Book Antiqua" w:hAnsi="Book Antiqua" w:cs="Book Antiqua"/>
          <w:color w:val="000000"/>
        </w:rPr>
        <w:t>(they</w:t>
      </w:r>
      <w:r w:rsidRPr="006D1A90">
        <w:rPr>
          <w:rFonts w:ascii="Book Antiqua" w:eastAsia="Book Antiqua" w:hAnsi="Book Antiqua" w:cs="Book Antiqua"/>
          <w:color w:val="000000"/>
        </w:rPr>
        <w:t xml:space="preserve"> became available </w:t>
      </w:r>
      <w:r w:rsidR="001368AA" w:rsidRPr="006D1A90">
        <w:rPr>
          <w:rFonts w:ascii="Book Antiqua" w:eastAsia="Book Antiqua" w:hAnsi="Book Antiqua" w:cs="Book Antiqua"/>
          <w:color w:val="000000"/>
        </w:rPr>
        <w:t xml:space="preserve">for use in clinical practice </w:t>
      </w:r>
      <w:r w:rsidRPr="006D1A90">
        <w:rPr>
          <w:rFonts w:ascii="Book Antiqua" w:eastAsia="Book Antiqua" w:hAnsi="Book Antiqua" w:cs="Book Antiqua"/>
          <w:color w:val="000000"/>
        </w:rPr>
        <w:t>on the Italian market in 2013</w:t>
      </w:r>
      <w:r w:rsidR="001368AA"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w:t>
      </w:r>
      <w:r w:rsidR="00EF42C7">
        <w:rPr>
          <w:rFonts w:ascii="Book Antiqua" w:eastAsia="Book Antiqua" w:hAnsi="Book Antiqua" w:cs="Book Antiqua"/>
          <w:color w:val="000000"/>
        </w:rPr>
        <w:t xml:space="preserve">The </w:t>
      </w:r>
      <w:r w:rsidR="001368AA" w:rsidRPr="006D1A90">
        <w:rPr>
          <w:rFonts w:ascii="Book Antiqua" w:eastAsia="Book Antiqua" w:hAnsi="Book Antiqua" w:cs="Book Antiqua"/>
          <w:color w:val="000000"/>
        </w:rPr>
        <w:t xml:space="preserve">EMA </w:t>
      </w:r>
      <w:r w:rsidRPr="006D1A90">
        <w:rPr>
          <w:rFonts w:ascii="Book Antiqua" w:eastAsia="Book Antiqua" w:hAnsi="Book Antiqua" w:cs="Book Antiqua"/>
          <w:color w:val="000000"/>
        </w:rPr>
        <w:t xml:space="preserve">approved </w:t>
      </w:r>
      <w:r w:rsidR="001368AA" w:rsidRPr="006D1A90">
        <w:rPr>
          <w:rFonts w:ascii="Book Antiqua" w:eastAsia="Book Antiqua" w:hAnsi="Book Antiqua" w:cs="Book Antiqua"/>
          <w:color w:val="000000"/>
        </w:rPr>
        <w:t xml:space="preserve">apixaban </w:t>
      </w:r>
      <w:r w:rsidRPr="006D1A90">
        <w:rPr>
          <w:rFonts w:ascii="Book Antiqua" w:eastAsia="Book Antiqua" w:hAnsi="Book Antiqua" w:cs="Book Antiqua"/>
          <w:color w:val="000000"/>
        </w:rPr>
        <w:t xml:space="preserve">in 2011 </w:t>
      </w:r>
      <w:r w:rsidR="001368AA" w:rsidRPr="006D1A90">
        <w:rPr>
          <w:rFonts w:ascii="Book Antiqua" w:eastAsia="Book Antiqua" w:hAnsi="Book Antiqua" w:cs="Book Antiqua"/>
          <w:color w:val="000000"/>
        </w:rPr>
        <w:t xml:space="preserve">(available </w:t>
      </w:r>
      <w:r w:rsidRPr="006D1A90">
        <w:rPr>
          <w:rFonts w:ascii="Book Antiqua" w:eastAsia="Book Antiqua" w:hAnsi="Book Antiqua" w:cs="Book Antiqua"/>
          <w:color w:val="000000"/>
        </w:rPr>
        <w:t xml:space="preserve">in Italy </w:t>
      </w:r>
      <w:r w:rsidR="003D08D6" w:rsidRPr="006D1A90">
        <w:rPr>
          <w:rFonts w:ascii="Book Antiqua" w:eastAsia="Book Antiqua" w:hAnsi="Book Antiqua" w:cs="Book Antiqua"/>
          <w:color w:val="000000"/>
        </w:rPr>
        <w:t>since</w:t>
      </w:r>
      <w:r w:rsidRPr="006D1A90">
        <w:rPr>
          <w:rFonts w:ascii="Book Antiqua" w:eastAsia="Book Antiqua" w:hAnsi="Book Antiqua" w:cs="Book Antiqua"/>
          <w:color w:val="000000"/>
        </w:rPr>
        <w:t xml:space="preserve"> January 2014</w:t>
      </w:r>
      <w:r w:rsidR="001368AA"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w:t>
      </w:r>
      <w:r w:rsidR="001368AA" w:rsidRPr="006D1A90">
        <w:rPr>
          <w:rFonts w:ascii="Book Antiqua" w:eastAsia="Book Antiqua" w:hAnsi="Book Antiqua" w:cs="Book Antiqua"/>
          <w:color w:val="000000"/>
        </w:rPr>
        <w:t>and</w:t>
      </w:r>
      <w:r w:rsidRPr="006D1A90">
        <w:rPr>
          <w:rFonts w:ascii="Book Antiqua" w:eastAsia="Book Antiqua" w:hAnsi="Book Antiqua" w:cs="Book Antiqua"/>
          <w:color w:val="000000"/>
        </w:rPr>
        <w:t xml:space="preserve"> </w:t>
      </w:r>
      <w:proofErr w:type="spellStart"/>
      <w:r w:rsidRPr="006D1A90">
        <w:rPr>
          <w:rFonts w:ascii="Book Antiqua" w:eastAsia="Book Antiqua" w:hAnsi="Book Antiqua" w:cs="Book Antiqua"/>
          <w:color w:val="000000"/>
        </w:rPr>
        <w:t>edoxaban</w:t>
      </w:r>
      <w:proofErr w:type="spellEnd"/>
      <w:r w:rsidRPr="006D1A90">
        <w:rPr>
          <w:rFonts w:ascii="Book Antiqua" w:eastAsia="Book Antiqua" w:hAnsi="Book Antiqua" w:cs="Book Antiqua"/>
          <w:color w:val="000000"/>
        </w:rPr>
        <w:t xml:space="preserve"> </w:t>
      </w:r>
      <w:r w:rsidR="000F029C">
        <w:rPr>
          <w:rFonts w:ascii="Book Antiqua" w:eastAsia="Book Antiqua" w:hAnsi="Book Antiqua" w:cs="Book Antiqua"/>
          <w:color w:val="000000"/>
        </w:rPr>
        <w:t xml:space="preserve">(available </w:t>
      </w:r>
      <w:r w:rsidR="00EF42C7">
        <w:rPr>
          <w:rFonts w:ascii="Book Antiqua" w:eastAsia="Book Antiqua" w:hAnsi="Book Antiqua" w:cs="Book Antiqua"/>
          <w:color w:val="000000"/>
        </w:rPr>
        <w:t>since</w:t>
      </w:r>
      <w:r w:rsidRPr="006D1A90">
        <w:rPr>
          <w:rFonts w:ascii="Book Antiqua" w:eastAsia="Book Antiqua" w:hAnsi="Book Antiqua" w:cs="Book Antiqua"/>
          <w:color w:val="000000"/>
        </w:rPr>
        <w:t xml:space="preserve"> June 2015</w:t>
      </w:r>
      <w:r w:rsidR="000F029C">
        <w:rPr>
          <w:rFonts w:ascii="Book Antiqua" w:eastAsia="Book Antiqua" w:hAnsi="Book Antiqua" w:cs="Book Antiqua"/>
          <w:color w:val="000000"/>
        </w:rPr>
        <w:t>)</w:t>
      </w:r>
      <w:r w:rsidRPr="006D1A90">
        <w:rPr>
          <w:rFonts w:ascii="Book Antiqua" w:eastAsia="Book Antiqua" w:hAnsi="Book Antiqua" w:cs="Book Antiqua"/>
          <w:color w:val="000000"/>
        </w:rPr>
        <w:t xml:space="preserve">. Since </w:t>
      </w:r>
      <w:r w:rsidRPr="006D1A90">
        <w:rPr>
          <w:rFonts w:ascii="Book Antiqua" w:eastAsia="Book Antiqua" w:hAnsi="Book Antiqua" w:cs="Book Antiqua"/>
          <w:color w:val="000000"/>
        </w:rPr>
        <w:lastRenderedPageBreak/>
        <w:t xml:space="preserve">2013, </w:t>
      </w:r>
      <w:r w:rsidR="00EF42C7">
        <w:rPr>
          <w:rFonts w:ascii="Book Antiqua" w:eastAsia="Book Antiqua" w:hAnsi="Book Antiqua" w:cs="Book Antiqua"/>
          <w:color w:val="000000"/>
        </w:rPr>
        <w:t>the</w:t>
      </w:r>
      <w:r w:rsidR="00500EE0">
        <w:rPr>
          <w:rFonts w:ascii="Book Antiqua" w:eastAsia="Book Antiqua" w:hAnsi="Book Antiqua" w:cs="Book Antiqua"/>
          <w:color w:val="000000"/>
        </w:rPr>
        <w:t xml:space="preserve"> </w:t>
      </w:r>
      <w:proofErr w:type="spellStart"/>
      <w:r w:rsidR="00500EE0">
        <w:rPr>
          <w:rFonts w:ascii="Book Antiqua" w:eastAsia="Book Antiqua" w:hAnsi="Book Antiqua" w:cs="Book Antiqua"/>
          <w:color w:val="000000"/>
        </w:rPr>
        <w:t>Agenzia</w:t>
      </w:r>
      <w:proofErr w:type="spellEnd"/>
      <w:r w:rsidR="00500EE0">
        <w:rPr>
          <w:rFonts w:ascii="Book Antiqua" w:eastAsia="Book Antiqua" w:hAnsi="Book Antiqua" w:cs="Book Antiqua"/>
          <w:color w:val="000000"/>
        </w:rPr>
        <w:t xml:space="preserve"> </w:t>
      </w:r>
      <w:proofErr w:type="spellStart"/>
      <w:r w:rsidR="00500EE0">
        <w:rPr>
          <w:rFonts w:ascii="Book Antiqua" w:eastAsia="Book Antiqua" w:hAnsi="Book Antiqua" w:cs="Book Antiqua"/>
          <w:color w:val="000000"/>
        </w:rPr>
        <w:t>Italiana</w:t>
      </w:r>
      <w:proofErr w:type="spellEnd"/>
      <w:r w:rsidR="00500EE0">
        <w:rPr>
          <w:rFonts w:ascii="Book Antiqua" w:eastAsia="Book Antiqua" w:hAnsi="Book Antiqua" w:cs="Book Antiqua"/>
          <w:color w:val="000000"/>
        </w:rPr>
        <w:t xml:space="preserve"> del </w:t>
      </w:r>
      <w:proofErr w:type="spellStart"/>
      <w:r w:rsidR="00500EE0">
        <w:rPr>
          <w:rFonts w:ascii="Book Antiqua" w:eastAsia="Book Antiqua" w:hAnsi="Book Antiqua" w:cs="Book Antiqua"/>
          <w:color w:val="000000"/>
        </w:rPr>
        <w:t>Farmaco</w:t>
      </w:r>
      <w:proofErr w:type="spellEnd"/>
      <w:r w:rsidR="00500EE0">
        <w:rPr>
          <w:rFonts w:ascii="Book Antiqua" w:eastAsia="Book Antiqua" w:hAnsi="Book Antiqua" w:cs="Book Antiqua"/>
          <w:color w:val="000000"/>
        </w:rPr>
        <w:t xml:space="preserve"> </w:t>
      </w:r>
      <w:r w:rsidRPr="006D1A90">
        <w:rPr>
          <w:rFonts w:ascii="Book Antiqua" w:eastAsia="Book Antiqua" w:hAnsi="Book Antiqua" w:cs="Book Antiqua"/>
          <w:color w:val="000000"/>
        </w:rPr>
        <w:t>authoriz</w:t>
      </w:r>
      <w:r w:rsidR="001368AA" w:rsidRPr="006D1A90">
        <w:rPr>
          <w:rFonts w:ascii="Book Antiqua" w:eastAsia="Book Antiqua" w:hAnsi="Book Antiqua" w:cs="Book Antiqua"/>
          <w:color w:val="000000"/>
        </w:rPr>
        <w:t xml:space="preserve">ed </w:t>
      </w:r>
      <w:r w:rsidR="00A15DCD" w:rsidRPr="00A15DCD">
        <w:rPr>
          <w:rFonts w:ascii="Book Antiqua" w:eastAsia="Book Antiqua" w:hAnsi="Book Antiqua" w:cs="Book Antiqua"/>
          <w:color w:val="000000"/>
        </w:rPr>
        <w:t>(AIFA)</w:t>
      </w:r>
      <w:r w:rsidR="00A15DCD">
        <w:rPr>
          <w:rFonts w:ascii="Book Antiqua" w:eastAsia="Book Antiqua" w:hAnsi="Book Antiqua" w:cs="Book Antiqua"/>
          <w:color w:val="000000"/>
        </w:rPr>
        <w:t xml:space="preserve"> </w:t>
      </w:r>
      <w:r w:rsidR="001368AA" w:rsidRPr="006D1A90">
        <w:rPr>
          <w:rFonts w:ascii="Book Antiqua" w:eastAsia="Book Antiqua" w:hAnsi="Book Antiqua" w:cs="Book Antiqua"/>
          <w:color w:val="000000"/>
        </w:rPr>
        <w:t>them</w:t>
      </w:r>
      <w:r w:rsidRPr="006D1A90">
        <w:rPr>
          <w:rFonts w:ascii="Book Antiqua" w:eastAsia="Book Antiqua" w:hAnsi="Book Antiqua" w:cs="Book Antiqua"/>
          <w:color w:val="000000"/>
        </w:rPr>
        <w:t xml:space="preserve"> for cardiovascular risk </w:t>
      </w:r>
      <w:r w:rsidR="001368AA" w:rsidRPr="006D1A90">
        <w:rPr>
          <w:rFonts w:ascii="Book Antiqua" w:eastAsia="Book Antiqua" w:hAnsi="Book Antiqua" w:cs="Book Antiqua"/>
          <w:color w:val="000000"/>
        </w:rPr>
        <w:t xml:space="preserve">reduction </w:t>
      </w:r>
      <w:r w:rsidRPr="006D1A90">
        <w:rPr>
          <w:rFonts w:ascii="Book Antiqua" w:eastAsia="Book Antiqua" w:hAnsi="Book Antiqua" w:cs="Book Antiqua"/>
          <w:color w:val="000000"/>
        </w:rPr>
        <w:t xml:space="preserve">in </w:t>
      </w:r>
      <w:proofErr w:type="gramStart"/>
      <w:r w:rsidRPr="006D1A90">
        <w:rPr>
          <w:rFonts w:ascii="Book Antiqua" w:eastAsia="Book Antiqua" w:hAnsi="Book Antiqua" w:cs="Book Antiqua"/>
          <w:color w:val="000000"/>
        </w:rPr>
        <w:t>NVAF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43]</w:t>
      </w:r>
      <w:r w:rsidRPr="006D1A90">
        <w:rPr>
          <w:rFonts w:ascii="Book Antiqua" w:eastAsia="Book Antiqua" w:hAnsi="Book Antiqua" w:cs="Book Antiqua"/>
          <w:color w:val="000000"/>
        </w:rPr>
        <w:t>.</w:t>
      </w:r>
    </w:p>
    <w:p w14:paraId="28B1BE45" w14:textId="5614AB0A"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After the release of DOAC, several European and North American </w:t>
      </w:r>
      <w:r w:rsidR="007A11C1">
        <w:rPr>
          <w:rFonts w:ascii="Book Antiqua" w:eastAsia="Book Antiqua" w:hAnsi="Book Antiqua" w:cs="Book Antiqua"/>
          <w:color w:val="000000"/>
        </w:rPr>
        <w:t xml:space="preserve">scientific societies </w:t>
      </w:r>
      <w:r w:rsidRPr="006D1A90">
        <w:rPr>
          <w:rFonts w:ascii="Book Antiqua" w:eastAsia="Book Antiqua" w:hAnsi="Book Antiqua" w:cs="Book Antiqua"/>
          <w:color w:val="000000"/>
        </w:rPr>
        <w:t>updated</w:t>
      </w:r>
      <w:r w:rsidR="001368AA" w:rsidRPr="006D1A90">
        <w:rPr>
          <w:rFonts w:ascii="Book Antiqua" w:eastAsia="Book Antiqua" w:hAnsi="Book Antiqua" w:cs="Book Antiqua"/>
          <w:color w:val="000000"/>
        </w:rPr>
        <w:t xml:space="preserve"> their guidelines</w:t>
      </w:r>
      <w:r w:rsidRPr="006D1A90">
        <w:rPr>
          <w:rFonts w:ascii="Book Antiqua" w:eastAsia="Book Antiqua" w:hAnsi="Book Antiqua" w:cs="Book Antiqua"/>
          <w:color w:val="000000"/>
        </w:rPr>
        <w:t>, now recommend</w:t>
      </w:r>
      <w:r w:rsidR="001368AA" w:rsidRPr="006D1A90">
        <w:rPr>
          <w:rFonts w:ascii="Book Antiqua" w:eastAsia="Book Antiqua" w:hAnsi="Book Antiqua" w:cs="Book Antiqua"/>
          <w:color w:val="000000"/>
        </w:rPr>
        <w:t>ing</w:t>
      </w:r>
      <w:r w:rsidRPr="006D1A90">
        <w:rPr>
          <w:rFonts w:ascii="Book Antiqua" w:eastAsia="Book Antiqua" w:hAnsi="Book Antiqua" w:cs="Book Antiqua"/>
          <w:color w:val="000000"/>
        </w:rPr>
        <w:t xml:space="preserve"> DOACs as </w:t>
      </w:r>
      <w:r w:rsidR="001368AA" w:rsidRPr="006D1A90">
        <w:rPr>
          <w:rFonts w:ascii="Book Antiqua" w:eastAsia="Book Antiqua" w:hAnsi="Book Antiqua" w:cs="Book Antiqua"/>
          <w:color w:val="000000"/>
        </w:rPr>
        <w:t xml:space="preserve">first choice treatment </w:t>
      </w:r>
      <w:r w:rsidRPr="006D1A90">
        <w:rPr>
          <w:rFonts w:ascii="Book Antiqua" w:eastAsia="Book Antiqua" w:hAnsi="Book Antiqua" w:cs="Book Antiqua"/>
          <w:color w:val="000000"/>
        </w:rPr>
        <w:t xml:space="preserve">in </w:t>
      </w:r>
      <w:r w:rsidR="001368AA" w:rsidRPr="006D1A90">
        <w:rPr>
          <w:rFonts w:ascii="Book Antiqua" w:eastAsia="Book Antiqua" w:hAnsi="Book Antiqua" w:cs="Book Antiqua"/>
          <w:color w:val="000000"/>
        </w:rPr>
        <w:t xml:space="preserve">most </w:t>
      </w:r>
      <w:r w:rsidRPr="006D1A90">
        <w:rPr>
          <w:rFonts w:ascii="Book Antiqua" w:eastAsia="Book Antiqua" w:hAnsi="Book Antiqua" w:cs="Book Antiqua"/>
          <w:color w:val="000000"/>
        </w:rPr>
        <w:t xml:space="preserve">patients with </w:t>
      </w:r>
      <w:proofErr w:type="gramStart"/>
      <w:r w:rsidRPr="006D1A90">
        <w:rPr>
          <w:rFonts w:ascii="Book Antiqua" w:eastAsia="Book Antiqua" w:hAnsi="Book Antiqua" w:cs="Book Antiqua"/>
          <w:color w:val="000000"/>
        </w:rPr>
        <w:t>NVAF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19-21,24,25]</w:t>
      </w:r>
      <w:r w:rsidRPr="006D1A90">
        <w:rPr>
          <w:rFonts w:ascii="Book Antiqua" w:eastAsia="Book Antiqua" w:hAnsi="Book Antiqua" w:cs="Book Antiqua"/>
          <w:color w:val="000000"/>
        </w:rPr>
        <w:t xml:space="preserve">. The changes in guidelines, coupled with the emergence of DOACs, whose use has been steadily increasing over a </w:t>
      </w:r>
      <w:proofErr w:type="gramStart"/>
      <w:r w:rsidRPr="006D1A90">
        <w:rPr>
          <w:rFonts w:ascii="Book Antiqua" w:eastAsia="Book Antiqua" w:hAnsi="Book Antiqua" w:cs="Book Antiqua"/>
          <w:color w:val="000000"/>
        </w:rPr>
        <w:t>decade</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17]</w:t>
      </w:r>
      <w:r w:rsidRPr="006D1A90">
        <w:rPr>
          <w:rFonts w:ascii="Book Antiqua" w:eastAsia="Book Antiqua" w:hAnsi="Book Antiqua" w:cs="Book Antiqua"/>
          <w:color w:val="000000"/>
        </w:rPr>
        <w:t>, have the potential to transform clinical practice patterns.</w:t>
      </w:r>
    </w:p>
    <w:p w14:paraId="45DD1FE7" w14:textId="77777777"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It is important, however, that AF guidelines are adhered to, as non-adherence to OACs is associated with increased ischemic stroke and mortality in high-risk </w:t>
      </w:r>
      <w:proofErr w:type="gramStart"/>
      <w:r w:rsidRPr="006D1A90">
        <w:rPr>
          <w:rFonts w:ascii="Book Antiqua" w:eastAsia="Book Antiqua" w:hAnsi="Book Antiqua" w:cs="Book Antiqua"/>
          <w:color w:val="000000"/>
        </w:rPr>
        <w:t>patients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44]</w:t>
      </w:r>
      <w:r w:rsidRPr="006D1A90">
        <w:rPr>
          <w:rFonts w:ascii="Book Antiqua" w:eastAsia="Book Antiqua" w:hAnsi="Book Antiqua" w:cs="Book Antiqua"/>
          <w:color w:val="000000"/>
        </w:rPr>
        <w:t xml:space="preserve">. </w:t>
      </w:r>
    </w:p>
    <w:p w14:paraId="4F1DBBA8" w14:textId="4D6355E4" w:rsidR="00A77B3E" w:rsidRPr="006D1A90" w:rsidRDefault="00C656CF"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Notwithstanding </w:t>
      </w:r>
      <w:r w:rsidR="00EA72F1" w:rsidRPr="006D1A90">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increasing </w:t>
      </w:r>
      <w:r w:rsidR="00EA72F1" w:rsidRPr="006D1A90">
        <w:rPr>
          <w:rFonts w:ascii="Book Antiqua" w:eastAsia="Book Antiqua" w:hAnsi="Book Antiqua" w:cs="Book Antiqua"/>
          <w:color w:val="000000"/>
        </w:rPr>
        <w:t xml:space="preserve">percentage of patients treated with </w:t>
      </w:r>
      <w:proofErr w:type="gramStart"/>
      <w:r w:rsidR="00EA72F1" w:rsidRPr="006D1A90">
        <w:rPr>
          <w:rFonts w:ascii="Book Antiqua" w:eastAsia="Book Antiqua" w:hAnsi="Book Antiqua" w:cs="Book Antiqua"/>
          <w:color w:val="000000"/>
        </w:rPr>
        <w:t>DOACs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45,46]</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observational studies and administrative databases widely reported </w:t>
      </w:r>
      <w:r w:rsidR="00EF42C7">
        <w:rPr>
          <w:rFonts w:ascii="Book Antiqua" w:eastAsia="Book Antiqua" w:hAnsi="Book Antiqua" w:cs="Book Antiqua"/>
          <w:color w:val="000000"/>
        </w:rPr>
        <w:t>the</w:t>
      </w:r>
      <w:r w:rsidR="000F79C7" w:rsidRPr="006D1A90">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suboptimal use of OACs for stroke prevention</w:t>
      </w:r>
      <w:r w:rsidR="00EA72F1" w:rsidRPr="006D1A90">
        <w:rPr>
          <w:rFonts w:ascii="Book Antiqua" w:eastAsia="Book Antiqua" w:hAnsi="Book Antiqua" w:cs="Book Antiqua"/>
          <w:color w:val="000000"/>
          <w:vertAlign w:val="superscript"/>
        </w:rPr>
        <w:t>[47-51]</w:t>
      </w:r>
      <w:r w:rsidR="00EA72F1" w:rsidRPr="006D1A90">
        <w:rPr>
          <w:rFonts w:ascii="Book Antiqua" w:eastAsia="Book Antiqua" w:hAnsi="Book Antiqua" w:cs="Book Antiqua"/>
          <w:color w:val="000000"/>
        </w:rPr>
        <w:t xml:space="preserve">. </w:t>
      </w:r>
    </w:p>
    <w:p w14:paraId="42B4F499" w14:textId="76E2EE22"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the past, patients with NVAF remain</w:t>
      </w:r>
      <w:r w:rsidR="00C656CF" w:rsidRPr="006D1A90">
        <w:rPr>
          <w:rFonts w:ascii="Book Antiqua" w:eastAsia="Book Antiqua" w:hAnsi="Book Antiqua" w:cs="Book Antiqua"/>
          <w:color w:val="000000"/>
        </w:rPr>
        <w:t>ed</w:t>
      </w:r>
      <w:r w:rsidRPr="006D1A90">
        <w:rPr>
          <w:rFonts w:ascii="Book Antiqua" w:eastAsia="Book Antiqua" w:hAnsi="Book Antiqua" w:cs="Book Antiqua"/>
          <w:color w:val="000000"/>
        </w:rPr>
        <w:t xml:space="preserve"> untreated</w:t>
      </w:r>
      <w:r w:rsidR="00C656CF" w:rsidRPr="006D1A90">
        <w:rPr>
          <w:rFonts w:ascii="Book Antiqua" w:eastAsia="Book Antiqua" w:hAnsi="Book Antiqua" w:cs="Book Antiqua"/>
          <w:color w:val="000000"/>
        </w:rPr>
        <w:t xml:space="preserve"> for several reasons</w:t>
      </w:r>
      <w:r w:rsidRPr="006D1A90">
        <w:rPr>
          <w:rFonts w:ascii="Book Antiqua" w:eastAsia="Book Antiqua" w:hAnsi="Book Antiqua" w:cs="Book Antiqua"/>
          <w:color w:val="000000"/>
        </w:rPr>
        <w:t xml:space="preserve">, including </w:t>
      </w:r>
      <w:r w:rsidR="00E66A66" w:rsidRPr="006D1A90">
        <w:rPr>
          <w:rFonts w:ascii="Book Antiqua" w:eastAsia="Book Antiqua" w:hAnsi="Book Antiqua" w:cs="Book Antiqua"/>
          <w:color w:val="000000"/>
        </w:rPr>
        <w:t xml:space="preserve">overestimation of patient bleeding risk and </w:t>
      </w:r>
      <w:r w:rsidRPr="006D1A90">
        <w:rPr>
          <w:rFonts w:ascii="Book Antiqua" w:eastAsia="Book Antiqua" w:hAnsi="Book Antiqua" w:cs="Book Antiqua"/>
          <w:color w:val="000000"/>
        </w:rPr>
        <w:t xml:space="preserve">underestimation of stroke risk </w:t>
      </w:r>
      <w:r w:rsidR="00E66A66" w:rsidRPr="006D1A90">
        <w:rPr>
          <w:rFonts w:ascii="Book Antiqua" w:eastAsia="Book Antiqua" w:hAnsi="Book Antiqua" w:cs="Book Antiqua"/>
          <w:color w:val="000000"/>
        </w:rPr>
        <w:t xml:space="preserve">by </w:t>
      </w:r>
      <w:proofErr w:type="gramStart"/>
      <w:r w:rsidR="00E66A66" w:rsidRPr="006D1A90">
        <w:rPr>
          <w:rFonts w:ascii="Book Antiqua" w:eastAsia="Book Antiqua" w:hAnsi="Book Antiqua" w:cs="Book Antiqua"/>
          <w:color w:val="000000"/>
        </w:rPr>
        <w:t>physicians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52]</w:t>
      </w:r>
      <w:r w:rsidRPr="006D1A90">
        <w:rPr>
          <w:rFonts w:ascii="Book Antiqua" w:eastAsia="Book Antiqua" w:hAnsi="Book Antiqua" w:cs="Book Antiqua"/>
          <w:color w:val="000000"/>
        </w:rPr>
        <w:t>, and the presence of comorbidities</w:t>
      </w:r>
      <w:r w:rsidR="00C656CF" w:rsidRPr="006D1A90">
        <w:rPr>
          <w:rFonts w:ascii="Book Antiqua" w:eastAsia="Book Antiqua" w:hAnsi="Book Antiqua" w:cs="Book Antiqua"/>
          <w:color w:val="000000"/>
        </w:rPr>
        <w:t xml:space="preserve">, mainly </w:t>
      </w:r>
      <w:r w:rsidRPr="006D1A90">
        <w:rPr>
          <w:rFonts w:ascii="Book Antiqua" w:eastAsia="Book Antiqua" w:hAnsi="Book Antiqua" w:cs="Book Antiqua"/>
          <w:color w:val="000000"/>
        </w:rPr>
        <w:t>in elderly patients</w:t>
      </w:r>
      <w:r w:rsidRPr="006D1A90">
        <w:rPr>
          <w:rFonts w:ascii="Book Antiqua" w:eastAsia="Book Antiqua" w:hAnsi="Book Antiqua" w:cs="Book Antiqua"/>
          <w:color w:val="000000"/>
          <w:vertAlign w:val="superscript"/>
        </w:rPr>
        <w:t>[53]</w:t>
      </w:r>
      <w:r w:rsidRPr="006D1A90">
        <w:rPr>
          <w:rFonts w:ascii="Book Antiqua" w:eastAsia="Book Antiqua" w:hAnsi="Book Antiqua" w:cs="Book Antiqua"/>
          <w:color w:val="000000"/>
        </w:rPr>
        <w:t xml:space="preserve">. </w:t>
      </w:r>
      <w:r w:rsidR="00C656CF" w:rsidRPr="006D1A90">
        <w:rPr>
          <w:rFonts w:ascii="Book Antiqua" w:eastAsia="Book Antiqua" w:hAnsi="Book Antiqua" w:cs="Book Antiqua"/>
          <w:color w:val="000000"/>
        </w:rPr>
        <w:t xml:space="preserve">Sociodemographic and economic factors </w:t>
      </w:r>
      <w:r w:rsidRPr="006D1A90">
        <w:rPr>
          <w:rFonts w:ascii="Book Antiqua" w:eastAsia="Book Antiqua" w:hAnsi="Book Antiqua" w:cs="Book Antiqua"/>
          <w:color w:val="000000"/>
        </w:rPr>
        <w:t xml:space="preserve">can </w:t>
      </w:r>
      <w:r w:rsidR="003D08D6" w:rsidRPr="006D1A90">
        <w:rPr>
          <w:rFonts w:ascii="Book Antiqua" w:eastAsia="Book Antiqua" w:hAnsi="Book Antiqua" w:cs="Book Antiqua"/>
          <w:color w:val="000000"/>
        </w:rPr>
        <w:t>influence</w:t>
      </w:r>
      <w:r w:rsidRPr="006D1A90">
        <w:rPr>
          <w:rFonts w:ascii="Book Antiqua" w:eastAsia="Book Antiqua" w:hAnsi="Book Antiqua" w:cs="Book Antiqua"/>
          <w:color w:val="000000"/>
        </w:rPr>
        <w:t xml:space="preserve"> </w:t>
      </w:r>
      <w:r w:rsidR="00C656CF" w:rsidRPr="006D1A90">
        <w:rPr>
          <w:rFonts w:ascii="Book Antiqua" w:eastAsia="Book Antiqua" w:hAnsi="Book Antiqua" w:cs="Book Antiqua"/>
          <w:color w:val="000000"/>
        </w:rPr>
        <w:t xml:space="preserve">prescription </w:t>
      </w:r>
      <w:proofErr w:type="gramStart"/>
      <w:r w:rsidR="00C656CF" w:rsidRPr="006D1A90">
        <w:rPr>
          <w:rFonts w:ascii="Book Antiqua" w:eastAsia="Book Antiqua" w:hAnsi="Book Antiqua" w:cs="Book Antiqua"/>
          <w:color w:val="000000"/>
        </w:rPr>
        <w:t>patterns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54-56]</w:t>
      </w:r>
      <w:r w:rsidRPr="006D1A90">
        <w:rPr>
          <w:rFonts w:ascii="Book Antiqua" w:eastAsia="Book Antiqua" w:hAnsi="Book Antiqua" w:cs="Book Antiqua"/>
          <w:color w:val="000000"/>
        </w:rPr>
        <w:t xml:space="preserve">. On the other hand, DOAC prescription is subject to prior authorization in the Italian as well as in other National Health </w:t>
      </w:r>
      <w:proofErr w:type="gramStart"/>
      <w:r w:rsidRPr="006D1A90">
        <w:rPr>
          <w:rFonts w:ascii="Book Antiqua" w:eastAsia="Book Antiqua" w:hAnsi="Book Antiqua" w:cs="Book Antiqua"/>
          <w:color w:val="000000"/>
        </w:rPr>
        <w:t>Systems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57,58]</w:t>
      </w:r>
      <w:r w:rsidR="00AC12DE">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Until recently, regulatory criteria placed DOAC as a second line therapy, </w:t>
      </w:r>
      <w:r w:rsidR="00C656CF" w:rsidRPr="006D1A90">
        <w:rPr>
          <w:rFonts w:ascii="Book Antiqua" w:eastAsia="Book Antiqua" w:hAnsi="Book Antiqua" w:cs="Book Antiqua"/>
          <w:color w:val="000000"/>
        </w:rPr>
        <w:t>limiting their use</w:t>
      </w:r>
      <w:r w:rsidRPr="006D1A90">
        <w:rPr>
          <w:rFonts w:ascii="Book Antiqua" w:eastAsia="Book Antiqua" w:hAnsi="Book Antiqua" w:cs="Book Antiqua"/>
          <w:color w:val="000000"/>
        </w:rPr>
        <w:t xml:space="preserve"> to </w:t>
      </w:r>
      <w:r w:rsidR="00C656CF" w:rsidRPr="006D1A90">
        <w:rPr>
          <w:rFonts w:ascii="Book Antiqua" w:eastAsia="Book Antiqua" w:hAnsi="Book Antiqua" w:cs="Book Antiqua"/>
          <w:color w:val="000000"/>
        </w:rPr>
        <w:t xml:space="preserve">patients in which </w:t>
      </w:r>
      <w:r w:rsidRPr="006D1A90">
        <w:rPr>
          <w:rFonts w:ascii="Book Antiqua" w:eastAsia="Book Antiqua" w:hAnsi="Book Antiqua" w:cs="Book Antiqua"/>
          <w:color w:val="000000"/>
        </w:rPr>
        <w:t xml:space="preserve">VKA </w:t>
      </w:r>
      <w:r w:rsidR="00C656CF" w:rsidRPr="006D1A90">
        <w:rPr>
          <w:rFonts w:ascii="Book Antiqua" w:eastAsia="Book Antiqua" w:hAnsi="Book Antiqua" w:cs="Book Antiqua"/>
          <w:color w:val="000000"/>
        </w:rPr>
        <w:t xml:space="preserve">are </w:t>
      </w:r>
      <w:r w:rsidRPr="006D1A90">
        <w:rPr>
          <w:rFonts w:ascii="Book Antiqua" w:eastAsia="Book Antiqua" w:hAnsi="Book Antiqua" w:cs="Book Antiqua"/>
          <w:color w:val="000000"/>
        </w:rPr>
        <w:t>contraindicat</w:t>
      </w:r>
      <w:r w:rsidR="00C656CF" w:rsidRPr="006D1A90">
        <w:rPr>
          <w:rFonts w:ascii="Book Antiqua" w:eastAsia="Book Antiqua" w:hAnsi="Book Antiqua" w:cs="Book Antiqua"/>
          <w:color w:val="000000"/>
        </w:rPr>
        <w:t>ed</w:t>
      </w:r>
      <w:r w:rsidRPr="006D1A90">
        <w:rPr>
          <w:rFonts w:ascii="Book Antiqua" w:eastAsia="Book Antiqua" w:hAnsi="Book Antiqua" w:cs="Book Antiqua"/>
          <w:color w:val="000000"/>
        </w:rPr>
        <w:t xml:space="preserve">, </w:t>
      </w:r>
      <w:r w:rsidR="00C656CF" w:rsidRPr="006D1A90">
        <w:rPr>
          <w:rFonts w:ascii="Book Antiqua" w:eastAsia="Book Antiqua" w:hAnsi="Book Antiqua" w:cs="Book Antiqua"/>
          <w:color w:val="000000"/>
        </w:rPr>
        <w:t>or with objective difficulties in</w:t>
      </w:r>
      <w:r w:rsidRPr="006D1A90">
        <w:rPr>
          <w:rFonts w:ascii="Book Antiqua" w:eastAsia="Book Antiqua" w:hAnsi="Book Antiqua" w:cs="Book Antiqua"/>
          <w:color w:val="000000"/>
        </w:rPr>
        <w:t xml:space="preserve"> accessing INR control facilities, or </w:t>
      </w:r>
      <w:r w:rsidR="00C656CF" w:rsidRPr="006D1A90">
        <w:rPr>
          <w:rFonts w:ascii="Book Antiqua" w:eastAsia="Book Antiqua" w:hAnsi="Book Antiqua" w:cs="Book Antiqua"/>
          <w:color w:val="000000"/>
        </w:rPr>
        <w:t xml:space="preserve">with </w:t>
      </w:r>
      <w:r w:rsidRPr="006D1A90">
        <w:rPr>
          <w:rFonts w:ascii="Book Antiqua" w:eastAsia="Book Antiqua" w:hAnsi="Book Antiqua" w:cs="Book Antiqua"/>
          <w:color w:val="000000"/>
        </w:rPr>
        <w:t xml:space="preserve">high </w:t>
      </w:r>
      <w:r w:rsidR="00C656CF" w:rsidRPr="006D1A90">
        <w:rPr>
          <w:rFonts w:ascii="Book Antiqua" w:eastAsia="Book Antiqua" w:hAnsi="Book Antiqua" w:cs="Book Antiqua"/>
          <w:color w:val="000000"/>
        </w:rPr>
        <w:t xml:space="preserve">intracranial hemorrhage </w:t>
      </w:r>
      <w:proofErr w:type="gramStart"/>
      <w:r w:rsidRPr="006D1A90">
        <w:rPr>
          <w:rFonts w:ascii="Book Antiqua" w:eastAsia="Book Antiqua" w:hAnsi="Book Antiqua" w:cs="Book Antiqua"/>
          <w:color w:val="000000"/>
        </w:rPr>
        <w:t>risk</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57]</w:t>
      </w:r>
      <w:r w:rsidRPr="006D1A90">
        <w:rPr>
          <w:rFonts w:ascii="Book Antiqua" w:eastAsia="Book Antiqua" w:hAnsi="Book Antiqua" w:cs="Book Antiqua"/>
          <w:color w:val="000000"/>
        </w:rPr>
        <w:t xml:space="preserve">. </w:t>
      </w:r>
    </w:p>
    <w:p w14:paraId="33185FE2" w14:textId="1033DCDC"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Nevertheless, real-world studies in this population, are still scarce, </w:t>
      </w:r>
      <w:r w:rsidR="00EF42C7">
        <w:rPr>
          <w:rFonts w:ascii="Book Antiqua" w:eastAsia="Book Antiqua" w:hAnsi="Book Antiqua" w:cs="Book Antiqua"/>
          <w:color w:val="000000"/>
        </w:rPr>
        <w:t xml:space="preserve">in </w:t>
      </w:r>
      <w:r w:rsidRPr="006D1A90">
        <w:rPr>
          <w:rFonts w:ascii="Book Antiqua" w:eastAsia="Book Antiqua" w:hAnsi="Book Antiqua" w:cs="Book Antiqua"/>
          <w:color w:val="000000"/>
        </w:rPr>
        <w:t xml:space="preserve">particular there is limited evidence on temporal trends of contemporary AF management since the introduction of </w:t>
      </w:r>
      <w:proofErr w:type="gramStart"/>
      <w:r w:rsidRPr="006D1A90">
        <w:rPr>
          <w:rFonts w:ascii="Book Antiqua" w:eastAsia="Book Antiqua" w:hAnsi="Book Antiqua" w:cs="Book Antiqua"/>
          <w:color w:val="000000"/>
        </w:rPr>
        <w:t>DOACs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46,59-61]</w:t>
      </w:r>
      <w:r w:rsidR="00E66A66"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and treatment patterns at single country level</w:t>
      </w:r>
      <w:r w:rsidR="00E66A66" w:rsidRPr="006D1A90">
        <w:rPr>
          <w:rFonts w:ascii="Book Antiqua" w:eastAsia="Book Antiqua" w:hAnsi="Book Antiqua" w:cs="Book Antiqua"/>
          <w:color w:val="000000"/>
        </w:rPr>
        <w:t xml:space="preserve"> are less known</w:t>
      </w:r>
      <w:r w:rsidRPr="006D1A90">
        <w:rPr>
          <w:rFonts w:ascii="Book Antiqua" w:eastAsia="Book Antiqua" w:hAnsi="Book Antiqua" w:cs="Book Antiqua"/>
          <w:color w:val="000000"/>
        </w:rPr>
        <w:t xml:space="preserve">. </w:t>
      </w:r>
      <w:r w:rsidR="00E66A66" w:rsidRPr="006D1A90">
        <w:rPr>
          <w:rFonts w:ascii="Book Antiqua" w:eastAsia="Book Antiqua" w:hAnsi="Book Antiqua" w:cs="Book Antiqua"/>
          <w:color w:val="000000"/>
        </w:rPr>
        <w:t xml:space="preserve">In </w:t>
      </w:r>
      <w:r w:rsidRPr="006D1A90">
        <w:rPr>
          <w:rFonts w:ascii="Book Antiqua" w:eastAsia="Book Antiqua" w:hAnsi="Book Antiqua" w:cs="Book Antiqua"/>
          <w:color w:val="000000"/>
        </w:rPr>
        <w:t>Italy</w:t>
      </w:r>
      <w:r w:rsidR="00E66A66"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w:t>
      </w:r>
      <w:r w:rsidR="00E66A66" w:rsidRPr="006D1A90">
        <w:rPr>
          <w:rFonts w:ascii="Book Antiqua" w:eastAsia="Book Antiqua" w:hAnsi="Book Antiqua" w:cs="Book Antiqua"/>
          <w:color w:val="000000"/>
        </w:rPr>
        <w:t xml:space="preserve">since their introduction, </w:t>
      </w:r>
      <w:r w:rsidR="00EF42C7">
        <w:rPr>
          <w:rFonts w:ascii="Book Antiqua" w:eastAsia="Book Antiqua" w:hAnsi="Book Antiqua" w:cs="Book Antiqua"/>
          <w:color w:val="000000"/>
        </w:rPr>
        <w:t xml:space="preserve">the </w:t>
      </w:r>
      <w:r w:rsidR="00E66A66" w:rsidRPr="006D1A90">
        <w:rPr>
          <w:rFonts w:ascii="Book Antiqua" w:eastAsia="Book Antiqua" w:hAnsi="Book Antiqua" w:cs="Book Antiqua"/>
          <w:color w:val="000000"/>
        </w:rPr>
        <w:t xml:space="preserve">rate of DOAC utilization </w:t>
      </w:r>
      <w:r w:rsidR="00EF42C7">
        <w:rPr>
          <w:rFonts w:ascii="Book Antiqua" w:eastAsia="Book Antiqua" w:hAnsi="Book Antiqua" w:cs="Book Antiqua"/>
          <w:color w:val="000000"/>
        </w:rPr>
        <w:t>is</w:t>
      </w:r>
      <w:r w:rsidRPr="006D1A90">
        <w:rPr>
          <w:rFonts w:ascii="Book Antiqua" w:eastAsia="Book Antiqua" w:hAnsi="Book Antiqua" w:cs="Book Antiqua"/>
          <w:color w:val="000000"/>
        </w:rPr>
        <w:t xml:space="preserve"> one of the lowest in </w:t>
      </w:r>
      <w:proofErr w:type="gramStart"/>
      <w:r w:rsidRPr="006D1A90">
        <w:rPr>
          <w:rFonts w:ascii="Book Antiqua" w:eastAsia="Book Antiqua" w:hAnsi="Book Antiqua" w:cs="Book Antiqua"/>
          <w:color w:val="000000"/>
        </w:rPr>
        <w:t>Europe</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43,58,61-63]</w:t>
      </w:r>
      <w:r w:rsidRPr="006D1A90">
        <w:rPr>
          <w:rFonts w:ascii="Book Antiqua" w:eastAsia="Book Antiqua" w:hAnsi="Book Antiqua" w:cs="Book Antiqua"/>
          <w:color w:val="000000"/>
        </w:rPr>
        <w:t xml:space="preserve">. </w:t>
      </w:r>
      <w:r w:rsidR="00E66A66" w:rsidRPr="006D1A90">
        <w:rPr>
          <w:rFonts w:ascii="Book Antiqua" w:eastAsia="Book Antiqua" w:hAnsi="Book Antiqua" w:cs="Book Antiqua"/>
          <w:color w:val="000000"/>
        </w:rPr>
        <w:t xml:space="preserve">Thus, </w:t>
      </w:r>
      <w:r w:rsidRPr="006D1A90">
        <w:rPr>
          <w:rFonts w:ascii="Book Antiqua" w:eastAsia="Book Antiqua" w:hAnsi="Book Antiqua" w:cs="Book Antiqua"/>
          <w:color w:val="000000"/>
        </w:rPr>
        <w:t>a</w:t>
      </w:r>
      <w:r w:rsidR="00E66A66" w:rsidRPr="006D1A90">
        <w:rPr>
          <w:rFonts w:ascii="Book Antiqua" w:eastAsia="Book Antiqua" w:hAnsi="Book Antiqua" w:cs="Book Antiqua"/>
          <w:color w:val="000000"/>
        </w:rPr>
        <w:t>n updated</w:t>
      </w:r>
      <w:r w:rsidRPr="006D1A90">
        <w:rPr>
          <w:rFonts w:ascii="Book Antiqua" w:eastAsia="Book Antiqua" w:hAnsi="Book Antiqua" w:cs="Book Antiqua"/>
          <w:color w:val="000000"/>
        </w:rPr>
        <w:t xml:space="preserve"> analysis of DOAC </w:t>
      </w:r>
      <w:r w:rsidR="00E66A66" w:rsidRPr="006D1A90">
        <w:rPr>
          <w:rFonts w:ascii="Book Antiqua" w:eastAsia="Book Antiqua" w:hAnsi="Book Antiqua" w:cs="Book Antiqua"/>
          <w:color w:val="000000"/>
        </w:rPr>
        <w:t>treatment</w:t>
      </w:r>
      <w:r w:rsidRPr="006D1A90">
        <w:rPr>
          <w:rFonts w:ascii="Book Antiqua" w:eastAsia="Book Antiqua" w:hAnsi="Book Antiqua" w:cs="Book Antiqua"/>
          <w:color w:val="000000"/>
        </w:rPr>
        <w:t xml:space="preserve"> </w:t>
      </w:r>
      <w:r w:rsidR="00E66A66" w:rsidRPr="006D1A90">
        <w:rPr>
          <w:rFonts w:ascii="Book Antiqua" w:eastAsia="Book Antiqua" w:hAnsi="Book Antiqua" w:cs="Book Antiqua"/>
          <w:color w:val="000000"/>
        </w:rPr>
        <w:t xml:space="preserve">in Italy </w:t>
      </w:r>
      <w:r w:rsidRPr="006D1A90">
        <w:rPr>
          <w:rFonts w:ascii="Book Antiqua" w:eastAsia="Book Antiqua" w:hAnsi="Book Antiqua" w:cs="Book Antiqua"/>
          <w:color w:val="000000"/>
        </w:rPr>
        <w:t xml:space="preserve">for NVAF </w:t>
      </w:r>
      <w:r w:rsidR="00E66A66" w:rsidRPr="006D1A90">
        <w:rPr>
          <w:rFonts w:ascii="Book Antiqua" w:eastAsia="Book Antiqua" w:hAnsi="Book Antiqua" w:cs="Book Antiqua"/>
          <w:color w:val="000000"/>
        </w:rPr>
        <w:t>patients could be useful</w:t>
      </w:r>
      <w:r w:rsidRPr="006D1A90">
        <w:rPr>
          <w:rFonts w:ascii="Book Antiqua" w:eastAsia="Book Antiqua" w:hAnsi="Book Antiqua" w:cs="Book Antiqua"/>
          <w:color w:val="000000"/>
        </w:rPr>
        <w:t>.</w:t>
      </w:r>
    </w:p>
    <w:p w14:paraId="492333D2" w14:textId="30AC96CD" w:rsidR="00A77B3E" w:rsidRPr="006D1A90" w:rsidRDefault="00C656CF"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Knowledge obtained from real-world scenarios may suggest s</w:t>
      </w:r>
      <w:r w:rsidR="00EA72F1" w:rsidRPr="006D1A90">
        <w:rPr>
          <w:rFonts w:ascii="Book Antiqua" w:eastAsia="Book Antiqua" w:hAnsi="Book Antiqua" w:cs="Book Antiqua"/>
          <w:color w:val="000000"/>
        </w:rPr>
        <w:t xml:space="preserve">trategies to improve the entire </w:t>
      </w:r>
      <w:r w:rsidRPr="006D1A90">
        <w:rPr>
          <w:rFonts w:ascii="Book Antiqua" w:eastAsia="Book Antiqua" w:hAnsi="Book Antiqua" w:cs="Book Antiqua"/>
          <w:color w:val="000000"/>
        </w:rPr>
        <w:t xml:space="preserve">AF care </w:t>
      </w:r>
      <w:proofErr w:type="gramStart"/>
      <w:r w:rsidR="00EA72F1" w:rsidRPr="006D1A90">
        <w:rPr>
          <w:rFonts w:ascii="Book Antiqua" w:eastAsia="Book Antiqua" w:hAnsi="Book Antiqua" w:cs="Book Antiqua"/>
          <w:color w:val="000000"/>
        </w:rPr>
        <w:t>process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63]</w:t>
      </w:r>
      <w:r w:rsidR="00EA72F1" w:rsidRPr="006D1A90">
        <w:rPr>
          <w:rFonts w:ascii="Book Antiqua" w:eastAsia="Book Antiqua" w:hAnsi="Book Antiqua" w:cs="Book Antiqua"/>
          <w:color w:val="000000"/>
        </w:rPr>
        <w:t>. The questions</w:t>
      </w:r>
      <w:r w:rsidR="003E40A4" w:rsidRPr="006D1A90">
        <w:rPr>
          <w:rFonts w:ascii="Book Antiqua" w:eastAsia="Book Antiqua" w:hAnsi="Book Antiqua" w:cs="Book Antiqua"/>
          <w:color w:val="000000"/>
        </w:rPr>
        <w:t xml:space="preserve"> are</w:t>
      </w:r>
      <w:r w:rsidR="00EA72F1" w:rsidRPr="006D1A90">
        <w:rPr>
          <w:rFonts w:ascii="Book Antiqua" w:eastAsia="Book Antiqua" w:hAnsi="Book Antiqua" w:cs="Book Antiqua"/>
          <w:color w:val="000000"/>
        </w:rPr>
        <w:t xml:space="preserve">: do prescribers follow </w:t>
      </w:r>
      <w:r w:rsidRPr="006D1A90">
        <w:rPr>
          <w:rFonts w:ascii="Book Antiqua" w:eastAsia="Book Antiqua" w:hAnsi="Book Antiqua" w:cs="Book Antiqua"/>
          <w:color w:val="000000"/>
        </w:rPr>
        <w:t>current</w:t>
      </w:r>
      <w:r w:rsidR="00EA72F1" w:rsidRPr="006D1A90">
        <w:rPr>
          <w:rFonts w:ascii="Book Antiqua" w:eastAsia="Book Antiqua" w:hAnsi="Book Antiqua" w:cs="Book Antiqua"/>
          <w:color w:val="000000"/>
        </w:rPr>
        <w:t xml:space="preserve"> guidelines </w:t>
      </w:r>
      <w:r w:rsidR="00EA72F1" w:rsidRPr="006D1A90">
        <w:rPr>
          <w:rFonts w:ascii="Book Antiqua" w:eastAsia="Book Antiqua" w:hAnsi="Book Antiqua" w:cs="Book Antiqua"/>
          <w:color w:val="000000"/>
        </w:rPr>
        <w:lastRenderedPageBreak/>
        <w:t xml:space="preserve">for </w:t>
      </w:r>
      <w:r w:rsidRPr="006D1A90">
        <w:rPr>
          <w:rFonts w:ascii="Book Antiqua" w:eastAsia="Book Antiqua" w:hAnsi="Book Antiqua" w:cs="Book Antiqua"/>
          <w:color w:val="000000"/>
        </w:rPr>
        <w:t xml:space="preserve">OACs </w:t>
      </w:r>
      <w:r w:rsidR="00EA72F1" w:rsidRPr="006D1A90">
        <w:rPr>
          <w:rFonts w:ascii="Book Antiqua" w:eastAsia="Book Antiqua" w:hAnsi="Book Antiqua" w:cs="Book Antiqua"/>
          <w:color w:val="000000"/>
        </w:rPr>
        <w:t>prescriptio</w:t>
      </w:r>
      <w:r w:rsidRPr="006D1A90">
        <w:rPr>
          <w:rFonts w:ascii="Book Antiqua" w:eastAsia="Book Antiqua" w:hAnsi="Book Antiqua" w:cs="Book Antiqua"/>
          <w:color w:val="000000"/>
        </w:rPr>
        <w:t xml:space="preserve">n in </w:t>
      </w:r>
      <w:r w:rsidR="00EA72F1" w:rsidRPr="006D1A90">
        <w:rPr>
          <w:rFonts w:ascii="Book Antiqua" w:eastAsia="Book Antiqua" w:hAnsi="Book Antiqua" w:cs="Book Antiqua"/>
          <w:color w:val="000000"/>
        </w:rPr>
        <w:t>AF</w:t>
      </w:r>
      <w:r w:rsidRPr="006D1A90">
        <w:rPr>
          <w:rFonts w:ascii="Book Antiqua" w:eastAsia="Book Antiqua" w:hAnsi="Book Antiqua" w:cs="Book Antiqua"/>
          <w:color w:val="000000"/>
        </w:rPr>
        <w:t xml:space="preserve"> patients</w:t>
      </w:r>
      <w:r w:rsidR="00EA72F1" w:rsidRPr="006D1A90">
        <w:rPr>
          <w:rFonts w:ascii="Book Antiqua" w:eastAsia="Book Antiqua" w:hAnsi="Book Antiqua" w:cs="Book Antiqua"/>
          <w:color w:val="000000"/>
        </w:rPr>
        <w:t xml:space="preserve">, and has </w:t>
      </w:r>
      <w:r w:rsidR="007A6E32">
        <w:rPr>
          <w:rFonts w:ascii="Book Antiqua" w:eastAsia="Book Antiqua" w:hAnsi="Book Antiqua" w:cs="Book Antiqua"/>
          <w:color w:val="000000"/>
        </w:rPr>
        <w:t xml:space="preserve">adherence to </w:t>
      </w:r>
      <w:r w:rsidRPr="006D1A90">
        <w:rPr>
          <w:rFonts w:ascii="Book Antiqua" w:eastAsia="Book Antiqua" w:hAnsi="Book Antiqua" w:cs="Book Antiqua"/>
          <w:color w:val="000000"/>
        </w:rPr>
        <w:t xml:space="preserve">guidelines </w:t>
      </w:r>
      <w:r w:rsidR="00EA72F1" w:rsidRPr="006D1A90">
        <w:rPr>
          <w:rFonts w:ascii="Book Antiqua" w:eastAsia="Book Antiqua" w:hAnsi="Book Antiqua" w:cs="Book Antiqua"/>
          <w:color w:val="000000"/>
        </w:rPr>
        <w:t>changed over time?</w:t>
      </w:r>
    </w:p>
    <w:p w14:paraId="6687ED82" w14:textId="7A046AD5" w:rsidR="00A77B3E" w:rsidRPr="006D1A90" w:rsidRDefault="00EA72F1" w:rsidP="00833290">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this paper, the authors discuss the actual real-world status and the change, in its temporal trend, in the prescription of antithrombotic treatments in patient with AF consecutively discharged from a Cardiology Unit during an almost twelve</w:t>
      </w:r>
      <w:r w:rsidR="00EF42C7">
        <w:rPr>
          <w:rFonts w:ascii="Book Antiqua" w:eastAsia="Book Antiqua" w:hAnsi="Book Antiqua" w:cs="Book Antiqua"/>
          <w:color w:val="000000"/>
        </w:rPr>
        <w:t>-</w:t>
      </w:r>
      <w:r w:rsidRPr="006D1A90">
        <w:rPr>
          <w:rFonts w:ascii="Book Antiqua" w:eastAsia="Book Antiqua" w:hAnsi="Book Antiqua" w:cs="Book Antiqua"/>
          <w:color w:val="000000"/>
        </w:rPr>
        <w:t>year period. We hypothesized that adherence to OACs prescription according to guidelines recommendations for patients with AF would improve over time.</w:t>
      </w:r>
    </w:p>
    <w:p w14:paraId="07AF757D" w14:textId="77777777" w:rsidR="00A77B3E" w:rsidRPr="006D1A90" w:rsidRDefault="00A77B3E" w:rsidP="00284F1F">
      <w:pPr>
        <w:spacing w:line="360" w:lineRule="auto"/>
        <w:jc w:val="both"/>
        <w:rPr>
          <w:rFonts w:ascii="Book Antiqua" w:hAnsi="Book Antiqua"/>
        </w:rPr>
      </w:pPr>
    </w:p>
    <w:p w14:paraId="713AE70B"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MATERIALS AND METHODS</w:t>
      </w:r>
    </w:p>
    <w:p w14:paraId="7BBE7865" w14:textId="77777777" w:rsidR="00A77B3E" w:rsidRPr="003957AE" w:rsidRDefault="00EA72F1" w:rsidP="00284F1F">
      <w:pPr>
        <w:spacing w:line="360" w:lineRule="auto"/>
        <w:jc w:val="both"/>
        <w:rPr>
          <w:rFonts w:ascii="Book Antiqua" w:hAnsi="Book Antiqua"/>
          <w:i/>
        </w:rPr>
      </w:pPr>
      <w:r w:rsidRPr="003957AE">
        <w:rPr>
          <w:rFonts w:ascii="Book Antiqua" w:eastAsia="Book Antiqua" w:hAnsi="Book Antiqua" w:cs="Book Antiqua"/>
          <w:b/>
          <w:bCs/>
          <w:i/>
          <w:color w:val="000000"/>
        </w:rPr>
        <w:t>Study design and setting</w:t>
      </w:r>
    </w:p>
    <w:p w14:paraId="551DAE01" w14:textId="48DF3805"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This was a retrospective, single-cent</w:t>
      </w:r>
      <w:r w:rsidR="00EF42C7">
        <w:rPr>
          <w:rFonts w:ascii="Book Antiqua" w:eastAsia="Book Antiqua" w:hAnsi="Book Antiqua" w:cs="Book Antiqua"/>
          <w:color w:val="000000"/>
        </w:rPr>
        <w:t>er</w:t>
      </w:r>
      <w:r w:rsidRPr="006D1A90">
        <w:rPr>
          <w:rFonts w:ascii="Book Antiqua" w:eastAsia="Book Antiqua" w:hAnsi="Book Antiqua" w:cs="Book Antiqua"/>
          <w:color w:val="000000"/>
        </w:rPr>
        <w:t>, observational study conducted in the Cardiology Unit of S. Antonio Abate Hospital of Trapani (Western Sicily, Italy). This unit takes care of all cardiovascular diseases and is also equipped with a cardiac catheterization and electrophysiology laboratory.</w:t>
      </w:r>
    </w:p>
    <w:p w14:paraId="7DB211BF" w14:textId="77777777" w:rsidR="00631A84" w:rsidRDefault="00631A84" w:rsidP="00284F1F">
      <w:pPr>
        <w:spacing w:line="360" w:lineRule="auto"/>
        <w:jc w:val="both"/>
        <w:rPr>
          <w:rFonts w:ascii="Book Antiqua" w:eastAsia="Book Antiqua" w:hAnsi="Book Antiqua" w:cs="Book Antiqua"/>
          <w:b/>
          <w:bCs/>
          <w:color w:val="000000"/>
        </w:rPr>
      </w:pPr>
    </w:p>
    <w:p w14:paraId="6EA94B2E" w14:textId="77777777" w:rsidR="00A77B3E" w:rsidRPr="00631A84" w:rsidRDefault="00EA72F1" w:rsidP="00284F1F">
      <w:pPr>
        <w:spacing w:line="360" w:lineRule="auto"/>
        <w:jc w:val="both"/>
        <w:rPr>
          <w:rFonts w:ascii="Book Antiqua" w:hAnsi="Book Antiqua"/>
          <w:i/>
        </w:rPr>
      </w:pPr>
      <w:r w:rsidRPr="00631A84">
        <w:rPr>
          <w:rFonts w:ascii="Book Antiqua" w:eastAsia="Book Antiqua" w:hAnsi="Book Antiqua" w:cs="Book Antiqua"/>
          <w:b/>
          <w:bCs/>
          <w:i/>
          <w:color w:val="000000"/>
        </w:rPr>
        <w:t xml:space="preserve">Study population </w:t>
      </w:r>
    </w:p>
    <w:p w14:paraId="6FB61659" w14:textId="49A8CF79"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We reviewed the database of medical records of all patients aged ≥</w:t>
      </w:r>
      <w:r w:rsidR="00930E7E">
        <w:rPr>
          <w:rFonts w:ascii="Book Antiqua" w:eastAsia="Book Antiqua" w:hAnsi="Book Antiqua" w:cs="Book Antiqua"/>
          <w:color w:val="000000"/>
        </w:rPr>
        <w:t xml:space="preserve"> </w:t>
      </w:r>
      <w:r w:rsidRPr="006D1A90">
        <w:rPr>
          <w:rFonts w:ascii="Book Antiqua" w:eastAsia="Book Antiqua" w:hAnsi="Book Antiqua" w:cs="Book Antiqua"/>
          <w:color w:val="000000"/>
        </w:rPr>
        <w:t>18 years who were consecutively discharged from a reference cardiology center from January 2010 to 2021. The following inclusion criteria were applied: any diagnosis of AF (both main and secondary) at discharge from hospital and hospitalization not resulting in death. Patient</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xml:space="preserve"> without indication of prescribed drugs were excluded.</w:t>
      </w:r>
    </w:p>
    <w:p w14:paraId="07BAFD10" w14:textId="77777777" w:rsidR="00930E7E" w:rsidRDefault="00930E7E" w:rsidP="00284F1F">
      <w:pPr>
        <w:spacing w:line="360" w:lineRule="auto"/>
        <w:jc w:val="both"/>
        <w:rPr>
          <w:rFonts w:ascii="Book Antiqua" w:eastAsia="Book Antiqua" w:hAnsi="Book Antiqua" w:cs="Book Antiqua"/>
          <w:b/>
          <w:bCs/>
          <w:color w:val="000000"/>
        </w:rPr>
      </w:pPr>
    </w:p>
    <w:p w14:paraId="3784513D" w14:textId="07724478" w:rsidR="00A77B3E" w:rsidRPr="00930E7E" w:rsidRDefault="00EA72F1" w:rsidP="00284F1F">
      <w:pPr>
        <w:spacing w:line="360" w:lineRule="auto"/>
        <w:jc w:val="both"/>
        <w:rPr>
          <w:rFonts w:ascii="Book Antiqua" w:hAnsi="Book Antiqua"/>
          <w:i/>
        </w:rPr>
      </w:pPr>
      <w:r w:rsidRPr="00930E7E">
        <w:rPr>
          <w:rFonts w:ascii="Book Antiqua" w:eastAsia="Book Antiqua" w:hAnsi="Book Antiqua" w:cs="Book Antiqua"/>
          <w:b/>
          <w:bCs/>
          <w:i/>
          <w:color w:val="000000"/>
        </w:rPr>
        <w:t xml:space="preserve">Study </w:t>
      </w:r>
      <w:r w:rsidR="00930E7E" w:rsidRPr="00930E7E">
        <w:rPr>
          <w:rFonts w:ascii="Book Antiqua" w:eastAsia="Book Antiqua" w:hAnsi="Book Antiqua" w:cs="Book Antiqua"/>
          <w:b/>
          <w:bCs/>
          <w:i/>
          <w:color w:val="000000"/>
        </w:rPr>
        <w:t>variables and definitions</w:t>
      </w:r>
    </w:p>
    <w:p w14:paraId="6A2D6334"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We collected data on demographic and clinical characteristics, including age and sex, main and secondary diagnosis at discharge, diagnostic and therapeutic procedures, and prescribed antithrombotic treatments from the discharge medication list.</w:t>
      </w:r>
    </w:p>
    <w:p w14:paraId="6A43BE1F" w14:textId="50BC8052"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The presence of AF was ascertained during the hospital stay by medical history taking, in-hospital diagnosis by 12-lead electrocardiography, or 24-h Holter monitoring.</w:t>
      </w:r>
    </w:p>
    <w:p w14:paraId="43E18B3F" w14:textId="77777777"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lastRenderedPageBreak/>
        <w:t xml:space="preserve">The discharge diagnosis codes assessed for each patient and the diagnostic and therapeutic procedures were classified according to the International Classification of Diseases, Ninth Revision, Clinical Modification (ICD-9-CM). </w:t>
      </w:r>
    </w:p>
    <w:p w14:paraId="3EA7BD83" w14:textId="1D96B805"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We considered: AF, ICD-9-CM code 42731; cardiovascular diseases (angina pectoris, ICD-9-CM codes 4111, 4131 and 4139; acute myocardial infarction, ICD-9-CM code 410; chronic coronary syndromes, ICD-9-CM codes 412, 414, 429, V4581, V4582; cardiomyopathies, ICD-9-CM codes 402 and 425; valvular diseases, ICD-9-CM codes: 394, 396, 397, 424, 394, V433; peripheral vascular disease, ICD-9-CM codes: 433.1, 440.2, 443.9; acute and chronic heart failure, ICD-9-CM code</w:t>
      </w:r>
      <w:r w:rsidR="007A6E32">
        <w:rPr>
          <w:rFonts w:ascii="Book Antiqua" w:eastAsia="Book Antiqua" w:hAnsi="Book Antiqua" w:cs="Book Antiqua"/>
          <w:color w:val="000000"/>
        </w:rPr>
        <w:t>s</w:t>
      </w:r>
      <w:r w:rsidRPr="006D1A90">
        <w:rPr>
          <w:rFonts w:ascii="Book Antiqua" w:eastAsia="Book Antiqua" w:hAnsi="Book Antiqua" w:cs="Book Antiqua"/>
          <w:color w:val="000000"/>
        </w:rPr>
        <w:t>: 428, 5184; cardiac arrhythmias, ICD-9-CM codes 426, 427, 727.89; endocarditis, ICD-9-CM codes 421, 424; pulmonary embolism, ICD-9-CM code 415; aortic aneur</w:t>
      </w:r>
      <w:r w:rsidR="00EB43B5">
        <w:rPr>
          <w:rFonts w:ascii="Book Antiqua" w:eastAsia="Book Antiqua" w:hAnsi="Book Antiqua" w:cs="Book Antiqua"/>
          <w:color w:val="000000"/>
        </w:rPr>
        <w:t>y</w:t>
      </w:r>
      <w:r w:rsidRPr="006D1A90">
        <w:rPr>
          <w:rFonts w:ascii="Book Antiqua" w:eastAsia="Book Antiqua" w:hAnsi="Book Antiqua" w:cs="Book Antiqua"/>
          <w:color w:val="000000"/>
        </w:rPr>
        <w:t xml:space="preserve">sm, ICD-9-CM code 493, chest pain, ICD-9-CM codes 786, V717), and other concomitant diseases, such as diabetes mellitus, ICD-9-CM code: 250; arterial hypertension, ICD-9-CM codes: 401–404; dyslipidemias, ICD-9-CM code 272; pulmonary diseases (chronic bronchitis, ICD-9-CM code: 491; asthma, ICD-9-CM code: 493; other, 518, 519, 492, 466, 491, 485, 486, 515, 518, V126; sleep apnea, ICD-9-CM codes: 780.51, 780.53, 780.57, 780.54); disorders of </w:t>
      </w:r>
      <w:r w:rsidR="00EB43B5">
        <w:rPr>
          <w:rFonts w:ascii="Book Antiqua" w:eastAsia="Book Antiqua" w:hAnsi="Book Antiqua" w:cs="Book Antiqua"/>
          <w:color w:val="000000"/>
        </w:rPr>
        <w:t xml:space="preserve">the </w:t>
      </w:r>
      <w:r w:rsidRPr="006D1A90">
        <w:rPr>
          <w:rFonts w:ascii="Book Antiqua" w:eastAsia="Book Antiqua" w:hAnsi="Book Antiqua" w:cs="Book Antiqua"/>
          <w:color w:val="000000"/>
        </w:rPr>
        <w:t>thyroid gland, ICD-9-CM codes: 240–246; cerebrovascular diseases (stroke/</w:t>
      </w:r>
      <w:r w:rsidR="007A6E32">
        <w:rPr>
          <w:rFonts w:ascii="Book Antiqua" w:eastAsia="Book Antiqua" w:hAnsi="Book Antiqua" w:cs="Book Antiqua"/>
          <w:color w:val="000000"/>
        </w:rPr>
        <w:t>transient ischemic attack (</w:t>
      </w:r>
      <w:r w:rsidRPr="006D1A90">
        <w:rPr>
          <w:rFonts w:ascii="Book Antiqua" w:eastAsia="Book Antiqua" w:hAnsi="Book Antiqua" w:cs="Book Antiqua"/>
          <w:color w:val="000000"/>
        </w:rPr>
        <w:t>TIA</w:t>
      </w:r>
      <w:r w:rsidR="007A6E32">
        <w:rPr>
          <w:rFonts w:ascii="Book Antiqua" w:eastAsia="Book Antiqua" w:hAnsi="Book Antiqua" w:cs="Book Antiqua"/>
          <w:color w:val="000000"/>
        </w:rPr>
        <w:t>)</w:t>
      </w:r>
      <w:r w:rsidRPr="006D1A90">
        <w:rPr>
          <w:rFonts w:ascii="Book Antiqua" w:eastAsia="Book Antiqua" w:hAnsi="Book Antiqua" w:cs="Book Antiqua"/>
          <w:color w:val="000000"/>
        </w:rPr>
        <w:t>/hemorrhagic stroke, ICD-9-CM codes: 430–436, 438, 442, 4370); dementia, ICD-9-CM code: 290; other cerebral degenerations, ICD-9-CM code: 331; anemia, ICD-9-CM codes 280, 282, 283, 285; obesity, ICD-9-CM code 278; renal diseases, ICD-9-CM codes 584, 585, V560; neoplastic diseases, ICD-9-CM codes: 1419, 1420, 1479, 1512, 1519, 1534, 1537, 1539, 1540, 1541, 1561, 1590, 1599, 1619, 1629, 1749, 179,185, 1882, 1889, 1890, 1970, 1976, 1980, 1985.</w:t>
      </w:r>
    </w:p>
    <w:p w14:paraId="441E2B53" w14:textId="01E5DC5C"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order to evaluate resource usage related to AF management we considered: length of hospital stay; diagnostic test prescr</w:t>
      </w:r>
      <w:r w:rsidR="00D03E19">
        <w:rPr>
          <w:rFonts w:ascii="Book Antiqua" w:eastAsia="Book Antiqua" w:hAnsi="Book Antiqua" w:cs="Book Antiqua"/>
          <w:color w:val="000000"/>
        </w:rPr>
        <w:t>iption (such as echocardiogram,</w:t>
      </w:r>
      <w:r w:rsidRPr="006D1A90">
        <w:rPr>
          <w:rFonts w:ascii="Book Antiqua" w:eastAsia="Book Antiqua" w:hAnsi="Book Antiqua" w:cs="Book Antiqua"/>
          <w:color w:val="000000"/>
        </w:rPr>
        <w:t xml:space="preserve"> ICD-9-CM code: 8872; other ultrasound scan tests, ICD-9-CM code: 887; stress tests, ICD-9-CM code: 894; coronary angiography, ICD-9-CM code</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885, 3721; peripheral angiography, ICD-9-CM code: 884; Holter ECG monitoring, ICD-9-CM code: 895; computed tomography, ICD-9-CM code</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8703, 8704, 8741, 8742, 8801; and magnetic resonance</w:t>
      </w:r>
      <w:r w:rsidR="00EB43B5">
        <w:rPr>
          <w:rFonts w:ascii="Book Antiqua" w:eastAsia="Book Antiqua" w:hAnsi="Book Antiqua" w:cs="Book Antiqua"/>
          <w:color w:val="000000"/>
        </w:rPr>
        <w:t xml:space="preserve"> imaging</w:t>
      </w:r>
      <w:r w:rsidRPr="006D1A90">
        <w:rPr>
          <w:rFonts w:ascii="Book Antiqua" w:eastAsia="Book Antiqua" w:hAnsi="Book Antiqua" w:cs="Book Antiqua"/>
          <w:color w:val="000000"/>
        </w:rPr>
        <w:t>, ICD-9-CM code: 889); and interventional procedures (such as electrical cardioversion, ICD-9-CM code: 996; cardiac pacemaker implantation, ICD-9-CM code</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xml:space="preserve">: 377, 378;  automatic cardiac </w:t>
      </w:r>
      <w:r w:rsidRPr="006D1A90">
        <w:rPr>
          <w:rFonts w:ascii="Book Antiqua" w:eastAsia="Book Antiqua" w:hAnsi="Book Antiqua" w:cs="Book Antiqua"/>
          <w:color w:val="000000"/>
        </w:rPr>
        <w:lastRenderedPageBreak/>
        <w:t>defibrillator implantation, ICD-9-CM code: 379; percutaneous transluminal coronary angioplasty, ICD-9-CM code</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885, 3721; peripheral percutaneous transluminal angioplasty, ICD-9-CM codes: 004, 0066, 3950; coronary stenting, ICD-9-CM code</w:t>
      </w:r>
      <w:r w:rsidR="00EB43B5">
        <w:rPr>
          <w:rFonts w:ascii="Book Antiqua" w:eastAsia="Book Antiqua" w:hAnsi="Book Antiqua" w:cs="Book Antiqua"/>
          <w:color w:val="000000"/>
        </w:rPr>
        <w:t>s</w:t>
      </w:r>
      <w:r w:rsidRPr="006D1A90">
        <w:rPr>
          <w:rFonts w:ascii="Book Antiqua" w:eastAsia="Book Antiqua" w:hAnsi="Book Antiqua" w:cs="Book Antiqua"/>
          <w:color w:val="000000"/>
        </w:rPr>
        <w:t>: 004, 360, 377; and peripheral stenting, ICD-9-CM code: 3990)</w:t>
      </w:r>
      <w:r w:rsidR="00537A1C">
        <w:rPr>
          <w:rFonts w:ascii="Book Antiqua" w:eastAsia="Book Antiqua" w:hAnsi="Book Antiqua" w:cs="Book Antiqua"/>
          <w:color w:val="000000"/>
        </w:rPr>
        <w:t>.</w:t>
      </w:r>
    </w:p>
    <w:p w14:paraId="5470D5BC" w14:textId="77777777"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We searched antithrombotic drug prescription at discharge based on the Anatomical Therapeutic Chemical (ATC) Classification System codes. </w:t>
      </w:r>
    </w:p>
    <w:p w14:paraId="07C46B30" w14:textId="77777777"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The OACs in this study included VKA (warfarin and </w:t>
      </w:r>
      <w:proofErr w:type="spellStart"/>
      <w:r w:rsidRPr="006D1A90">
        <w:rPr>
          <w:rFonts w:ascii="Book Antiqua" w:eastAsia="Book Antiqua" w:hAnsi="Book Antiqua" w:cs="Book Antiqua"/>
          <w:color w:val="000000"/>
        </w:rPr>
        <w:t>acenocoumarol</w:t>
      </w:r>
      <w:proofErr w:type="spellEnd"/>
      <w:r w:rsidRPr="006D1A90">
        <w:rPr>
          <w:rFonts w:ascii="Book Antiqua" w:eastAsia="Book Antiqua" w:hAnsi="Book Antiqua" w:cs="Book Antiqua"/>
          <w:color w:val="000000"/>
        </w:rPr>
        <w:t xml:space="preserve">) and DOACs (apixaban, dabigatran, </w:t>
      </w:r>
      <w:proofErr w:type="spellStart"/>
      <w:r w:rsidRPr="006D1A90">
        <w:rPr>
          <w:rFonts w:ascii="Book Antiqua" w:eastAsia="Book Antiqua" w:hAnsi="Book Antiqua" w:cs="Book Antiqua"/>
          <w:color w:val="000000"/>
        </w:rPr>
        <w:t>edoxaban</w:t>
      </w:r>
      <w:proofErr w:type="spellEnd"/>
      <w:r w:rsidRPr="006D1A90">
        <w:rPr>
          <w:rFonts w:ascii="Book Antiqua" w:eastAsia="Book Antiqua" w:hAnsi="Book Antiqua" w:cs="Book Antiqua"/>
          <w:color w:val="000000"/>
        </w:rPr>
        <w:t>, and rivaroxaban); antiplatelet drugs (aspirin, clopidogrel, ticlopidine, ticagrelor, and prasugrel), low molecular weight heparin (LMWH) and fondaparinux were also considered. We defined a subject as receiving a VKA prescription if he/she redeemed a discharge prescription with a drug having ATC code B01AA03 (warfarin) or B01AA07 (</w:t>
      </w:r>
      <w:proofErr w:type="spellStart"/>
      <w:r w:rsidRPr="006D1A90">
        <w:rPr>
          <w:rFonts w:ascii="Book Antiqua" w:eastAsia="Book Antiqua" w:hAnsi="Book Antiqua" w:cs="Book Antiqua"/>
          <w:color w:val="000000"/>
        </w:rPr>
        <w:t>acenocoumarol</w:t>
      </w:r>
      <w:proofErr w:type="spellEnd"/>
      <w:r w:rsidRPr="006D1A90">
        <w:rPr>
          <w:rFonts w:ascii="Book Antiqua" w:eastAsia="Book Antiqua" w:hAnsi="Book Antiqua" w:cs="Book Antiqua"/>
          <w:color w:val="000000"/>
        </w:rPr>
        <w:t xml:space="preserve">). On the other hand, we defined DOAC users as those </w:t>
      </w:r>
      <w:proofErr w:type="gramStart"/>
      <w:r w:rsidRPr="006D1A90">
        <w:rPr>
          <w:rFonts w:ascii="Book Antiqua" w:eastAsia="Book Antiqua" w:hAnsi="Book Antiqua" w:cs="Book Antiqua"/>
          <w:color w:val="000000"/>
        </w:rPr>
        <w:t>subjects</w:t>
      </w:r>
      <w:proofErr w:type="gramEnd"/>
      <w:r w:rsidRPr="006D1A90">
        <w:rPr>
          <w:rFonts w:ascii="Book Antiqua" w:eastAsia="Book Antiqua" w:hAnsi="Book Antiqua" w:cs="Book Antiqua"/>
          <w:color w:val="000000"/>
        </w:rPr>
        <w:t xml:space="preserve"> redeeming prescriptions of dabigatran (ATC code: B01AE07), rivaroxaban (ATC code: B01AF01), apixaban (ATC code: B01AF02), and </w:t>
      </w:r>
      <w:proofErr w:type="spellStart"/>
      <w:r w:rsidRPr="006D1A90">
        <w:rPr>
          <w:rFonts w:ascii="Book Antiqua" w:eastAsia="Book Antiqua" w:hAnsi="Book Antiqua" w:cs="Book Antiqua"/>
          <w:color w:val="000000"/>
        </w:rPr>
        <w:t>edoxaban</w:t>
      </w:r>
      <w:proofErr w:type="spellEnd"/>
      <w:r w:rsidRPr="006D1A90">
        <w:rPr>
          <w:rFonts w:ascii="Book Antiqua" w:eastAsia="Book Antiqua" w:hAnsi="Book Antiqua" w:cs="Book Antiqua"/>
          <w:color w:val="000000"/>
        </w:rPr>
        <w:t xml:space="preserve"> (ATC code: B01AF03).</w:t>
      </w:r>
    </w:p>
    <w:p w14:paraId="1550B468" w14:textId="2751A51F"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The patients were then further stratified into the following main categories: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1) </w:t>
      </w:r>
      <w:r w:rsidR="004B3360" w:rsidRPr="006D1A90">
        <w:rPr>
          <w:rFonts w:ascii="Book Antiqua" w:eastAsia="Book Antiqua" w:hAnsi="Book Antiqua" w:cs="Book Antiqua"/>
          <w:color w:val="000000"/>
        </w:rPr>
        <w:t xml:space="preserve">Monotherapy </w:t>
      </w:r>
      <w:r w:rsidRPr="006D1A90">
        <w:rPr>
          <w:rFonts w:ascii="Book Antiqua" w:eastAsia="Book Antiqua" w:hAnsi="Book Antiqua" w:cs="Book Antiqua"/>
          <w:color w:val="000000"/>
        </w:rPr>
        <w:t xml:space="preserve">with VKAs;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2) monotherapy with DOACs;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3) OAC </w:t>
      </w:r>
      <w:r w:rsidR="00EB43B5">
        <w:rPr>
          <w:rFonts w:ascii="Book Antiqua" w:eastAsia="Book Antiqua" w:hAnsi="Book Antiqua" w:cs="Book Antiqua"/>
          <w:color w:val="000000"/>
        </w:rPr>
        <w:t>t</w:t>
      </w:r>
      <w:r w:rsidRPr="006D1A90">
        <w:rPr>
          <w:rFonts w:ascii="Book Antiqua" w:eastAsia="Book Antiqua" w:hAnsi="Book Antiqua" w:cs="Book Antiqua"/>
          <w:color w:val="000000"/>
        </w:rPr>
        <w:t xml:space="preserve">herapy (VKAs or DOACs);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4) single antiplatelet therapy (SAPT);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5) double antiplatelet therapy (DAPT); </w:t>
      </w:r>
      <w:r w:rsidR="000B6C1C">
        <w:rPr>
          <w:rFonts w:ascii="Book Antiqua" w:eastAsia="Book Antiqua" w:hAnsi="Book Antiqua" w:cs="Book Antiqua"/>
          <w:color w:val="000000"/>
        </w:rPr>
        <w:t>(</w:t>
      </w:r>
      <w:r w:rsidRPr="006D1A90">
        <w:rPr>
          <w:rFonts w:ascii="Book Antiqua" w:eastAsia="Book Antiqua" w:hAnsi="Book Antiqua" w:cs="Book Antiqua"/>
          <w:color w:val="000000"/>
        </w:rPr>
        <w:t xml:space="preserve">6) double antithrombotic therapy (DAT) (one OAC and one antiplatelet drug); </w:t>
      </w:r>
      <w:r w:rsidR="00273DEE">
        <w:rPr>
          <w:rFonts w:ascii="Book Antiqua" w:eastAsia="Book Antiqua" w:hAnsi="Book Antiqua" w:cs="Book Antiqua"/>
          <w:color w:val="000000"/>
        </w:rPr>
        <w:t>(</w:t>
      </w:r>
      <w:r w:rsidRPr="006D1A90">
        <w:rPr>
          <w:rFonts w:ascii="Book Antiqua" w:eastAsia="Book Antiqua" w:hAnsi="Book Antiqua" w:cs="Book Antiqua"/>
          <w:color w:val="000000"/>
        </w:rPr>
        <w:t xml:space="preserve">7) triple antithrombotic therapy (TAT) (DAPT plus OAC); and </w:t>
      </w:r>
      <w:r w:rsidR="00767C11">
        <w:rPr>
          <w:rFonts w:ascii="Book Antiqua" w:eastAsia="Book Antiqua" w:hAnsi="Book Antiqua" w:cs="Book Antiqua"/>
          <w:color w:val="000000"/>
        </w:rPr>
        <w:t>(</w:t>
      </w:r>
      <w:r w:rsidRPr="006D1A90">
        <w:rPr>
          <w:rFonts w:ascii="Book Antiqua" w:eastAsia="Book Antiqua" w:hAnsi="Book Antiqua" w:cs="Book Antiqua"/>
          <w:color w:val="000000"/>
        </w:rPr>
        <w:t>8) without therapy.</w:t>
      </w:r>
    </w:p>
    <w:p w14:paraId="5425B473" w14:textId="77777777" w:rsidR="00A77B3E" w:rsidRPr="006D1A90" w:rsidRDefault="00EA72F1" w:rsidP="00786CA3">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Drug choice was based on the knowledge and expertise of each prescriber, thus ensuring the collection of real-life data.</w:t>
      </w:r>
    </w:p>
    <w:p w14:paraId="5865C124" w14:textId="77777777" w:rsidR="008C4514" w:rsidRDefault="008C4514" w:rsidP="00284F1F">
      <w:pPr>
        <w:spacing w:line="360" w:lineRule="auto"/>
        <w:jc w:val="both"/>
        <w:rPr>
          <w:rFonts w:ascii="Book Antiqua" w:eastAsia="Book Antiqua" w:hAnsi="Book Antiqua" w:cs="Book Antiqua"/>
          <w:b/>
          <w:bCs/>
          <w:color w:val="000000"/>
        </w:rPr>
      </w:pPr>
    </w:p>
    <w:p w14:paraId="4588823C" w14:textId="77777777" w:rsidR="00A77B3E" w:rsidRPr="008C4514" w:rsidRDefault="00EA72F1" w:rsidP="00284F1F">
      <w:pPr>
        <w:spacing w:line="360" w:lineRule="auto"/>
        <w:jc w:val="both"/>
        <w:rPr>
          <w:rFonts w:ascii="Book Antiqua" w:hAnsi="Book Antiqua"/>
          <w:i/>
        </w:rPr>
      </w:pPr>
      <w:r w:rsidRPr="008C4514">
        <w:rPr>
          <w:rFonts w:ascii="Book Antiqua" w:eastAsia="Book Antiqua" w:hAnsi="Book Antiqua" w:cs="Book Antiqua"/>
          <w:b/>
          <w:bCs/>
          <w:i/>
          <w:color w:val="000000"/>
        </w:rPr>
        <w:t>Data source and analysis</w:t>
      </w:r>
    </w:p>
    <w:p w14:paraId="20F90533" w14:textId="5E30244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 xml:space="preserve">We retrieved anonymized medical records stored in the Cardiology Unit databases, collected in electronic case report forms (Microsoft Office Access 2013, Redmond, Washington, </w:t>
      </w:r>
      <w:r w:rsidR="00980DD5">
        <w:rPr>
          <w:rFonts w:ascii="Book Antiqua" w:eastAsia="Book Antiqua" w:hAnsi="Book Antiqua" w:cs="Book Antiqua"/>
          <w:color w:val="000000"/>
        </w:rPr>
        <w:t>United States</w:t>
      </w:r>
      <w:r w:rsidRPr="006D1A90">
        <w:rPr>
          <w:rFonts w:ascii="Book Antiqua" w:eastAsia="Book Antiqua" w:hAnsi="Book Antiqua" w:cs="Book Antiqua"/>
          <w:color w:val="000000"/>
        </w:rPr>
        <w:t>). Data quality was monitored electronically as well as through periodic medical and data quality reviews, on-site monitoring, and audits.</w:t>
      </w:r>
    </w:p>
    <w:p w14:paraId="2CF480A2" w14:textId="77777777" w:rsidR="00305366" w:rsidRDefault="00305366" w:rsidP="00284F1F">
      <w:pPr>
        <w:spacing w:line="360" w:lineRule="auto"/>
        <w:jc w:val="both"/>
        <w:rPr>
          <w:rFonts w:ascii="Book Antiqua" w:eastAsia="Book Antiqua" w:hAnsi="Book Antiqua" w:cs="Book Antiqua"/>
          <w:b/>
          <w:bCs/>
          <w:color w:val="000000"/>
        </w:rPr>
      </w:pPr>
    </w:p>
    <w:p w14:paraId="0C49415C" w14:textId="77777777" w:rsidR="00A77B3E" w:rsidRPr="00305366" w:rsidRDefault="00EA72F1" w:rsidP="00284F1F">
      <w:pPr>
        <w:spacing w:line="360" w:lineRule="auto"/>
        <w:jc w:val="both"/>
        <w:rPr>
          <w:rFonts w:ascii="Book Antiqua" w:hAnsi="Book Antiqua"/>
          <w:i/>
        </w:rPr>
      </w:pPr>
      <w:r w:rsidRPr="00305366">
        <w:rPr>
          <w:rFonts w:ascii="Book Antiqua" w:eastAsia="Book Antiqua" w:hAnsi="Book Antiqua" w:cs="Book Antiqua"/>
          <w:b/>
          <w:bCs/>
          <w:i/>
          <w:color w:val="000000"/>
        </w:rPr>
        <w:t>Ethics</w:t>
      </w:r>
    </w:p>
    <w:p w14:paraId="715D1300"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lastRenderedPageBreak/>
        <w:t>This study was conducted in accordance with the World Medical Association Declaration of Helsinki. In compliance with privacy laws, the patients’ identification codes were encrypted using a unique and anonymous personal identification code. According to the Italian law for confidentiality data, informed consent was not required for using anonymized retrospective information. Each patient, however, signed a written informed consent form at hospital admission, agreeing to the use of his/her data in anonymous form for any aim of medical research. No additional follow-up visits or testing was performed beyond those carried out as part of routine clinical care.</w:t>
      </w:r>
    </w:p>
    <w:p w14:paraId="532177E7" w14:textId="77777777" w:rsidR="005C64D4" w:rsidRDefault="005C64D4" w:rsidP="00284F1F">
      <w:pPr>
        <w:spacing w:line="360" w:lineRule="auto"/>
        <w:jc w:val="both"/>
        <w:rPr>
          <w:rFonts w:ascii="Book Antiqua" w:eastAsia="Book Antiqua" w:hAnsi="Book Antiqua" w:cs="Book Antiqua"/>
          <w:b/>
          <w:bCs/>
          <w:color w:val="000000"/>
        </w:rPr>
      </w:pPr>
    </w:p>
    <w:p w14:paraId="1AAEEA21" w14:textId="57E93EE6" w:rsidR="00A77B3E" w:rsidRPr="00787701" w:rsidRDefault="00EA72F1" w:rsidP="00284F1F">
      <w:pPr>
        <w:spacing w:line="360" w:lineRule="auto"/>
        <w:jc w:val="both"/>
        <w:rPr>
          <w:rFonts w:ascii="Book Antiqua" w:hAnsi="Book Antiqua"/>
          <w:i/>
        </w:rPr>
      </w:pPr>
      <w:r w:rsidRPr="00787701">
        <w:rPr>
          <w:rFonts w:ascii="Book Antiqua" w:eastAsia="Book Antiqua" w:hAnsi="Book Antiqua" w:cs="Book Antiqua"/>
          <w:b/>
          <w:bCs/>
          <w:i/>
          <w:color w:val="000000"/>
        </w:rPr>
        <w:t xml:space="preserve">Statistical </w:t>
      </w:r>
      <w:r w:rsidR="005C64D4" w:rsidRPr="00787701">
        <w:rPr>
          <w:rFonts w:ascii="Book Antiqua" w:eastAsia="Book Antiqua" w:hAnsi="Book Antiqua" w:cs="Book Antiqua"/>
          <w:b/>
          <w:bCs/>
          <w:i/>
          <w:color w:val="000000"/>
        </w:rPr>
        <w:t>analysis</w:t>
      </w:r>
    </w:p>
    <w:p w14:paraId="4358A2AB" w14:textId="3B76FD2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Data cleaning was performed by verifying minimum and maximum values and by analy</w:t>
      </w:r>
      <w:r w:rsidR="00EA07EE">
        <w:rPr>
          <w:rFonts w:ascii="Book Antiqua" w:eastAsia="Book Antiqua" w:hAnsi="Book Antiqua" w:cs="Book Antiqua"/>
          <w:color w:val="000000"/>
        </w:rPr>
        <w:t>z</w:t>
      </w:r>
      <w:r w:rsidRPr="006D1A90">
        <w:rPr>
          <w:rFonts w:ascii="Book Antiqua" w:eastAsia="Book Antiqua" w:hAnsi="Book Antiqua" w:cs="Book Antiqua"/>
          <w:color w:val="000000"/>
        </w:rPr>
        <w:t>ing missing data. Data from patients with missing values were not removed from the analyses of general AF patterns but removed from the analysis of treatment patterns.</w:t>
      </w:r>
    </w:p>
    <w:p w14:paraId="3A655A2E" w14:textId="5EDAFA8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The analysis provides descriptive statistics to summarize data patterns. Standard descriptive statistical methods were used to analy</w:t>
      </w:r>
      <w:r w:rsidR="00EA07EE">
        <w:rPr>
          <w:rFonts w:ascii="Book Antiqua" w:eastAsia="Book Antiqua" w:hAnsi="Book Antiqua" w:cs="Book Antiqua"/>
          <w:color w:val="000000"/>
        </w:rPr>
        <w:t>z</w:t>
      </w:r>
      <w:r w:rsidRPr="006D1A90">
        <w:rPr>
          <w:rFonts w:ascii="Book Antiqua" w:eastAsia="Book Antiqua" w:hAnsi="Book Antiqua" w:cs="Book Antiqua"/>
          <w:color w:val="000000"/>
        </w:rPr>
        <w:t>e the patient’s demographics and clinical status, and to evaluate the proportion of treated patients in each drug category. The considered variables were year of discharge, age, sex, length of stay, discharge diagnosis, undertaken diagnostic and therapeutic procedures and prescribed drugs at discharge. Once the database was cleaned, a descriptive analysis was undertaken. Continuous variables were reported as mean and standard deviation (±</w:t>
      </w:r>
      <w:r w:rsidR="005C3D03">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SD), whereas categorical variables were expressed as absolute and relative frequencies with percentages, as appropriate. Continuous variables were compared using the </w:t>
      </w:r>
      <w:proofErr w:type="gramStart"/>
      <w:r w:rsidRPr="006D1A90">
        <w:rPr>
          <w:rFonts w:ascii="Book Antiqua" w:eastAsia="Book Antiqua" w:hAnsi="Book Antiqua" w:cs="Book Antiqua"/>
          <w:color w:val="000000"/>
        </w:rPr>
        <w:t>Student’s</w:t>
      </w:r>
      <w:proofErr w:type="gramEnd"/>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t</w:t>
      </w:r>
      <w:r w:rsidRPr="006D1A90">
        <w:rPr>
          <w:rFonts w:ascii="Book Antiqua" w:eastAsia="Book Antiqua" w:hAnsi="Book Antiqua" w:cs="Book Antiqua"/>
          <w:color w:val="000000"/>
        </w:rPr>
        <w:t xml:space="preserve">. Categorical data were compared using </w:t>
      </w:r>
      <w:r w:rsidRPr="007A11C1">
        <w:rPr>
          <w:rFonts w:ascii="Book Antiqua" w:eastAsia="Book Antiqua" w:hAnsi="Book Antiqua" w:cs="Book Antiqua"/>
          <w:color w:val="000000"/>
        </w:rPr>
        <w:t>the</w:t>
      </w:r>
      <w:r w:rsidR="00C65004" w:rsidRPr="007A11C1">
        <w:rPr>
          <w:rFonts w:ascii="Book Antiqua" w:eastAsia="Book Antiqua" w:hAnsi="Book Antiqua" w:cs="Book Antiqua"/>
          <w:color w:val="000000"/>
        </w:rPr>
        <w:t xml:space="preserve"> </w:t>
      </w:r>
      <w:r w:rsidR="00C65004" w:rsidRPr="00E80259">
        <w:rPr>
          <w:rFonts w:ascii="Book Antiqua" w:eastAsia="Book Antiqua" w:hAnsi="Book Antiqua" w:cs="Book Antiqua"/>
          <w:i/>
          <w:color w:val="000000"/>
        </w:rPr>
        <w:t>χ</w:t>
      </w:r>
      <w:r w:rsidRPr="00E80259">
        <w:rPr>
          <w:rFonts w:ascii="Book Antiqua" w:eastAsia="Book Antiqua" w:hAnsi="Book Antiqua" w:cs="Book Antiqua"/>
          <w:iCs/>
          <w:color w:val="000000"/>
          <w:vertAlign w:val="superscript"/>
        </w:rPr>
        <w:t>2</w:t>
      </w:r>
      <w:r w:rsidRPr="006D1A90">
        <w:rPr>
          <w:rFonts w:ascii="Book Antiqua" w:eastAsia="Book Antiqua" w:hAnsi="Book Antiqua" w:cs="Book Antiqua"/>
          <w:color w:val="000000"/>
        </w:rPr>
        <w:t xml:space="preserve"> test or Fisher</w:t>
      </w:r>
      <w:r w:rsidR="00EA07EE">
        <w:rPr>
          <w:rFonts w:ascii="Book Antiqua" w:eastAsia="Book Antiqua" w:hAnsi="Book Antiqua" w:cs="Book Antiqua"/>
          <w:color w:val="000000"/>
        </w:rPr>
        <w:t>’s</w:t>
      </w:r>
      <w:r w:rsidRPr="006D1A90">
        <w:rPr>
          <w:rFonts w:ascii="Book Antiqua" w:eastAsia="Book Antiqua" w:hAnsi="Book Antiqua" w:cs="Book Antiqua"/>
          <w:color w:val="000000"/>
        </w:rPr>
        <w:t xml:space="preserve"> exact test, as appropriate. A two-tailed </w:t>
      </w:r>
      <w:r w:rsidRPr="00D53BAF">
        <w:rPr>
          <w:rFonts w:ascii="Book Antiqua" w:eastAsia="Book Antiqua" w:hAnsi="Book Antiqua" w:cs="Book Antiqua"/>
          <w:i/>
          <w:color w:val="000000"/>
        </w:rPr>
        <w:t>P</w:t>
      </w:r>
      <w:r w:rsidRPr="006D1A90">
        <w:rPr>
          <w:rFonts w:ascii="Book Antiqua" w:eastAsia="Book Antiqua" w:hAnsi="Book Antiqua" w:cs="Book Antiqua"/>
          <w:color w:val="000000"/>
        </w:rPr>
        <w:t xml:space="preserve"> value &lt;</w:t>
      </w:r>
      <w:r w:rsidR="00FF26AF">
        <w:rPr>
          <w:rFonts w:ascii="Book Antiqua" w:eastAsia="Book Antiqua" w:hAnsi="Book Antiqua" w:cs="Book Antiqua"/>
          <w:color w:val="000000"/>
        </w:rPr>
        <w:t xml:space="preserve"> 0</w:t>
      </w:r>
      <w:r w:rsidRPr="006D1A90">
        <w:rPr>
          <w:rFonts w:ascii="Book Antiqua" w:eastAsia="Book Antiqua" w:hAnsi="Book Antiqua" w:cs="Book Antiqua"/>
          <w:color w:val="000000"/>
        </w:rPr>
        <w:t xml:space="preserve">.05 was considered statistically significant. The statistical analysis was performed using Microsoft Office Excel 2013 (Redmond, Washington, </w:t>
      </w:r>
      <w:r w:rsidR="00D2550B">
        <w:rPr>
          <w:rFonts w:ascii="Book Antiqua" w:eastAsia="Book Antiqua" w:hAnsi="Book Antiqua" w:cs="Book Antiqua"/>
          <w:color w:val="000000"/>
        </w:rPr>
        <w:t>United States</w:t>
      </w:r>
      <w:r w:rsidRPr="006D1A90">
        <w:rPr>
          <w:rFonts w:ascii="Book Antiqua" w:eastAsia="Book Antiqua" w:hAnsi="Book Antiqua" w:cs="Book Antiqua"/>
          <w:color w:val="000000"/>
        </w:rPr>
        <w:t xml:space="preserve">) and </w:t>
      </w:r>
      <w:proofErr w:type="spellStart"/>
      <w:r w:rsidRPr="006D1A90">
        <w:rPr>
          <w:rFonts w:ascii="Book Antiqua" w:eastAsia="Book Antiqua" w:hAnsi="Book Antiqua" w:cs="Book Antiqua"/>
          <w:color w:val="000000"/>
        </w:rPr>
        <w:t>MedCalc</w:t>
      </w:r>
      <w:proofErr w:type="spellEnd"/>
      <w:r w:rsidRPr="006D1A90">
        <w:rPr>
          <w:rFonts w:ascii="Book Antiqua" w:eastAsia="Book Antiqua" w:hAnsi="Book Antiqua" w:cs="Book Antiqua"/>
          <w:color w:val="000000"/>
        </w:rPr>
        <w:t xml:space="preserve"> (https://wwwmedcalc.org), and graphs were created using Microsoft Office Excel 2013 (Redmond, Washington, </w:t>
      </w:r>
      <w:r w:rsidR="00247C85" w:rsidRPr="00247C85">
        <w:rPr>
          <w:rFonts w:ascii="Book Antiqua" w:eastAsia="Book Antiqua" w:hAnsi="Book Antiqua" w:cs="Book Antiqua"/>
          <w:color w:val="000000"/>
        </w:rPr>
        <w:t>United States</w:t>
      </w:r>
      <w:r w:rsidRPr="006D1A90">
        <w:rPr>
          <w:rFonts w:ascii="Book Antiqua" w:eastAsia="Book Antiqua" w:hAnsi="Book Antiqua" w:cs="Book Antiqua"/>
          <w:color w:val="000000"/>
        </w:rPr>
        <w:t>). The statistical methods of this study were reviewed by the authors themselves.</w:t>
      </w:r>
    </w:p>
    <w:p w14:paraId="5D416B4E" w14:textId="77777777" w:rsidR="00A77B3E" w:rsidRPr="006D1A90" w:rsidRDefault="00A77B3E" w:rsidP="00284F1F">
      <w:pPr>
        <w:spacing w:line="360" w:lineRule="auto"/>
        <w:jc w:val="both"/>
        <w:rPr>
          <w:rFonts w:ascii="Book Antiqua" w:hAnsi="Book Antiqua"/>
        </w:rPr>
      </w:pPr>
    </w:p>
    <w:p w14:paraId="31BE6BF3"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RESULTS</w:t>
      </w:r>
    </w:p>
    <w:p w14:paraId="7140103B" w14:textId="30A05D8D"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lastRenderedPageBreak/>
        <w:t xml:space="preserve">For the at-discharge analysis, we included data from 25132 discharges from January 1, 2010 to October 6, 2021. </w:t>
      </w:r>
    </w:p>
    <w:p w14:paraId="41BBA829" w14:textId="11CA6883"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A diagnosis of AF was present in 4089 discharges (16</w:t>
      </w:r>
      <w:r w:rsidR="00873351">
        <w:rPr>
          <w:rFonts w:ascii="Book Antiqua" w:eastAsia="Book Antiqua" w:hAnsi="Book Antiqua" w:cs="Book Antiqua"/>
          <w:color w:val="000000"/>
        </w:rPr>
        <w:t>.</w:t>
      </w:r>
      <w:r w:rsidRPr="006D1A90">
        <w:rPr>
          <w:rFonts w:ascii="Book Antiqua" w:eastAsia="Book Antiqua" w:hAnsi="Book Antiqua" w:cs="Book Antiqua"/>
          <w:color w:val="000000"/>
        </w:rPr>
        <w:t>27%). Figure 1 shows the behavior of hospital discharges in the considered period. Total discharges decreased from 2444 in 2010 to 1532 in 2020 (2021 data were not considered because they were partial) (-37</w:t>
      </w:r>
      <w:r w:rsidR="0000604B">
        <w:rPr>
          <w:rFonts w:ascii="Book Antiqua" w:eastAsia="Book Antiqua" w:hAnsi="Book Antiqua" w:cs="Book Antiqua"/>
          <w:color w:val="000000"/>
        </w:rPr>
        <w:t>.</w:t>
      </w:r>
      <w:r w:rsidRPr="006D1A90">
        <w:rPr>
          <w:rFonts w:ascii="Book Antiqua" w:eastAsia="Book Antiqua" w:hAnsi="Book Antiqua" w:cs="Book Antiqua"/>
          <w:color w:val="000000"/>
        </w:rPr>
        <w:t>32%). Discharges without AF diagnosis decreased from 2022 in 2010 to 1362 in 2020 (-30</w:t>
      </w:r>
      <w:r w:rsidR="0000604B">
        <w:rPr>
          <w:rFonts w:ascii="Book Antiqua" w:eastAsia="Book Antiqua" w:hAnsi="Book Antiqua" w:cs="Book Antiqua"/>
          <w:color w:val="000000"/>
        </w:rPr>
        <w:t>.</w:t>
      </w:r>
      <w:r w:rsidRPr="006D1A90">
        <w:rPr>
          <w:rFonts w:ascii="Book Antiqua" w:eastAsia="Book Antiqua" w:hAnsi="Book Antiqua" w:cs="Book Antiqua"/>
          <w:color w:val="000000"/>
        </w:rPr>
        <w:t>66%). Discharges with AF diagnosis decreased from 422 in 2010 to 216 in 2020 (-48</w:t>
      </w:r>
      <w:r w:rsidR="0000604B">
        <w:rPr>
          <w:rFonts w:ascii="Book Antiqua" w:eastAsia="Book Antiqua" w:hAnsi="Book Antiqua" w:cs="Book Antiqua"/>
          <w:color w:val="000000"/>
        </w:rPr>
        <w:t>.</w:t>
      </w:r>
      <w:r w:rsidRPr="006D1A90">
        <w:rPr>
          <w:rFonts w:ascii="Book Antiqua" w:eastAsia="Book Antiqua" w:hAnsi="Book Antiqua" w:cs="Book Antiqua"/>
          <w:color w:val="000000"/>
        </w:rPr>
        <w:t xml:space="preserve">81%). The decrease in discharges with AF diagnosis was significantly superior to the decrease in discharges without AF diagnosis (-18.15, </w:t>
      </w:r>
      <w:r w:rsidR="0000604B" w:rsidRPr="0000604B">
        <w:rPr>
          <w:rFonts w:ascii="Book Antiqua" w:eastAsia="Book Antiqua" w:hAnsi="Book Antiqua" w:cs="Book Antiqua"/>
          <w:i/>
          <w:color w:val="000000"/>
        </w:rPr>
        <w:t>P</w:t>
      </w:r>
      <w:r w:rsidR="0000604B">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00604B">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Discharges with AF as </w:t>
      </w:r>
      <w:r w:rsidR="00EA07EE">
        <w:rPr>
          <w:rFonts w:ascii="Book Antiqua" w:eastAsia="Book Antiqua" w:hAnsi="Book Antiqua" w:cs="Book Antiqua"/>
          <w:color w:val="000000"/>
        </w:rPr>
        <w:t xml:space="preserve">the </w:t>
      </w:r>
      <w:r w:rsidRPr="006D1A90">
        <w:rPr>
          <w:rFonts w:ascii="Book Antiqua" w:eastAsia="Book Antiqua" w:hAnsi="Book Antiqua" w:cs="Book Antiqua"/>
          <w:color w:val="000000"/>
        </w:rPr>
        <w:t>main diagnosis decreased from 121 in 2010 to 17 in 2020 (-85</w:t>
      </w:r>
      <w:r w:rsidR="00605A32">
        <w:rPr>
          <w:rFonts w:ascii="Book Antiqua" w:eastAsia="Book Antiqua" w:hAnsi="Book Antiqua" w:cs="Book Antiqua"/>
          <w:color w:val="000000"/>
        </w:rPr>
        <w:t>.</w:t>
      </w:r>
      <w:r w:rsidRPr="006D1A90">
        <w:rPr>
          <w:rFonts w:ascii="Book Antiqua" w:eastAsia="Book Antiqua" w:hAnsi="Book Antiqua" w:cs="Book Antiqua"/>
          <w:color w:val="000000"/>
        </w:rPr>
        <w:t xml:space="preserve">95%). Discharges with AF as </w:t>
      </w:r>
      <w:r w:rsidR="00B062B5">
        <w:rPr>
          <w:rFonts w:ascii="Book Antiqua" w:eastAsia="Book Antiqua" w:hAnsi="Book Antiqua" w:cs="Book Antiqua"/>
          <w:color w:val="000000"/>
        </w:rPr>
        <w:t>a</w:t>
      </w:r>
      <w:r w:rsidR="00EA07EE">
        <w:rPr>
          <w:rFonts w:ascii="Book Antiqua" w:eastAsia="Book Antiqua" w:hAnsi="Book Antiqua" w:cs="Book Antiqua"/>
          <w:color w:val="000000"/>
        </w:rPr>
        <w:t xml:space="preserve"> </w:t>
      </w:r>
      <w:r w:rsidRPr="006D1A90">
        <w:rPr>
          <w:rFonts w:ascii="Book Antiqua" w:eastAsia="Book Antiqua" w:hAnsi="Book Antiqua" w:cs="Book Antiqua"/>
          <w:color w:val="000000"/>
        </w:rPr>
        <w:t>secondary diagnosis decreased from 301 in 2010 to 199 in 2020 (-33</w:t>
      </w:r>
      <w:r w:rsidR="00605A32">
        <w:rPr>
          <w:rFonts w:ascii="Book Antiqua" w:eastAsia="Book Antiqua" w:hAnsi="Book Antiqua" w:cs="Book Antiqua"/>
          <w:color w:val="000000"/>
        </w:rPr>
        <w:t>.</w:t>
      </w:r>
      <w:r w:rsidRPr="006D1A90">
        <w:rPr>
          <w:rFonts w:ascii="Book Antiqua" w:eastAsia="Book Antiqua" w:hAnsi="Book Antiqua" w:cs="Book Antiqua"/>
          <w:color w:val="000000"/>
        </w:rPr>
        <w:t xml:space="preserve">88%). The decrease in discharges with AF as </w:t>
      </w:r>
      <w:r w:rsidR="00EA07EE">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main diagnosis was superior to the decrease in discharges with AF as </w:t>
      </w:r>
      <w:r w:rsidR="00B062B5">
        <w:rPr>
          <w:rFonts w:ascii="Book Antiqua" w:eastAsia="Book Antiqua" w:hAnsi="Book Antiqua" w:cs="Book Antiqua"/>
          <w:color w:val="000000"/>
        </w:rPr>
        <w:t>a</w:t>
      </w:r>
      <w:r w:rsidR="00EA07EE">
        <w:rPr>
          <w:rFonts w:ascii="Book Antiqua" w:eastAsia="Book Antiqua" w:hAnsi="Book Antiqua" w:cs="Book Antiqua"/>
          <w:color w:val="000000"/>
        </w:rPr>
        <w:t xml:space="preserve"> </w:t>
      </w:r>
      <w:r w:rsidRPr="006D1A90">
        <w:rPr>
          <w:rFonts w:ascii="Book Antiqua" w:eastAsia="Book Antiqua" w:hAnsi="Book Antiqua" w:cs="Book Antiqua"/>
          <w:color w:val="000000"/>
        </w:rPr>
        <w:t>secondary diagnosis (-52</w:t>
      </w:r>
      <w:r w:rsidR="00605A32">
        <w:rPr>
          <w:rFonts w:ascii="Book Antiqua" w:eastAsia="Book Antiqua" w:hAnsi="Book Antiqua" w:cs="Book Antiqua"/>
          <w:color w:val="000000"/>
        </w:rPr>
        <w:t>.</w:t>
      </w:r>
      <w:r w:rsidRPr="006D1A90">
        <w:rPr>
          <w:rFonts w:ascii="Book Antiqua" w:eastAsia="Book Antiqua" w:hAnsi="Book Antiqua" w:cs="Book Antiqua"/>
          <w:color w:val="000000"/>
        </w:rPr>
        <w:t xml:space="preserve">07, </w:t>
      </w:r>
      <w:r w:rsidR="00605A32" w:rsidRPr="00605A32">
        <w:rPr>
          <w:rFonts w:ascii="Book Antiqua" w:eastAsia="Book Antiqua" w:hAnsi="Book Antiqua" w:cs="Book Antiqua"/>
          <w:i/>
          <w:color w:val="000000"/>
        </w:rPr>
        <w:t>P</w:t>
      </w:r>
      <w:r w:rsidR="00605A32">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605A32">
        <w:rPr>
          <w:rFonts w:ascii="Book Antiqua" w:eastAsia="Book Antiqua" w:hAnsi="Book Antiqua" w:cs="Book Antiqua"/>
          <w:color w:val="000000"/>
        </w:rPr>
        <w:t xml:space="preserve"> </w:t>
      </w:r>
      <w:r w:rsidRPr="006D1A90">
        <w:rPr>
          <w:rFonts w:ascii="Book Antiqua" w:eastAsia="Book Antiqua" w:hAnsi="Book Antiqua" w:cs="Book Antiqua"/>
          <w:color w:val="000000"/>
        </w:rPr>
        <w:t>0.0001).</w:t>
      </w:r>
    </w:p>
    <w:p w14:paraId="572F0921" w14:textId="4145452B"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Among AF patients, 1851 were females (45</w:t>
      </w:r>
      <w:r w:rsidR="00446DF4">
        <w:rPr>
          <w:rFonts w:ascii="Book Antiqua" w:eastAsia="Book Antiqua" w:hAnsi="Book Antiqua" w:cs="Book Antiqua"/>
          <w:color w:val="000000"/>
        </w:rPr>
        <w:t>.</w:t>
      </w:r>
      <w:r w:rsidRPr="006D1A90">
        <w:rPr>
          <w:rFonts w:ascii="Book Antiqua" w:eastAsia="Book Antiqua" w:hAnsi="Book Antiqua" w:cs="Book Antiqua"/>
          <w:color w:val="000000"/>
        </w:rPr>
        <w:t>19%) and 2245 males (54</w:t>
      </w:r>
      <w:r w:rsidR="00446DF4">
        <w:rPr>
          <w:rFonts w:ascii="Book Antiqua" w:eastAsia="Book Antiqua" w:hAnsi="Book Antiqua" w:cs="Book Antiqua"/>
          <w:color w:val="000000"/>
        </w:rPr>
        <w:t>.</w:t>
      </w:r>
      <w:r w:rsidRPr="006D1A90">
        <w:rPr>
          <w:rFonts w:ascii="Book Antiqua" w:eastAsia="Book Antiqua" w:hAnsi="Book Antiqua" w:cs="Book Antiqua"/>
          <w:color w:val="000000"/>
        </w:rPr>
        <w:t>81%), with a male/female ratio of 1</w:t>
      </w:r>
      <w:r w:rsidR="002A321C">
        <w:rPr>
          <w:rFonts w:ascii="Book Antiqua" w:eastAsia="Book Antiqua" w:hAnsi="Book Antiqua" w:cs="Book Antiqua"/>
          <w:color w:val="000000"/>
        </w:rPr>
        <w:t>.</w:t>
      </w:r>
      <w:r w:rsidRPr="006D1A90">
        <w:rPr>
          <w:rFonts w:ascii="Book Antiqua" w:eastAsia="Book Antiqua" w:hAnsi="Book Antiqua" w:cs="Book Antiqua"/>
          <w:color w:val="000000"/>
        </w:rPr>
        <w:t xml:space="preserve">21. </w:t>
      </w:r>
      <w:r w:rsidR="00EA07EE">
        <w:rPr>
          <w:rFonts w:ascii="Book Antiqua" w:eastAsia="Book Antiqua" w:hAnsi="Book Antiqua" w:cs="Book Antiqua"/>
          <w:color w:val="000000"/>
        </w:rPr>
        <w:t>The m</w:t>
      </w:r>
      <w:r w:rsidRPr="006D1A90">
        <w:rPr>
          <w:rFonts w:ascii="Book Antiqua" w:eastAsia="Book Antiqua" w:hAnsi="Book Antiqua" w:cs="Book Antiqua"/>
          <w:color w:val="000000"/>
        </w:rPr>
        <w:t>ean age of AF patients was 75</w:t>
      </w:r>
      <w:r w:rsidR="00FF3C74">
        <w:rPr>
          <w:rFonts w:ascii="Book Antiqua" w:eastAsia="Book Antiqua" w:hAnsi="Book Antiqua" w:cs="Book Antiqua"/>
          <w:color w:val="000000"/>
        </w:rPr>
        <w:t>.</w:t>
      </w:r>
      <w:r w:rsidRPr="006D1A90">
        <w:rPr>
          <w:rFonts w:ascii="Book Antiqua" w:eastAsia="Book Antiqua" w:hAnsi="Book Antiqua" w:cs="Book Antiqua"/>
          <w:color w:val="000000"/>
        </w:rPr>
        <w:t>59+/-10</w:t>
      </w:r>
      <w:r w:rsidR="00FF3C74">
        <w:rPr>
          <w:rFonts w:ascii="Book Antiqua" w:eastAsia="Book Antiqua" w:hAnsi="Book Antiqua" w:cs="Book Antiqua"/>
          <w:color w:val="000000"/>
        </w:rPr>
        <w:t>.</w:t>
      </w:r>
      <w:r w:rsidRPr="006D1A90">
        <w:rPr>
          <w:rFonts w:ascii="Book Antiqua" w:eastAsia="Book Antiqua" w:hAnsi="Book Antiqua" w:cs="Book Antiqua"/>
          <w:color w:val="000000"/>
        </w:rPr>
        <w:t xml:space="preserve">82 years. Mean age was </w:t>
      </w:r>
      <w:r w:rsidR="00EA07EE">
        <w:rPr>
          <w:rFonts w:ascii="Book Antiqua" w:eastAsia="Book Antiqua" w:hAnsi="Book Antiqua" w:cs="Book Antiqua"/>
          <w:color w:val="000000"/>
        </w:rPr>
        <w:t>lower</w:t>
      </w:r>
      <w:r w:rsidRPr="006D1A90">
        <w:rPr>
          <w:rFonts w:ascii="Book Antiqua" w:eastAsia="Book Antiqua" w:hAnsi="Book Antiqua" w:cs="Book Antiqua"/>
          <w:color w:val="000000"/>
        </w:rPr>
        <w:t xml:space="preserve"> in males (73</w:t>
      </w:r>
      <w:r w:rsidR="00446DF4">
        <w:rPr>
          <w:rFonts w:ascii="Book Antiqua" w:eastAsia="Book Antiqua" w:hAnsi="Book Antiqua" w:cs="Book Antiqua"/>
          <w:color w:val="000000"/>
        </w:rPr>
        <w:t>.</w:t>
      </w:r>
      <w:r w:rsidRPr="006D1A90">
        <w:rPr>
          <w:rFonts w:ascii="Book Antiqua" w:eastAsia="Book Antiqua" w:hAnsi="Book Antiqua" w:cs="Book Antiqua"/>
          <w:color w:val="000000"/>
        </w:rPr>
        <w:t>56+/-11</w:t>
      </w:r>
      <w:r w:rsidR="00446DF4">
        <w:rPr>
          <w:rFonts w:ascii="Book Antiqua" w:eastAsia="Book Antiqua" w:hAnsi="Book Antiqua" w:cs="Book Antiqua"/>
          <w:color w:val="000000"/>
        </w:rPr>
        <w:t>.</w:t>
      </w:r>
      <w:r w:rsidRPr="006D1A90">
        <w:rPr>
          <w:rFonts w:ascii="Book Antiqua" w:eastAsia="Book Antiqua" w:hAnsi="Book Antiqua" w:cs="Book Antiqua"/>
          <w:color w:val="000000"/>
        </w:rPr>
        <w:t>45) than in females (78</w:t>
      </w:r>
      <w:r w:rsidR="00446DF4">
        <w:rPr>
          <w:rFonts w:ascii="Book Antiqua" w:eastAsia="Book Antiqua" w:hAnsi="Book Antiqua" w:cs="Book Antiqua"/>
          <w:color w:val="000000"/>
        </w:rPr>
        <w:t>.</w:t>
      </w:r>
      <w:r w:rsidRPr="006D1A90">
        <w:rPr>
          <w:rFonts w:ascii="Book Antiqua" w:eastAsia="Book Antiqua" w:hAnsi="Book Antiqua" w:cs="Book Antiqua"/>
          <w:color w:val="000000"/>
        </w:rPr>
        <w:t>06+/-9</w:t>
      </w:r>
      <w:r w:rsidR="00446DF4">
        <w:rPr>
          <w:rFonts w:ascii="Book Antiqua" w:eastAsia="Book Antiqua" w:hAnsi="Book Antiqua" w:cs="Book Antiqua"/>
          <w:color w:val="000000"/>
        </w:rPr>
        <w:t>.</w:t>
      </w:r>
      <w:r w:rsidRPr="006D1A90">
        <w:rPr>
          <w:rFonts w:ascii="Book Antiqua" w:eastAsia="Book Antiqua" w:hAnsi="Book Antiqua" w:cs="Book Antiqua"/>
          <w:color w:val="000000"/>
        </w:rPr>
        <w:t>47) (</w:t>
      </w:r>
      <w:r w:rsidRPr="00446DF4">
        <w:rPr>
          <w:rFonts w:ascii="Book Antiqua" w:eastAsia="Book Antiqua" w:hAnsi="Book Antiqua" w:cs="Book Antiqua"/>
          <w:i/>
          <w:color w:val="000000"/>
        </w:rPr>
        <w:t>P</w:t>
      </w:r>
      <w:r w:rsidRPr="006D1A90">
        <w:rPr>
          <w:rFonts w:ascii="Book Antiqua" w:eastAsia="Book Antiqua" w:hAnsi="Book Antiqua" w:cs="Book Antiqua"/>
          <w:color w:val="000000"/>
        </w:rPr>
        <w:t xml:space="preserve"> &lt; 0.0001).</w:t>
      </w:r>
    </w:p>
    <w:p w14:paraId="427E27D5" w14:textId="2D80D060"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AF was the main diagnosis in 899 discharges (21</w:t>
      </w:r>
      <w:r w:rsidR="00FC0D35">
        <w:rPr>
          <w:rFonts w:ascii="Book Antiqua" w:eastAsia="Book Antiqua" w:hAnsi="Book Antiqua" w:cs="Book Antiqua"/>
          <w:color w:val="000000"/>
        </w:rPr>
        <w:t>.</w:t>
      </w:r>
      <w:r w:rsidRPr="006D1A90">
        <w:rPr>
          <w:rFonts w:ascii="Book Antiqua" w:eastAsia="Book Antiqua" w:hAnsi="Book Antiqua" w:cs="Book Antiqua"/>
          <w:color w:val="000000"/>
        </w:rPr>
        <w:t xml:space="preserve">94%) and </w:t>
      </w:r>
      <w:r w:rsidR="00EA07EE">
        <w:rPr>
          <w:rFonts w:ascii="Book Antiqua" w:eastAsia="Book Antiqua" w:hAnsi="Book Antiqua" w:cs="Book Antiqua"/>
          <w:color w:val="000000"/>
        </w:rPr>
        <w:t>the</w:t>
      </w:r>
      <w:r w:rsidRPr="006D1A90">
        <w:rPr>
          <w:rFonts w:ascii="Book Antiqua" w:eastAsia="Book Antiqua" w:hAnsi="Book Antiqua" w:cs="Book Antiqua"/>
          <w:color w:val="000000"/>
        </w:rPr>
        <w:t xml:space="preserve"> secondary diagnosis in 3190 discharges (88</w:t>
      </w:r>
      <w:r w:rsidR="00FC0D35">
        <w:rPr>
          <w:rFonts w:ascii="Book Antiqua" w:eastAsia="Book Antiqua" w:hAnsi="Book Antiqua" w:cs="Book Antiqua"/>
          <w:color w:val="000000"/>
        </w:rPr>
        <w:t>.</w:t>
      </w:r>
      <w:r w:rsidRPr="006D1A90">
        <w:rPr>
          <w:rFonts w:ascii="Book Antiqua" w:eastAsia="Book Antiqua" w:hAnsi="Book Antiqua" w:cs="Book Antiqua"/>
          <w:color w:val="000000"/>
        </w:rPr>
        <w:t xml:space="preserve">06%). AF as </w:t>
      </w:r>
      <w:r w:rsidR="00EA07EE">
        <w:rPr>
          <w:rFonts w:ascii="Book Antiqua" w:eastAsia="Book Antiqua" w:hAnsi="Book Antiqua" w:cs="Book Antiqua"/>
          <w:color w:val="000000"/>
        </w:rPr>
        <w:t>the</w:t>
      </w:r>
      <w:r w:rsidRPr="006D1A90">
        <w:rPr>
          <w:rFonts w:ascii="Book Antiqua" w:eastAsia="Book Antiqua" w:hAnsi="Book Antiqua" w:cs="Book Antiqua"/>
          <w:color w:val="000000"/>
        </w:rPr>
        <w:t xml:space="preserve"> secondary diagnosis was observed </w:t>
      </w:r>
      <w:r w:rsidR="00EA07EE" w:rsidRPr="006D1A90">
        <w:rPr>
          <w:rFonts w:ascii="Book Antiqua" w:eastAsia="Book Antiqua" w:hAnsi="Book Antiqua" w:cs="Book Antiqua"/>
          <w:color w:val="000000"/>
        </w:rPr>
        <w:t xml:space="preserve">more </w:t>
      </w:r>
      <w:r w:rsidR="00EA07EE">
        <w:rPr>
          <w:rFonts w:ascii="Book Antiqua" w:eastAsia="Book Antiqua" w:hAnsi="Book Antiqua" w:cs="Book Antiqua"/>
          <w:color w:val="000000"/>
        </w:rPr>
        <w:t xml:space="preserve">frequently </w:t>
      </w:r>
      <w:r w:rsidRPr="006D1A90">
        <w:rPr>
          <w:rFonts w:ascii="Book Antiqua" w:eastAsia="Book Antiqua" w:hAnsi="Book Antiqua" w:cs="Book Antiqua"/>
          <w:color w:val="000000"/>
        </w:rPr>
        <w:t xml:space="preserve">than as </w:t>
      </w:r>
      <w:r w:rsidR="00EA07EE">
        <w:rPr>
          <w:rFonts w:ascii="Book Antiqua" w:eastAsia="Book Antiqua" w:hAnsi="Book Antiqua" w:cs="Book Antiqua"/>
          <w:color w:val="000000"/>
        </w:rPr>
        <w:t xml:space="preserve">the </w:t>
      </w:r>
      <w:r w:rsidRPr="006D1A90">
        <w:rPr>
          <w:rFonts w:ascii="Book Antiqua" w:eastAsia="Book Antiqua" w:hAnsi="Book Antiqua" w:cs="Book Antiqua"/>
          <w:color w:val="000000"/>
        </w:rPr>
        <w:t>main diagnosis (+66</w:t>
      </w:r>
      <w:r w:rsidR="00FC0D35">
        <w:rPr>
          <w:rFonts w:ascii="Book Antiqua" w:eastAsia="Book Antiqua" w:hAnsi="Book Antiqua" w:cs="Book Antiqua"/>
          <w:color w:val="000000"/>
        </w:rPr>
        <w:t>.</w:t>
      </w:r>
      <w:r w:rsidRPr="006D1A90">
        <w:rPr>
          <w:rFonts w:ascii="Book Antiqua" w:eastAsia="Book Antiqua" w:hAnsi="Book Antiqua" w:cs="Book Antiqua"/>
          <w:color w:val="000000"/>
        </w:rPr>
        <w:t xml:space="preserve">12%, </w:t>
      </w:r>
      <w:r w:rsidR="00FC0D35" w:rsidRPr="00FC0D35">
        <w:rPr>
          <w:rFonts w:ascii="Book Antiqua" w:eastAsia="Book Antiqua" w:hAnsi="Book Antiqua" w:cs="Book Antiqua"/>
          <w:i/>
          <w:color w:val="000000"/>
        </w:rPr>
        <w:t>P</w:t>
      </w:r>
      <w:r w:rsidR="00FC0D35">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FC0D35">
        <w:rPr>
          <w:rFonts w:ascii="Book Antiqua" w:eastAsia="Book Antiqua" w:hAnsi="Book Antiqua" w:cs="Book Antiqua"/>
          <w:color w:val="000000"/>
        </w:rPr>
        <w:t xml:space="preserve"> </w:t>
      </w:r>
      <w:r w:rsidRPr="006D1A90">
        <w:rPr>
          <w:rFonts w:ascii="Book Antiqua" w:eastAsia="Book Antiqua" w:hAnsi="Book Antiqua" w:cs="Book Antiqua"/>
          <w:color w:val="000000"/>
        </w:rPr>
        <w:t>0.0001).</w:t>
      </w:r>
    </w:p>
    <w:p w14:paraId="7CCADEFB" w14:textId="0A96BB4C"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Other main diagnoses are shown in </w:t>
      </w:r>
      <w:r w:rsidR="00C740EF" w:rsidRPr="006D1A90">
        <w:rPr>
          <w:rFonts w:ascii="Book Antiqua" w:eastAsia="Book Antiqua" w:hAnsi="Book Antiqua" w:cs="Book Antiqua"/>
          <w:color w:val="000000"/>
        </w:rPr>
        <w:t xml:space="preserve">Table </w:t>
      </w:r>
      <w:r w:rsidRPr="006D1A90">
        <w:rPr>
          <w:rFonts w:ascii="Book Antiqua" w:eastAsia="Book Antiqua" w:hAnsi="Book Antiqua" w:cs="Book Antiqua"/>
          <w:color w:val="000000"/>
        </w:rPr>
        <w:t xml:space="preserve">1. The prevalence in this table is related to the total sample. The most frequent main diagnosis in patients with AF was acute myocardial infarction. Secondary diagnoses are shown in </w:t>
      </w:r>
      <w:r w:rsidR="00FC2E35" w:rsidRPr="006D1A90">
        <w:rPr>
          <w:rFonts w:ascii="Book Antiqua" w:eastAsia="Book Antiqua" w:hAnsi="Book Antiqua" w:cs="Book Antiqua"/>
          <w:color w:val="000000"/>
        </w:rPr>
        <w:t xml:space="preserve">Table </w:t>
      </w:r>
      <w:r w:rsidRPr="006D1A90">
        <w:rPr>
          <w:rFonts w:ascii="Book Antiqua" w:eastAsia="Book Antiqua" w:hAnsi="Book Antiqua" w:cs="Book Antiqua"/>
          <w:color w:val="000000"/>
        </w:rPr>
        <w:t xml:space="preserve">2. The prevalence in this table is related to the total sample. Of course, the sum of these percentages exceeds 100%, as a patient could have more comorbidities at the same time. The most frequent secondary cardiac diagnosis was chronic coronary syndrome, and the most frequent secondary associated condition was arterial hypertension. </w:t>
      </w:r>
    </w:p>
    <w:p w14:paraId="0DD943C4" w14:textId="3F2E96CD" w:rsidR="00A77B3E" w:rsidRPr="006D1A90" w:rsidRDefault="00EA07EE" w:rsidP="00DB5F44">
      <w:pPr>
        <w:spacing w:line="360" w:lineRule="auto"/>
        <w:ind w:firstLineChars="200" w:firstLine="480"/>
        <w:jc w:val="both"/>
        <w:rPr>
          <w:rFonts w:ascii="Book Antiqua" w:hAnsi="Book Antiqua"/>
        </w:rPr>
      </w:pPr>
      <w:r>
        <w:rPr>
          <w:rFonts w:ascii="Book Antiqua" w:eastAsia="Book Antiqua" w:hAnsi="Book Antiqua" w:cs="Book Antiqua"/>
          <w:color w:val="000000"/>
        </w:rPr>
        <w:t>With</w:t>
      </w:r>
      <w:r w:rsidR="00EA72F1" w:rsidRPr="006D1A90">
        <w:rPr>
          <w:rFonts w:ascii="Book Antiqua" w:eastAsia="Book Antiqua" w:hAnsi="Book Antiqua" w:cs="Book Antiqua"/>
          <w:color w:val="000000"/>
        </w:rPr>
        <w:t xml:space="preserve"> regard</w:t>
      </w:r>
      <w:r>
        <w:rPr>
          <w:rFonts w:ascii="Book Antiqua" w:eastAsia="Book Antiqua" w:hAnsi="Book Antiqua" w:cs="Book Antiqua"/>
          <w:color w:val="000000"/>
        </w:rPr>
        <w:t xml:space="preserve"> to</w:t>
      </w:r>
      <w:r w:rsidR="00EA72F1" w:rsidRPr="006D1A90">
        <w:rPr>
          <w:rFonts w:ascii="Book Antiqua" w:eastAsia="Book Antiqua" w:hAnsi="Book Antiqua" w:cs="Book Antiqua"/>
          <w:color w:val="000000"/>
        </w:rPr>
        <w:t xml:space="preserve"> resource utilization, mean length of stay was 5.76+/-4</w:t>
      </w:r>
      <w:r w:rsidR="00A60F6E">
        <w:rPr>
          <w:rFonts w:ascii="Book Antiqua" w:eastAsia="Book Antiqua" w:hAnsi="Book Antiqua" w:cs="Book Antiqua"/>
          <w:color w:val="000000"/>
        </w:rPr>
        <w:t>.</w:t>
      </w:r>
      <w:r w:rsidR="00EA72F1" w:rsidRPr="006D1A90">
        <w:rPr>
          <w:rFonts w:ascii="Book Antiqua" w:eastAsia="Book Antiqua" w:hAnsi="Book Antiqua" w:cs="Book Antiqua"/>
          <w:color w:val="000000"/>
        </w:rPr>
        <w:t>88 days in the total sample. Mean length of stay was 3.37+/-2</w:t>
      </w:r>
      <w:r w:rsidR="00A60F6E">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92 </w:t>
      </w:r>
      <w:r w:rsidR="00B062B5">
        <w:rPr>
          <w:rFonts w:ascii="Book Antiqua" w:eastAsia="Book Antiqua" w:hAnsi="Book Antiqua" w:cs="Book Antiqua"/>
          <w:color w:val="000000"/>
        </w:rPr>
        <w:t xml:space="preserve">days </w:t>
      </w:r>
      <w:r w:rsidR="00EA72F1" w:rsidRPr="006D1A90">
        <w:rPr>
          <w:rFonts w:ascii="Book Antiqua" w:eastAsia="Book Antiqua" w:hAnsi="Book Antiqua" w:cs="Book Antiqua"/>
          <w:color w:val="000000"/>
        </w:rPr>
        <w:t>in discharges with AF as the main diagnosis, and 6</w:t>
      </w:r>
      <w:r w:rsidR="00A60F6E">
        <w:rPr>
          <w:rFonts w:ascii="Book Antiqua" w:eastAsia="Book Antiqua" w:hAnsi="Book Antiqua" w:cs="Book Antiqua"/>
          <w:color w:val="000000"/>
        </w:rPr>
        <w:t>.</w:t>
      </w:r>
      <w:r w:rsidR="00EA72F1" w:rsidRPr="006D1A90">
        <w:rPr>
          <w:rFonts w:ascii="Book Antiqua" w:eastAsia="Book Antiqua" w:hAnsi="Book Antiqua" w:cs="Book Antiqua"/>
          <w:color w:val="000000"/>
        </w:rPr>
        <w:t>48+/-5</w:t>
      </w:r>
      <w:r w:rsidR="00A60F6E">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11 </w:t>
      </w:r>
      <w:r w:rsidR="00B062B5">
        <w:rPr>
          <w:rFonts w:ascii="Book Antiqua" w:eastAsia="Book Antiqua" w:hAnsi="Book Antiqua" w:cs="Book Antiqua"/>
          <w:color w:val="000000"/>
        </w:rPr>
        <w:t xml:space="preserve">days </w:t>
      </w:r>
      <w:r w:rsidR="00EA72F1" w:rsidRPr="006D1A90">
        <w:rPr>
          <w:rFonts w:ascii="Book Antiqua" w:eastAsia="Book Antiqua" w:hAnsi="Book Antiqua" w:cs="Book Antiqua"/>
          <w:color w:val="000000"/>
        </w:rPr>
        <w:t xml:space="preserve">in discharges with AF as a secondary diagnosis. Length of stay was </w:t>
      </w:r>
      <w:r>
        <w:rPr>
          <w:rFonts w:ascii="Book Antiqua" w:eastAsia="Book Antiqua" w:hAnsi="Book Antiqua" w:cs="Book Antiqua"/>
          <w:color w:val="000000"/>
        </w:rPr>
        <w:t>lower</w:t>
      </w:r>
      <w:r w:rsidR="00EA72F1" w:rsidRPr="006D1A90">
        <w:rPr>
          <w:rFonts w:ascii="Book Antiqua" w:eastAsia="Book Antiqua" w:hAnsi="Book Antiqua" w:cs="Book Antiqua"/>
          <w:color w:val="000000"/>
        </w:rPr>
        <w:t xml:space="preserve"> in discharges with AF as </w:t>
      </w:r>
      <w:r>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main diagnosis (</w:t>
      </w:r>
      <w:r w:rsidR="00A60F6E" w:rsidRPr="00A60F6E">
        <w:rPr>
          <w:rFonts w:ascii="Book Antiqua" w:eastAsia="Book Antiqua" w:hAnsi="Book Antiqua" w:cs="Book Antiqua"/>
          <w:i/>
          <w:color w:val="000000"/>
        </w:rPr>
        <w:t>P</w:t>
      </w:r>
      <w:r w:rsidR="00A60F6E">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&lt;</w:t>
      </w:r>
      <w:r w:rsidR="00A60F6E">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0.0001).</w:t>
      </w:r>
    </w:p>
    <w:p w14:paraId="63095DFD" w14:textId="2BD5DC40"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lastRenderedPageBreak/>
        <w:t xml:space="preserve">Diagnostic and therapeutic procedures are shown in </w:t>
      </w:r>
      <w:r w:rsidR="00D51370" w:rsidRPr="006D1A90">
        <w:rPr>
          <w:rFonts w:ascii="Book Antiqua" w:eastAsia="Book Antiqua" w:hAnsi="Book Antiqua" w:cs="Book Antiqua"/>
          <w:color w:val="000000"/>
        </w:rPr>
        <w:t xml:space="preserve">Table </w:t>
      </w:r>
      <w:r w:rsidRPr="006D1A90">
        <w:rPr>
          <w:rFonts w:ascii="Book Antiqua" w:eastAsia="Book Antiqua" w:hAnsi="Book Antiqua" w:cs="Book Antiqua"/>
          <w:color w:val="000000"/>
        </w:rPr>
        <w:t xml:space="preserve">3. The prevalence in this table is related to the total sample. Of course, the sum of these percentages exceeds 100%, as a patient could have received more diagnostic and therapeutic procedures at the same time. The most frequently used procedure was echocardiogram, whereas the most frequently performed intervention was </w:t>
      </w:r>
      <w:r w:rsidR="00720FB9" w:rsidRPr="00E80259">
        <w:rPr>
          <w:rFonts w:ascii="Book Antiqua" w:eastAsia="Book Antiqua" w:hAnsi="Book Antiqua" w:cs="Book Antiqua"/>
          <w:color w:val="000000"/>
        </w:rPr>
        <w:t>percutaneous transluminal coronary angioplasty (</w:t>
      </w:r>
      <w:r w:rsidRPr="00E80259">
        <w:rPr>
          <w:rFonts w:ascii="Book Antiqua" w:eastAsia="Book Antiqua" w:hAnsi="Book Antiqua" w:cs="Book Antiqua"/>
          <w:color w:val="000000"/>
        </w:rPr>
        <w:t>PTCA</w:t>
      </w:r>
      <w:r w:rsidR="00720FB9" w:rsidRPr="00E80259">
        <w:rPr>
          <w:rFonts w:ascii="Book Antiqua" w:eastAsia="Book Antiqua" w:hAnsi="Book Antiqua" w:cs="Book Antiqua"/>
          <w:color w:val="000000"/>
        </w:rPr>
        <w:t>)</w:t>
      </w:r>
      <w:r w:rsidRPr="006D1A90">
        <w:rPr>
          <w:rFonts w:ascii="Book Antiqua" w:eastAsia="Book Antiqua" w:hAnsi="Book Antiqua" w:cs="Book Antiqua"/>
          <w:color w:val="000000"/>
        </w:rPr>
        <w:t>/stenting. Healthcare utilization was noticeable in this AF group.</w:t>
      </w:r>
    </w:p>
    <w:p w14:paraId="79679E0E" w14:textId="5BCB0B9F"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For the analysis of antithrombotic treatments, we excluded in-hospital deaths, transferred out or self-discharged patients, as well as discharges lacking indications </w:t>
      </w:r>
      <w:r w:rsidR="003826D2">
        <w:rPr>
          <w:rFonts w:ascii="Book Antiqua" w:eastAsia="Book Antiqua" w:hAnsi="Book Antiqua" w:cs="Book Antiqua"/>
          <w:color w:val="000000"/>
        </w:rPr>
        <w:t>for</w:t>
      </w:r>
      <w:r w:rsidRPr="006D1A90">
        <w:rPr>
          <w:rFonts w:ascii="Book Antiqua" w:eastAsia="Book Antiqua" w:hAnsi="Book Antiqua" w:cs="Book Antiqua"/>
          <w:color w:val="000000"/>
        </w:rPr>
        <w:t xml:space="preserve"> prescribed treatments. The final sample was made of 3067 patients with AF diagnosis and known therapy. Figure 2 shows the</w:t>
      </w:r>
      <w:r w:rsidR="00384AC3">
        <w:rPr>
          <w:rFonts w:ascii="Book Antiqua" w:eastAsia="Book Antiqua" w:hAnsi="Book Antiqua" w:cs="Book Antiqua"/>
          <w:color w:val="000000"/>
        </w:rPr>
        <w:t xml:space="preserve"> </w:t>
      </w:r>
      <w:r w:rsidRPr="006D1A90">
        <w:rPr>
          <w:rFonts w:ascii="Book Antiqua" w:eastAsia="Book Antiqua" w:hAnsi="Book Antiqua" w:cs="Book Antiqua"/>
          <w:color w:val="000000"/>
        </w:rPr>
        <w:t>flowchart of the study.</w:t>
      </w:r>
    </w:p>
    <w:p w14:paraId="1727758D" w14:textId="1789AB1B"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Antithrombotic drugs prescribed at discharge are shown in </w:t>
      </w:r>
      <w:r w:rsidR="003E57C2" w:rsidRPr="006D1A90">
        <w:rPr>
          <w:rFonts w:ascii="Book Antiqua" w:eastAsia="Book Antiqua" w:hAnsi="Book Antiqua" w:cs="Book Antiqua"/>
          <w:color w:val="000000"/>
        </w:rPr>
        <w:t xml:space="preserve">Figure </w:t>
      </w:r>
      <w:r w:rsidRPr="006D1A90">
        <w:rPr>
          <w:rFonts w:ascii="Book Antiqua" w:eastAsia="Book Antiqua" w:hAnsi="Book Antiqua" w:cs="Book Antiqua"/>
          <w:color w:val="000000"/>
        </w:rPr>
        <w:t>3. ASA was the most utilized drug (29% of prescribed drugs), followed by warfarin (27%) and clopidogrel (14%). VKAs were prescribed in 29% of total antithrombotic drugs. Among them, warfarin was undoubtedly the most prescribed drug (92</w:t>
      </w:r>
      <w:r w:rsidR="00282EDC">
        <w:rPr>
          <w:rFonts w:ascii="Book Antiqua" w:eastAsia="Book Antiqua" w:hAnsi="Book Antiqua" w:cs="Book Antiqua"/>
          <w:color w:val="000000"/>
        </w:rPr>
        <w:t>.</w:t>
      </w:r>
      <w:r w:rsidRPr="006D1A90">
        <w:rPr>
          <w:rFonts w:ascii="Book Antiqua" w:eastAsia="Book Antiqua" w:hAnsi="Book Antiqua" w:cs="Book Antiqua"/>
          <w:color w:val="000000"/>
        </w:rPr>
        <w:t xml:space="preserve">77% </w:t>
      </w:r>
      <w:r w:rsidRPr="006D1A90">
        <w:rPr>
          <w:rFonts w:ascii="Book Antiqua" w:eastAsia="Book Antiqua" w:hAnsi="Book Antiqua" w:cs="Book Antiqua"/>
          <w:i/>
          <w:iCs/>
          <w:color w:val="000000"/>
        </w:rPr>
        <w:t>vs</w:t>
      </w:r>
      <w:r w:rsidRPr="006D1A90">
        <w:rPr>
          <w:rFonts w:ascii="Book Antiqua" w:eastAsia="Book Antiqua" w:hAnsi="Book Antiqua" w:cs="Book Antiqua"/>
          <w:color w:val="000000"/>
        </w:rPr>
        <w:t xml:space="preserve"> 7</w:t>
      </w:r>
      <w:r w:rsidR="00282EDC">
        <w:rPr>
          <w:rFonts w:ascii="Book Antiqua" w:eastAsia="Book Antiqua" w:hAnsi="Book Antiqua" w:cs="Book Antiqua"/>
          <w:color w:val="000000"/>
        </w:rPr>
        <w:t>.</w:t>
      </w:r>
      <w:r w:rsidRPr="006D1A90">
        <w:rPr>
          <w:rFonts w:ascii="Book Antiqua" w:eastAsia="Book Antiqua" w:hAnsi="Book Antiqua" w:cs="Book Antiqua"/>
          <w:color w:val="000000"/>
        </w:rPr>
        <w:t xml:space="preserve">23% of </w:t>
      </w:r>
      <w:proofErr w:type="spellStart"/>
      <w:r w:rsidRPr="006D1A90">
        <w:rPr>
          <w:rFonts w:ascii="Book Antiqua" w:eastAsia="Book Antiqua" w:hAnsi="Book Antiqua" w:cs="Book Antiqua"/>
          <w:color w:val="000000"/>
        </w:rPr>
        <w:t>acenocoumarol</w:t>
      </w:r>
      <w:proofErr w:type="spellEnd"/>
      <w:r w:rsidRPr="006D1A90">
        <w:rPr>
          <w:rFonts w:ascii="Book Antiqua" w:eastAsia="Book Antiqua" w:hAnsi="Book Antiqua" w:cs="Book Antiqua"/>
          <w:color w:val="000000"/>
        </w:rPr>
        <w:t>). DOACs were prescribed in 20% of total drugs. Among them, apixaban was the most prescribed (39% of all DOACs). Antiplatelet agents were prescribed in 45% of drugs. Among them ASA was the most prescribed (63</w:t>
      </w:r>
      <w:r w:rsidR="00397F85">
        <w:rPr>
          <w:rFonts w:ascii="Book Antiqua" w:eastAsia="Book Antiqua" w:hAnsi="Book Antiqua" w:cs="Book Antiqua"/>
          <w:color w:val="000000"/>
        </w:rPr>
        <w:t>.</w:t>
      </w:r>
      <w:r w:rsidRPr="006D1A90">
        <w:rPr>
          <w:rFonts w:ascii="Book Antiqua" w:eastAsia="Book Antiqua" w:hAnsi="Book Antiqua" w:cs="Book Antiqua"/>
          <w:color w:val="000000"/>
        </w:rPr>
        <w:t>65%), followed by clopidogrel (31</w:t>
      </w:r>
      <w:r w:rsidR="00397F85">
        <w:rPr>
          <w:rFonts w:ascii="Book Antiqua" w:eastAsia="Book Antiqua" w:hAnsi="Book Antiqua" w:cs="Book Antiqua"/>
          <w:color w:val="000000"/>
        </w:rPr>
        <w:t>.</w:t>
      </w:r>
      <w:r w:rsidRPr="006D1A90">
        <w:rPr>
          <w:rFonts w:ascii="Book Antiqua" w:eastAsia="Book Antiqua" w:hAnsi="Book Antiqua" w:cs="Book Antiqua"/>
          <w:color w:val="000000"/>
        </w:rPr>
        <w:t>53%).</w:t>
      </w:r>
    </w:p>
    <w:p w14:paraId="5FD55C71" w14:textId="1775E435"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Changes over time in the prescribed antithrombotic drugs are shown in </w:t>
      </w:r>
      <w:r w:rsidR="003C714C" w:rsidRPr="006D1A90">
        <w:rPr>
          <w:rFonts w:ascii="Book Antiqua" w:eastAsia="Book Antiqua" w:hAnsi="Book Antiqua" w:cs="Book Antiqua"/>
          <w:color w:val="000000"/>
        </w:rPr>
        <w:t xml:space="preserve">Table </w:t>
      </w:r>
      <w:r w:rsidRPr="006D1A90">
        <w:rPr>
          <w:rFonts w:ascii="Book Antiqua" w:eastAsia="Book Antiqua" w:hAnsi="Book Antiqua" w:cs="Book Antiqua"/>
          <w:color w:val="000000"/>
        </w:rPr>
        <w:t>4 (absolute numbers). After an initial increase, VKAs prescription progressively decreased. Antiplatelet drugs prescription decreased progressively over time. In contrast, DOAC prescription increased sharply from 0</w:t>
      </w:r>
      <w:r w:rsidR="003C714C">
        <w:rPr>
          <w:rFonts w:ascii="Book Antiqua" w:eastAsia="Book Antiqua" w:hAnsi="Book Antiqua" w:cs="Book Antiqua"/>
          <w:color w:val="000000"/>
        </w:rPr>
        <w:t>.</w:t>
      </w:r>
      <w:r w:rsidRPr="006D1A90">
        <w:rPr>
          <w:rFonts w:ascii="Book Antiqua" w:eastAsia="Book Antiqua" w:hAnsi="Book Antiqua" w:cs="Book Antiqua"/>
          <w:color w:val="000000"/>
        </w:rPr>
        <w:t xml:space="preserve">5% in 2013 to 57% in 2021. </w:t>
      </w:r>
      <w:r w:rsidR="005A280D">
        <w:rPr>
          <w:rFonts w:ascii="Book Antiqua" w:eastAsia="Book Antiqua" w:hAnsi="Book Antiqua" w:cs="Book Antiqua"/>
          <w:color w:val="000000"/>
        </w:rPr>
        <w:t>T</w:t>
      </w:r>
      <w:r w:rsidRPr="006D1A90">
        <w:rPr>
          <w:rFonts w:ascii="Book Antiqua" w:eastAsia="Book Antiqua" w:hAnsi="Book Antiqua" w:cs="Book Antiqua"/>
          <w:color w:val="000000"/>
        </w:rPr>
        <w:t>he percentage of prescribed OACs increased from 27% in 2010 to 64% in 2021, whereas the percentage of patients without any antithrombotic therapy decreased from 13% in 2010 to 4% in 2021.</w:t>
      </w:r>
    </w:p>
    <w:p w14:paraId="17483A10" w14:textId="05409D73"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order to avoid an accentuat</w:t>
      </w:r>
      <w:r w:rsidR="003826D2">
        <w:rPr>
          <w:rFonts w:ascii="Book Antiqua" w:eastAsia="Book Antiqua" w:hAnsi="Book Antiqua" w:cs="Book Antiqua"/>
          <w:color w:val="000000"/>
        </w:rPr>
        <w:t>ion of</w:t>
      </w:r>
      <w:r w:rsidRPr="006D1A90">
        <w:rPr>
          <w:rFonts w:ascii="Book Antiqua" w:eastAsia="Book Antiqua" w:hAnsi="Book Antiqua" w:cs="Book Antiqua"/>
          <w:color w:val="000000"/>
        </w:rPr>
        <w:t xml:space="preserve"> year-to-year variability, data on treatment were grouped in 3-year periods, as shown in </w:t>
      </w:r>
      <w:r w:rsidR="00CB1185" w:rsidRPr="006D1A90">
        <w:rPr>
          <w:rFonts w:ascii="Book Antiqua" w:eastAsia="Book Antiqua" w:hAnsi="Book Antiqua" w:cs="Book Antiqua"/>
          <w:color w:val="000000"/>
        </w:rPr>
        <w:t xml:space="preserve">Figure </w:t>
      </w:r>
      <w:r w:rsidRPr="006D1A90">
        <w:rPr>
          <w:rFonts w:ascii="Book Antiqua" w:eastAsia="Book Antiqua" w:hAnsi="Book Antiqua" w:cs="Book Antiqua"/>
          <w:color w:val="000000"/>
        </w:rPr>
        <w:t>4. VKAs prescription decreased from 35</w:t>
      </w:r>
      <w:r w:rsidR="00FB4D7E">
        <w:rPr>
          <w:rFonts w:ascii="Book Antiqua" w:eastAsia="Book Antiqua" w:hAnsi="Book Antiqua" w:cs="Book Antiqua"/>
          <w:color w:val="000000"/>
        </w:rPr>
        <w:t>.</w:t>
      </w:r>
      <w:r w:rsidRPr="006D1A90">
        <w:rPr>
          <w:rFonts w:ascii="Book Antiqua" w:eastAsia="Book Antiqua" w:hAnsi="Book Antiqua" w:cs="Book Antiqua"/>
          <w:color w:val="000000"/>
        </w:rPr>
        <w:t>63% in 2010-2012 to 11.12% in 2019-2021 (-24</w:t>
      </w:r>
      <w:r w:rsidR="00F26BEF">
        <w:rPr>
          <w:rFonts w:ascii="Book Antiqua" w:eastAsia="Book Antiqua" w:hAnsi="Book Antiqua" w:cs="Book Antiqua"/>
          <w:color w:val="000000"/>
        </w:rPr>
        <w:t>.</w:t>
      </w:r>
      <w:r w:rsidRPr="006D1A90">
        <w:rPr>
          <w:rFonts w:ascii="Book Antiqua" w:eastAsia="Book Antiqua" w:hAnsi="Book Antiqua" w:cs="Book Antiqua"/>
          <w:color w:val="000000"/>
        </w:rPr>
        <w:t xml:space="preserve">48%, </w:t>
      </w:r>
      <w:r w:rsidR="00FB4D7E" w:rsidRPr="00FB4D7E">
        <w:rPr>
          <w:rFonts w:ascii="Book Antiqua" w:eastAsia="Book Antiqua" w:hAnsi="Book Antiqua" w:cs="Book Antiqua"/>
          <w:i/>
          <w:color w:val="000000"/>
        </w:rPr>
        <w:t>P</w:t>
      </w:r>
      <w:r w:rsidR="00FB4D7E">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FB4D7E">
        <w:rPr>
          <w:rFonts w:ascii="Book Antiqua" w:eastAsia="Book Antiqua" w:hAnsi="Book Antiqua" w:cs="Book Antiqua"/>
          <w:color w:val="000000"/>
        </w:rPr>
        <w:t xml:space="preserve"> </w:t>
      </w:r>
      <w:r w:rsidRPr="006D1A90">
        <w:rPr>
          <w:rFonts w:ascii="Book Antiqua" w:eastAsia="Book Antiqua" w:hAnsi="Book Antiqua" w:cs="Book Antiqua"/>
          <w:color w:val="000000"/>
        </w:rPr>
        <w:t>0.0001). Antiplatelet drugs prescription decreased from 49</w:t>
      </w:r>
      <w:r w:rsidR="00FB4D7E">
        <w:rPr>
          <w:rFonts w:ascii="Book Antiqua" w:eastAsia="Book Antiqua" w:hAnsi="Book Antiqua" w:cs="Book Antiqua"/>
          <w:color w:val="000000"/>
        </w:rPr>
        <w:t>.</w:t>
      </w:r>
      <w:r w:rsidRPr="006D1A90">
        <w:rPr>
          <w:rFonts w:ascii="Book Antiqua" w:eastAsia="Book Antiqua" w:hAnsi="Book Antiqua" w:cs="Book Antiqua"/>
          <w:color w:val="000000"/>
        </w:rPr>
        <w:t>18% in 2010-2012 to 34</w:t>
      </w:r>
      <w:r w:rsidR="00947C73">
        <w:rPr>
          <w:rFonts w:ascii="Book Antiqua" w:eastAsia="Book Antiqua" w:hAnsi="Book Antiqua" w:cs="Book Antiqua"/>
          <w:color w:val="000000"/>
        </w:rPr>
        <w:t>.</w:t>
      </w:r>
      <w:r w:rsidRPr="006D1A90">
        <w:rPr>
          <w:rFonts w:ascii="Book Antiqua" w:eastAsia="Book Antiqua" w:hAnsi="Book Antiqua" w:cs="Book Antiqua"/>
          <w:color w:val="000000"/>
        </w:rPr>
        <w:t>18% in 2019-2021 (-15</w:t>
      </w:r>
      <w:r w:rsidR="00A557D1">
        <w:rPr>
          <w:rFonts w:ascii="Book Antiqua" w:eastAsia="Book Antiqua" w:hAnsi="Book Antiqua" w:cs="Book Antiqua"/>
          <w:color w:val="000000"/>
        </w:rPr>
        <w:t>.</w:t>
      </w:r>
      <w:r w:rsidRPr="006D1A90">
        <w:rPr>
          <w:rFonts w:ascii="Book Antiqua" w:eastAsia="Book Antiqua" w:hAnsi="Book Antiqua" w:cs="Book Antiqua"/>
          <w:color w:val="000000"/>
        </w:rPr>
        <w:t xml:space="preserve">00%, </w:t>
      </w:r>
      <w:r w:rsidR="0037522F" w:rsidRPr="006F4DB0">
        <w:rPr>
          <w:rFonts w:ascii="Book Antiqua" w:eastAsia="Book Antiqua" w:hAnsi="Book Antiqua" w:cs="Book Antiqua"/>
          <w:i/>
          <w:color w:val="000000"/>
        </w:rPr>
        <w:t>P</w:t>
      </w:r>
      <w:r w:rsidR="0037522F"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37522F">
        <w:rPr>
          <w:rFonts w:ascii="Book Antiqua" w:eastAsia="Book Antiqua" w:hAnsi="Book Antiqua" w:cs="Book Antiqua"/>
          <w:color w:val="000000"/>
        </w:rPr>
        <w:t xml:space="preserve"> </w:t>
      </w:r>
      <w:r w:rsidRPr="006D1A90">
        <w:rPr>
          <w:rFonts w:ascii="Book Antiqua" w:eastAsia="Book Antiqua" w:hAnsi="Book Antiqua" w:cs="Book Antiqua"/>
          <w:color w:val="000000"/>
        </w:rPr>
        <w:t>0.0001). On the contrary, DOACs prescription increased from 3</w:t>
      </w:r>
      <w:r w:rsidR="00FB4D7E">
        <w:rPr>
          <w:rFonts w:ascii="Book Antiqua" w:eastAsia="Book Antiqua" w:hAnsi="Book Antiqua" w:cs="Book Antiqua"/>
          <w:color w:val="000000"/>
        </w:rPr>
        <w:t>.</w:t>
      </w:r>
      <w:r w:rsidR="00914BB3">
        <w:rPr>
          <w:rFonts w:ascii="Book Antiqua" w:eastAsia="Book Antiqua" w:hAnsi="Book Antiqua" w:cs="Book Antiqua"/>
          <w:color w:val="000000"/>
        </w:rPr>
        <w:t>04</w:t>
      </w:r>
      <w:r w:rsidRPr="006D1A90">
        <w:rPr>
          <w:rFonts w:ascii="Book Antiqua" w:eastAsia="Book Antiqua" w:hAnsi="Book Antiqua" w:cs="Book Antiqua"/>
          <w:color w:val="000000"/>
        </w:rPr>
        <w:t>% in 2013-2015 to 50</w:t>
      </w:r>
      <w:r w:rsidR="00947C73">
        <w:rPr>
          <w:rFonts w:ascii="Book Antiqua" w:eastAsia="Book Antiqua" w:hAnsi="Book Antiqua" w:cs="Book Antiqua"/>
          <w:color w:val="000000"/>
        </w:rPr>
        <w:t>.</w:t>
      </w:r>
      <w:r w:rsidRPr="006D1A90">
        <w:rPr>
          <w:rFonts w:ascii="Book Antiqua" w:eastAsia="Book Antiqua" w:hAnsi="Book Antiqua" w:cs="Book Antiqua"/>
          <w:color w:val="000000"/>
        </w:rPr>
        <w:t>06% in 2019-2021 (+47</w:t>
      </w:r>
      <w:r w:rsidR="00947C73">
        <w:rPr>
          <w:rFonts w:ascii="Book Antiqua" w:eastAsia="Book Antiqua" w:hAnsi="Book Antiqua" w:cs="Book Antiqua"/>
          <w:color w:val="000000"/>
        </w:rPr>
        <w:t>.</w:t>
      </w:r>
      <w:r w:rsidRPr="006D1A90">
        <w:rPr>
          <w:rFonts w:ascii="Book Antiqua" w:eastAsia="Book Antiqua" w:hAnsi="Book Antiqua" w:cs="Book Antiqua"/>
          <w:color w:val="000000"/>
        </w:rPr>
        <w:t xml:space="preserve">02%, </w:t>
      </w:r>
      <w:r w:rsidR="00ED4499" w:rsidRPr="00ED4499">
        <w:rPr>
          <w:rFonts w:ascii="Book Antiqua" w:eastAsia="Book Antiqua" w:hAnsi="Book Antiqua" w:cs="Book Antiqua"/>
          <w:i/>
          <w:color w:val="000000"/>
        </w:rPr>
        <w:t>P</w:t>
      </w:r>
      <w:r w:rsidR="00ED4499">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ED4499">
        <w:rPr>
          <w:rFonts w:ascii="Book Antiqua" w:eastAsia="Book Antiqua" w:hAnsi="Book Antiqua" w:cs="Book Antiqua"/>
          <w:color w:val="000000"/>
        </w:rPr>
        <w:t xml:space="preserve"> </w:t>
      </w:r>
      <w:r w:rsidRPr="006D1A90">
        <w:rPr>
          <w:rFonts w:ascii="Book Antiqua" w:eastAsia="Book Antiqua" w:hAnsi="Book Antiqua" w:cs="Book Antiqua"/>
          <w:color w:val="000000"/>
        </w:rPr>
        <w:t>0.0001). OAC prescription increased from 35</w:t>
      </w:r>
      <w:r w:rsidR="00947C73">
        <w:rPr>
          <w:rFonts w:ascii="Book Antiqua" w:eastAsia="Book Antiqua" w:hAnsi="Book Antiqua" w:cs="Book Antiqua"/>
          <w:color w:val="000000"/>
        </w:rPr>
        <w:t>.</w:t>
      </w:r>
      <w:r w:rsidRPr="006D1A90">
        <w:rPr>
          <w:rFonts w:ascii="Book Antiqua" w:eastAsia="Book Antiqua" w:hAnsi="Book Antiqua" w:cs="Book Antiqua"/>
          <w:color w:val="000000"/>
        </w:rPr>
        <w:t xml:space="preserve">63% in </w:t>
      </w:r>
      <w:r w:rsidRPr="006D1A90">
        <w:rPr>
          <w:rFonts w:ascii="Book Antiqua" w:eastAsia="Book Antiqua" w:hAnsi="Book Antiqua" w:cs="Book Antiqua"/>
          <w:color w:val="000000"/>
        </w:rPr>
        <w:lastRenderedPageBreak/>
        <w:t>2010-2012 to 61</w:t>
      </w:r>
      <w:r w:rsidR="00F3692B">
        <w:rPr>
          <w:rFonts w:ascii="Book Antiqua" w:eastAsia="Book Antiqua" w:hAnsi="Book Antiqua" w:cs="Book Antiqua"/>
          <w:color w:val="000000"/>
        </w:rPr>
        <w:t>.</w:t>
      </w:r>
      <w:r w:rsidRPr="006D1A90">
        <w:rPr>
          <w:rFonts w:ascii="Book Antiqua" w:eastAsia="Book Antiqua" w:hAnsi="Book Antiqua" w:cs="Book Antiqua"/>
          <w:color w:val="000000"/>
        </w:rPr>
        <w:t>18% in 2019-2021 (+25</w:t>
      </w:r>
      <w:r w:rsidR="00947C73">
        <w:rPr>
          <w:rFonts w:ascii="Book Antiqua" w:eastAsia="Book Antiqua" w:hAnsi="Book Antiqua" w:cs="Book Antiqua"/>
          <w:color w:val="000000"/>
        </w:rPr>
        <w:t>.</w:t>
      </w:r>
      <w:r w:rsidRPr="006D1A90">
        <w:rPr>
          <w:rFonts w:ascii="Book Antiqua" w:eastAsia="Book Antiqua" w:hAnsi="Book Antiqua" w:cs="Book Antiqua"/>
          <w:color w:val="000000"/>
        </w:rPr>
        <w:t xml:space="preserve">55%, </w:t>
      </w:r>
      <w:r w:rsidR="006F4DB0" w:rsidRPr="006F4DB0">
        <w:rPr>
          <w:rFonts w:ascii="Book Antiqua" w:eastAsia="Book Antiqua" w:hAnsi="Book Antiqua" w:cs="Book Antiqua"/>
          <w:i/>
          <w:color w:val="000000"/>
        </w:rPr>
        <w:t>P</w:t>
      </w:r>
      <w:r w:rsidR="00AC38DC">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AC38DC">
        <w:rPr>
          <w:rFonts w:ascii="Book Antiqua" w:eastAsia="Book Antiqua" w:hAnsi="Book Antiqua" w:cs="Book Antiqua"/>
          <w:color w:val="000000"/>
        </w:rPr>
        <w:t xml:space="preserve"> </w:t>
      </w:r>
      <w:r w:rsidRPr="006D1A90">
        <w:rPr>
          <w:rFonts w:ascii="Book Antiqua" w:eastAsia="Book Antiqua" w:hAnsi="Book Antiqua" w:cs="Book Antiqua"/>
          <w:color w:val="000000"/>
        </w:rPr>
        <w:t>0.0001), whereas the percentage of patients without any antithrombotic therapy decreased from 14</w:t>
      </w:r>
      <w:r w:rsidR="00AC38DC">
        <w:rPr>
          <w:rFonts w:ascii="Book Antiqua" w:eastAsia="Book Antiqua" w:hAnsi="Book Antiqua" w:cs="Book Antiqua"/>
          <w:color w:val="000000"/>
        </w:rPr>
        <w:t>.</w:t>
      </w:r>
      <w:r w:rsidRPr="006D1A90">
        <w:rPr>
          <w:rFonts w:ascii="Book Antiqua" w:eastAsia="Book Antiqua" w:hAnsi="Book Antiqua" w:cs="Book Antiqua"/>
          <w:color w:val="000000"/>
        </w:rPr>
        <w:t>58% in 2010-2012 to 1</w:t>
      </w:r>
      <w:r w:rsidR="00947C73">
        <w:rPr>
          <w:rFonts w:ascii="Book Antiqua" w:eastAsia="Book Antiqua" w:hAnsi="Book Antiqua" w:cs="Book Antiqua"/>
          <w:color w:val="000000"/>
        </w:rPr>
        <w:t>.</w:t>
      </w:r>
      <w:r w:rsidRPr="006D1A90">
        <w:rPr>
          <w:rFonts w:ascii="Book Antiqua" w:eastAsia="Book Antiqua" w:hAnsi="Book Antiqua" w:cs="Book Antiqua"/>
          <w:color w:val="000000"/>
        </w:rPr>
        <w:t>97% in 2021 (</w:t>
      </w:r>
      <w:r w:rsidR="006F4DB0" w:rsidRPr="006F4DB0">
        <w:rPr>
          <w:rFonts w:ascii="Book Antiqua" w:eastAsia="Book Antiqua" w:hAnsi="Book Antiqua" w:cs="Book Antiqua"/>
          <w:i/>
          <w:color w:val="000000"/>
        </w:rPr>
        <w:t>P</w:t>
      </w:r>
      <w:r w:rsidR="006F4DB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6F4DB0">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947C73">
        <w:rPr>
          <w:rFonts w:ascii="Book Antiqua" w:eastAsia="Book Antiqua" w:hAnsi="Book Antiqua" w:cs="Book Antiqua"/>
          <w:color w:val="000000"/>
        </w:rPr>
        <w:t>.</w:t>
      </w:r>
      <w:r w:rsidRPr="006D1A90">
        <w:rPr>
          <w:rFonts w:ascii="Book Antiqua" w:eastAsia="Book Antiqua" w:hAnsi="Book Antiqua" w:cs="Book Antiqua"/>
          <w:color w:val="000000"/>
        </w:rPr>
        <w:t>0001).</w:t>
      </w:r>
    </w:p>
    <w:p w14:paraId="48E83794" w14:textId="345E4FE1"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It should be considered that antithrombotic treatments can be combined variously among </w:t>
      </w:r>
      <w:r w:rsidR="003826D2">
        <w:rPr>
          <w:rFonts w:ascii="Book Antiqua" w:eastAsia="Book Antiqua" w:hAnsi="Book Antiqua" w:cs="Book Antiqua"/>
          <w:color w:val="000000"/>
        </w:rPr>
        <w:t>patients</w:t>
      </w:r>
      <w:r w:rsidRPr="006D1A90">
        <w:rPr>
          <w:rFonts w:ascii="Book Antiqua" w:eastAsia="Book Antiqua" w:hAnsi="Book Antiqua" w:cs="Book Antiqua"/>
          <w:color w:val="000000"/>
        </w:rPr>
        <w:t>, particularly as our population sample con</w:t>
      </w:r>
      <w:r w:rsidR="003826D2">
        <w:rPr>
          <w:rFonts w:ascii="Book Antiqua" w:eastAsia="Book Antiqua" w:hAnsi="Book Antiqua" w:cs="Book Antiqua"/>
          <w:color w:val="000000"/>
        </w:rPr>
        <w:t>sisted of</w:t>
      </w:r>
      <w:r w:rsidRPr="006D1A90">
        <w:rPr>
          <w:rFonts w:ascii="Book Antiqua" w:eastAsia="Book Antiqua" w:hAnsi="Book Antiqua" w:cs="Book Antiqua"/>
          <w:color w:val="000000"/>
        </w:rPr>
        <w:t xml:space="preserve"> a </w:t>
      </w:r>
      <w:r w:rsidR="003826D2">
        <w:rPr>
          <w:rFonts w:ascii="Book Antiqua" w:eastAsia="Book Antiqua" w:hAnsi="Book Antiqua" w:cs="Book Antiqua"/>
          <w:color w:val="000000"/>
        </w:rPr>
        <w:t>large</w:t>
      </w:r>
      <w:r w:rsidRPr="006D1A90">
        <w:rPr>
          <w:rFonts w:ascii="Book Antiqua" w:eastAsia="Book Antiqua" w:hAnsi="Book Antiqua" w:cs="Book Antiqua"/>
          <w:color w:val="000000"/>
        </w:rPr>
        <w:t xml:space="preserve"> percentage of acute and chronic coronary heart disease patients. Thus, in </w:t>
      </w:r>
      <w:r w:rsidR="00D252FA" w:rsidRPr="006D1A90">
        <w:rPr>
          <w:rFonts w:ascii="Book Antiqua" w:eastAsia="Book Antiqua" w:hAnsi="Book Antiqua" w:cs="Book Antiqua"/>
          <w:color w:val="000000"/>
        </w:rPr>
        <w:t xml:space="preserve">Figure </w:t>
      </w:r>
      <w:r w:rsidRPr="006D1A90">
        <w:rPr>
          <w:rFonts w:ascii="Book Antiqua" w:eastAsia="Book Antiqua" w:hAnsi="Book Antiqua" w:cs="Book Antiqua"/>
          <w:color w:val="000000"/>
        </w:rPr>
        <w:t>5 we show the behavior over time of various antithrombotic combinations. SAPT, DAPT, VKAs, and no therapy decreased over</w:t>
      </w:r>
      <w:r w:rsidR="003826D2">
        <w:rPr>
          <w:rFonts w:ascii="Book Antiqua" w:eastAsia="Book Antiqua" w:hAnsi="Book Antiqua" w:cs="Book Antiqua"/>
          <w:color w:val="000000"/>
        </w:rPr>
        <w:t xml:space="preserve"> </w:t>
      </w:r>
      <w:r w:rsidRPr="006D1A90">
        <w:rPr>
          <w:rFonts w:ascii="Book Antiqua" w:eastAsia="Book Antiqua" w:hAnsi="Book Antiqua" w:cs="Book Antiqua"/>
          <w:color w:val="000000"/>
        </w:rPr>
        <w:t>time, whereas DOACs, DAT, TAT and global OACs increased over time.</w:t>
      </w:r>
    </w:p>
    <w:p w14:paraId="0FA8F259" w14:textId="212B3944" w:rsidR="00A77B3E" w:rsidRPr="006D1A90" w:rsidRDefault="00EA72F1" w:rsidP="00DB5F44">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Finally, these data have been corrected according to </w:t>
      </w:r>
      <w:r w:rsidR="003826D2">
        <w:rPr>
          <w:rFonts w:ascii="Book Antiqua" w:eastAsia="Book Antiqua" w:hAnsi="Book Antiqua" w:cs="Book Antiqua"/>
          <w:color w:val="000000"/>
        </w:rPr>
        <w:t xml:space="preserve">the </w:t>
      </w:r>
      <w:r w:rsidRPr="006D1A90">
        <w:rPr>
          <w:rFonts w:ascii="Book Antiqua" w:eastAsia="Book Antiqua" w:hAnsi="Book Antiqua" w:cs="Book Antiqua"/>
          <w:color w:val="000000"/>
        </w:rPr>
        <w:t>total number of discharges, as their number is not stable over time, as shown in this study. Figure 6 shows the trend in prescribed antithrombotic therapy during the study period. The more relevant data are the sharp increase in patients treated with DOAC (from 0</w:t>
      </w:r>
      <w:r w:rsidR="0081679D">
        <w:rPr>
          <w:rFonts w:ascii="Book Antiqua" w:eastAsia="Book Antiqua" w:hAnsi="Book Antiqua" w:cs="Book Antiqua"/>
          <w:color w:val="000000"/>
        </w:rPr>
        <w:t>.</w:t>
      </w:r>
      <w:r w:rsidRPr="006D1A90">
        <w:rPr>
          <w:rFonts w:ascii="Book Antiqua" w:eastAsia="Book Antiqua" w:hAnsi="Book Antiqua" w:cs="Book Antiqua"/>
          <w:color w:val="000000"/>
        </w:rPr>
        <w:t>78% in 2013 to 52</w:t>
      </w:r>
      <w:r w:rsidR="0081679D">
        <w:rPr>
          <w:rFonts w:ascii="Book Antiqua" w:eastAsia="Book Antiqua" w:hAnsi="Book Antiqua" w:cs="Book Antiqua"/>
          <w:color w:val="000000"/>
        </w:rPr>
        <w:t>.</w:t>
      </w:r>
      <w:r w:rsidRPr="006D1A90">
        <w:rPr>
          <w:rFonts w:ascii="Book Antiqua" w:eastAsia="Book Antiqua" w:hAnsi="Book Antiqua" w:cs="Book Antiqua"/>
          <w:color w:val="000000"/>
        </w:rPr>
        <w:t xml:space="preserve">38% in 2021, </w:t>
      </w:r>
      <w:r w:rsidR="00980824" w:rsidRPr="00980824">
        <w:rPr>
          <w:rFonts w:ascii="Book Antiqua" w:eastAsia="Book Antiqua" w:hAnsi="Book Antiqua" w:cs="Book Antiqua"/>
          <w:i/>
          <w:color w:val="000000"/>
        </w:rPr>
        <w:t>P</w:t>
      </w:r>
      <w:r w:rsidR="00980824">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980824">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81679D">
        <w:rPr>
          <w:rFonts w:ascii="Book Antiqua" w:eastAsia="Book Antiqua" w:hAnsi="Book Antiqua" w:cs="Book Antiqua"/>
          <w:color w:val="000000"/>
        </w:rPr>
        <w:t>.</w:t>
      </w:r>
      <w:r w:rsidRPr="006D1A90">
        <w:rPr>
          <w:rFonts w:ascii="Book Antiqua" w:eastAsia="Book Antiqua" w:hAnsi="Book Antiqua" w:cs="Book Antiqua"/>
          <w:color w:val="000000"/>
        </w:rPr>
        <w:t>0001) and with OACs (from 34</w:t>
      </w:r>
      <w:r w:rsidR="0081679D">
        <w:rPr>
          <w:rFonts w:ascii="Book Antiqua" w:eastAsia="Book Antiqua" w:hAnsi="Book Antiqua" w:cs="Book Antiqua"/>
          <w:color w:val="000000"/>
        </w:rPr>
        <w:t>.</w:t>
      </w:r>
      <w:r w:rsidRPr="006D1A90">
        <w:rPr>
          <w:rFonts w:ascii="Book Antiqua" w:eastAsia="Book Antiqua" w:hAnsi="Book Antiqua" w:cs="Book Antiqua"/>
          <w:color w:val="000000"/>
        </w:rPr>
        <w:t>31 in 2010 to 80</w:t>
      </w:r>
      <w:r w:rsidR="0081679D">
        <w:rPr>
          <w:rFonts w:ascii="Book Antiqua" w:eastAsia="Book Antiqua" w:hAnsi="Book Antiqua" w:cs="Book Antiqua"/>
          <w:color w:val="000000"/>
        </w:rPr>
        <w:t>.</w:t>
      </w:r>
      <w:r w:rsidRPr="006D1A90">
        <w:rPr>
          <w:rFonts w:ascii="Book Antiqua" w:eastAsia="Book Antiqua" w:hAnsi="Book Antiqua" w:cs="Book Antiqua"/>
          <w:color w:val="000000"/>
        </w:rPr>
        <w:t xml:space="preserve">95 in 2021, </w:t>
      </w:r>
      <w:r w:rsidR="00584C08" w:rsidRPr="00584C08">
        <w:rPr>
          <w:rFonts w:ascii="Book Antiqua" w:eastAsia="Book Antiqua" w:hAnsi="Book Antiqua" w:cs="Book Antiqua"/>
          <w:i/>
          <w:color w:val="000000"/>
        </w:rPr>
        <w:t>P</w:t>
      </w:r>
      <w:r w:rsidR="0081679D">
        <w:rPr>
          <w:rFonts w:ascii="Book Antiqua" w:eastAsia="Book Antiqua" w:hAnsi="Book Antiqua" w:cs="Book Antiqua"/>
          <w:color w:val="000000"/>
        </w:rPr>
        <w:t xml:space="preserve"> </w:t>
      </w:r>
      <w:r w:rsidRPr="006D1A90">
        <w:rPr>
          <w:rFonts w:ascii="Book Antiqua" w:eastAsia="Book Antiqua" w:hAnsi="Book Antiqua" w:cs="Book Antiqua"/>
          <w:color w:val="000000"/>
        </w:rPr>
        <w:t>&lt; 0</w:t>
      </w:r>
      <w:r w:rsidR="0081679D">
        <w:rPr>
          <w:rFonts w:ascii="Book Antiqua" w:eastAsia="Book Antiqua" w:hAnsi="Book Antiqua" w:cs="Book Antiqua"/>
          <w:color w:val="000000"/>
        </w:rPr>
        <w:t>.</w:t>
      </w:r>
      <w:r w:rsidRPr="006D1A90">
        <w:rPr>
          <w:rFonts w:ascii="Book Antiqua" w:eastAsia="Book Antiqua" w:hAnsi="Book Antiqua" w:cs="Book Antiqua"/>
          <w:color w:val="000000"/>
        </w:rPr>
        <w:t xml:space="preserve">0001); conversely, </w:t>
      </w:r>
      <w:r w:rsidR="003826D2">
        <w:rPr>
          <w:rFonts w:ascii="Book Antiqua" w:eastAsia="Book Antiqua" w:hAnsi="Book Antiqua" w:cs="Book Antiqua"/>
          <w:color w:val="000000"/>
        </w:rPr>
        <w:t xml:space="preserve">the </w:t>
      </w:r>
      <w:r w:rsidRPr="006D1A90">
        <w:rPr>
          <w:rFonts w:ascii="Book Antiqua" w:eastAsia="Book Antiqua" w:hAnsi="Book Antiqua" w:cs="Book Antiqua"/>
          <w:color w:val="000000"/>
        </w:rPr>
        <w:t>number of patients not receiving any antithrombotic therapy decreased from 16</w:t>
      </w:r>
      <w:r w:rsidR="001F204A">
        <w:rPr>
          <w:rFonts w:ascii="Book Antiqua" w:eastAsia="Book Antiqua" w:hAnsi="Book Antiqua" w:cs="Book Antiqua"/>
          <w:color w:val="000000"/>
        </w:rPr>
        <w:t>.</w:t>
      </w:r>
      <w:r w:rsidRPr="006D1A90">
        <w:rPr>
          <w:rFonts w:ascii="Book Antiqua" w:eastAsia="Book Antiqua" w:hAnsi="Book Antiqua" w:cs="Book Antiqua"/>
          <w:color w:val="000000"/>
        </w:rPr>
        <w:t>67 in 2010 to 4</w:t>
      </w:r>
      <w:r w:rsidR="00F70B7A">
        <w:rPr>
          <w:rFonts w:ascii="Book Antiqua" w:eastAsia="Book Antiqua" w:hAnsi="Book Antiqua" w:cs="Book Antiqua"/>
          <w:color w:val="000000"/>
        </w:rPr>
        <w:t>.</w:t>
      </w:r>
      <w:r w:rsidRPr="006D1A90">
        <w:rPr>
          <w:rFonts w:ascii="Book Antiqua" w:eastAsia="Book Antiqua" w:hAnsi="Book Antiqua" w:cs="Book Antiqua"/>
          <w:color w:val="000000"/>
        </w:rPr>
        <w:t>23 in 2021 (</w:t>
      </w:r>
      <w:r w:rsidR="00997D56" w:rsidRPr="00997D56">
        <w:rPr>
          <w:rFonts w:ascii="Book Antiqua" w:eastAsia="Book Antiqua" w:hAnsi="Book Antiqua" w:cs="Book Antiqua"/>
          <w:i/>
          <w:color w:val="000000"/>
        </w:rPr>
        <w:t xml:space="preserve">P </w:t>
      </w:r>
      <w:r w:rsidRPr="006D1A90">
        <w:rPr>
          <w:rFonts w:ascii="Book Antiqua" w:eastAsia="Book Antiqua" w:hAnsi="Book Antiqua" w:cs="Book Antiqua"/>
          <w:color w:val="000000"/>
        </w:rPr>
        <w:t>&lt;</w:t>
      </w:r>
      <w:r w:rsidR="00F70B7A">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81679D">
        <w:rPr>
          <w:rFonts w:ascii="Book Antiqua" w:eastAsia="Book Antiqua" w:hAnsi="Book Antiqua" w:cs="Book Antiqua"/>
          <w:color w:val="000000"/>
        </w:rPr>
        <w:t>.</w:t>
      </w:r>
      <w:r w:rsidRPr="006D1A90">
        <w:rPr>
          <w:rFonts w:ascii="Book Antiqua" w:eastAsia="Book Antiqua" w:hAnsi="Book Antiqua" w:cs="Book Antiqua"/>
          <w:color w:val="000000"/>
        </w:rPr>
        <w:t>0003).</w:t>
      </w:r>
    </w:p>
    <w:p w14:paraId="5F66020B" w14:textId="77777777" w:rsidR="00A77B3E" w:rsidRPr="006D1A90" w:rsidRDefault="00A77B3E" w:rsidP="00284F1F">
      <w:pPr>
        <w:spacing w:line="360" w:lineRule="auto"/>
        <w:jc w:val="both"/>
        <w:rPr>
          <w:rFonts w:ascii="Book Antiqua" w:hAnsi="Book Antiqua"/>
        </w:rPr>
      </w:pPr>
    </w:p>
    <w:p w14:paraId="6769454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DISCUSSION</w:t>
      </w:r>
    </w:p>
    <w:p w14:paraId="4C9464A0" w14:textId="550DAB26"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In this retrospective, single cent</w:t>
      </w:r>
      <w:r w:rsidR="005A280D">
        <w:rPr>
          <w:rFonts w:ascii="Book Antiqua" w:eastAsia="Book Antiqua" w:hAnsi="Book Antiqua" w:cs="Book Antiqua"/>
          <w:color w:val="000000"/>
        </w:rPr>
        <w:t>er</w:t>
      </w:r>
      <w:r w:rsidRPr="006D1A90">
        <w:rPr>
          <w:rFonts w:ascii="Book Antiqua" w:eastAsia="Book Antiqua" w:hAnsi="Book Antiqua" w:cs="Book Antiqua"/>
          <w:color w:val="000000"/>
        </w:rPr>
        <w:t xml:space="preserve">, contemporary real-world study we examined clinical characteristics, resource utilization, and temporal trends </w:t>
      </w:r>
      <w:r w:rsidR="005A280D">
        <w:rPr>
          <w:rFonts w:ascii="Book Antiqua" w:eastAsia="Book Antiqua" w:hAnsi="Book Antiqua" w:cs="Book Antiqua"/>
          <w:color w:val="000000"/>
        </w:rPr>
        <w:t>over</w:t>
      </w:r>
      <w:r w:rsidRPr="006D1A90">
        <w:rPr>
          <w:rFonts w:ascii="Book Antiqua" w:eastAsia="Book Antiqua" w:hAnsi="Book Antiqua" w:cs="Book Antiqua"/>
          <w:color w:val="000000"/>
        </w:rPr>
        <w:t xml:space="preserve"> a twelve-year interval in antithrombotic therapy prescription pattern in a cohort of patients discharged from a </w:t>
      </w:r>
      <w:r w:rsidR="005A280D">
        <w:rPr>
          <w:rFonts w:ascii="Book Antiqua" w:eastAsia="Book Antiqua" w:hAnsi="Book Antiqua" w:cs="Book Antiqua"/>
          <w:color w:val="000000"/>
        </w:rPr>
        <w:t>c</w:t>
      </w:r>
      <w:r w:rsidRPr="006D1A90">
        <w:rPr>
          <w:rFonts w:ascii="Book Antiqua" w:eastAsia="Book Antiqua" w:hAnsi="Book Antiqua" w:cs="Book Antiqua"/>
          <w:color w:val="000000"/>
        </w:rPr>
        <w:t xml:space="preserve">ardiology unit with a diagnosis of AF. </w:t>
      </w:r>
    </w:p>
    <w:p w14:paraId="73E53D2A" w14:textId="246A5A08"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Discharges with AF diagnosis decreased over time, and the decrease in discharges with AF as </w:t>
      </w:r>
      <w:r w:rsidR="005A280D">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main diagnosis was significantly superior to the decrease in discharges with AF as </w:t>
      </w:r>
      <w:r w:rsidR="005A280D">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secondary diagnosis. We observed that AF patients </w:t>
      </w:r>
      <w:r w:rsidR="005A280D">
        <w:rPr>
          <w:rFonts w:ascii="Book Antiqua" w:eastAsia="Book Antiqua" w:hAnsi="Book Antiqua" w:cs="Book Antiqua"/>
          <w:color w:val="000000"/>
        </w:rPr>
        <w:t>were</w:t>
      </w:r>
      <w:r w:rsidRPr="006D1A90">
        <w:rPr>
          <w:rFonts w:ascii="Book Antiqua" w:eastAsia="Book Antiqua" w:hAnsi="Book Antiqua" w:cs="Book Antiqua"/>
          <w:color w:val="000000"/>
        </w:rPr>
        <w:t xml:space="preserve"> elderly, and predominantly male, with a high prevalence of concomitant cardiac and extra-cardiac diseases. Healthcare utilization in this group of patients </w:t>
      </w:r>
      <w:r w:rsidR="005A280D">
        <w:rPr>
          <w:rFonts w:ascii="Book Antiqua" w:eastAsia="Book Antiqua" w:hAnsi="Book Antiqua" w:cs="Book Antiqua"/>
          <w:color w:val="000000"/>
        </w:rPr>
        <w:t>was</w:t>
      </w:r>
      <w:r w:rsidRPr="006D1A90">
        <w:rPr>
          <w:rFonts w:ascii="Book Antiqua" w:eastAsia="Book Antiqua" w:hAnsi="Book Antiqua" w:cs="Book Antiqua"/>
          <w:color w:val="000000"/>
        </w:rPr>
        <w:t xml:space="preserve"> noticeable in terms of both diagnostic and therapeutic procedures.</w:t>
      </w:r>
    </w:p>
    <w:p w14:paraId="3C687BCE" w14:textId="42F9655B"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In terms of antithrombotic treatments, </w:t>
      </w:r>
      <w:r w:rsidR="000143E3" w:rsidRPr="006D1A90">
        <w:rPr>
          <w:rFonts w:ascii="Book Antiqua" w:eastAsia="Book Antiqua" w:hAnsi="Book Antiqua" w:cs="Book Antiqua"/>
          <w:color w:val="000000"/>
        </w:rPr>
        <w:t>from 2010 to 2021</w:t>
      </w:r>
      <w:r w:rsidRPr="006D1A90">
        <w:rPr>
          <w:rFonts w:ascii="Book Antiqua" w:eastAsia="Book Antiqua" w:hAnsi="Book Antiqua" w:cs="Book Antiqua"/>
          <w:color w:val="000000"/>
        </w:rPr>
        <w:t xml:space="preserve"> patients on OAC therapy increased significantly</w:t>
      </w:r>
      <w:r w:rsidR="000143E3" w:rsidRPr="006D1A90">
        <w:rPr>
          <w:rFonts w:ascii="Book Antiqua" w:eastAsia="Book Antiqua" w:hAnsi="Book Antiqua" w:cs="Book Antiqua"/>
          <w:color w:val="000000"/>
        </w:rPr>
        <w:t xml:space="preserve">, regardless </w:t>
      </w:r>
      <w:r w:rsidR="005A280D">
        <w:rPr>
          <w:rFonts w:ascii="Book Antiqua" w:eastAsia="Book Antiqua" w:hAnsi="Book Antiqua" w:cs="Book Antiqua"/>
          <w:color w:val="000000"/>
        </w:rPr>
        <w:t xml:space="preserve">of </w:t>
      </w:r>
      <w:r w:rsidR="000143E3" w:rsidRPr="006D1A90">
        <w:rPr>
          <w:rFonts w:ascii="Book Antiqua" w:eastAsia="Book Antiqua" w:hAnsi="Book Antiqua" w:cs="Book Antiqua"/>
          <w:color w:val="000000"/>
        </w:rPr>
        <w:t>antiplatelet drugs use</w:t>
      </w:r>
      <w:r w:rsidRPr="006D1A90">
        <w:rPr>
          <w:rFonts w:ascii="Book Antiqua" w:eastAsia="Book Antiqua" w:hAnsi="Book Antiqua" w:cs="Book Antiqua"/>
          <w:color w:val="000000"/>
        </w:rPr>
        <w:t xml:space="preserve">. </w:t>
      </w:r>
      <w:r w:rsidR="000143E3" w:rsidRPr="006D1A90">
        <w:rPr>
          <w:rFonts w:ascii="Book Antiqua" w:eastAsia="Book Antiqua" w:hAnsi="Book Antiqua" w:cs="Book Antiqua"/>
          <w:color w:val="000000"/>
        </w:rPr>
        <w:t xml:space="preserve">The increasing use of DOACs, namely </w:t>
      </w:r>
      <w:r w:rsidR="00B062B5">
        <w:rPr>
          <w:rFonts w:ascii="Book Antiqua" w:eastAsia="Book Antiqua" w:hAnsi="Book Antiqua" w:cs="Book Antiqua"/>
          <w:color w:val="000000"/>
        </w:rPr>
        <w:t xml:space="preserve">factor </w:t>
      </w:r>
      <w:proofErr w:type="spellStart"/>
      <w:r w:rsidR="000143E3" w:rsidRPr="006D1A90">
        <w:rPr>
          <w:rFonts w:ascii="Book Antiqua" w:eastAsia="Book Antiqua" w:hAnsi="Book Antiqua" w:cs="Book Antiqua"/>
          <w:color w:val="000000"/>
        </w:rPr>
        <w:t>Xa</w:t>
      </w:r>
      <w:proofErr w:type="spellEnd"/>
      <w:r w:rsidR="000143E3" w:rsidRPr="006D1A90">
        <w:rPr>
          <w:rFonts w:ascii="Book Antiqua" w:eastAsia="Book Antiqua" w:hAnsi="Book Antiqua" w:cs="Book Antiqua"/>
          <w:color w:val="000000"/>
        </w:rPr>
        <w:t xml:space="preserve"> </w:t>
      </w:r>
      <w:r w:rsidR="00B062B5">
        <w:rPr>
          <w:rFonts w:ascii="Book Antiqua" w:eastAsia="Book Antiqua" w:hAnsi="Book Antiqua" w:cs="Book Antiqua"/>
          <w:color w:val="000000"/>
        </w:rPr>
        <w:t>(</w:t>
      </w:r>
      <w:proofErr w:type="spellStart"/>
      <w:r w:rsidR="00B062B5">
        <w:rPr>
          <w:rFonts w:ascii="Book Antiqua" w:eastAsia="Book Antiqua" w:hAnsi="Book Antiqua" w:cs="Book Antiqua"/>
          <w:color w:val="000000"/>
        </w:rPr>
        <w:t>FXa</w:t>
      </w:r>
      <w:proofErr w:type="spellEnd"/>
      <w:r w:rsidR="00B062B5">
        <w:rPr>
          <w:rFonts w:ascii="Book Antiqua" w:eastAsia="Book Antiqua" w:hAnsi="Book Antiqua" w:cs="Book Antiqua"/>
          <w:color w:val="000000"/>
        </w:rPr>
        <w:t xml:space="preserve">) </w:t>
      </w:r>
      <w:r w:rsidR="000143E3" w:rsidRPr="006D1A90">
        <w:rPr>
          <w:rFonts w:ascii="Book Antiqua" w:eastAsia="Book Antiqua" w:hAnsi="Book Antiqua" w:cs="Book Antiqua"/>
          <w:color w:val="000000"/>
        </w:rPr>
        <w:t>inhibitors (</w:t>
      </w:r>
      <w:r w:rsidR="005A280D">
        <w:rPr>
          <w:rFonts w:ascii="Book Antiqua" w:eastAsia="Book Antiqua" w:hAnsi="Book Antiqua" w:cs="Book Antiqua"/>
          <w:color w:val="000000"/>
        </w:rPr>
        <w:t>especially</w:t>
      </w:r>
      <w:r w:rsidR="000143E3" w:rsidRPr="006D1A90">
        <w:rPr>
          <w:rFonts w:ascii="Book Antiqua" w:eastAsia="Book Antiqua" w:hAnsi="Book Antiqua" w:cs="Book Antiqua"/>
          <w:color w:val="000000"/>
        </w:rPr>
        <w:t xml:space="preserve"> apixaban), can explain this </w:t>
      </w:r>
      <w:r w:rsidR="000143E3" w:rsidRPr="006D1A90">
        <w:rPr>
          <w:rFonts w:ascii="Book Antiqua" w:eastAsia="Book Antiqua" w:hAnsi="Book Antiqua" w:cs="Book Antiqua"/>
          <w:color w:val="000000"/>
        </w:rPr>
        <w:lastRenderedPageBreak/>
        <w:t>phenomenon. Contextually, VKA use,</w:t>
      </w:r>
      <w:r w:rsidR="000143E3" w:rsidRPr="006D1A90">
        <w:rPr>
          <w:rFonts w:ascii="Book Antiqua" w:hAnsi="Book Antiqua"/>
        </w:rPr>
        <w:t xml:space="preserve"> </w:t>
      </w:r>
      <w:r w:rsidR="000143E3" w:rsidRPr="006D1A90">
        <w:rPr>
          <w:rFonts w:ascii="Book Antiqua" w:eastAsia="Book Antiqua" w:hAnsi="Book Antiqua" w:cs="Book Antiqua"/>
          <w:color w:val="000000"/>
        </w:rPr>
        <w:t xml:space="preserve">regardless </w:t>
      </w:r>
      <w:r w:rsidR="005A280D">
        <w:rPr>
          <w:rFonts w:ascii="Book Antiqua" w:eastAsia="Book Antiqua" w:hAnsi="Book Antiqua" w:cs="Book Antiqua"/>
          <w:color w:val="000000"/>
        </w:rPr>
        <w:t xml:space="preserve">of </w:t>
      </w:r>
      <w:r w:rsidR="000143E3" w:rsidRPr="006D1A90">
        <w:rPr>
          <w:rFonts w:ascii="Book Antiqua" w:eastAsia="Book Antiqua" w:hAnsi="Book Antiqua" w:cs="Book Antiqua"/>
          <w:color w:val="000000"/>
        </w:rPr>
        <w:t>antiplatelet treatments, declined, like</w:t>
      </w:r>
      <w:r w:rsidRPr="006D1A90">
        <w:rPr>
          <w:rFonts w:ascii="Book Antiqua" w:eastAsia="Book Antiqua" w:hAnsi="Book Antiqua" w:cs="Book Antiqua"/>
          <w:color w:val="000000"/>
        </w:rPr>
        <w:t xml:space="preserve"> antiplatelet therapy</w:t>
      </w:r>
      <w:r w:rsidR="000143E3"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alone or in double combination, while the proportion of patients not receiving antithrombotic therapy decreased.</w:t>
      </w:r>
    </w:p>
    <w:p w14:paraId="0F6257F1" w14:textId="1A7326A7"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this study, a diagnosis of AF was present in 4089 on 25132 discharges from 2010 to 2021. Total discharges decreased (-37</w:t>
      </w:r>
      <w:r w:rsidR="00AA2E7D">
        <w:rPr>
          <w:rFonts w:ascii="Book Antiqua" w:eastAsia="Book Antiqua" w:hAnsi="Book Antiqua" w:cs="Book Antiqua"/>
          <w:color w:val="000000"/>
        </w:rPr>
        <w:t>.</w:t>
      </w:r>
      <w:r w:rsidRPr="006D1A90">
        <w:rPr>
          <w:rFonts w:ascii="Book Antiqua" w:eastAsia="Book Antiqua" w:hAnsi="Book Antiqua" w:cs="Book Antiqua"/>
          <w:color w:val="000000"/>
        </w:rPr>
        <w:t xml:space="preserve">32%) from 2010 to 2020. This phenomenon may be explained </w:t>
      </w:r>
      <w:r w:rsidR="005A280D">
        <w:rPr>
          <w:rFonts w:ascii="Book Antiqua" w:eastAsia="Book Antiqua" w:hAnsi="Book Antiqua" w:cs="Book Antiqua"/>
          <w:color w:val="000000"/>
        </w:rPr>
        <w:t>by</w:t>
      </w:r>
      <w:r w:rsidRPr="006D1A90">
        <w:rPr>
          <w:rFonts w:ascii="Book Antiqua" w:eastAsia="Book Antiqua" w:hAnsi="Book Antiqua" w:cs="Book Antiqua"/>
          <w:color w:val="000000"/>
        </w:rPr>
        <w:t xml:space="preserve"> the shift </w:t>
      </w:r>
      <w:r w:rsidR="005A280D">
        <w:rPr>
          <w:rFonts w:ascii="Book Antiqua" w:eastAsia="Book Antiqua" w:hAnsi="Book Antiqua" w:cs="Book Antiqua"/>
          <w:color w:val="000000"/>
        </w:rPr>
        <w:t>in</w:t>
      </w:r>
      <w:r w:rsidRPr="006D1A90">
        <w:rPr>
          <w:rFonts w:ascii="Book Antiqua" w:eastAsia="Book Antiqua" w:hAnsi="Book Antiqua" w:cs="Book Antiqua"/>
          <w:color w:val="000000"/>
        </w:rPr>
        <w:t xml:space="preserve"> medical treatments from hospital to territory. Also discharges with and without AF diagnosis decreased from 2010 to 2020 (respectively -48</w:t>
      </w:r>
      <w:r w:rsidR="00AA2E7D">
        <w:rPr>
          <w:rFonts w:ascii="Book Antiqua" w:eastAsia="Book Antiqua" w:hAnsi="Book Antiqua" w:cs="Book Antiqua"/>
          <w:color w:val="000000"/>
        </w:rPr>
        <w:t>.</w:t>
      </w:r>
      <w:r w:rsidRPr="006D1A90">
        <w:rPr>
          <w:rFonts w:ascii="Book Antiqua" w:eastAsia="Book Antiqua" w:hAnsi="Book Antiqua" w:cs="Book Antiqua"/>
          <w:color w:val="000000"/>
        </w:rPr>
        <w:t>81% and -30</w:t>
      </w:r>
      <w:r w:rsidR="00AA2E7D">
        <w:rPr>
          <w:rFonts w:ascii="Book Antiqua" w:eastAsia="Book Antiqua" w:hAnsi="Book Antiqua" w:cs="Book Antiqua"/>
          <w:color w:val="000000"/>
        </w:rPr>
        <w:t>.</w:t>
      </w:r>
      <w:r w:rsidRPr="006D1A90">
        <w:rPr>
          <w:rFonts w:ascii="Book Antiqua" w:eastAsia="Book Antiqua" w:hAnsi="Book Antiqua" w:cs="Book Antiqua"/>
          <w:color w:val="000000"/>
        </w:rPr>
        <w:t xml:space="preserve">66%), but the decrease in discharges with AF diagnosis was </w:t>
      </w:r>
      <w:proofErr w:type="gramStart"/>
      <w:r w:rsidR="005A280D">
        <w:rPr>
          <w:rFonts w:ascii="Book Antiqua" w:eastAsia="Book Antiqua" w:hAnsi="Book Antiqua" w:cs="Book Antiqua"/>
          <w:color w:val="000000"/>
        </w:rPr>
        <w:t>greater</w:t>
      </w:r>
      <w:r w:rsidRPr="006D1A90">
        <w:rPr>
          <w:rFonts w:ascii="Book Antiqua" w:eastAsia="Book Antiqua" w:hAnsi="Book Antiqua" w:cs="Book Antiqua"/>
          <w:color w:val="000000"/>
        </w:rPr>
        <w:t xml:space="preserve"> </w:t>
      </w:r>
      <w:r w:rsidR="005A280D">
        <w:rPr>
          <w:rFonts w:ascii="Book Antiqua" w:eastAsia="Book Antiqua" w:hAnsi="Book Antiqua" w:cs="Book Antiqua"/>
          <w:color w:val="000000"/>
        </w:rPr>
        <w:t xml:space="preserve"> than</w:t>
      </w:r>
      <w:proofErr w:type="gramEnd"/>
      <w:r w:rsidRPr="006D1A90">
        <w:rPr>
          <w:rFonts w:ascii="Book Antiqua" w:eastAsia="Book Antiqua" w:hAnsi="Book Antiqua" w:cs="Book Antiqua"/>
          <w:color w:val="000000"/>
        </w:rPr>
        <w:t xml:space="preserve"> the decrease in discharges without AF diagnosis (-18.15, </w:t>
      </w:r>
      <w:r w:rsidR="00AA2E7D" w:rsidRPr="00AA2E7D">
        <w:rPr>
          <w:rFonts w:ascii="Book Antiqua" w:eastAsia="Book Antiqua" w:hAnsi="Book Antiqua" w:cs="Book Antiqua"/>
          <w:i/>
          <w:color w:val="000000"/>
        </w:rPr>
        <w:t xml:space="preserve">P </w:t>
      </w:r>
      <w:r w:rsidRPr="006D1A90">
        <w:rPr>
          <w:rFonts w:ascii="Book Antiqua" w:eastAsia="Book Antiqua" w:hAnsi="Book Antiqua" w:cs="Book Antiqua"/>
          <w:color w:val="000000"/>
        </w:rPr>
        <w:t>&lt;</w:t>
      </w:r>
      <w:r w:rsidR="00AA2E7D">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Although the incidence and prevalence of </w:t>
      </w:r>
      <w:r w:rsidR="005A280D">
        <w:rPr>
          <w:rFonts w:ascii="Book Antiqua" w:eastAsia="Book Antiqua" w:hAnsi="Book Antiqua" w:cs="Book Antiqua"/>
          <w:color w:val="000000"/>
        </w:rPr>
        <w:t xml:space="preserve">AF </w:t>
      </w:r>
      <w:r w:rsidRPr="006D1A90">
        <w:rPr>
          <w:rFonts w:ascii="Book Antiqua" w:eastAsia="Book Antiqua" w:hAnsi="Book Antiqua" w:cs="Book Antiqua"/>
          <w:color w:val="000000"/>
        </w:rPr>
        <w:t xml:space="preserve">are expected to increase due to progressive </w:t>
      </w:r>
      <w:r w:rsidR="007A11C1">
        <w:rPr>
          <w:rFonts w:ascii="Book Antiqua" w:eastAsia="Book Antiqua" w:hAnsi="Book Antiqua" w:cs="Book Antiqua"/>
          <w:color w:val="000000"/>
        </w:rPr>
        <w:t xml:space="preserve">growth </w:t>
      </w:r>
      <w:r w:rsidRPr="006D1A90">
        <w:rPr>
          <w:rFonts w:ascii="Book Antiqua" w:eastAsia="Book Antiqua" w:hAnsi="Book Antiqua" w:cs="Book Antiqua"/>
          <w:color w:val="000000"/>
        </w:rPr>
        <w:t xml:space="preserve">in the number of elderly people in </w:t>
      </w:r>
      <w:r w:rsidR="005A280D">
        <w:rPr>
          <w:rFonts w:ascii="Book Antiqua" w:eastAsia="Book Antiqua" w:hAnsi="Book Antiqua" w:cs="Book Antiqua"/>
          <w:color w:val="000000"/>
        </w:rPr>
        <w:t>the</w:t>
      </w:r>
      <w:r w:rsidRPr="006D1A90">
        <w:rPr>
          <w:rFonts w:ascii="Book Antiqua" w:eastAsia="Book Antiqua" w:hAnsi="Book Antiqua" w:cs="Book Antiqua"/>
          <w:color w:val="000000"/>
        </w:rPr>
        <w:t xml:space="preserve"> general population, our sample reflects only patients hospitalized in a cardiology unit. Thus, the decrease in discharges with AF diagnosis may be explained, in general, by the decrease </w:t>
      </w:r>
      <w:r w:rsidR="005A280D">
        <w:rPr>
          <w:rFonts w:ascii="Book Antiqua" w:eastAsia="Book Antiqua" w:hAnsi="Book Antiqua" w:cs="Book Antiqua"/>
          <w:color w:val="000000"/>
        </w:rPr>
        <w:t>in</w:t>
      </w:r>
      <w:r w:rsidRPr="006D1A90">
        <w:rPr>
          <w:rFonts w:ascii="Book Antiqua" w:eastAsia="Book Antiqua" w:hAnsi="Book Antiqua" w:cs="Book Antiqua"/>
          <w:color w:val="000000"/>
        </w:rPr>
        <w:t xml:space="preserve"> total hospital admissions and, in particular, by the reduction in admission of patients with a paroxysmal AF, that </w:t>
      </w:r>
      <w:r w:rsidR="005A280D">
        <w:rPr>
          <w:rFonts w:ascii="Book Antiqua" w:eastAsia="Book Antiqua" w:hAnsi="Book Antiqua" w:cs="Book Antiqua"/>
          <w:color w:val="000000"/>
        </w:rPr>
        <w:t xml:space="preserve">is </w:t>
      </w:r>
      <w:r w:rsidRPr="006D1A90">
        <w:rPr>
          <w:rFonts w:ascii="Book Antiqua" w:eastAsia="Book Antiqua" w:hAnsi="Book Antiqua" w:cs="Book Antiqua"/>
          <w:color w:val="000000"/>
        </w:rPr>
        <w:t xml:space="preserve">now considered inappropriate; in fact, the decrease in discharges with AF as </w:t>
      </w:r>
      <w:r w:rsidR="005A280D">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main diagnosis was significantly superior to the decrease in discharges with AF as </w:t>
      </w:r>
      <w:r w:rsidR="005A280D">
        <w:rPr>
          <w:rFonts w:ascii="Book Antiqua" w:eastAsia="Book Antiqua" w:hAnsi="Book Antiqua" w:cs="Book Antiqua"/>
          <w:color w:val="000000"/>
        </w:rPr>
        <w:t xml:space="preserve">the </w:t>
      </w:r>
      <w:r w:rsidRPr="006D1A90">
        <w:rPr>
          <w:rFonts w:ascii="Book Antiqua" w:eastAsia="Book Antiqua" w:hAnsi="Book Antiqua" w:cs="Book Antiqua"/>
          <w:color w:val="000000"/>
        </w:rPr>
        <w:t>secondary diagnosis (-52</w:t>
      </w:r>
      <w:r w:rsidR="00FF5BF9">
        <w:rPr>
          <w:rFonts w:ascii="Book Antiqua" w:eastAsia="Book Antiqua" w:hAnsi="Book Antiqua" w:cs="Book Antiqua"/>
          <w:color w:val="000000"/>
        </w:rPr>
        <w:t>.</w:t>
      </w:r>
      <w:r w:rsidRPr="006D1A90">
        <w:rPr>
          <w:rFonts w:ascii="Book Antiqua" w:eastAsia="Book Antiqua" w:hAnsi="Book Antiqua" w:cs="Book Antiqua"/>
          <w:color w:val="000000"/>
        </w:rPr>
        <w:t xml:space="preserve">07, </w:t>
      </w:r>
      <w:r w:rsidR="00BF51F1" w:rsidRPr="00BF51F1">
        <w:rPr>
          <w:rFonts w:ascii="Book Antiqua" w:eastAsia="Book Antiqua" w:hAnsi="Book Antiqua" w:cs="Book Antiqua"/>
          <w:i/>
          <w:color w:val="000000"/>
        </w:rPr>
        <w:t xml:space="preserve">P </w:t>
      </w:r>
      <w:r w:rsidRPr="006D1A90">
        <w:rPr>
          <w:rFonts w:ascii="Book Antiqua" w:eastAsia="Book Antiqua" w:hAnsi="Book Antiqua" w:cs="Book Antiqua"/>
          <w:color w:val="000000"/>
        </w:rPr>
        <w:t>&lt;</w:t>
      </w:r>
      <w:r w:rsidR="00BF51F1">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However, AF as a secondary diagnosis was observed </w:t>
      </w:r>
      <w:r w:rsidR="005A280D" w:rsidRPr="006D1A90">
        <w:rPr>
          <w:rFonts w:ascii="Book Antiqua" w:eastAsia="Book Antiqua" w:hAnsi="Book Antiqua" w:cs="Book Antiqua"/>
          <w:color w:val="000000"/>
        </w:rPr>
        <w:t xml:space="preserve">more </w:t>
      </w:r>
      <w:r w:rsidR="005A280D">
        <w:rPr>
          <w:rFonts w:ascii="Book Antiqua" w:eastAsia="Book Antiqua" w:hAnsi="Book Antiqua" w:cs="Book Antiqua"/>
          <w:color w:val="000000"/>
        </w:rPr>
        <w:t xml:space="preserve">often </w:t>
      </w:r>
      <w:r w:rsidRPr="006D1A90">
        <w:rPr>
          <w:rFonts w:ascii="Book Antiqua" w:eastAsia="Book Antiqua" w:hAnsi="Book Antiqua" w:cs="Book Antiqua"/>
          <w:color w:val="000000"/>
        </w:rPr>
        <w:t xml:space="preserve">than as </w:t>
      </w:r>
      <w:r w:rsidR="005A280D">
        <w:rPr>
          <w:rFonts w:ascii="Book Antiqua" w:eastAsia="Book Antiqua" w:hAnsi="Book Antiqua" w:cs="Book Antiqua"/>
          <w:color w:val="000000"/>
        </w:rPr>
        <w:t xml:space="preserve">the </w:t>
      </w:r>
      <w:r w:rsidRPr="006D1A90">
        <w:rPr>
          <w:rFonts w:ascii="Book Antiqua" w:eastAsia="Book Antiqua" w:hAnsi="Book Antiqua" w:cs="Book Antiqua"/>
          <w:color w:val="000000"/>
        </w:rPr>
        <w:t>main diagnosis (+66</w:t>
      </w:r>
      <w:r w:rsidR="00FF5BF9">
        <w:rPr>
          <w:rFonts w:ascii="Book Antiqua" w:eastAsia="Book Antiqua" w:hAnsi="Book Antiqua" w:cs="Book Antiqua"/>
          <w:color w:val="000000"/>
        </w:rPr>
        <w:t>.</w:t>
      </w:r>
      <w:r w:rsidRPr="006D1A90">
        <w:rPr>
          <w:rFonts w:ascii="Book Antiqua" w:eastAsia="Book Antiqua" w:hAnsi="Book Antiqua" w:cs="Book Antiqua"/>
          <w:color w:val="000000"/>
        </w:rPr>
        <w:t xml:space="preserve">12, </w:t>
      </w:r>
      <w:r w:rsidR="00736019" w:rsidRPr="00736019">
        <w:rPr>
          <w:rFonts w:ascii="Book Antiqua" w:eastAsia="Book Antiqua" w:hAnsi="Book Antiqua" w:cs="Book Antiqua"/>
          <w:i/>
          <w:color w:val="000000"/>
        </w:rPr>
        <w:t>P</w:t>
      </w:r>
      <w:r w:rsidR="00736019">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736019">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This </w:t>
      </w:r>
      <w:r w:rsidR="005A280D">
        <w:rPr>
          <w:rFonts w:ascii="Book Antiqua" w:eastAsia="Book Antiqua" w:hAnsi="Book Antiqua" w:cs="Book Antiqua"/>
          <w:color w:val="000000"/>
        </w:rPr>
        <w:t>was</w:t>
      </w:r>
      <w:r w:rsidRPr="006D1A90">
        <w:rPr>
          <w:rFonts w:ascii="Book Antiqua" w:eastAsia="Book Antiqua" w:hAnsi="Book Antiqua" w:cs="Book Antiqua"/>
          <w:color w:val="000000"/>
        </w:rPr>
        <w:t xml:space="preserve"> due to the real-world nature of this observational study, focused on a global sample of patients admitted to a cardiolog</w:t>
      </w:r>
      <w:r w:rsidR="005A280D">
        <w:rPr>
          <w:rFonts w:ascii="Book Antiqua" w:eastAsia="Book Antiqua" w:hAnsi="Book Antiqua" w:cs="Book Antiqua"/>
          <w:color w:val="000000"/>
        </w:rPr>
        <w:t>y</w:t>
      </w:r>
      <w:r w:rsidRPr="006D1A90">
        <w:rPr>
          <w:rFonts w:ascii="Book Antiqua" w:eastAsia="Book Antiqua" w:hAnsi="Book Antiqua" w:cs="Book Antiqua"/>
          <w:color w:val="000000"/>
        </w:rPr>
        <w:t xml:space="preserve"> </w:t>
      </w:r>
      <w:r w:rsidR="005A280D">
        <w:rPr>
          <w:rFonts w:ascii="Book Antiqua" w:eastAsia="Book Antiqua" w:hAnsi="Book Antiqua" w:cs="Book Antiqua"/>
          <w:color w:val="000000"/>
        </w:rPr>
        <w:t>u</w:t>
      </w:r>
      <w:r w:rsidRPr="006D1A90">
        <w:rPr>
          <w:rFonts w:ascii="Book Antiqua" w:eastAsia="Book Antiqua" w:hAnsi="Book Antiqua" w:cs="Book Antiqua"/>
          <w:color w:val="000000"/>
        </w:rPr>
        <w:t xml:space="preserve">nit. </w:t>
      </w:r>
    </w:p>
    <w:p w14:paraId="4AD484AD" w14:textId="75AC7615"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We observed that AF patients </w:t>
      </w:r>
      <w:r w:rsidR="005A280D">
        <w:rPr>
          <w:rFonts w:ascii="Book Antiqua" w:eastAsia="Book Antiqua" w:hAnsi="Book Antiqua" w:cs="Book Antiqua"/>
          <w:color w:val="000000"/>
        </w:rPr>
        <w:t>were</w:t>
      </w:r>
      <w:r w:rsidRPr="006D1A90">
        <w:rPr>
          <w:rFonts w:ascii="Book Antiqua" w:eastAsia="Book Antiqua" w:hAnsi="Book Antiqua" w:cs="Book Antiqua"/>
          <w:color w:val="000000"/>
        </w:rPr>
        <w:t xml:space="preserve"> elderly (mean age was 75</w:t>
      </w:r>
      <w:r w:rsidR="00FF5BF9">
        <w:rPr>
          <w:rFonts w:ascii="Book Antiqua" w:eastAsia="Book Antiqua" w:hAnsi="Book Antiqua" w:cs="Book Antiqua"/>
          <w:color w:val="000000"/>
        </w:rPr>
        <w:t>.</w:t>
      </w:r>
      <w:r w:rsidRPr="006D1A90">
        <w:rPr>
          <w:rFonts w:ascii="Book Antiqua" w:eastAsia="Book Antiqua" w:hAnsi="Book Antiqua" w:cs="Book Antiqua"/>
          <w:color w:val="000000"/>
        </w:rPr>
        <w:t>59+/-10</w:t>
      </w:r>
      <w:r w:rsidR="00FF5BF9">
        <w:rPr>
          <w:rFonts w:ascii="Book Antiqua" w:eastAsia="Book Antiqua" w:hAnsi="Book Antiqua" w:cs="Book Antiqua"/>
          <w:color w:val="000000"/>
        </w:rPr>
        <w:t>.</w:t>
      </w:r>
      <w:r w:rsidRPr="006D1A90">
        <w:rPr>
          <w:rFonts w:ascii="Book Antiqua" w:eastAsia="Book Antiqua" w:hAnsi="Book Antiqua" w:cs="Book Antiqua"/>
          <w:color w:val="000000"/>
        </w:rPr>
        <w:t xml:space="preserve">82 years), as shown in other </w:t>
      </w:r>
      <w:proofErr w:type="gramStart"/>
      <w:r w:rsidRPr="006D1A90">
        <w:rPr>
          <w:rFonts w:ascii="Book Antiqua" w:eastAsia="Book Antiqua" w:hAnsi="Book Antiqua" w:cs="Book Antiqua"/>
          <w:color w:val="000000"/>
        </w:rPr>
        <w:t>studies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29,46,52,64,65]</w:t>
      </w:r>
      <w:r w:rsidRPr="006D1A90">
        <w:rPr>
          <w:rFonts w:ascii="Book Antiqua" w:eastAsia="Book Antiqua" w:hAnsi="Book Antiqua" w:cs="Book Antiqua"/>
          <w:color w:val="000000"/>
        </w:rPr>
        <w:t xml:space="preserve">. Males accounted for the majority of </w:t>
      </w:r>
      <w:r w:rsidR="005A280D">
        <w:rPr>
          <w:rFonts w:ascii="Book Antiqua" w:eastAsia="Book Antiqua" w:hAnsi="Book Antiqua" w:cs="Book Antiqua"/>
          <w:color w:val="000000"/>
        </w:rPr>
        <w:t xml:space="preserve">patients in </w:t>
      </w:r>
      <w:r w:rsidRPr="006D1A90">
        <w:rPr>
          <w:rFonts w:ascii="Book Antiqua" w:eastAsia="Book Antiqua" w:hAnsi="Book Antiqua" w:cs="Book Antiqua"/>
          <w:color w:val="000000"/>
        </w:rPr>
        <w:t>the whole study group: the male/female ratio was 1</w:t>
      </w:r>
      <w:r w:rsidR="00850FB9">
        <w:rPr>
          <w:rFonts w:ascii="Book Antiqua" w:eastAsia="Book Antiqua" w:hAnsi="Book Antiqua" w:cs="Book Antiqua"/>
          <w:color w:val="000000"/>
        </w:rPr>
        <w:t>.</w:t>
      </w:r>
      <w:r w:rsidRPr="006D1A90">
        <w:rPr>
          <w:rFonts w:ascii="Book Antiqua" w:eastAsia="Book Antiqua" w:hAnsi="Book Antiqua" w:cs="Book Antiqua"/>
          <w:color w:val="000000"/>
        </w:rPr>
        <w:t xml:space="preserve">21. This confirms the data </w:t>
      </w:r>
      <w:r w:rsidR="009B5176">
        <w:rPr>
          <w:rFonts w:ascii="Book Antiqua" w:eastAsia="Book Antiqua" w:hAnsi="Book Antiqua" w:cs="Book Antiqua"/>
          <w:color w:val="000000"/>
        </w:rPr>
        <w:t>from</w:t>
      </w:r>
      <w:r w:rsidRPr="006D1A90">
        <w:rPr>
          <w:rFonts w:ascii="Book Antiqua" w:eastAsia="Book Antiqua" w:hAnsi="Book Antiqua" w:cs="Book Antiqua"/>
          <w:color w:val="000000"/>
        </w:rPr>
        <w:t xml:space="preserve"> other </w:t>
      </w:r>
      <w:proofErr w:type="gramStart"/>
      <w:r w:rsidRPr="006D1A90">
        <w:rPr>
          <w:rFonts w:ascii="Book Antiqua" w:eastAsia="Book Antiqua" w:hAnsi="Book Antiqua" w:cs="Book Antiqua"/>
          <w:color w:val="000000"/>
        </w:rPr>
        <w:t>studies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29,59,65,66]</w:t>
      </w:r>
      <w:r w:rsidRPr="006D1A90">
        <w:rPr>
          <w:rFonts w:ascii="Book Antiqua" w:eastAsia="Book Antiqua" w:hAnsi="Book Antiqua" w:cs="Book Antiqua"/>
          <w:color w:val="000000"/>
        </w:rPr>
        <w:t xml:space="preserve">. An opposite trend, with </w:t>
      </w:r>
      <w:r w:rsidR="009B5176">
        <w:rPr>
          <w:rFonts w:ascii="Book Antiqua" w:eastAsia="Book Antiqua" w:hAnsi="Book Antiqua" w:cs="Book Antiqua"/>
          <w:color w:val="000000"/>
        </w:rPr>
        <w:t>a greater</w:t>
      </w:r>
      <w:r w:rsidRPr="006D1A90">
        <w:rPr>
          <w:rFonts w:ascii="Book Antiqua" w:eastAsia="Book Antiqua" w:hAnsi="Book Antiqua" w:cs="Book Antiqua"/>
          <w:color w:val="000000"/>
        </w:rPr>
        <w:t xml:space="preserve"> prevalence </w:t>
      </w:r>
      <w:r w:rsidR="009B5176">
        <w:rPr>
          <w:rFonts w:ascii="Book Antiqua" w:eastAsia="Book Antiqua" w:hAnsi="Book Antiqua" w:cs="Book Antiqua"/>
          <w:color w:val="000000"/>
        </w:rPr>
        <w:t>in</w:t>
      </w:r>
      <w:r w:rsidRPr="006D1A90">
        <w:rPr>
          <w:rFonts w:ascii="Book Antiqua" w:eastAsia="Book Antiqua" w:hAnsi="Book Antiqua" w:cs="Book Antiqua"/>
          <w:color w:val="000000"/>
        </w:rPr>
        <w:t xml:space="preserve"> women, was observed by </w:t>
      </w:r>
      <w:proofErr w:type="spellStart"/>
      <w:proofErr w:type="gramStart"/>
      <w:r w:rsidRPr="006D1A90">
        <w:rPr>
          <w:rFonts w:ascii="Book Antiqua" w:eastAsia="Book Antiqua" w:hAnsi="Book Antiqua" w:cs="Book Antiqua"/>
          <w:color w:val="000000"/>
        </w:rPr>
        <w:t>Ermini</w:t>
      </w:r>
      <w:proofErr w:type="spellEnd"/>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63]</w:t>
      </w:r>
      <w:r w:rsidRPr="006D1A90">
        <w:rPr>
          <w:rFonts w:ascii="Book Antiqua" w:eastAsia="Book Antiqua" w:hAnsi="Book Antiqua" w:cs="Book Antiqua"/>
          <w:color w:val="000000"/>
        </w:rPr>
        <w:t xml:space="preserve">. </w:t>
      </w:r>
      <w:r w:rsidR="009B5176">
        <w:rPr>
          <w:rFonts w:ascii="Book Antiqua" w:eastAsia="Book Antiqua" w:hAnsi="Book Antiqua" w:cs="Book Antiqua"/>
          <w:color w:val="000000"/>
        </w:rPr>
        <w:t>The m</w:t>
      </w:r>
      <w:r w:rsidRPr="006D1A90">
        <w:rPr>
          <w:rFonts w:ascii="Book Antiqua" w:eastAsia="Book Antiqua" w:hAnsi="Book Antiqua" w:cs="Book Antiqua"/>
          <w:color w:val="000000"/>
        </w:rPr>
        <w:t xml:space="preserve">ean age was </w:t>
      </w:r>
      <w:r w:rsidR="009B5176">
        <w:rPr>
          <w:rFonts w:ascii="Book Antiqua" w:eastAsia="Book Antiqua" w:hAnsi="Book Antiqua" w:cs="Book Antiqua"/>
          <w:color w:val="000000"/>
        </w:rPr>
        <w:t>lower</w:t>
      </w:r>
      <w:r w:rsidRPr="006D1A90">
        <w:rPr>
          <w:rFonts w:ascii="Book Antiqua" w:eastAsia="Book Antiqua" w:hAnsi="Book Antiqua" w:cs="Book Antiqua"/>
          <w:color w:val="000000"/>
        </w:rPr>
        <w:t xml:space="preserve"> in males (73</w:t>
      </w:r>
      <w:r w:rsidR="00850FB9">
        <w:rPr>
          <w:rFonts w:ascii="Book Antiqua" w:eastAsia="Book Antiqua" w:hAnsi="Book Antiqua" w:cs="Book Antiqua"/>
          <w:color w:val="000000"/>
        </w:rPr>
        <w:t>.</w:t>
      </w:r>
      <w:r w:rsidRPr="006D1A90">
        <w:rPr>
          <w:rFonts w:ascii="Book Antiqua" w:eastAsia="Book Antiqua" w:hAnsi="Book Antiqua" w:cs="Book Antiqua"/>
          <w:color w:val="000000"/>
        </w:rPr>
        <w:t>56+/-11</w:t>
      </w:r>
      <w:r w:rsidR="00850FB9">
        <w:rPr>
          <w:rFonts w:ascii="Book Antiqua" w:eastAsia="Book Antiqua" w:hAnsi="Book Antiqua" w:cs="Book Antiqua"/>
          <w:color w:val="000000"/>
        </w:rPr>
        <w:t>.</w:t>
      </w:r>
      <w:r w:rsidRPr="006D1A90">
        <w:rPr>
          <w:rFonts w:ascii="Book Antiqua" w:eastAsia="Book Antiqua" w:hAnsi="Book Antiqua" w:cs="Book Antiqua"/>
          <w:color w:val="000000"/>
        </w:rPr>
        <w:t>45) than in females (78</w:t>
      </w:r>
      <w:r w:rsidR="00850FB9">
        <w:rPr>
          <w:rFonts w:ascii="Book Antiqua" w:eastAsia="Book Antiqua" w:hAnsi="Book Antiqua" w:cs="Book Antiqua"/>
          <w:color w:val="000000"/>
        </w:rPr>
        <w:t>.</w:t>
      </w:r>
      <w:r w:rsidRPr="006D1A90">
        <w:rPr>
          <w:rFonts w:ascii="Book Antiqua" w:eastAsia="Book Antiqua" w:hAnsi="Book Antiqua" w:cs="Book Antiqua"/>
          <w:color w:val="000000"/>
        </w:rPr>
        <w:t>06+/-9</w:t>
      </w:r>
      <w:r w:rsidR="00850FB9">
        <w:rPr>
          <w:rFonts w:ascii="Book Antiqua" w:eastAsia="Book Antiqua" w:hAnsi="Book Antiqua" w:cs="Book Antiqua"/>
          <w:color w:val="000000"/>
        </w:rPr>
        <w:t>.</w:t>
      </w:r>
      <w:r w:rsidRPr="006D1A90">
        <w:rPr>
          <w:rFonts w:ascii="Book Antiqua" w:eastAsia="Book Antiqua" w:hAnsi="Book Antiqua" w:cs="Book Antiqua"/>
          <w:color w:val="000000"/>
        </w:rPr>
        <w:t>47) (</w:t>
      </w:r>
      <w:r w:rsidRPr="00850FB9">
        <w:rPr>
          <w:rFonts w:ascii="Book Antiqua" w:eastAsia="Book Antiqua" w:hAnsi="Book Antiqua" w:cs="Book Antiqua"/>
          <w:i/>
          <w:color w:val="000000"/>
        </w:rPr>
        <w:t>P</w:t>
      </w:r>
      <w:r w:rsidRPr="006D1A90">
        <w:rPr>
          <w:rFonts w:ascii="Book Antiqua" w:eastAsia="Book Antiqua" w:hAnsi="Book Antiqua" w:cs="Book Antiqua"/>
          <w:color w:val="000000"/>
        </w:rPr>
        <w:t xml:space="preserve"> &lt; 0.0001).</w:t>
      </w:r>
    </w:p>
    <w:p w14:paraId="55F2CFAA" w14:textId="47E348C5"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The most frequent main diagnosis in patients with AF was acute myocardial infarction. The most frequent secondary cardiac diagnosis was chronic coronary syndrome, and the most frequent secondary associated condition was arterial hypertension. A high prevalence of concomitant cardiac and extra-cardiac diseases was shown, in particular arterial hypertension, diabetes mellitus, heart failure, and coronary </w:t>
      </w:r>
      <w:r w:rsidRPr="006D1A90">
        <w:rPr>
          <w:rFonts w:ascii="Book Antiqua" w:eastAsia="Book Antiqua" w:hAnsi="Book Antiqua" w:cs="Book Antiqua"/>
          <w:color w:val="000000"/>
        </w:rPr>
        <w:lastRenderedPageBreak/>
        <w:t xml:space="preserve">artery disease. This profile of comorbidities at baseline was in agreement with previous </w:t>
      </w:r>
      <w:proofErr w:type="gramStart"/>
      <w:r w:rsidRPr="006D1A90">
        <w:rPr>
          <w:rFonts w:ascii="Book Antiqua" w:eastAsia="Book Antiqua" w:hAnsi="Book Antiqua" w:cs="Book Antiqua"/>
          <w:color w:val="000000"/>
        </w:rPr>
        <w:t>analyses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46,53</w:t>
      </w:r>
      <w:r w:rsidR="003E2F68">
        <w:rPr>
          <w:rFonts w:ascii="Book Antiqua" w:eastAsia="Book Antiqua" w:hAnsi="Book Antiqua" w:cs="Book Antiqua"/>
          <w:color w:val="000000"/>
          <w:vertAlign w:val="superscript"/>
        </w:rPr>
        <w:t>,</w:t>
      </w:r>
      <w:r w:rsidRPr="006D1A90">
        <w:rPr>
          <w:rFonts w:ascii="Book Antiqua" w:eastAsia="Book Antiqua" w:hAnsi="Book Antiqua" w:cs="Book Antiqua"/>
          <w:color w:val="000000"/>
          <w:vertAlign w:val="superscript"/>
        </w:rPr>
        <w:t>63,67,68]</w:t>
      </w:r>
      <w:r w:rsidRPr="006D1A90">
        <w:rPr>
          <w:rFonts w:ascii="Book Antiqua" w:eastAsia="Book Antiqua" w:hAnsi="Book Antiqua" w:cs="Book Antiqua"/>
          <w:color w:val="000000"/>
        </w:rPr>
        <w:t xml:space="preserve">. In the </w:t>
      </w:r>
      <w:proofErr w:type="spellStart"/>
      <w:r w:rsidRPr="006D1A90">
        <w:rPr>
          <w:rFonts w:ascii="Book Antiqua" w:eastAsia="Book Antiqua" w:hAnsi="Book Antiqua" w:cs="Book Antiqua"/>
          <w:color w:val="000000"/>
        </w:rPr>
        <w:t>Akershus</w:t>
      </w:r>
      <w:proofErr w:type="spellEnd"/>
      <w:r w:rsidRPr="006D1A90">
        <w:rPr>
          <w:rFonts w:ascii="Book Antiqua" w:eastAsia="Book Antiqua" w:hAnsi="Book Antiqua" w:cs="Book Antiqua"/>
          <w:color w:val="000000"/>
        </w:rPr>
        <w:t xml:space="preserve"> Cardiac Examination 1950 study, 87.6% of men with AF and 86.4% of women with AF had comorbidities, compared with 74.4% and 66.3%, respectively, without </w:t>
      </w:r>
      <w:proofErr w:type="gramStart"/>
      <w:r w:rsidRPr="006D1A90">
        <w:rPr>
          <w:rFonts w:ascii="Book Antiqua" w:eastAsia="Book Antiqua" w:hAnsi="Book Antiqua" w:cs="Book Antiqua"/>
          <w:color w:val="000000"/>
        </w:rPr>
        <w:t>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3]</w:t>
      </w:r>
      <w:r w:rsidRPr="006D1A90">
        <w:rPr>
          <w:rFonts w:ascii="Book Antiqua" w:eastAsia="Book Antiqua" w:hAnsi="Book Antiqua" w:cs="Book Antiqua"/>
          <w:color w:val="000000"/>
        </w:rPr>
        <w:t>. Thus, our subjects reflected real-world clinical practice, including a large proportion of patients with advanced age and many</w:t>
      </w:r>
      <w:r w:rsidR="00B062B5">
        <w:rPr>
          <w:rFonts w:ascii="Book Antiqua" w:eastAsia="Book Antiqua" w:hAnsi="Book Antiqua" w:cs="Book Antiqua"/>
          <w:color w:val="000000"/>
        </w:rPr>
        <w:t xml:space="preserve"> </w:t>
      </w:r>
      <w:r w:rsidRPr="006D1A90">
        <w:rPr>
          <w:rFonts w:ascii="Book Antiqua" w:eastAsia="Book Antiqua" w:hAnsi="Book Antiqua" w:cs="Book Antiqua"/>
          <w:color w:val="000000"/>
        </w:rPr>
        <w:t>comorbidities.</w:t>
      </w:r>
    </w:p>
    <w:p w14:paraId="5F159F66" w14:textId="472B9806" w:rsidR="00A77B3E" w:rsidRPr="00E80259" w:rsidRDefault="009B5176" w:rsidP="00D91B7B">
      <w:pPr>
        <w:spacing w:line="360" w:lineRule="auto"/>
        <w:ind w:firstLineChars="200" w:firstLine="480"/>
        <w:jc w:val="both"/>
        <w:rPr>
          <w:rFonts w:ascii="Book Antiqua" w:eastAsia="Book Antiqua" w:hAnsi="Book Antiqua" w:cs="Book Antiqua"/>
          <w:strike/>
          <w:color w:val="000000"/>
        </w:rPr>
      </w:pPr>
      <w:r>
        <w:rPr>
          <w:rFonts w:ascii="Book Antiqua" w:eastAsia="Book Antiqua" w:hAnsi="Book Antiqua" w:cs="Book Antiqua"/>
          <w:color w:val="000000"/>
        </w:rPr>
        <w:t>With</w:t>
      </w:r>
      <w:r w:rsidR="00EA72F1" w:rsidRPr="006D1A90">
        <w:rPr>
          <w:rFonts w:ascii="Book Antiqua" w:eastAsia="Book Antiqua" w:hAnsi="Book Antiqua" w:cs="Book Antiqua"/>
          <w:color w:val="000000"/>
        </w:rPr>
        <w:t xml:space="preserve"> regard</w:t>
      </w:r>
      <w:r>
        <w:rPr>
          <w:rFonts w:ascii="Book Antiqua" w:eastAsia="Book Antiqua" w:hAnsi="Book Antiqua" w:cs="Book Antiqua"/>
          <w:color w:val="000000"/>
        </w:rPr>
        <w:t xml:space="preserve"> to</w:t>
      </w:r>
      <w:r w:rsidR="00EA72F1" w:rsidRPr="006D1A90">
        <w:rPr>
          <w:rFonts w:ascii="Book Antiqua" w:eastAsia="Book Antiqua" w:hAnsi="Book Antiqua" w:cs="Book Antiqua"/>
          <w:color w:val="000000"/>
        </w:rPr>
        <w:t xml:space="preserve"> resource utilization, mean length of stay was 5.76+/-4</w:t>
      </w:r>
      <w:r w:rsidR="003624B4">
        <w:rPr>
          <w:rFonts w:ascii="Book Antiqua" w:eastAsia="Book Antiqua" w:hAnsi="Book Antiqua" w:cs="Book Antiqua"/>
          <w:color w:val="000000"/>
        </w:rPr>
        <w:t>.</w:t>
      </w:r>
      <w:r w:rsidR="00EA72F1" w:rsidRPr="006D1A90">
        <w:rPr>
          <w:rFonts w:ascii="Book Antiqua" w:eastAsia="Book Antiqua" w:hAnsi="Book Antiqua" w:cs="Book Antiqua"/>
          <w:color w:val="000000"/>
        </w:rPr>
        <w:t>88 days in the total sample. Mean length of stay was 3.37+/-2</w:t>
      </w:r>
      <w:r w:rsidR="003624B4">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92 </w:t>
      </w:r>
      <w:r>
        <w:rPr>
          <w:rFonts w:ascii="Book Antiqua" w:eastAsia="Book Antiqua" w:hAnsi="Book Antiqua" w:cs="Book Antiqua"/>
          <w:color w:val="000000"/>
        </w:rPr>
        <w:t xml:space="preserve">days </w:t>
      </w:r>
      <w:r w:rsidR="00EA72F1" w:rsidRPr="006D1A90">
        <w:rPr>
          <w:rFonts w:ascii="Book Antiqua" w:eastAsia="Book Antiqua" w:hAnsi="Book Antiqua" w:cs="Book Antiqua"/>
          <w:color w:val="000000"/>
        </w:rPr>
        <w:t xml:space="preserve">in discharges with AF as the main diagnosis, significantly </w:t>
      </w:r>
      <w:r>
        <w:rPr>
          <w:rFonts w:ascii="Book Antiqua" w:eastAsia="Book Antiqua" w:hAnsi="Book Antiqua" w:cs="Book Antiqua"/>
          <w:color w:val="000000"/>
        </w:rPr>
        <w:t>lower than</w:t>
      </w:r>
      <w:r w:rsidR="00EA72F1" w:rsidRPr="006D1A90">
        <w:rPr>
          <w:rFonts w:ascii="Book Antiqua" w:eastAsia="Book Antiqua" w:hAnsi="Book Antiqua" w:cs="Book Antiqua"/>
          <w:color w:val="000000"/>
        </w:rPr>
        <w:t xml:space="preserve"> in discharges with AF as a secondary diagnosis (6</w:t>
      </w:r>
      <w:r w:rsidR="00B87896">
        <w:rPr>
          <w:rFonts w:ascii="Book Antiqua" w:eastAsia="Book Antiqua" w:hAnsi="Book Antiqua" w:cs="Book Antiqua"/>
          <w:color w:val="000000"/>
        </w:rPr>
        <w:t>.</w:t>
      </w:r>
      <w:r w:rsidR="00EA72F1" w:rsidRPr="006D1A90">
        <w:rPr>
          <w:rFonts w:ascii="Book Antiqua" w:eastAsia="Book Antiqua" w:hAnsi="Book Antiqua" w:cs="Book Antiqua"/>
          <w:color w:val="000000"/>
        </w:rPr>
        <w:t>48+/-5</w:t>
      </w:r>
      <w:r w:rsidR="00E6513A">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11, </w:t>
      </w:r>
      <w:r w:rsidR="00E6513A" w:rsidRPr="00E6513A">
        <w:rPr>
          <w:rFonts w:ascii="Book Antiqua" w:eastAsia="Book Antiqua" w:hAnsi="Book Antiqua" w:cs="Book Antiqua"/>
          <w:i/>
          <w:color w:val="000000"/>
        </w:rPr>
        <w:t>P</w:t>
      </w:r>
      <w:r w:rsidR="00E6513A">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&lt;</w:t>
      </w:r>
      <w:r w:rsidR="00E6513A">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0.0001). The procedure most frequently used was echocardiogram, whereas the most frequently performed intervention was PTCA/stenting. Thus, healthcare utilization in this group of patients is noticeable in terms of both diagnostic and therapeutic procedures.</w:t>
      </w:r>
    </w:p>
    <w:p w14:paraId="5B90E272" w14:textId="02C04A86"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Our study was able to show the trends in antithrombotic treatments in AF patients.</w:t>
      </w:r>
      <w:r w:rsidRPr="006D1A90">
        <w:rPr>
          <w:rFonts w:ascii="Book Antiqua" w:eastAsia="Book Antiqua" w:hAnsi="Book Antiqua" w:cs="Book Antiqua"/>
          <w:color w:val="000000"/>
        </w:rPr>
        <w:br/>
        <w:t xml:space="preserve">During the </w:t>
      </w:r>
      <w:r w:rsidR="009B5176">
        <w:rPr>
          <w:rFonts w:ascii="Book Antiqua" w:eastAsia="Book Antiqua" w:hAnsi="Book Antiqua" w:cs="Book Antiqua"/>
          <w:color w:val="000000"/>
        </w:rPr>
        <w:t>study</w:t>
      </w:r>
      <w:r w:rsidRPr="006D1A90">
        <w:rPr>
          <w:rFonts w:ascii="Book Antiqua" w:eastAsia="Book Antiqua" w:hAnsi="Book Antiqua" w:cs="Book Antiqua"/>
          <w:color w:val="000000"/>
        </w:rPr>
        <w:t xml:space="preserve"> periods, several guidelines on antithrombotic AF management have been published. In practice, </w:t>
      </w:r>
      <w:r w:rsidR="009B5176">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ESC guidelines progressively extended the indication </w:t>
      </w:r>
      <w:r w:rsidR="009B5176">
        <w:rPr>
          <w:rFonts w:ascii="Book Antiqua" w:eastAsia="Book Antiqua" w:hAnsi="Book Antiqua" w:cs="Book Antiqua"/>
          <w:color w:val="000000"/>
        </w:rPr>
        <w:t>for</w:t>
      </w:r>
      <w:r w:rsidRPr="006D1A90">
        <w:rPr>
          <w:rFonts w:ascii="Book Antiqua" w:eastAsia="Book Antiqua" w:hAnsi="Book Antiqua" w:cs="Book Antiqua"/>
          <w:color w:val="000000"/>
        </w:rPr>
        <w:t xml:space="preserve"> OAC, excluded antiplatelet treatment, and g</w:t>
      </w:r>
      <w:r w:rsidR="009B5176">
        <w:rPr>
          <w:rFonts w:ascii="Book Antiqua" w:eastAsia="Book Antiqua" w:hAnsi="Book Antiqua" w:cs="Book Antiqua"/>
          <w:color w:val="000000"/>
        </w:rPr>
        <w:t>a</w:t>
      </w:r>
      <w:r w:rsidRPr="006D1A90">
        <w:rPr>
          <w:rFonts w:ascii="Book Antiqua" w:eastAsia="Book Antiqua" w:hAnsi="Book Antiqua" w:cs="Book Antiqua"/>
          <w:color w:val="000000"/>
        </w:rPr>
        <w:t xml:space="preserve">ve greater importance to </w:t>
      </w:r>
      <w:proofErr w:type="gramStart"/>
      <w:r w:rsidRPr="006D1A90">
        <w:rPr>
          <w:rFonts w:ascii="Book Antiqua" w:eastAsia="Book Antiqua" w:hAnsi="Book Antiqua" w:cs="Book Antiqua"/>
          <w:color w:val="000000"/>
        </w:rPr>
        <w:t>DOACs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18-21]</w:t>
      </w:r>
      <w:r w:rsidRPr="006D1A90">
        <w:rPr>
          <w:rFonts w:ascii="Book Antiqua" w:eastAsia="Book Antiqua" w:hAnsi="Book Antiqua" w:cs="Book Antiqua"/>
          <w:color w:val="000000"/>
        </w:rPr>
        <w:t>.</w:t>
      </w:r>
    </w:p>
    <w:p w14:paraId="604C19D0" w14:textId="25F79BFF"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It is known, however, that real-world guideline implementation is not a simple process. The increasing prevalence of AF and AF-related comorbidities proves the need for comprehensive prevention and management strategies. The challenge is the optimization of therapy for each patient. However, there are still gaps in optimal stroke </w:t>
      </w:r>
      <w:proofErr w:type="gramStart"/>
      <w:r w:rsidRPr="006D1A90">
        <w:rPr>
          <w:rFonts w:ascii="Book Antiqua" w:eastAsia="Book Antiqua" w:hAnsi="Book Antiqua" w:cs="Book Antiqua"/>
          <w:color w:val="000000"/>
        </w:rPr>
        <w:t>prevention</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17]</w:t>
      </w:r>
      <w:r w:rsidRPr="006D1A90">
        <w:rPr>
          <w:rFonts w:ascii="Book Antiqua" w:eastAsia="Book Antiqua" w:hAnsi="Book Antiqua" w:cs="Book Antiqua"/>
          <w:color w:val="000000"/>
        </w:rPr>
        <w:t>.</w:t>
      </w:r>
    </w:p>
    <w:p w14:paraId="628717B4" w14:textId="4FC497F2"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Thus, the main purpose of this study was to investigate whether guideline recommendations in terms of antithrombotic treatment were actually applied in clinical practice, </w:t>
      </w:r>
      <w:r w:rsidR="009B5176">
        <w:rPr>
          <w:rFonts w:ascii="Book Antiqua" w:eastAsia="Book Antiqua" w:hAnsi="Book Antiqua" w:cs="Book Antiqua"/>
          <w:color w:val="000000"/>
        </w:rPr>
        <w:t xml:space="preserve">by </w:t>
      </w:r>
      <w:r w:rsidRPr="006D1A90">
        <w:rPr>
          <w:rFonts w:ascii="Book Antiqua" w:eastAsia="Book Antiqua" w:hAnsi="Book Antiqua" w:cs="Book Antiqua"/>
          <w:color w:val="000000"/>
        </w:rPr>
        <w:t xml:space="preserve">evaluating antithrombotic treatment patterns in Italian patients with a discharge diagnosis of AF. In this setting, several disease-specific, prospective observational studies and registry programs were created to better understand AF populations, their demography, treatments, and clinical outcomes at </w:t>
      </w:r>
      <w:proofErr w:type="gramStart"/>
      <w:r w:rsidRPr="006D1A90">
        <w:rPr>
          <w:rFonts w:ascii="Book Antiqua" w:eastAsia="Book Antiqua" w:hAnsi="Book Antiqua" w:cs="Book Antiqua"/>
          <w:color w:val="000000"/>
        </w:rPr>
        <w:t>world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45,46,69-72]</w:t>
      </w:r>
      <w:r w:rsidRPr="006D1A90">
        <w:rPr>
          <w:rFonts w:ascii="Book Antiqua" w:eastAsia="Book Antiqua" w:hAnsi="Book Antiqua" w:cs="Book Antiqua"/>
          <w:color w:val="000000"/>
        </w:rPr>
        <w:t xml:space="preserve"> and European level</w:t>
      </w:r>
      <w:r w:rsidRPr="006D1A90">
        <w:rPr>
          <w:rFonts w:ascii="Book Antiqua" w:eastAsia="Book Antiqua" w:hAnsi="Book Antiqua" w:cs="Book Antiqua"/>
          <w:color w:val="000000"/>
          <w:vertAlign w:val="superscript"/>
        </w:rPr>
        <w:t>[9,10,44,73-76]</w:t>
      </w:r>
      <w:r w:rsidRPr="006D1A90">
        <w:rPr>
          <w:rFonts w:ascii="Book Antiqua" w:eastAsia="Book Antiqua" w:hAnsi="Book Antiqua" w:cs="Book Antiqua"/>
          <w:color w:val="000000"/>
        </w:rPr>
        <w:t xml:space="preserve">. </w:t>
      </w:r>
      <w:r w:rsidR="009B5176">
        <w:rPr>
          <w:rFonts w:ascii="Book Antiqua" w:eastAsia="Book Antiqua" w:hAnsi="Book Antiqua" w:cs="Book Antiqua"/>
          <w:color w:val="000000"/>
        </w:rPr>
        <w:t>In addition</w:t>
      </w:r>
      <w:r w:rsidRPr="006D1A90">
        <w:rPr>
          <w:rFonts w:ascii="Book Antiqua" w:eastAsia="Book Antiqua" w:hAnsi="Book Antiqua" w:cs="Book Antiqua"/>
          <w:color w:val="000000"/>
        </w:rPr>
        <w:t xml:space="preserve">, observational data are available from </w:t>
      </w:r>
      <w:proofErr w:type="gramStart"/>
      <w:r w:rsidRPr="006D1A90">
        <w:rPr>
          <w:rFonts w:ascii="Book Antiqua" w:eastAsia="Book Antiqua" w:hAnsi="Book Antiqua" w:cs="Book Antiqua"/>
          <w:color w:val="000000"/>
        </w:rPr>
        <w:t>America</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6,51,71,77,78]</w:t>
      </w:r>
      <w:r w:rsidRPr="006D1A90">
        <w:rPr>
          <w:rFonts w:ascii="Book Antiqua" w:eastAsia="Book Antiqua" w:hAnsi="Book Antiqua" w:cs="Book Antiqua"/>
          <w:color w:val="000000"/>
        </w:rPr>
        <w:t>, Europe</w:t>
      </w:r>
      <w:r w:rsidRPr="006D1A90">
        <w:rPr>
          <w:rFonts w:ascii="Book Antiqua" w:eastAsia="Book Antiqua" w:hAnsi="Book Antiqua" w:cs="Book Antiqua"/>
          <w:color w:val="000000"/>
          <w:vertAlign w:val="superscript"/>
        </w:rPr>
        <w:t>[52,55,58,59,62,79-83]</w:t>
      </w:r>
      <w:r w:rsidRPr="006D1A90">
        <w:rPr>
          <w:rFonts w:ascii="Book Antiqua" w:eastAsia="Book Antiqua" w:hAnsi="Book Antiqua" w:cs="Book Antiqua"/>
          <w:color w:val="000000"/>
        </w:rPr>
        <w:t>, and Asia</w:t>
      </w:r>
      <w:r w:rsidRPr="006D1A90">
        <w:rPr>
          <w:rFonts w:ascii="Book Antiqua" w:eastAsia="Book Antiqua" w:hAnsi="Book Antiqua" w:cs="Book Antiqua"/>
          <w:color w:val="000000"/>
          <w:vertAlign w:val="superscript"/>
        </w:rPr>
        <w:t>[53,84-93]</w:t>
      </w:r>
      <w:r w:rsidRPr="006D1A90">
        <w:rPr>
          <w:rFonts w:ascii="Book Antiqua" w:eastAsia="Book Antiqua" w:hAnsi="Book Antiqua" w:cs="Book Antiqua"/>
          <w:color w:val="000000"/>
        </w:rPr>
        <w:t xml:space="preserve">. </w:t>
      </w:r>
    </w:p>
    <w:p w14:paraId="73A537BE" w14:textId="33070CFA" w:rsidR="00A77B3E" w:rsidRPr="006D1A90" w:rsidRDefault="00F83BA4"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lastRenderedPageBreak/>
        <w:t xml:space="preserve">A progressive improvement in the guideline-recommended antithrombotic prophylaxis of stroke in AF patients, mainly in newly diagnosed </w:t>
      </w:r>
      <w:r w:rsidR="009B5176">
        <w:rPr>
          <w:rFonts w:ascii="Book Antiqua" w:eastAsia="Book Antiqua" w:hAnsi="Book Antiqua" w:cs="Book Antiqua"/>
          <w:color w:val="000000"/>
        </w:rPr>
        <w:t>cases</w:t>
      </w:r>
      <w:r w:rsidRPr="006D1A90">
        <w:rPr>
          <w:rFonts w:ascii="Book Antiqua" w:eastAsia="Book Antiqua" w:hAnsi="Book Antiqua" w:cs="Book Antiqua"/>
          <w:color w:val="000000"/>
        </w:rPr>
        <w:t xml:space="preserve">, has been shown by these </w:t>
      </w:r>
      <w:proofErr w:type="gramStart"/>
      <w:r w:rsidRPr="006D1A90">
        <w:rPr>
          <w:rFonts w:ascii="Book Antiqua" w:eastAsia="Book Antiqua" w:hAnsi="Book Antiqua" w:cs="Book Antiqua"/>
          <w:color w:val="000000"/>
        </w:rPr>
        <w:t>studies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59]</w:t>
      </w:r>
      <w:r w:rsidR="00EA72F1" w:rsidRPr="006D1A90">
        <w:rPr>
          <w:rFonts w:ascii="Book Antiqua" w:eastAsia="Book Antiqua" w:hAnsi="Book Antiqua" w:cs="Book Antiqua"/>
          <w:color w:val="000000"/>
        </w:rPr>
        <w:t xml:space="preserve">; however, most of them belong to the pre-DOAC era, and there is still much to learn about how DOACs are being used in clinical practice. The present study adds to </w:t>
      </w:r>
      <w:r w:rsidR="009B5176">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 xml:space="preserve">few </w:t>
      </w:r>
      <w:r w:rsidR="009B5176">
        <w:rPr>
          <w:rFonts w:ascii="Book Antiqua" w:eastAsia="Book Antiqua" w:hAnsi="Book Antiqua" w:cs="Book Antiqua"/>
          <w:color w:val="000000"/>
        </w:rPr>
        <w:t>studies</w:t>
      </w:r>
      <w:r w:rsidR="00EA72F1" w:rsidRPr="006D1A90">
        <w:rPr>
          <w:rFonts w:ascii="Book Antiqua" w:eastAsia="Book Antiqua" w:hAnsi="Book Antiqua" w:cs="Book Antiqua"/>
          <w:color w:val="000000"/>
        </w:rPr>
        <w:t xml:space="preserve"> that have investigated </w:t>
      </w:r>
      <w:r w:rsidR="009B5176">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 xml:space="preserve">prescription pattern of antithrombotic agents in AF patients in recent years: </w:t>
      </w:r>
      <w:proofErr w:type="spellStart"/>
      <w:proofErr w:type="gramStart"/>
      <w:r w:rsidR="00EA72F1" w:rsidRPr="006D1A90">
        <w:rPr>
          <w:rFonts w:ascii="Book Antiqua" w:eastAsia="Book Antiqua" w:hAnsi="Book Antiqua" w:cs="Book Antiqua"/>
          <w:color w:val="000000"/>
        </w:rPr>
        <w:t>Proietti</w:t>
      </w:r>
      <w:proofErr w:type="spellEnd"/>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76]</w:t>
      </w:r>
      <w:r w:rsidR="00EA72F1" w:rsidRPr="006D1A90">
        <w:rPr>
          <w:rFonts w:ascii="Book Antiqua" w:eastAsia="Book Antiqua" w:hAnsi="Book Antiqua" w:cs="Book Antiqua"/>
          <w:color w:val="000000"/>
        </w:rPr>
        <w:t xml:space="preserve"> evaluated patients </w:t>
      </w:r>
      <w:r w:rsidRPr="006D1A90">
        <w:rPr>
          <w:rFonts w:ascii="Book Antiqua" w:eastAsia="Book Antiqua" w:hAnsi="Book Antiqua" w:cs="Book Antiqua"/>
          <w:color w:val="000000"/>
        </w:rPr>
        <w:t>from</w:t>
      </w:r>
      <w:r w:rsidR="00EA72F1" w:rsidRPr="006D1A90">
        <w:rPr>
          <w:rFonts w:ascii="Book Antiqua" w:eastAsia="Book Antiqua" w:hAnsi="Book Antiqua" w:cs="Book Antiqua"/>
          <w:color w:val="000000"/>
        </w:rPr>
        <w:t xml:space="preserve"> Belgium, Denmark, </w:t>
      </w:r>
      <w:r w:rsidRPr="006D1A90">
        <w:rPr>
          <w:rFonts w:ascii="Book Antiqua" w:eastAsia="Book Antiqua" w:hAnsi="Book Antiqua" w:cs="Book Antiqua"/>
          <w:color w:val="000000"/>
        </w:rPr>
        <w:t xml:space="preserve">Greece, Italy, </w:t>
      </w:r>
      <w:r w:rsidR="00EA72F1" w:rsidRPr="006D1A90">
        <w:rPr>
          <w:rFonts w:ascii="Book Antiqua" w:eastAsia="Book Antiqua" w:hAnsi="Book Antiqua" w:cs="Book Antiqua"/>
          <w:color w:val="000000"/>
        </w:rPr>
        <w:t xml:space="preserve">Norway, Poland, </w:t>
      </w:r>
      <w:r w:rsidRPr="006D1A90">
        <w:rPr>
          <w:rFonts w:ascii="Book Antiqua" w:eastAsia="Book Antiqua" w:hAnsi="Book Antiqua" w:cs="Book Antiqua"/>
          <w:color w:val="000000"/>
        </w:rPr>
        <w:t xml:space="preserve">Portugal, </w:t>
      </w:r>
      <w:r w:rsidR="00EA72F1" w:rsidRPr="006D1A90">
        <w:rPr>
          <w:rFonts w:ascii="Book Antiqua" w:eastAsia="Book Antiqua" w:hAnsi="Book Antiqua" w:cs="Book Antiqua"/>
          <w:color w:val="000000"/>
        </w:rPr>
        <w:t xml:space="preserve">Romania, and </w:t>
      </w:r>
      <w:r w:rsidRPr="006D1A90">
        <w:rPr>
          <w:rFonts w:ascii="Book Antiqua" w:eastAsia="Book Antiqua" w:hAnsi="Book Antiqua" w:cs="Book Antiqua"/>
          <w:color w:val="000000"/>
        </w:rPr>
        <w:t>the Netherlands</w:t>
      </w:r>
      <w:r w:rsidR="00EA72F1" w:rsidRPr="006D1A90">
        <w:rPr>
          <w:rFonts w:ascii="Book Antiqua" w:eastAsia="Book Antiqua" w:hAnsi="Book Antiqua" w:cs="Book Antiqua"/>
          <w:color w:val="000000"/>
        </w:rPr>
        <w:t>; Huisman</w:t>
      </w:r>
      <w:r w:rsidR="00EA72F1" w:rsidRPr="006D1A90">
        <w:rPr>
          <w:rFonts w:ascii="Book Antiqua" w:eastAsia="Book Antiqua" w:hAnsi="Book Antiqua" w:cs="Book Antiqua"/>
          <w:color w:val="000000"/>
          <w:vertAlign w:val="superscript"/>
        </w:rPr>
        <w:t>[45,46]</w:t>
      </w:r>
      <w:r w:rsidRPr="006D1A90">
        <w:rPr>
          <w:rFonts w:ascii="Book Antiqua" w:eastAsia="Book Antiqua" w:hAnsi="Book Antiqua" w:cs="Book Antiqua"/>
          <w:color w:val="000000"/>
        </w:rPr>
        <w:t xml:space="preserve"> evaluated patients from</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Asia, Africa/Middle East, </w:t>
      </w:r>
      <w:r w:rsidR="00EA72F1" w:rsidRPr="006D1A90">
        <w:rPr>
          <w:rFonts w:ascii="Book Antiqua" w:eastAsia="Book Antiqua" w:hAnsi="Book Antiqua" w:cs="Book Antiqua"/>
          <w:color w:val="000000"/>
        </w:rPr>
        <w:t xml:space="preserve">Europe, </w:t>
      </w:r>
      <w:r w:rsidRPr="006D1A90">
        <w:rPr>
          <w:rFonts w:ascii="Book Antiqua" w:eastAsia="Book Antiqua" w:hAnsi="Book Antiqua" w:cs="Book Antiqua"/>
          <w:color w:val="000000"/>
        </w:rPr>
        <w:t>Latin America and North America</w:t>
      </w:r>
      <w:r w:rsidR="00EA72F1" w:rsidRPr="006D1A90">
        <w:rPr>
          <w:rFonts w:ascii="Book Antiqua" w:eastAsia="Book Antiqua" w:hAnsi="Book Antiqua" w:cs="Book Antiqua"/>
          <w:color w:val="000000"/>
        </w:rPr>
        <w:t xml:space="preserve">; and </w:t>
      </w:r>
      <w:proofErr w:type="spellStart"/>
      <w:r w:rsidR="00EA72F1" w:rsidRPr="006D1A90">
        <w:rPr>
          <w:rFonts w:ascii="Book Antiqua" w:eastAsia="Book Antiqua" w:hAnsi="Book Antiqua" w:cs="Book Antiqua"/>
          <w:color w:val="000000"/>
        </w:rPr>
        <w:t>Apenteng</w:t>
      </w:r>
      <w:proofErr w:type="spellEnd"/>
      <w:r w:rsidR="00EA72F1" w:rsidRPr="006D1A90">
        <w:rPr>
          <w:rFonts w:ascii="Book Antiqua" w:eastAsia="Book Antiqua" w:hAnsi="Book Antiqua" w:cs="Book Antiqua"/>
          <w:color w:val="000000"/>
          <w:vertAlign w:val="superscript"/>
        </w:rPr>
        <w:t>[59]</w:t>
      </w:r>
      <w:r w:rsidR="00EA72F1" w:rsidRPr="006D1A90">
        <w:rPr>
          <w:rFonts w:ascii="Book Antiqua" w:eastAsia="Book Antiqua" w:hAnsi="Book Antiqua" w:cs="Book Antiqua"/>
          <w:color w:val="000000"/>
        </w:rPr>
        <w:t xml:space="preserve"> studied </w:t>
      </w:r>
      <w:r w:rsidR="000068AB" w:rsidRPr="000068AB">
        <w:rPr>
          <w:rFonts w:ascii="Book Antiqua" w:eastAsia="Book Antiqua" w:hAnsi="Book Antiqua" w:cs="Book Antiqua"/>
          <w:color w:val="000000"/>
        </w:rPr>
        <w:t>United Kingdom</w:t>
      </w:r>
      <w:r w:rsidR="00EA72F1" w:rsidRPr="006D1A90">
        <w:rPr>
          <w:rFonts w:ascii="Book Antiqua" w:eastAsia="Book Antiqua" w:hAnsi="Book Antiqua" w:cs="Book Antiqua"/>
          <w:color w:val="000000"/>
        </w:rPr>
        <w:t xml:space="preserve"> patients.</w:t>
      </w:r>
    </w:p>
    <w:p w14:paraId="24586EAF" w14:textId="4DD6AF1F"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our study, antiplatelet agents were prescribed in 45% of total drugs. Among them ASA was the most prescribed (63</w:t>
      </w:r>
      <w:r w:rsidR="00E967C2">
        <w:rPr>
          <w:rFonts w:ascii="Book Antiqua" w:eastAsia="Book Antiqua" w:hAnsi="Book Antiqua" w:cs="Book Antiqua"/>
          <w:color w:val="000000"/>
        </w:rPr>
        <w:t>.</w:t>
      </w:r>
      <w:r w:rsidRPr="006D1A90">
        <w:rPr>
          <w:rFonts w:ascii="Book Antiqua" w:eastAsia="Book Antiqua" w:hAnsi="Book Antiqua" w:cs="Book Antiqua"/>
          <w:color w:val="000000"/>
        </w:rPr>
        <w:t>65%), followed by clopidogrel (31</w:t>
      </w:r>
      <w:r w:rsidR="0009502B">
        <w:rPr>
          <w:rFonts w:ascii="Book Antiqua" w:eastAsia="Book Antiqua" w:hAnsi="Book Antiqua" w:cs="Book Antiqua"/>
          <w:color w:val="000000"/>
        </w:rPr>
        <w:t>.</w:t>
      </w:r>
      <w:r w:rsidRPr="006D1A90">
        <w:rPr>
          <w:rFonts w:ascii="Book Antiqua" w:eastAsia="Book Antiqua" w:hAnsi="Book Antiqua" w:cs="Book Antiqua"/>
          <w:color w:val="000000"/>
        </w:rPr>
        <w:t xml:space="preserve">53%). ASA was also, </w:t>
      </w:r>
      <w:r w:rsidR="00B8775C">
        <w:rPr>
          <w:rFonts w:ascii="Book Antiqua" w:eastAsia="Book Antiqua" w:hAnsi="Book Antiqua" w:cs="Book Antiqua"/>
          <w:color w:val="000000"/>
        </w:rPr>
        <w:t>in total</w:t>
      </w:r>
      <w:r w:rsidRPr="006D1A90">
        <w:rPr>
          <w:rFonts w:ascii="Book Antiqua" w:eastAsia="Book Antiqua" w:hAnsi="Book Antiqua" w:cs="Book Antiqua"/>
          <w:color w:val="000000"/>
        </w:rPr>
        <w:t>, the most utilized drug, followed by warfarin and clopidogrel. SAPT, however, decreased significantly over time from 49</w:t>
      </w:r>
      <w:r w:rsidR="00863319">
        <w:rPr>
          <w:rFonts w:ascii="Book Antiqua" w:eastAsia="Book Antiqua" w:hAnsi="Book Antiqua" w:cs="Book Antiqua"/>
          <w:color w:val="000000"/>
        </w:rPr>
        <w:t>.</w:t>
      </w:r>
      <w:r w:rsidRPr="006D1A90">
        <w:rPr>
          <w:rFonts w:ascii="Book Antiqua" w:eastAsia="Book Antiqua" w:hAnsi="Book Antiqua" w:cs="Book Antiqua"/>
          <w:color w:val="000000"/>
        </w:rPr>
        <w:t>18% in 2010-2012 to 34</w:t>
      </w:r>
      <w:r w:rsidR="00E941A6">
        <w:rPr>
          <w:rFonts w:ascii="Book Antiqua" w:eastAsia="Book Antiqua" w:hAnsi="Book Antiqua" w:cs="Book Antiqua"/>
          <w:color w:val="000000"/>
        </w:rPr>
        <w:t>.</w:t>
      </w:r>
      <w:r w:rsidRPr="006D1A90">
        <w:rPr>
          <w:rFonts w:ascii="Book Antiqua" w:eastAsia="Book Antiqua" w:hAnsi="Book Antiqua" w:cs="Book Antiqua"/>
          <w:color w:val="000000"/>
        </w:rPr>
        <w:t>18% in 2019-2021 (-15</w:t>
      </w:r>
      <w:r w:rsidR="00C51813">
        <w:rPr>
          <w:rFonts w:ascii="Book Antiqua" w:eastAsia="Book Antiqua" w:hAnsi="Book Antiqua" w:cs="Book Antiqua"/>
          <w:color w:val="000000"/>
        </w:rPr>
        <w:t>.</w:t>
      </w:r>
      <w:r w:rsidRPr="006D1A90">
        <w:rPr>
          <w:rFonts w:ascii="Book Antiqua" w:eastAsia="Book Antiqua" w:hAnsi="Book Antiqua" w:cs="Book Antiqua"/>
          <w:color w:val="000000"/>
        </w:rPr>
        <w:t xml:space="preserve">00%, </w:t>
      </w:r>
      <w:r w:rsidR="00C51813" w:rsidRPr="00C51813">
        <w:rPr>
          <w:rFonts w:ascii="Book Antiqua" w:eastAsia="Book Antiqua" w:hAnsi="Book Antiqua" w:cs="Book Antiqua"/>
          <w:i/>
          <w:color w:val="000000"/>
        </w:rPr>
        <w:t>P</w:t>
      </w:r>
      <w:r w:rsidR="00C51813">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C51813">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Antiplatelet therapy was also commonly prescribed in other studies, regardless of whether there was coexistent myocardial infarction or coronary artery </w:t>
      </w:r>
      <w:proofErr w:type="gramStart"/>
      <w:r w:rsidRPr="006D1A90">
        <w:rPr>
          <w:rFonts w:ascii="Book Antiqua" w:eastAsia="Book Antiqua" w:hAnsi="Book Antiqua" w:cs="Book Antiqua"/>
          <w:color w:val="000000"/>
        </w:rPr>
        <w:t>disease</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74,75</w:t>
      </w:r>
      <w:r w:rsidR="00DA304F">
        <w:rPr>
          <w:rFonts w:ascii="Book Antiqua" w:eastAsia="Book Antiqua" w:hAnsi="Book Antiqua" w:cs="Book Antiqua"/>
          <w:color w:val="000000"/>
          <w:vertAlign w:val="superscript"/>
        </w:rPr>
        <w:t>]</w:t>
      </w:r>
      <w:r w:rsidRPr="006D1A90">
        <w:rPr>
          <w:rFonts w:ascii="Book Antiqua" w:eastAsia="Book Antiqua" w:hAnsi="Book Antiqua" w:cs="Book Antiqua"/>
          <w:color w:val="000000"/>
        </w:rPr>
        <w:t xml:space="preserve">. Other studies showed, </w:t>
      </w:r>
      <w:r w:rsidR="00B8775C">
        <w:rPr>
          <w:rFonts w:ascii="Book Antiqua" w:eastAsia="Book Antiqua" w:hAnsi="Book Antiqua" w:cs="Book Antiqua"/>
          <w:color w:val="000000"/>
        </w:rPr>
        <w:t>for</w:t>
      </w:r>
      <w:r w:rsidRPr="006D1A90">
        <w:rPr>
          <w:rFonts w:ascii="Book Antiqua" w:eastAsia="Book Antiqua" w:hAnsi="Book Antiqua" w:cs="Book Antiqua"/>
          <w:color w:val="000000"/>
        </w:rPr>
        <w:t xml:space="preserve"> example, that antiplatelet agent</w:t>
      </w:r>
      <w:r w:rsidR="00B8775C">
        <w:rPr>
          <w:rFonts w:ascii="Book Antiqua" w:eastAsia="Book Antiqua" w:hAnsi="Book Antiqua" w:cs="Book Antiqua"/>
          <w:color w:val="000000"/>
        </w:rPr>
        <w:t>s</w:t>
      </w:r>
      <w:r w:rsidRPr="006D1A90">
        <w:rPr>
          <w:rFonts w:ascii="Book Antiqua" w:eastAsia="Book Antiqua" w:hAnsi="Book Antiqua" w:cs="Book Antiqua"/>
          <w:color w:val="000000"/>
        </w:rPr>
        <w:t xml:space="preserve"> were used in 30% of all patients with </w:t>
      </w:r>
      <w:proofErr w:type="gramStart"/>
      <w:r w:rsidRPr="006D1A90">
        <w:rPr>
          <w:rFonts w:ascii="Book Antiqua" w:eastAsia="Book Antiqua" w:hAnsi="Book Antiqua" w:cs="Book Antiqua"/>
          <w:color w:val="000000"/>
        </w:rPr>
        <w:t>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63]</w:t>
      </w:r>
      <w:r w:rsidRPr="006D1A90">
        <w:rPr>
          <w:rFonts w:ascii="Book Antiqua" w:eastAsia="Book Antiqua" w:hAnsi="Book Antiqua" w:cs="Book Antiqua"/>
          <w:color w:val="000000"/>
        </w:rPr>
        <w:t xml:space="preserve"> and in 36% in </w:t>
      </w:r>
      <w:r w:rsidR="00B8775C">
        <w:rPr>
          <w:rFonts w:ascii="Book Antiqua" w:eastAsia="Book Antiqua" w:hAnsi="Book Antiqua" w:cs="Book Antiqua"/>
          <w:color w:val="000000"/>
        </w:rPr>
        <w:t xml:space="preserve">the </w:t>
      </w:r>
      <w:r w:rsidRPr="006D1A90">
        <w:rPr>
          <w:rFonts w:ascii="Book Antiqua" w:eastAsia="Book Antiqua" w:hAnsi="Book Antiqua" w:cs="Book Antiqua"/>
          <w:color w:val="000000"/>
        </w:rPr>
        <w:t>pre-DOAC era</w:t>
      </w:r>
      <w:r w:rsidRPr="006D1A90">
        <w:rPr>
          <w:rFonts w:ascii="Book Antiqua" w:eastAsia="Book Antiqua" w:hAnsi="Book Antiqua" w:cs="Book Antiqua"/>
          <w:color w:val="000000"/>
          <w:vertAlign w:val="superscript"/>
        </w:rPr>
        <w:t>[58]</w:t>
      </w:r>
      <w:r w:rsidRPr="006D1A90">
        <w:rPr>
          <w:rFonts w:ascii="Book Antiqua" w:eastAsia="Book Antiqua" w:hAnsi="Book Antiqua" w:cs="Book Antiqua"/>
          <w:color w:val="000000"/>
        </w:rPr>
        <w:t>. Antiplatelet agents are particularly used in the elderly; in 18.3%, 18.9%, 18.9%, and 18.7% of patients aged 75–&lt;</w:t>
      </w:r>
      <w:r w:rsidR="00D55777">
        <w:rPr>
          <w:rFonts w:ascii="Book Antiqua" w:eastAsia="Book Antiqua" w:hAnsi="Book Antiqua" w:cs="Book Antiqua"/>
          <w:color w:val="000000"/>
        </w:rPr>
        <w:t xml:space="preserve"> </w:t>
      </w:r>
      <w:r w:rsidRPr="006D1A90">
        <w:rPr>
          <w:rFonts w:ascii="Book Antiqua" w:eastAsia="Book Antiqua" w:hAnsi="Book Antiqua" w:cs="Book Antiqua"/>
          <w:color w:val="000000"/>
        </w:rPr>
        <w:t>80, 80–&lt;</w:t>
      </w:r>
      <w:r w:rsidR="00D55777">
        <w:rPr>
          <w:rFonts w:ascii="Book Antiqua" w:eastAsia="Book Antiqua" w:hAnsi="Book Antiqua" w:cs="Book Antiqua"/>
          <w:color w:val="000000"/>
        </w:rPr>
        <w:t xml:space="preserve"> </w:t>
      </w:r>
      <w:r w:rsidRPr="006D1A90">
        <w:rPr>
          <w:rFonts w:ascii="Book Antiqua" w:eastAsia="Book Antiqua" w:hAnsi="Book Antiqua" w:cs="Book Antiqua"/>
          <w:color w:val="000000"/>
        </w:rPr>
        <w:t>85, 85–&lt;</w:t>
      </w:r>
      <w:r w:rsidR="00D55777">
        <w:rPr>
          <w:rFonts w:ascii="Book Antiqua" w:eastAsia="Book Antiqua" w:hAnsi="Book Antiqua" w:cs="Book Antiqua"/>
          <w:color w:val="000000"/>
        </w:rPr>
        <w:t xml:space="preserve"> </w:t>
      </w:r>
      <w:r w:rsidRPr="006D1A90">
        <w:rPr>
          <w:rFonts w:ascii="Book Antiqua" w:eastAsia="Book Antiqua" w:hAnsi="Book Antiqua" w:cs="Book Antiqua"/>
          <w:color w:val="000000"/>
        </w:rPr>
        <w:t>90, and ≥</w:t>
      </w:r>
      <w:r w:rsidR="00D55777">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90 years, </w:t>
      </w:r>
      <w:proofErr w:type="gramStart"/>
      <w:r w:rsidRPr="006D1A90">
        <w:rPr>
          <w:rFonts w:ascii="Book Antiqua" w:eastAsia="Book Antiqua" w:hAnsi="Book Antiqua" w:cs="Book Antiqua"/>
          <w:color w:val="000000"/>
        </w:rPr>
        <w:t>respectively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87]</w:t>
      </w:r>
      <w:r w:rsidRPr="006D1A90">
        <w:rPr>
          <w:rFonts w:ascii="Book Antiqua" w:eastAsia="Book Antiqua" w:hAnsi="Book Antiqua" w:cs="Book Antiqua"/>
          <w:color w:val="000000"/>
        </w:rPr>
        <w:t xml:space="preserve">. In other studies, treatment with ASA was also the most common (41.7% of patients in </w:t>
      </w:r>
      <w:proofErr w:type="gramStart"/>
      <w:r w:rsidRPr="006D1A90">
        <w:rPr>
          <w:rFonts w:ascii="Book Antiqua" w:eastAsia="Book Antiqua" w:hAnsi="Book Antiqua" w:cs="Book Antiqua"/>
          <w:color w:val="000000"/>
        </w:rPr>
        <w:t>GARFIELD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45,46]</w:t>
      </w:r>
      <w:r w:rsidRPr="006D1A90">
        <w:rPr>
          <w:rFonts w:ascii="Book Antiqua" w:eastAsia="Book Antiqua" w:hAnsi="Book Antiqua" w:cs="Book Antiqua"/>
          <w:color w:val="000000"/>
        </w:rPr>
        <w:t>), whereas in others was very low (3</w:t>
      </w:r>
      <w:r w:rsidR="00B8775C">
        <w:rPr>
          <w:rFonts w:ascii="Book Antiqua" w:eastAsia="Book Antiqua" w:hAnsi="Book Antiqua" w:cs="Book Antiqua"/>
          <w:color w:val="000000"/>
        </w:rPr>
        <w:t>.</w:t>
      </w:r>
      <w:r w:rsidRPr="006D1A90">
        <w:rPr>
          <w:rFonts w:ascii="Book Antiqua" w:eastAsia="Book Antiqua" w:hAnsi="Book Antiqua" w:cs="Book Antiqua"/>
          <w:color w:val="000000"/>
        </w:rPr>
        <w:t>3%)</w:t>
      </w:r>
      <w:r w:rsidRPr="006D1A90">
        <w:rPr>
          <w:rFonts w:ascii="Book Antiqua" w:eastAsia="Book Antiqua" w:hAnsi="Book Antiqua" w:cs="Book Antiqua"/>
          <w:color w:val="000000"/>
          <w:vertAlign w:val="superscript"/>
        </w:rPr>
        <w:t>[68]</w:t>
      </w:r>
      <w:r w:rsidRPr="006D1A90">
        <w:rPr>
          <w:rFonts w:ascii="Book Antiqua" w:eastAsia="Book Antiqua" w:hAnsi="Book Antiqua" w:cs="Book Antiqua"/>
          <w:color w:val="000000"/>
        </w:rPr>
        <w:t xml:space="preserve">. </w:t>
      </w:r>
      <w:r w:rsidR="00F83BA4" w:rsidRPr="006D1A90">
        <w:rPr>
          <w:rFonts w:ascii="Book Antiqua" w:eastAsia="Book Antiqua" w:hAnsi="Book Antiqua" w:cs="Book Antiqua"/>
          <w:color w:val="000000"/>
        </w:rPr>
        <w:t>The proportion of patients treated with antiplatelet agents other than ASA was low</w:t>
      </w:r>
      <w:r w:rsidRPr="006D1A90">
        <w:rPr>
          <w:rFonts w:ascii="Book Antiqua" w:eastAsia="Book Antiqua" w:hAnsi="Book Antiqua" w:cs="Book Antiqua"/>
          <w:color w:val="000000"/>
        </w:rPr>
        <w:t xml:space="preserve"> (3.4</w:t>
      </w:r>
      <w:proofErr w:type="gramStart"/>
      <w:r w:rsidRPr="006D1A90">
        <w:rPr>
          <w:rFonts w:ascii="Book Antiqua" w:eastAsia="Book Antiqua" w:hAnsi="Book Antiqua" w:cs="Book Antiqua"/>
          <w:color w:val="000000"/>
        </w:rPr>
        <w: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45,46]</w:t>
      </w:r>
      <w:r w:rsidRPr="006D1A90">
        <w:rPr>
          <w:rFonts w:ascii="Book Antiqua" w:eastAsia="Book Antiqua" w:hAnsi="Book Antiqua" w:cs="Book Antiqua"/>
          <w:color w:val="000000"/>
        </w:rPr>
        <w:t xml:space="preserve">, in contrast </w:t>
      </w:r>
      <w:r w:rsidR="00B8775C">
        <w:rPr>
          <w:rFonts w:ascii="Book Antiqua" w:eastAsia="Book Antiqua" w:hAnsi="Book Antiqua" w:cs="Book Antiqua"/>
          <w:color w:val="000000"/>
        </w:rPr>
        <w:t>to</w:t>
      </w:r>
      <w:r w:rsidRPr="006D1A90">
        <w:rPr>
          <w:rFonts w:ascii="Book Antiqua" w:eastAsia="Book Antiqua" w:hAnsi="Book Antiqua" w:cs="Book Antiqua"/>
          <w:color w:val="000000"/>
        </w:rPr>
        <w:t xml:space="preserve"> the high clopidogrel use in our data. These differences may be explained </w:t>
      </w:r>
      <w:r w:rsidR="00B8775C">
        <w:rPr>
          <w:rFonts w:ascii="Book Antiqua" w:eastAsia="Book Antiqua" w:hAnsi="Book Antiqua" w:cs="Book Antiqua"/>
          <w:color w:val="000000"/>
        </w:rPr>
        <w:t>by the fact that</w:t>
      </w:r>
      <w:r w:rsidRPr="006D1A90">
        <w:rPr>
          <w:rFonts w:ascii="Book Antiqua" w:eastAsia="Book Antiqua" w:hAnsi="Book Antiqua" w:cs="Book Antiqua"/>
          <w:color w:val="000000"/>
        </w:rPr>
        <w:t xml:space="preserve"> we studied unselected cardiolog</w:t>
      </w:r>
      <w:r w:rsidR="00B8775C">
        <w:rPr>
          <w:rFonts w:ascii="Book Antiqua" w:eastAsia="Book Antiqua" w:hAnsi="Book Antiqua" w:cs="Book Antiqua"/>
          <w:color w:val="000000"/>
        </w:rPr>
        <w:t>y</w:t>
      </w:r>
      <w:r w:rsidRPr="006D1A90">
        <w:rPr>
          <w:rFonts w:ascii="Book Antiqua" w:eastAsia="Book Antiqua" w:hAnsi="Book Antiqua" w:cs="Book Antiqua"/>
          <w:color w:val="000000"/>
        </w:rPr>
        <w:t xml:space="preserve"> patients with high prevalence of acute and chronic coronary syndromes, and in whom antiplatelet therapy was still prescribed routinely with or without oral anticoagulation. Minor use of antiplatelet agents over time as </w:t>
      </w:r>
      <w:r w:rsidR="00B8775C">
        <w:rPr>
          <w:rFonts w:ascii="Book Antiqua" w:eastAsia="Book Antiqua" w:hAnsi="Book Antiqua" w:cs="Book Antiqua"/>
          <w:color w:val="000000"/>
        </w:rPr>
        <w:t>sole</w:t>
      </w:r>
      <w:r w:rsidRPr="006D1A90">
        <w:rPr>
          <w:rFonts w:ascii="Book Antiqua" w:eastAsia="Book Antiqua" w:hAnsi="Book Antiqua" w:cs="Book Antiqua"/>
          <w:color w:val="000000"/>
        </w:rPr>
        <w:t xml:space="preserve"> therapy for stroke prevention in AF is a common finding and other studies show</w:t>
      </w:r>
      <w:r w:rsidR="00B8775C">
        <w:rPr>
          <w:rFonts w:ascii="Book Antiqua" w:eastAsia="Book Antiqua" w:hAnsi="Book Antiqua" w:cs="Book Antiqua"/>
          <w:color w:val="000000"/>
        </w:rPr>
        <w:t>ed</w:t>
      </w:r>
      <w:r w:rsidRPr="006D1A90">
        <w:rPr>
          <w:rFonts w:ascii="Book Antiqua" w:eastAsia="Book Antiqua" w:hAnsi="Book Antiqua" w:cs="Book Antiqua"/>
          <w:color w:val="000000"/>
        </w:rPr>
        <w:t xml:space="preserve"> a downward trend from 36% to 17% (in GARFIELD-</w:t>
      </w:r>
      <w:proofErr w:type="gramStart"/>
      <w:r w:rsidRPr="006D1A90">
        <w:rPr>
          <w:rFonts w:ascii="Book Antiqua" w:eastAsia="Book Antiqua" w:hAnsi="Book Antiqua" w:cs="Book Antiqua"/>
          <w:color w:val="000000"/>
        </w:rPr>
        <w:t>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70]</w:t>
      </w:r>
      <w:r w:rsidRPr="006D1A90">
        <w:rPr>
          <w:rFonts w:ascii="Book Antiqua" w:eastAsia="Book Antiqua" w:hAnsi="Book Antiqua" w:cs="Book Antiqua"/>
          <w:color w:val="000000"/>
        </w:rPr>
        <w:t>, from 18% to 8% (in the ORBIT-AF program)</w:t>
      </w:r>
      <w:r w:rsidRPr="006D1A90">
        <w:rPr>
          <w:rFonts w:ascii="Book Antiqua" w:eastAsia="Book Antiqua" w:hAnsi="Book Antiqua" w:cs="Book Antiqua"/>
          <w:color w:val="000000"/>
          <w:vertAlign w:val="superscript"/>
        </w:rPr>
        <w:t>[71]</w:t>
      </w:r>
      <w:r w:rsidRPr="006D1A90">
        <w:rPr>
          <w:rFonts w:ascii="Book Antiqua" w:eastAsia="Book Antiqua" w:hAnsi="Book Antiqua" w:cs="Book Antiqua"/>
          <w:color w:val="000000"/>
        </w:rPr>
        <w:t>, from 6.1 to 2.5%</w:t>
      </w:r>
      <w:r w:rsidRPr="006D1A90">
        <w:rPr>
          <w:rFonts w:ascii="Book Antiqua" w:eastAsia="Book Antiqua" w:hAnsi="Book Antiqua" w:cs="Book Antiqua"/>
          <w:color w:val="000000"/>
          <w:vertAlign w:val="superscript"/>
        </w:rPr>
        <w:t>[80]</w:t>
      </w:r>
      <w:r w:rsidRPr="006D1A90">
        <w:rPr>
          <w:rFonts w:ascii="Book Antiqua" w:eastAsia="Book Antiqua" w:hAnsi="Book Antiqua" w:cs="Book Antiqua"/>
          <w:color w:val="000000"/>
        </w:rPr>
        <w:t>, from 36,5% to 10,5%</w:t>
      </w:r>
      <w:r w:rsidRPr="006D1A90">
        <w:rPr>
          <w:rFonts w:ascii="Book Antiqua" w:eastAsia="Book Antiqua" w:hAnsi="Book Antiqua" w:cs="Book Antiqua"/>
          <w:color w:val="000000"/>
          <w:vertAlign w:val="superscript"/>
        </w:rPr>
        <w:t>[59]</w:t>
      </w:r>
      <w:r w:rsidRPr="006D1A90">
        <w:rPr>
          <w:rFonts w:ascii="Book Antiqua" w:eastAsia="Book Antiqua" w:hAnsi="Book Antiqua" w:cs="Book Antiqua"/>
          <w:color w:val="000000"/>
        </w:rPr>
        <w:t>, and from 36% to 25%</w:t>
      </w:r>
      <w:r w:rsidRPr="006D1A90">
        <w:rPr>
          <w:rFonts w:ascii="Book Antiqua" w:eastAsia="Book Antiqua" w:hAnsi="Book Antiqua" w:cs="Book Antiqua"/>
          <w:color w:val="000000"/>
          <w:vertAlign w:val="superscript"/>
        </w:rPr>
        <w:t>[58]</w:t>
      </w:r>
      <w:r w:rsidRPr="006D1A90">
        <w:rPr>
          <w:rFonts w:ascii="Book Antiqua" w:eastAsia="Book Antiqua" w:hAnsi="Book Antiqua" w:cs="Book Antiqua"/>
          <w:color w:val="000000"/>
        </w:rPr>
        <w:t xml:space="preserve">. It is increasingly recognized that antiplatelet agents are of little benefit and </w:t>
      </w:r>
      <w:r w:rsidR="00B8775C">
        <w:rPr>
          <w:rFonts w:ascii="Book Antiqua" w:eastAsia="Book Antiqua" w:hAnsi="Book Antiqua" w:cs="Book Antiqua"/>
          <w:color w:val="000000"/>
        </w:rPr>
        <w:t xml:space="preserve">have a </w:t>
      </w:r>
      <w:r w:rsidRPr="006D1A90">
        <w:rPr>
          <w:rFonts w:ascii="Book Antiqua" w:eastAsia="Book Antiqua" w:hAnsi="Book Antiqua" w:cs="Book Antiqua"/>
          <w:color w:val="000000"/>
        </w:rPr>
        <w:t>not insignificant risk</w:t>
      </w:r>
      <w:r w:rsidR="00BB3047" w:rsidRPr="006D1A90">
        <w:rPr>
          <w:rFonts w:ascii="Book Antiqua" w:eastAsia="Book Antiqua" w:hAnsi="Book Antiqua" w:cs="Book Antiqua"/>
          <w:color w:val="000000"/>
        </w:rPr>
        <w:t xml:space="preserve">, although 2010 ESC </w:t>
      </w:r>
      <w:r w:rsidR="00936FA0">
        <w:rPr>
          <w:rFonts w:ascii="Book Antiqua" w:eastAsia="Book Antiqua" w:hAnsi="Book Antiqua" w:cs="Book Antiqua"/>
          <w:color w:val="000000"/>
        </w:rPr>
        <w:t>g</w:t>
      </w:r>
      <w:r w:rsidR="00BB3047" w:rsidRPr="006D1A90">
        <w:rPr>
          <w:rFonts w:ascii="Book Antiqua" w:eastAsia="Book Antiqua" w:hAnsi="Book Antiqua" w:cs="Book Antiqua"/>
          <w:color w:val="000000"/>
        </w:rPr>
        <w:t xml:space="preserve">uidelines still </w:t>
      </w:r>
      <w:r w:rsidRPr="006D1A90">
        <w:rPr>
          <w:rFonts w:ascii="Book Antiqua" w:eastAsia="Book Antiqua" w:hAnsi="Book Antiqua" w:cs="Book Antiqua"/>
          <w:color w:val="000000"/>
        </w:rPr>
        <w:lastRenderedPageBreak/>
        <w:t xml:space="preserve">endorsed </w:t>
      </w:r>
      <w:r w:rsidR="00BB3047" w:rsidRPr="006D1A90">
        <w:rPr>
          <w:rFonts w:ascii="Book Antiqua" w:eastAsia="Book Antiqua" w:hAnsi="Book Antiqua" w:cs="Book Antiqua"/>
          <w:color w:val="000000"/>
        </w:rPr>
        <w:t xml:space="preserve">aspirin </w:t>
      </w:r>
      <w:r w:rsidRPr="006D1A90">
        <w:rPr>
          <w:rFonts w:ascii="Book Antiqua" w:eastAsia="Book Antiqua" w:hAnsi="Book Antiqua" w:cs="Book Antiqua"/>
          <w:color w:val="000000"/>
        </w:rPr>
        <w:t xml:space="preserve">for patients at intermediate </w:t>
      </w:r>
      <w:r w:rsidR="00BB3047" w:rsidRPr="006D1A90">
        <w:rPr>
          <w:rFonts w:ascii="Book Antiqua" w:eastAsia="Book Antiqua" w:hAnsi="Book Antiqua" w:cs="Book Antiqua"/>
          <w:color w:val="000000"/>
        </w:rPr>
        <w:t xml:space="preserve">stroke </w:t>
      </w:r>
      <w:r w:rsidRPr="006D1A90">
        <w:rPr>
          <w:rFonts w:ascii="Book Antiqua" w:eastAsia="Book Antiqua" w:hAnsi="Book Antiqua" w:cs="Book Antiqua"/>
          <w:color w:val="000000"/>
        </w:rPr>
        <w:t>risk according to CHADS</w:t>
      </w:r>
      <w:r w:rsidRPr="006D1A90">
        <w:rPr>
          <w:rFonts w:ascii="Book Antiqua" w:eastAsia="Book Antiqua" w:hAnsi="Book Antiqua" w:cs="Book Antiqua"/>
          <w:color w:val="000000"/>
          <w:vertAlign w:val="subscript"/>
        </w:rPr>
        <w:t>2</w:t>
      </w:r>
      <w:r w:rsidRPr="006D1A90">
        <w:rPr>
          <w:rFonts w:ascii="Book Antiqua" w:eastAsia="Book Antiqua" w:hAnsi="Book Antiqua" w:cs="Book Antiqua"/>
          <w:color w:val="000000"/>
        </w:rPr>
        <w:t xml:space="preserve"> risk </w:t>
      </w:r>
      <w:proofErr w:type="gramStart"/>
      <w:r w:rsidRPr="006D1A90">
        <w:rPr>
          <w:rFonts w:ascii="Book Antiqua" w:eastAsia="Book Antiqua" w:hAnsi="Book Antiqua" w:cs="Book Antiqua"/>
          <w:color w:val="000000"/>
        </w:rPr>
        <w:t>stratification</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18]</w:t>
      </w:r>
      <w:r w:rsidR="00BB3047" w:rsidRPr="006D1A90">
        <w:rPr>
          <w:rFonts w:ascii="Book Antiqua" w:eastAsia="Book Antiqua" w:hAnsi="Book Antiqua" w:cs="Book Antiqua"/>
          <w:color w:val="000000"/>
        </w:rPr>
        <w:t>; however,</w:t>
      </w:r>
      <w:r w:rsidRPr="006D1A90">
        <w:rPr>
          <w:rFonts w:ascii="Book Antiqua" w:eastAsia="Book Antiqua" w:hAnsi="Book Antiqua" w:cs="Book Antiqua"/>
          <w:color w:val="000000"/>
        </w:rPr>
        <w:t xml:space="preserve"> </w:t>
      </w:r>
      <w:r w:rsidR="00BB3047" w:rsidRPr="006D1A90">
        <w:rPr>
          <w:rFonts w:ascii="Book Antiqua" w:eastAsia="Book Antiqua" w:hAnsi="Book Antiqua" w:cs="Book Antiqua"/>
          <w:color w:val="000000"/>
        </w:rPr>
        <w:t xml:space="preserve">in </w:t>
      </w:r>
      <w:r w:rsidRPr="006D1A90">
        <w:rPr>
          <w:rFonts w:ascii="Book Antiqua" w:eastAsia="Book Antiqua" w:hAnsi="Book Antiqua" w:cs="Book Antiqua"/>
          <w:color w:val="000000"/>
        </w:rPr>
        <w:t>the 2012 update</w:t>
      </w:r>
      <w:r w:rsidRPr="006D1A90">
        <w:rPr>
          <w:rFonts w:ascii="Book Antiqua" w:eastAsia="Book Antiqua" w:hAnsi="Book Antiqua" w:cs="Book Antiqua"/>
          <w:color w:val="000000"/>
          <w:vertAlign w:val="superscript"/>
        </w:rPr>
        <w:t>[19]</w:t>
      </w:r>
      <w:r w:rsidRPr="006D1A90">
        <w:rPr>
          <w:rFonts w:ascii="Book Antiqua" w:eastAsia="Book Antiqua" w:hAnsi="Book Antiqua" w:cs="Book Antiqua"/>
          <w:color w:val="000000"/>
        </w:rPr>
        <w:t xml:space="preserve"> antiplatelet drugs were to be considered only </w:t>
      </w:r>
      <w:r w:rsidR="00BB3047" w:rsidRPr="006D1A90">
        <w:rPr>
          <w:rFonts w:ascii="Book Antiqua" w:eastAsia="Book Antiqua" w:hAnsi="Book Antiqua" w:cs="Book Antiqua"/>
          <w:color w:val="000000"/>
        </w:rPr>
        <w:t>in</w:t>
      </w:r>
      <w:r w:rsidRPr="006D1A90">
        <w:rPr>
          <w:rFonts w:ascii="Book Antiqua" w:eastAsia="Book Antiqua" w:hAnsi="Book Antiqua" w:cs="Book Antiqua"/>
          <w:color w:val="000000"/>
        </w:rPr>
        <w:t xml:space="preserve"> patient</w:t>
      </w:r>
      <w:r w:rsidR="00BB3047" w:rsidRPr="006D1A90">
        <w:rPr>
          <w:rFonts w:ascii="Book Antiqua" w:eastAsia="Book Antiqua" w:hAnsi="Book Antiqua" w:cs="Book Antiqua"/>
          <w:color w:val="000000"/>
        </w:rPr>
        <w:t>s</w:t>
      </w:r>
      <w:r w:rsidRPr="006D1A90">
        <w:rPr>
          <w:rFonts w:ascii="Book Antiqua" w:eastAsia="Book Antiqua" w:hAnsi="Book Antiqua" w:cs="Book Antiqua"/>
          <w:color w:val="000000"/>
        </w:rPr>
        <w:t xml:space="preserve"> </w:t>
      </w:r>
      <w:r w:rsidR="00BB3047" w:rsidRPr="006D1A90">
        <w:rPr>
          <w:rFonts w:ascii="Book Antiqua" w:eastAsia="Book Antiqua" w:hAnsi="Book Antiqua" w:cs="Book Antiqua"/>
          <w:color w:val="000000"/>
        </w:rPr>
        <w:t>refusing</w:t>
      </w:r>
      <w:r w:rsidRPr="006D1A90">
        <w:rPr>
          <w:rFonts w:ascii="Book Antiqua" w:eastAsia="Book Antiqua" w:hAnsi="Book Antiqua" w:cs="Book Antiqua"/>
          <w:color w:val="000000"/>
        </w:rPr>
        <w:t xml:space="preserve"> any OAC. </w:t>
      </w:r>
      <w:r w:rsidR="00BB3047" w:rsidRPr="006D1A90">
        <w:rPr>
          <w:rFonts w:ascii="Book Antiqua" w:eastAsia="Book Antiqua" w:hAnsi="Book Antiqua" w:cs="Book Antiqua"/>
          <w:color w:val="000000"/>
        </w:rPr>
        <w:t>In t</w:t>
      </w:r>
      <w:r w:rsidRPr="006D1A90">
        <w:rPr>
          <w:rFonts w:ascii="Book Antiqua" w:eastAsia="Book Antiqua" w:hAnsi="Book Antiqua" w:cs="Book Antiqua"/>
          <w:color w:val="000000"/>
        </w:rPr>
        <w:t xml:space="preserve">he 2014 AHA/ACC/HRS treatment </w:t>
      </w:r>
      <w:proofErr w:type="gramStart"/>
      <w:r w:rsidRPr="006D1A90">
        <w:rPr>
          <w:rFonts w:ascii="Book Antiqua" w:eastAsia="Book Antiqua" w:hAnsi="Book Antiqua" w:cs="Book Antiqua"/>
          <w:color w:val="000000"/>
        </w:rPr>
        <w:t>guidelines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 xml:space="preserve">24] </w:t>
      </w:r>
      <w:r w:rsidR="00BB3047" w:rsidRPr="006D1A90">
        <w:rPr>
          <w:rFonts w:ascii="Book Antiqua" w:eastAsia="Book Antiqua" w:hAnsi="Book Antiqua" w:cs="Book Antiqua"/>
          <w:color w:val="000000"/>
        </w:rPr>
        <w:t xml:space="preserve">aspirin was </w:t>
      </w:r>
      <w:r w:rsidRPr="006D1A90">
        <w:rPr>
          <w:rFonts w:ascii="Book Antiqua" w:eastAsia="Book Antiqua" w:hAnsi="Book Antiqua" w:cs="Book Antiqua"/>
          <w:color w:val="000000"/>
        </w:rPr>
        <w:t>still considered an option for</w:t>
      </w:r>
      <w:r w:rsidR="00BB3047" w:rsidRPr="006D1A90">
        <w:rPr>
          <w:rFonts w:ascii="Book Antiqua" w:eastAsia="Book Antiqua" w:hAnsi="Book Antiqua" w:cs="Book Antiqua"/>
          <w:color w:val="000000"/>
        </w:rPr>
        <w:t xml:space="preserve"> AF</w:t>
      </w:r>
      <w:r w:rsidRPr="006D1A90">
        <w:rPr>
          <w:rFonts w:ascii="Book Antiqua" w:eastAsia="Book Antiqua" w:hAnsi="Book Antiqua" w:cs="Book Antiqua"/>
          <w:color w:val="000000"/>
        </w:rPr>
        <w:t xml:space="preserve"> patients with moderate </w:t>
      </w:r>
      <w:r w:rsidR="00BB3047" w:rsidRPr="006D1A90">
        <w:rPr>
          <w:rFonts w:ascii="Book Antiqua" w:eastAsia="Book Antiqua" w:hAnsi="Book Antiqua" w:cs="Book Antiqua"/>
          <w:color w:val="000000"/>
        </w:rPr>
        <w:t xml:space="preserve">stroke </w:t>
      </w:r>
      <w:r w:rsidRPr="006D1A90">
        <w:rPr>
          <w:rFonts w:ascii="Book Antiqua" w:eastAsia="Book Antiqua" w:hAnsi="Book Antiqua" w:cs="Book Antiqua"/>
          <w:color w:val="000000"/>
        </w:rPr>
        <w:t xml:space="preserve">risk. </w:t>
      </w:r>
      <w:r w:rsidR="00936FA0">
        <w:rPr>
          <w:rFonts w:ascii="Book Antiqua" w:eastAsia="Book Antiqua" w:hAnsi="Book Antiqua" w:cs="Book Antiqua"/>
          <w:color w:val="000000"/>
        </w:rPr>
        <w:t>Conversely</w:t>
      </w:r>
      <w:r w:rsidR="00BB3047" w:rsidRPr="006D1A90">
        <w:rPr>
          <w:rFonts w:ascii="Book Antiqua" w:eastAsia="Book Antiqua" w:hAnsi="Book Antiqua" w:cs="Book Antiqua"/>
          <w:color w:val="000000"/>
        </w:rPr>
        <w:t>, the 2019 AHA/ACC/HRS</w:t>
      </w:r>
      <w:r w:rsidRPr="006D1A90">
        <w:rPr>
          <w:rFonts w:ascii="Book Antiqua" w:eastAsia="Book Antiqua" w:hAnsi="Book Antiqua" w:cs="Book Antiqua"/>
          <w:color w:val="000000"/>
        </w:rPr>
        <w:t xml:space="preserve"> </w:t>
      </w:r>
      <w:proofErr w:type="gramStart"/>
      <w:r w:rsidRPr="006D1A90">
        <w:rPr>
          <w:rFonts w:ascii="Book Antiqua" w:eastAsia="Book Antiqua" w:hAnsi="Book Antiqua" w:cs="Book Antiqua"/>
          <w:color w:val="000000"/>
        </w:rPr>
        <w:t>guidelines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25]</w:t>
      </w:r>
      <w:r w:rsidRPr="002E0EC5">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suggested that </w:t>
      </w:r>
      <w:r w:rsidR="00BB3047" w:rsidRPr="006D1A90">
        <w:rPr>
          <w:rFonts w:ascii="Book Antiqua" w:eastAsia="Book Antiqua" w:hAnsi="Book Antiqua" w:cs="Book Antiqua"/>
          <w:color w:val="000000"/>
        </w:rPr>
        <w:t xml:space="preserve">NVAF patients, regardless </w:t>
      </w:r>
      <w:r w:rsidR="00936FA0">
        <w:rPr>
          <w:rFonts w:ascii="Book Antiqua" w:eastAsia="Book Antiqua" w:hAnsi="Book Antiqua" w:cs="Book Antiqua"/>
          <w:color w:val="000000"/>
        </w:rPr>
        <w:t xml:space="preserve">of </w:t>
      </w:r>
      <w:r w:rsidR="00BB3047" w:rsidRPr="006D1A90">
        <w:rPr>
          <w:rFonts w:ascii="Book Antiqua" w:eastAsia="Book Antiqua" w:hAnsi="Book Antiqua" w:cs="Book Antiqua"/>
          <w:color w:val="000000"/>
        </w:rPr>
        <w:t xml:space="preserve">their stroke risk, should not be treated with antiplatelet drugs monotherapy, unless an OAC </w:t>
      </w:r>
      <w:r w:rsidR="00936FA0">
        <w:rPr>
          <w:rFonts w:ascii="Book Antiqua" w:eastAsia="Book Antiqua" w:hAnsi="Book Antiqua" w:cs="Book Antiqua"/>
          <w:color w:val="000000"/>
        </w:rPr>
        <w:t>is</w:t>
      </w:r>
      <w:r w:rsidR="00BB3047" w:rsidRPr="006D1A90">
        <w:rPr>
          <w:rFonts w:ascii="Book Antiqua" w:eastAsia="Book Antiqua" w:hAnsi="Book Antiqua" w:cs="Book Antiqua"/>
          <w:color w:val="000000"/>
        </w:rPr>
        <w:t xml:space="preserve"> contraindicated; thus, high risk </w:t>
      </w:r>
      <w:r w:rsidRPr="006D1A90">
        <w:rPr>
          <w:rFonts w:ascii="Book Antiqua" w:eastAsia="Book Antiqua" w:hAnsi="Book Antiqua" w:cs="Book Antiqua"/>
          <w:color w:val="000000"/>
        </w:rPr>
        <w:t xml:space="preserve">patients would be considered undertreated </w:t>
      </w:r>
      <w:r w:rsidR="00BB3047" w:rsidRPr="006D1A90">
        <w:rPr>
          <w:rFonts w:ascii="Book Antiqua" w:eastAsia="Book Antiqua" w:hAnsi="Book Antiqua" w:cs="Book Antiqua"/>
          <w:color w:val="000000"/>
        </w:rPr>
        <w:t xml:space="preserve">whenever </w:t>
      </w:r>
      <w:r w:rsidRPr="006D1A90">
        <w:rPr>
          <w:rFonts w:ascii="Book Antiqua" w:eastAsia="Book Antiqua" w:hAnsi="Book Antiqua" w:cs="Book Antiqua"/>
          <w:color w:val="000000"/>
        </w:rPr>
        <w:t xml:space="preserve">only ASA </w:t>
      </w:r>
      <w:r w:rsidR="00936FA0">
        <w:rPr>
          <w:rFonts w:ascii="Book Antiqua" w:eastAsia="Book Antiqua" w:hAnsi="Book Antiqua" w:cs="Book Antiqua"/>
          <w:color w:val="000000"/>
        </w:rPr>
        <w:t>is</w:t>
      </w:r>
      <w:r w:rsidRPr="006D1A90">
        <w:rPr>
          <w:rFonts w:ascii="Book Antiqua" w:eastAsia="Book Antiqua" w:hAnsi="Book Antiqua" w:cs="Book Antiqua"/>
          <w:color w:val="000000"/>
        </w:rPr>
        <w:t xml:space="preserve"> used. However, antiplatelet therapy continues in part to be inappropriately prescribed instead of </w:t>
      </w:r>
      <w:proofErr w:type="gramStart"/>
      <w:r w:rsidRPr="006D1A90">
        <w:rPr>
          <w:rFonts w:ascii="Book Antiqua" w:eastAsia="Book Antiqua" w:hAnsi="Book Antiqua" w:cs="Book Antiqua"/>
          <w:color w:val="000000"/>
        </w:rPr>
        <w:t>OAC</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68]</w:t>
      </w:r>
      <w:r w:rsidRPr="006D1A90">
        <w:rPr>
          <w:rFonts w:ascii="Book Antiqua" w:eastAsia="Book Antiqua" w:hAnsi="Book Antiqua" w:cs="Book Antiqua"/>
          <w:color w:val="000000"/>
        </w:rPr>
        <w:t xml:space="preserve">. A reason of the persistence of antiplatelet agents use may be that anticoagulant prophylactic therapy is especially difficult in patients </w:t>
      </w:r>
      <w:r w:rsidR="00BB3047" w:rsidRPr="006D1A90">
        <w:rPr>
          <w:rFonts w:ascii="Book Antiqua" w:eastAsia="Book Antiqua" w:hAnsi="Book Antiqua" w:cs="Book Antiqua"/>
          <w:color w:val="000000"/>
        </w:rPr>
        <w:t>in whom a high thromboembolic risk coexist</w:t>
      </w:r>
      <w:r w:rsidR="00936FA0">
        <w:rPr>
          <w:rFonts w:ascii="Book Antiqua" w:eastAsia="Book Antiqua" w:hAnsi="Book Antiqua" w:cs="Book Antiqua"/>
          <w:color w:val="000000"/>
        </w:rPr>
        <w:t>s</w:t>
      </w:r>
      <w:r w:rsidR="00BB3047" w:rsidRPr="006D1A90">
        <w:rPr>
          <w:rFonts w:ascii="Book Antiqua" w:eastAsia="Book Antiqua" w:hAnsi="Book Antiqua" w:cs="Book Antiqua"/>
          <w:color w:val="000000"/>
        </w:rPr>
        <w:t xml:space="preserve"> with </w:t>
      </w:r>
      <w:r w:rsidRPr="006D1A90">
        <w:rPr>
          <w:rFonts w:ascii="Book Antiqua" w:eastAsia="Book Antiqua" w:hAnsi="Book Antiqua" w:cs="Book Antiqua"/>
          <w:color w:val="000000"/>
        </w:rPr>
        <w:t>cont</w:t>
      </w:r>
      <w:r w:rsidR="00BB3047" w:rsidRPr="006D1A90">
        <w:rPr>
          <w:rFonts w:ascii="Book Antiqua" w:eastAsia="Book Antiqua" w:hAnsi="Book Antiqua" w:cs="Book Antiqua"/>
          <w:color w:val="000000"/>
        </w:rPr>
        <w:t>raindications for OAC treatment, such as the elderly</w:t>
      </w:r>
      <w:r w:rsidRPr="006D1A90">
        <w:rPr>
          <w:rFonts w:ascii="Book Antiqua" w:eastAsia="Book Antiqua" w:hAnsi="Book Antiqua" w:cs="Book Antiqua"/>
          <w:color w:val="000000"/>
        </w:rPr>
        <w:t xml:space="preserve">. </w:t>
      </w:r>
      <w:r w:rsidR="00055C00" w:rsidRPr="006D1A90">
        <w:rPr>
          <w:rFonts w:ascii="Book Antiqua" w:eastAsia="Book Antiqua" w:hAnsi="Book Antiqua" w:cs="Book Antiqua"/>
          <w:color w:val="000000"/>
        </w:rPr>
        <w:t xml:space="preserve">OAC underuse, associated with antiplatelet therapy prescription, regardless </w:t>
      </w:r>
      <w:r w:rsidR="00936FA0">
        <w:rPr>
          <w:rFonts w:ascii="Book Antiqua" w:eastAsia="Book Antiqua" w:hAnsi="Book Antiqua" w:cs="Book Antiqua"/>
          <w:color w:val="000000"/>
        </w:rPr>
        <w:t xml:space="preserve">of </w:t>
      </w:r>
      <w:r w:rsidR="00055C00" w:rsidRPr="006D1A90">
        <w:rPr>
          <w:rFonts w:ascii="Book Antiqua" w:eastAsia="Book Antiqua" w:hAnsi="Book Antiqua" w:cs="Book Antiqua"/>
          <w:color w:val="000000"/>
        </w:rPr>
        <w:t xml:space="preserve">a known atheromatous disease, has been reported by </w:t>
      </w:r>
      <w:proofErr w:type="spellStart"/>
      <w:r w:rsidRPr="006D1A90">
        <w:rPr>
          <w:rFonts w:ascii="Book Antiqua" w:eastAsia="Book Antiqua" w:hAnsi="Book Antiqua" w:cs="Book Antiqua"/>
          <w:color w:val="000000"/>
        </w:rPr>
        <w:t>Averlant</w:t>
      </w:r>
      <w:proofErr w:type="spellEnd"/>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 xml:space="preserve">et </w:t>
      </w:r>
      <w:proofErr w:type="gramStart"/>
      <w:r w:rsidRPr="006D1A90">
        <w:rPr>
          <w:rFonts w:ascii="Book Antiqua" w:eastAsia="Book Antiqua" w:hAnsi="Book Antiqua" w:cs="Book Antiqua"/>
          <w:i/>
          <w:iCs/>
          <w:color w:val="000000"/>
        </w:rPr>
        <w:t>al</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94]</w:t>
      </w:r>
      <w:r w:rsidRPr="006D1A90">
        <w:rPr>
          <w:rFonts w:ascii="Book Antiqua" w:eastAsia="Book Antiqua" w:hAnsi="Book Antiqua" w:cs="Book Antiqua"/>
          <w:color w:val="000000"/>
        </w:rPr>
        <w:t xml:space="preserve"> </w:t>
      </w:r>
      <w:r w:rsidR="00055C00" w:rsidRPr="006D1A90">
        <w:rPr>
          <w:rFonts w:ascii="Book Antiqua" w:eastAsia="Book Antiqua" w:hAnsi="Book Antiqua" w:cs="Book Antiqua"/>
          <w:color w:val="000000"/>
        </w:rPr>
        <w:t>in elderly AF patients</w:t>
      </w:r>
      <w:r w:rsidRPr="006D1A90">
        <w:rPr>
          <w:rFonts w:ascii="Book Antiqua" w:eastAsia="Book Antiqua" w:hAnsi="Book Antiqua" w:cs="Book Antiqua"/>
          <w:color w:val="000000"/>
        </w:rPr>
        <w:t xml:space="preserve">. </w:t>
      </w:r>
      <w:r w:rsidR="00936FA0">
        <w:rPr>
          <w:rFonts w:ascii="Book Antiqua" w:eastAsia="Book Antiqua" w:hAnsi="Book Antiqua" w:cs="Book Antiqua"/>
          <w:color w:val="000000"/>
        </w:rPr>
        <w:t>In addition</w:t>
      </w:r>
      <w:r w:rsidRPr="006D1A90">
        <w:rPr>
          <w:rFonts w:ascii="Book Antiqua" w:eastAsia="Book Antiqua" w:hAnsi="Book Antiqua" w:cs="Book Antiqua"/>
          <w:color w:val="000000"/>
        </w:rPr>
        <w:t xml:space="preserve">, </w:t>
      </w:r>
      <w:r w:rsidR="00055C00" w:rsidRPr="006D1A90">
        <w:rPr>
          <w:rFonts w:ascii="Book Antiqua" w:eastAsia="Book Antiqua" w:hAnsi="Book Antiqua" w:cs="Book Antiqua"/>
          <w:color w:val="000000"/>
        </w:rPr>
        <w:t xml:space="preserve">in the post-DOAC era, </w:t>
      </w:r>
      <w:r w:rsidRPr="006D1A90">
        <w:rPr>
          <w:rFonts w:ascii="Book Antiqua" w:eastAsia="Book Antiqua" w:hAnsi="Book Antiqua" w:cs="Book Antiqua"/>
          <w:color w:val="000000"/>
        </w:rPr>
        <w:t xml:space="preserve">patients who </w:t>
      </w:r>
      <w:r w:rsidR="003D08D6" w:rsidRPr="006D1A90">
        <w:rPr>
          <w:rFonts w:ascii="Book Antiqua" w:eastAsia="Book Antiqua" w:hAnsi="Book Antiqua" w:cs="Book Antiqua"/>
          <w:color w:val="000000"/>
        </w:rPr>
        <w:t xml:space="preserve">are </w:t>
      </w:r>
      <w:r w:rsidRPr="006D1A90">
        <w:rPr>
          <w:rFonts w:ascii="Book Antiqua" w:eastAsia="Book Antiqua" w:hAnsi="Book Antiqua" w:cs="Book Antiqua"/>
          <w:color w:val="000000"/>
        </w:rPr>
        <w:t>receiv</w:t>
      </w:r>
      <w:r w:rsidR="00055C00" w:rsidRPr="006D1A90">
        <w:rPr>
          <w:rFonts w:ascii="Book Antiqua" w:eastAsia="Book Antiqua" w:hAnsi="Book Antiqua" w:cs="Book Antiqua"/>
          <w:color w:val="000000"/>
        </w:rPr>
        <w:t>ing</w:t>
      </w:r>
      <w:r w:rsidRPr="006D1A90">
        <w:rPr>
          <w:rFonts w:ascii="Book Antiqua" w:eastAsia="Book Antiqua" w:hAnsi="Book Antiqua" w:cs="Book Antiqua"/>
          <w:color w:val="000000"/>
        </w:rPr>
        <w:t xml:space="preserve"> antiplatelet</w:t>
      </w:r>
      <w:r w:rsidR="00055C00" w:rsidRPr="006D1A90">
        <w:rPr>
          <w:rFonts w:ascii="Book Antiqua" w:eastAsia="Book Antiqua" w:hAnsi="Book Antiqua" w:cs="Book Antiqua"/>
          <w:color w:val="000000"/>
        </w:rPr>
        <w:t xml:space="preserve"> drugs have</w:t>
      </w:r>
      <w:r w:rsidRPr="006D1A90">
        <w:rPr>
          <w:rFonts w:ascii="Book Antiqua" w:eastAsia="Book Antiqua" w:hAnsi="Book Antiqua" w:cs="Book Antiqua"/>
          <w:color w:val="000000"/>
        </w:rPr>
        <w:t xml:space="preserve"> more </w:t>
      </w:r>
      <w:proofErr w:type="gramStart"/>
      <w:r w:rsidRPr="006D1A90">
        <w:rPr>
          <w:rFonts w:ascii="Book Antiqua" w:eastAsia="Book Antiqua" w:hAnsi="Book Antiqua" w:cs="Book Antiqua"/>
          <w:color w:val="000000"/>
        </w:rPr>
        <w:t>comorbidities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58]</w:t>
      </w:r>
      <w:r w:rsidRPr="006D1A90">
        <w:rPr>
          <w:rFonts w:ascii="Book Antiqua" w:eastAsia="Book Antiqua" w:hAnsi="Book Antiqua" w:cs="Book Antiqua"/>
          <w:color w:val="000000"/>
        </w:rPr>
        <w:t>.</w:t>
      </w:r>
    </w:p>
    <w:p w14:paraId="6F9AF062" w14:textId="400914CC"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We observed that DAPT </w:t>
      </w:r>
      <w:r w:rsidR="00936FA0">
        <w:rPr>
          <w:rFonts w:ascii="Book Antiqua" w:eastAsia="Book Antiqua" w:hAnsi="Book Antiqua" w:cs="Book Antiqua"/>
          <w:color w:val="000000"/>
        </w:rPr>
        <w:t xml:space="preserve">also </w:t>
      </w:r>
      <w:r w:rsidRPr="006D1A90">
        <w:rPr>
          <w:rFonts w:ascii="Book Antiqua" w:eastAsia="Book Antiqua" w:hAnsi="Book Antiqua" w:cs="Book Antiqua"/>
          <w:color w:val="000000"/>
        </w:rPr>
        <w:t>decreased over</w:t>
      </w:r>
      <w:r w:rsidR="00936FA0">
        <w:rPr>
          <w:rFonts w:ascii="Book Antiqua" w:eastAsia="Book Antiqua" w:hAnsi="Book Antiqua" w:cs="Book Antiqua"/>
          <w:color w:val="000000"/>
        </w:rPr>
        <w:t xml:space="preserve"> </w:t>
      </w:r>
      <w:r w:rsidRPr="006D1A90">
        <w:rPr>
          <w:rFonts w:ascii="Book Antiqua" w:eastAsia="Book Antiqua" w:hAnsi="Book Antiqua" w:cs="Book Antiqua"/>
          <w:color w:val="000000"/>
        </w:rPr>
        <w:t>time from 13</w:t>
      </w:r>
      <w:r w:rsidR="00C96C55">
        <w:rPr>
          <w:rFonts w:ascii="Book Antiqua" w:eastAsia="Book Antiqua" w:hAnsi="Book Antiqua" w:cs="Book Antiqua"/>
          <w:color w:val="000000"/>
        </w:rPr>
        <w:t>.</w:t>
      </w:r>
      <w:r w:rsidRPr="006D1A90">
        <w:rPr>
          <w:rFonts w:ascii="Book Antiqua" w:eastAsia="Book Antiqua" w:hAnsi="Book Antiqua" w:cs="Book Antiqua"/>
          <w:color w:val="000000"/>
        </w:rPr>
        <w:t xml:space="preserve">72% to 2.12%. </w:t>
      </w:r>
      <w:r w:rsidR="00055C00" w:rsidRPr="006D1A90">
        <w:rPr>
          <w:rFonts w:ascii="Book Antiqua" w:eastAsia="Book Antiqua" w:hAnsi="Book Antiqua" w:cs="Book Antiqua"/>
          <w:color w:val="000000"/>
        </w:rPr>
        <w:t xml:space="preserve">In ACS patients treated with </w:t>
      </w:r>
      <w:r w:rsidR="00FE4F75" w:rsidRPr="006D1A90">
        <w:rPr>
          <w:rFonts w:ascii="Book Antiqua" w:eastAsia="Book Antiqua" w:hAnsi="Book Antiqua" w:cs="Book Antiqua"/>
          <w:color w:val="000000"/>
        </w:rPr>
        <w:t>percutaneous coronary intervention (PCI)</w:t>
      </w:r>
      <w:r w:rsidR="00055C00" w:rsidRPr="006D1A90">
        <w:rPr>
          <w:rFonts w:ascii="Book Antiqua" w:eastAsia="Book Antiqua" w:hAnsi="Book Antiqua" w:cs="Book Antiqua"/>
          <w:color w:val="000000"/>
        </w:rPr>
        <w:t xml:space="preserve">, a </w:t>
      </w:r>
      <w:r w:rsidRPr="006D1A90">
        <w:rPr>
          <w:rFonts w:ascii="Book Antiqua" w:eastAsia="Book Antiqua" w:hAnsi="Book Antiqua" w:cs="Book Antiqua"/>
          <w:color w:val="000000"/>
        </w:rPr>
        <w:t xml:space="preserve">DAPT is recommended </w:t>
      </w:r>
      <w:r w:rsidR="00055C00" w:rsidRPr="006D1A90">
        <w:rPr>
          <w:rFonts w:ascii="Book Antiqua" w:eastAsia="Book Antiqua" w:hAnsi="Book Antiqua" w:cs="Book Antiqua"/>
          <w:color w:val="000000"/>
        </w:rPr>
        <w:t xml:space="preserve">to reduce stent thrombosis </w:t>
      </w:r>
      <w:proofErr w:type="gramStart"/>
      <w:r w:rsidR="00055C00" w:rsidRPr="006D1A90">
        <w:rPr>
          <w:rFonts w:ascii="Book Antiqua" w:eastAsia="Book Antiqua" w:hAnsi="Book Antiqua" w:cs="Book Antiqua"/>
          <w:color w:val="000000"/>
        </w:rPr>
        <w:t>risk</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67]</w:t>
      </w:r>
      <w:r w:rsidRPr="006D1A90">
        <w:rPr>
          <w:rFonts w:ascii="Book Antiqua" w:eastAsia="Book Antiqua" w:hAnsi="Book Antiqua" w:cs="Book Antiqua"/>
          <w:color w:val="000000"/>
        </w:rPr>
        <w:t>. This reduced use of DAPT is likely due to a greater prescription of DAT or TAT in a population with noticeable prevalence of coronary syndromes.</w:t>
      </w:r>
    </w:p>
    <w:p w14:paraId="2604E460" w14:textId="3CE2D535"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our study, VKAs were prescribed in 29% of total antithrombotic drugs. Among VKAs, warfarin was undoubtedly the most prescribed drug (92</w:t>
      </w:r>
      <w:r w:rsidR="00277535">
        <w:rPr>
          <w:rFonts w:ascii="Book Antiqua" w:eastAsia="Book Antiqua" w:hAnsi="Book Antiqua" w:cs="Book Antiqua"/>
          <w:color w:val="000000"/>
        </w:rPr>
        <w:t>.</w:t>
      </w:r>
      <w:r w:rsidRPr="006D1A90">
        <w:rPr>
          <w:rFonts w:ascii="Book Antiqua" w:eastAsia="Book Antiqua" w:hAnsi="Book Antiqua" w:cs="Book Antiqua"/>
          <w:color w:val="000000"/>
        </w:rPr>
        <w:t xml:space="preserve">77% </w:t>
      </w:r>
      <w:r w:rsidRPr="006D1A90">
        <w:rPr>
          <w:rFonts w:ascii="Book Antiqua" w:eastAsia="Book Antiqua" w:hAnsi="Book Antiqua" w:cs="Book Antiqua"/>
          <w:i/>
          <w:iCs/>
          <w:color w:val="000000"/>
        </w:rPr>
        <w:t>vs</w:t>
      </w:r>
      <w:r w:rsidRPr="006D1A90">
        <w:rPr>
          <w:rFonts w:ascii="Book Antiqua" w:eastAsia="Book Antiqua" w:hAnsi="Book Antiqua" w:cs="Book Antiqua"/>
          <w:color w:val="000000"/>
        </w:rPr>
        <w:t xml:space="preserve"> 7</w:t>
      </w:r>
      <w:r w:rsidR="00277535">
        <w:rPr>
          <w:rFonts w:ascii="Book Antiqua" w:eastAsia="Book Antiqua" w:hAnsi="Book Antiqua" w:cs="Book Antiqua"/>
          <w:color w:val="000000"/>
        </w:rPr>
        <w:t>.</w:t>
      </w:r>
      <w:r w:rsidRPr="006D1A90">
        <w:rPr>
          <w:rFonts w:ascii="Book Antiqua" w:eastAsia="Book Antiqua" w:hAnsi="Book Antiqua" w:cs="Book Antiqua"/>
          <w:color w:val="000000"/>
        </w:rPr>
        <w:t xml:space="preserve">23% of </w:t>
      </w:r>
      <w:proofErr w:type="spellStart"/>
      <w:r w:rsidRPr="006D1A90">
        <w:rPr>
          <w:rFonts w:ascii="Book Antiqua" w:eastAsia="Book Antiqua" w:hAnsi="Book Antiqua" w:cs="Book Antiqua"/>
          <w:color w:val="000000"/>
        </w:rPr>
        <w:t>acenocoumarol</w:t>
      </w:r>
      <w:proofErr w:type="spellEnd"/>
      <w:r w:rsidRPr="006D1A90">
        <w:rPr>
          <w:rFonts w:ascii="Book Antiqua" w:eastAsia="Book Antiqua" w:hAnsi="Book Antiqua" w:cs="Book Antiqua"/>
          <w:color w:val="000000"/>
        </w:rPr>
        <w:t>). VKAs prescription decreased significantly from 35</w:t>
      </w:r>
      <w:r w:rsidR="00277535">
        <w:rPr>
          <w:rFonts w:ascii="Book Antiqua" w:eastAsia="Book Antiqua" w:hAnsi="Book Antiqua" w:cs="Book Antiqua"/>
          <w:color w:val="000000"/>
        </w:rPr>
        <w:t>.</w:t>
      </w:r>
      <w:r w:rsidRPr="006D1A90">
        <w:rPr>
          <w:rFonts w:ascii="Book Antiqua" w:eastAsia="Book Antiqua" w:hAnsi="Book Antiqua" w:cs="Book Antiqua"/>
          <w:color w:val="000000"/>
        </w:rPr>
        <w:t>63% in 2010-2012 to 11.12% in 2019-2021 (-24</w:t>
      </w:r>
      <w:r w:rsidR="00277535">
        <w:rPr>
          <w:rFonts w:ascii="Book Antiqua" w:eastAsia="Book Antiqua" w:hAnsi="Book Antiqua" w:cs="Book Antiqua"/>
          <w:color w:val="000000"/>
        </w:rPr>
        <w:t>.</w:t>
      </w:r>
      <w:r w:rsidRPr="006D1A90">
        <w:rPr>
          <w:rFonts w:ascii="Book Antiqua" w:eastAsia="Book Antiqua" w:hAnsi="Book Antiqua" w:cs="Book Antiqua"/>
          <w:color w:val="000000"/>
        </w:rPr>
        <w:t xml:space="preserve">48%, </w:t>
      </w:r>
      <w:r w:rsidR="00205001" w:rsidRPr="00205001">
        <w:rPr>
          <w:rFonts w:ascii="Book Antiqua" w:eastAsia="Book Antiqua" w:hAnsi="Book Antiqua" w:cs="Book Antiqua"/>
          <w:i/>
          <w:color w:val="000000"/>
        </w:rPr>
        <w:t>P</w:t>
      </w:r>
      <w:r w:rsidR="00205001">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205001">
        <w:rPr>
          <w:rFonts w:ascii="Book Antiqua" w:eastAsia="Book Antiqua" w:hAnsi="Book Antiqua" w:cs="Book Antiqua"/>
          <w:color w:val="000000"/>
        </w:rPr>
        <w:t xml:space="preserve"> </w:t>
      </w:r>
      <w:r w:rsidRPr="006D1A90">
        <w:rPr>
          <w:rFonts w:ascii="Book Antiqua" w:eastAsia="Book Antiqua" w:hAnsi="Book Antiqua" w:cs="Book Antiqua"/>
          <w:color w:val="000000"/>
        </w:rPr>
        <w:t>0.0001). In other studies, warfarin was also the most prescribed OAC (from 24</w:t>
      </w:r>
      <w:r w:rsidR="00277535">
        <w:rPr>
          <w:rFonts w:ascii="Book Antiqua" w:eastAsia="Book Antiqua" w:hAnsi="Book Antiqua" w:cs="Book Antiqua"/>
          <w:color w:val="000000"/>
        </w:rPr>
        <w:t>.</w:t>
      </w:r>
      <w:r w:rsidRPr="006D1A90">
        <w:rPr>
          <w:rFonts w:ascii="Book Antiqua" w:eastAsia="Book Antiqua" w:hAnsi="Book Antiqua" w:cs="Book Antiqua"/>
          <w:color w:val="000000"/>
        </w:rPr>
        <w:t>2% to 88</w:t>
      </w:r>
      <w:r w:rsidR="00896549">
        <w:rPr>
          <w:rFonts w:ascii="Book Antiqua" w:eastAsia="Book Antiqua" w:hAnsi="Book Antiqua" w:cs="Book Antiqua"/>
          <w:color w:val="000000"/>
        </w:rPr>
        <w:t>.</w:t>
      </w:r>
      <w:r w:rsidRPr="006D1A90">
        <w:rPr>
          <w:rFonts w:ascii="Book Antiqua" w:eastAsia="Book Antiqua" w:hAnsi="Book Antiqua" w:cs="Book Antiqua"/>
          <w:color w:val="000000"/>
        </w:rPr>
        <w:t>8</w:t>
      </w:r>
      <w:proofErr w:type="gramStart"/>
      <w:r w:rsidRPr="006D1A90">
        <w:rPr>
          <w:rFonts w:ascii="Book Antiqua" w:eastAsia="Book Antiqua" w:hAnsi="Book Antiqua" w:cs="Book Antiqua"/>
          <w:color w:val="000000"/>
        </w:rPr>
        <w: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29,64,75,79,90]</w:t>
      </w:r>
      <w:r w:rsidR="00277535">
        <w:rPr>
          <w:rFonts w:ascii="Book Antiqua" w:eastAsia="Book Antiqua" w:hAnsi="Book Antiqua" w:cs="Book Antiqua"/>
          <w:color w:val="000000"/>
        </w:rPr>
        <w:t xml:space="preserve"> </w:t>
      </w:r>
      <w:r w:rsidR="00CC6CA8">
        <w:rPr>
          <w:rFonts w:ascii="Book Antiqua" w:eastAsia="Book Antiqua" w:hAnsi="Book Antiqua" w:cs="Book Antiqua"/>
          <w:color w:val="000000"/>
        </w:rPr>
        <w:t>a</w:t>
      </w:r>
      <w:r w:rsidR="00277535" w:rsidRPr="006D1A90">
        <w:rPr>
          <w:rFonts w:ascii="Book Antiqua" w:eastAsia="Book Antiqua" w:hAnsi="Book Antiqua" w:cs="Book Antiqua"/>
          <w:color w:val="000000"/>
        </w:rPr>
        <w:t xml:space="preserve">ccording </w:t>
      </w:r>
      <w:r w:rsidRPr="006D1A90">
        <w:rPr>
          <w:rFonts w:ascii="Book Antiqua" w:eastAsia="Book Antiqua" w:hAnsi="Book Antiqua" w:cs="Book Antiqua"/>
          <w:color w:val="000000"/>
        </w:rPr>
        <w:t xml:space="preserve">to the period and to the country. The PINNACLE study, conducted by the National Cardiovascular Data Registry, </w:t>
      </w:r>
      <w:r w:rsidR="00055C00" w:rsidRPr="006D1A90">
        <w:rPr>
          <w:rFonts w:ascii="Book Antiqua" w:eastAsia="Book Antiqua" w:hAnsi="Book Antiqua" w:cs="Book Antiqua"/>
          <w:color w:val="000000"/>
        </w:rPr>
        <w:t xml:space="preserve">showed </w:t>
      </w:r>
      <w:r w:rsidRPr="006D1A90">
        <w:rPr>
          <w:rFonts w:ascii="Book Antiqua" w:eastAsia="Book Antiqua" w:hAnsi="Book Antiqua" w:cs="Book Antiqua"/>
          <w:color w:val="000000"/>
        </w:rPr>
        <w:t xml:space="preserve">that only 55% of </w:t>
      </w:r>
      <w:r w:rsidR="00055C00" w:rsidRPr="006D1A90">
        <w:rPr>
          <w:rFonts w:ascii="Book Antiqua" w:eastAsia="Book Antiqua" w:hAnsi="Book Antiqua" w:cs="Book Antiqua"/>
          <w:color w:val="000000"/>
        </w:rPr>
        <w:t xml:space="preserve">warfarin-eligible </w:t>
      </w:r>
      <w:r w:rsidRPr="006D1A90">
        <w:rPr>
          <w:rFonts w:ascii="Book Antiqua" w:eastAsia="Book Antiqua" w:hAnsi="Book Antiqua" w:cs="Book Antiqua"/>
          <w:color w:val="000000"/>
        </w:rPr>
        <w:t xml:space="preserve">patients actually </w:t>
      </w:r>
      <w:r w:rsidR="00055C00" w:rsidRPr="006D1A90">
        <w:rPr>
          <w:rFonts w:ascii="Book Antiqua" w:eastAsia="Book Antiqua" w:hAnsi="Book Antiqua" w:cs="Book Antiqua"/>
          <w:color w:val="000000"/>
        </w:rPr>
        <w:t xml:space="preserve">received that </w:t>
      </w:r>
      <w:proofErr w:type="gramStart"/>
      <w:r w:rsidR="00055C00" w:rsidRPr="006D1A90">
        <w:rPr>
          <w:rFonts w:ascii="Book Antiqua" w:eastAsia="Book Antiqua" w:hAnsi="Book Antiqua" w:cs="Book Antiqua"/>
          <w:color w:val="000000"/>
        </w:rPr>
        <w:t>drug</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77]</w:t>
      </w:r>
      <w:r w:rsidRPr="006D1A90">
        <w:rPr>
          <w:rFonts w:ascii="Book Antiqua" w:eastAsia="Book Antiqua" w:hAnsi="Book Antiqua" w:cs="Book Antiqua"/>
          <w:color w:val="000000"/>
        </w:rPr>
        <w:t xml:space="preserve">. A gradual decrease in warfarin use was </w:t>
      </w:r>
      <w:r w:rsidR="00936FA0">
        <w:rPr>
          <w:rFonts w:ascii="Book Antiqua" w:eastAsia="Book Antiqua" w:hAnsi="Book Antiqua" w:cs="Book Antiqua"/>
          <w:color w:val="000000"/>
        </w:rPr>
        <w:t xml:space="preserve">also </w:t>
      </w:r>
      <w:r w:rsidRPr="006D1A90">
        <w:rPr>
          <w:rFonts w:ascii="Book Antiqua" w:eastAsia="Book Antiqua" w:hAnsi="Book Antiqua" w:cs="Book Antiqua"/>
          <w:color w:val="000000"/>
        </w:rPr>
        <w:t xml:space="preserve">observed in </w:t>
      </w:r>
      <w:r w:rsidR="004B2D9E" w:rsidRPr="006D1A90">
        <w:rPr>
          <w:rFonts w:ascii="Book Antiqua" w:eastAsia="Book Antiqua" w:hAnsi="Book Antiqua" w:cs="Book Antiqua"/>
          <w:color w:val="000000"/>
        </w:rPr>
        <w:t>GARFIELD-</w:t>
      </w:r>
      <w:proofErr w:type="gramStart"/>
      <w:r w:rsidR="004B2D9E" w:rsidRPr="006D1A90">
        <w:rPr>
          <w:rFonts w:ascii="Book Antiqua" w:eastAsia="Book Antiqua" w:hAnsi="Book Antiqua" w:cs="Book Antiqua"/>
          <w:color w:val="000000"/>
        </w:rPr>
        <w:t>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70,79,80]</w:t>
      </w:r>
      <w:r w:rsidRPr="006D1A90">
        <w:rPr>
          <w:rFonts w:ascii="Book Antiqua" w:eastAsia="Book Antiqua" w:hAnsi="Book Antiqua" w:cs="Book Antiqua"/>
          <w:color w:val="000000"/>
        </w:rPr>
        <w:t xml:space="preserve">, mainly after DOAC introduction. Geographical differences exist, however, in VKA therapy, with a notably greater use of VKAs in China, where it was the fastest growing </w:t>
      </w:r>
      <w:r w:rsidRPr="006D1A90">
        <w:rPr>
          <w:rFonts w:ascii="Book Antiqua" w:eastAsia="Book Antiqua" w:hAnsi="Book Antiqua" w:cs="Book Antiqua"/>
          <w:color w:val="000000"/>
        </w:rPr>
        <w:lastRenderedPageBreak/>
        <w:t>OAC</w:t>
      </w:r>
      <w:r w:rsidR="00936FA0">
        <w:rPr>
          <w:rFonts w:ascii="Book Antiqua" w:eastAsia="Book Antiqua" w:hAnsi="Book Antiqua" w:cs="Book Antiqua"/>
          <w:color w:val="000000"/>
        </w:rPr>
        <w:t xml:space="preserve"> </w:t>
      </w:r>
      <w:proofErr w:type="gramStart"/>
      <w:r w:rsidR="00936FA0">
        <w:rPr>
          <w:rFonts w:ascii="Book Antiqua" w:eastAsia="Book Antiqua" w:hAnsi="Book Antiqua" w:cs="Book Antiqua"/>
          <w:color w:val="000000"/>
        </w:rPr>
        <w:t>used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45,46,64]</w:t>
      </w:r>
      <w:r w:rsidRPr="006D1A90">
        <w:rPr>
          <w:rFonts w:ascii="Book Antiqua" w:eastAsia="Book Antiqua" w:hAnsi="Book Antiqua" w:cs="Book Antiqua"/>
          <w:color w:val="000000"/>
        </w:rPr>
        <w:t xml:space="preserve">, likely for economic reasons. Age and comorbidities </w:t>
      </w:r>
      <w:r w:rsidR="009B2E97" w:rsidRPr="006D1A90">
        <w:rPr>
          <w:rFonts w:ascii="Book Antiqua" w:eastAsia="Book Antiqua" w:hAnsi="Book Antiqua" w:cs="Book Antiqua"/>
          <w:color w:val="000000"/>
        </w:rPr>
        <w:t xml:space="preserve">(in particular decreased renal function) </w:t>
      </w:r>
      <w:r w:rsidRPr="006D1A90">
        <w:rPr>
          <w:rFonts w:ascii="Book Antiqua" w:eastAsia="Book Antiqua" w:hAnsi="Book Antiqua" w:cs="Book Antiqua"/>
          <w:color w:val="000000"/>
        </w:rPr>
        <w:t xml:space="preserve">may </w:t>
      </w:r>
      <w:r w:rsidR="00936FA0">
        <w:rPr>
          <w:rFonts w:ascii="Book Antiqua" w:eastAsia="Book Antiqua" w:hAnsi="Book Antiqua" w:cs="Book Antiqua"/>
          <w:color w:val="000000"/>
        </w:rPr>
        <w:t>guide</w:t>
      </w:r>
      <w:r w:rsidRPr="006D1A90">
        <w:rPr>
          <w:rFonts w:ascii="Book Antiqua" w:eastAsia="Book Antiqua" w:hAnsi="Book Antiqua" w:cs="Book Antiqua"/>
          <w:color w:val="000000"/>
        </w:rPr>
        <w:t xml:space="preserve"> the choice of warfarin instead of </w:t>
      </w:r>
      <w:proofErr w:type="gramStart"/>
      <w:r w:rsidRPr="006D1A90">
        <w:rPr>
          <w:rFonts w:ascii="Book Antiqua" w:eastAsia="Book Antiqua" w:hAnsi="Book Antiqua" w:cs="Book Antiqua"/>
          <w:color w:val="000000"/>
        </w:rPr>
        <w:t>OACs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95]</w:t>
      </w:r>
      <w:r w:rsidRPr="006D1A90">
        <w:rPr>
          <w:rFonts w:ascii="Book Antiqua" w:eastAsia="Book Antiqua" w:hAnsi="Book Antiqua" w:cs="Book Antiqua"/>
          <w:color w:val="000000"/>
        </w:rPr>
        <w:t xml:space="preserve">. </w:t>
      </w:r>
      <w:r w:rsidR="009B2E97" w:rsidRPr="006D1A90">
        <w:rPr>
          <w:rFonts w:ascii="Book Antiqua" w:eastAsia="Book Antiqua" w:hAnsi="Book Antiqua" w:cs="Book Antiqua"/>
          <w:color w:val="000000"/>
        </w:rPr>
        <w:t>In the post-DOAC era, p</w:t>
      </w:r>
      <w:r w:rsidRPr="006D1A90">
        <w:rPr>
          <w:rFonts w:ascii="Book Antiqua" w:eastAsia="Book Antiqua" w:hAnsi="Book Antiqua" w:cs="Book Antiqua"/>
          <w:color w:val="000000"/>
        </w:rPr>
        <w:t>atients</w:t>
      </w:r>
      <w:r w:rsidR="009B2E97" w:rsidRPr="006D1A90">
        <w:rPr>
          <w:rFonts w:ascii="Book Antiqua" w:eastAsia="Book Antiqua" w:hAnsi="Book Antiqua" w:cs="Book Antiqua"/>
          <w:color w:val="000000"/>
        </w:rPr>
        <w:t xml:space="preserve"> receiving</w:t>
      </w:r>
      <w:r w:rsidRPr="006D1A90">
        <w:rPr>
          <w:rFonts w:ascii="Book Antiqua" w:eastAsia="Book Antiqua" w:hAnsi="Book Antiqua" w:cs="Book Antiqua"/>
          <w:color w:val="000000"/>
        </w:rPr>
        <w:t xml:space="preserve"> VKA have more </w:t>
      </w:r>
      <w:proofErr w:type="gramStart"/>
      <w:r w:rsidRPr="006D1A90">
        <w:rPr>
          <w:rFonts w:ascii="Book Antiqua" w:eastAsia="Book Antiqua" w:hAnsi="Book Antiqua" w:cs="Book Antiqua"/>
          <w:color w:val="000000"/>
        </w:rPr>
        <w:t>comorbidities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58,87]</w:t>
      </w:r>
      <w:r w:rsidRPr="006D1A90">
        <w:rPr>
          <w:rFonts w:ascii="Book Antiqua" w:eastAsia="Book Antiqua" w:hAnsi="Book Antiqua" w:cs="Book Antiqua"/>
          <w:color w:val="000000"/>
        </w:rPr>
        <w:t xml:space="preserve"> </w:t>
      </w:r>
      <w:r w:rsidR="009B2E97" w:rsidRPr="006D1A90">
        <w:rPr>
          <w:rFonts w:ascii="Book Antiqua" w:eastAsia="Book Antiqua" w:hAnsi="Book Antiqua" w:cs="Book Antiqua"/>
          <w:color w:val="000000"/>
        </w:rPr>
        <w:t xml:space="preserve">in comparison to  </w:t>
      </w:r>
      <w:r w:rsidR="00936FA0">
        <w:rPr>
          <w:rFonts w:ascii="Book Antiqua" w:eastAsia="Book Antiqua" w:hAnsi="Book Antiqua" w:cs="Book Antiqua"/>
          <w:color w:val="000000"/>
        </w:rPr>
        <w:t xml:space="preserve">the </w:t>
      </w:r>
      <w:r w:rsidR="009B2E97" w:rsidRPr="006D1A90">
        <w:rPr>
          <w:rFonts w:ascii="Book Antiqua" w:eastAsia="Book Antiqua" w:hAnsi="Book Antiqua" w:cs="Book Antiqua"/>
          <w:color w:val="000000"/>
        </w:rPr>
        <w:t xml:space="preserve">pre-DOAC era, </w:t>
      </w:r>
      <w:r w:rsidRPr="006D1A90">
        <w:rPr>
          <w:rFonts w:ascii="Book Antiqua" w:eastAsia="Book Antiqua" w:hAnsi="Book Antiqua" w:cs="Book Antiqua"/>
          <w:color w:val="000000"/>
        </w:rPr>
        <w:t>and are frequently treated with polypharmacy</w:t>
      </w:r>
      <w:r w:rsidRPr="006D1A90">
        <w:rPr>
          <w:rFonts w:ascii="Book Antiqua" w:eastAsia="Book Antiqua" w:hAnsi="Book Antiqua" w:cs="Book Antiqua"/>
          <w:color w:val="000000"/>
          <w:vertAlign w:val="superscript"/>
        </w:rPr>
        <w:t>[96]</w:t>
      </w:r>
      <w:r w:rsidRPr="006D1A90">
        <w:rPr>
          <w:rFonts w:ascii="Book Antiqua" w:eastAsia="Book Antiqua" w:hAnsi="Book Antiqua" w:cs="Book Antiqua"/>
          <w:color w:val="000000"/>
        </w:rPr>
        <w:t>.</w:t>
      </w:r>
      <w:r w:rsidR="00E2251B">
        <w:rPr>
          <w:rFonts w:ascii="Book Antiqua" w:eastAsia="Book Antiqua" w:hAnsi="Book Antiqua" w:cs="Book Antiqua"/>
          <w:color w:val="000000"/>
        </w:rPr>
        <w:t xml:space="preserve"> </w:t>
      </w:r>
      <w:r w:rsidR="009B2E97" w:rsidRPr="006D1A90">
        <w:rPr>
          <w:rFonts w:ascii="Book Antiqua" w:eastAsia="Book Antiqua" w:hAnsi="Book Antiqua" w:cs="Book Antiqua"/>
          <w:color w:val="000000"/>
        </w:rPr>
        <w:t>VKA use is also common in patients</w:t>
      </w:r>
      <w:r w:rsidRPr="006D1A90">
        <w:rPr>
          <w:rFonts w:ascii="Book Antiqua" w:eastAsia="Book Antiqua" w:hAnsi="Book Antiqua" w:cs="Book Antiqua"/>
          <w:color w:val="000000"/>
        </w:rPr>
        <w:t xml:space="preserve"> with </w:t>
      </w:r>
      <w:r w:rsidR="009B2E97" w:rsidRPr="006D1A90">
        <w:rPr>
          <w:rFonts w:ascii="Book Antiqua" w:eastAsia="Book Antiqua" w:hAnsi="Book Antiqua" w:cs="Book Antiqua"/>
          <w:color w:val="000000"/>
        </w:rPr>
        <w:t xml:space="preserve">acute and chronic </w:t>
      </w:r>
      <w:r w:rsidRPr="006D1A90">
        <w:rPr>
          <w:rFonts w:ascii="Book Antiqua" w:eastAsia="Book Antiqua" w:hAnsi="Book Antiqua" w:cs="Book Antiqua"/>
          <w:color w:val="000000"/>
        </w:rPr>
        <w:t xml:space="preserve">coronary </w:t>
      </w:r>
      <w:r w:rsidR="009B2E97" w:rsidRPr="006D1A90">
        <w:rPr>
          <w:rFonts w:ascii="Book Antiqua" w:eastAsia="Book Antiqua" w:hAnsi="Book Antiqua" w:cs="Book Antiqua"/>
          <w:color w:val="000000"/>
        </w:rPr>
        <w:t>syndromes</w:t>
      </w:r>
      <w:r w:rsidRPr="006D1A90">
        <w:rPr>
          <w:rFonts w:ascii="Book Antiqua" w:eastAsia="Book Antiqua" w:hAnsi="Book Antiqua" w:cs="Book Antiqua"/>
          <w:color w:val="000000"/>
        </w:rPr>
        <w:t xml:space="preserve"> requiring </w:t>
      </w:r>
      <w:r w:rsidR="009B2E97" w:rsidRPr="006D1A90">
        <w:rPr>
          <w:rFonts w:ascii="Book Antiqua" w:eastAsia="Book Antiqua" w:hAnsi="Book Antiqua" w:cs="Book Antiqua"/>
          <w:color w:val="000000"/>
        </w:rPr>
        <w:t xml:space="preserve">both </w:t>
      </w:r>
      <w:r w:rsidRPr="006D1A90">
        <w:rPr>
          <w:rFonts w:ascii="Book Antiqua" w:eastAsia="Book Antiqua" w:hAnsi="Book Antiqua" w:cs="Book Antiqua"/>
          <w:color w:val="000000"/>
        </w:rPr>
        <w:t>O</w:t>
      </w:r>
      <w:r w:rsidR="009B2E97" w:rsidRPr="006D1A90">
        <w:rPr>
          <w:rFonts w:ascii="Book Antiqua" w:eastAsia="Book Antiqua" w:hAnsi="Book Antiqua" w:cs="Book Antiqua"/>
          <w:color w:val="000000"/>
        </w:rPr>
        <w:t>AC and antiplatelet</w:t>
      </w:r>
      <w:r w:rsidRPr="006D1A90">
        <w:rPr>
          <w:rFonts w:ascii="Book Antiqua" w:eastAsia="Book Antiqua" w:hAnsi="Book Antiqua" w:cs="Book Antiqua"/>
          <w:color w:val="000000"/>
        </w:rPr>
        <w:t xml:space="preserve"> </w:t>
      </w:r>
      <w:proofErr w:type="gramStart"/>
      <w:r w:rsidRPr="006D1A90">
        <w:rPr>
          <w:rFonts w:ascii="Book Antiqua" w:eastAsia="Book Antiqua" w:hAnsi="Book Antiqua" w:cs="Book Antiqua"/>
          <w:color w:val="000000"/>
        </w:rPr>
        <w:t>therapy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68,72]</w:t>
      </w:r>
      <w:r w:rsidRPr="006D1A90">
        <w:rPr>
          <w:rFonts w:ascii="Book Antiqua" w:eastAsia="Book Antiqua" w:hAnsi="Book Antiqua" w:cs="Book Antiqua"/>
          <w:color w:val="000000"/>
        </w:rPr>
        <w:t>.</w:t>
      </w:r>
    </w:p>
    <w:p w14:paraId="24BA0B9F" w14:textId="2C7900C6"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We observed that DOACs represented 20% of the total prescriptions. Apixaban was the most </w:t>
      </w:r>
      <w:r w:rsidR="00936FA0">
        <w:rPr>
          <w:rFonts w:ascii="Book Antiqua" w:eastAsia="Book Antiqua" w:hAnsi="Book Antiqua" w:cs="Book Antiqua"/>
          <w:color w:val="000000"/>
        </w:rPr>
        <w:t xml:space="preserve">frequently </w:t>
      </w:r>
      <w:r w:rsidRPr="006D1A90">
        <w:rPr>
          <w:rFonts w:ascii="Book Antiqua" w:eastAsia="Book Antiqua" w:hAnsi="Book Antiqua" w:cs="Book Antiqua"/>
          <w:color w:val="000000"/>
        </w:rPr>
        <w:t>prescribed (39% of all DOACs). The more relevant data from this study are the sharp, statistically significant increase in patients treated with DOAC, from 0</w:t>
      </w:r>
      <w:r w:rsidR="00177CDA">
        <w:rPr>
          <w:rFonts w:ascii="Book Antiqua" w:eastAsia="Book Antiqua" w:hAnsi="Book Antiqua" w:cs="Book Antiqua"/>
          <w:color w:val="000000"/>
        </w:rPr>
        <w:t>.</w:t>
      </w:r>
      <w:r w:rsidRPr="006D1A90">
        <w:rPr>
          <w:rFonts w:ascii="Book Antiqua" w:eastAsia="Book Antiqua" w:hAnsi="Book Antiqua" w:cs="Book Antiqua"/>
          <w:color w:val="000000"/>
        </w:rPr>
        <w:t>78% in 2013 to 52</w:t>
      </w:r>
      <w:r w:rsidR="00177CDA">
        <w:rPr>
          <w:rFonts w:ascii="Book Antiqua" w:eastAsia="Book Antiqua" w:hAnsi="Book Antiqua" w:cs="Book Antiqua"/>
          <w:color w:val="000000"/>
        </w:rPr>
        <w:t>.</w:t>
      </w:r>
      <w:r w:rsidRPr="006D1A90">
        <w:rPr>
          <w:rFonts w:ascii="Book Antiqua" w:eastAsia="Book Antiqua" w:hAnsi="Book Antiqua" w:cs="Book Antiqua"/>
          <w:color w:val="000000"/>
        </w:rPr>
        <w:t xml:space="preserve">38% in 2021, </w:t>
      </w:r>
      <w:r w:rsidR="00177CDA" w:rsidRPr="00177CDA">
        <w:rPr>
          <w:rFonts w:ascii="Book Antiqua" w:eastAsia="Book Antiqua" w:hAnsi="Book Antiqua" w:cs="Book Antiqua"/>
          <w:i/>
          <w:color w:val="000000"/>
        </w:rPr>
        <w:t>P</w:t>
      </w:r>
      <w:r w:rsidR="00177CDA">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177CDA">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177CDA">
        <w:rPr>
          <w:rFonts w:ascii="Book Antiqua" w:eastAsia="Book Antiqua" w:hAnsi="Book Antiqua" w:cs="Book Antiqua"/>
          <w:color w:val="000000"/>
        </w:rPr>
        <w:t>.</w:t>
      </w:r>
      <w:r w:rsidRPr="006D1A90">
        <w:rPr>
          <w:rFonts w:ascii="Book Antiqua" w:eastAsia="Book Antiqua" w:hAnsi="Book Antiqua" w:cs="Book Antiqua"/>
          <w:color w:val="000000"/>
        </w:rPr>
        <w:t>0001, and from 3</w:t>
      </w:r>
      <w:r w:rsidR="00BE0E1B">
        <w:rPr>
          <w:rFonts w:ascii="Book Antiqua" w:eastAsia="Book Antiqua" w:hAnsi="Book Antiqua" w:cs="Book Antiqua"/>
          <w:color w:val="000000"/>
        </w:rPr>
        <w:t>.</w:t>
      </w:r>
      <w:r w:rsidR="00D45198">
        <w:rPr>
          <w:rFonts w:ascii="Book Antiqua" w:eastAsia="Book Antiqua" w:hAnsi="Book Antiqua" w:cs="Book Antiqua"/>
          <w:color w:val="000000"/>
        </w:rPr>
        <w:t>04</w:t>
      </w:r>
      <w:r w:rsidRPr="006D1A90">
        <w:rPr>
          <w:rFonts w:ascii="Book Antiqua" w:eastAsia="Book Antiqua" w:hAnsi="Book Antiqua" w:cs="Book Antiqua"/>
          <w:color w:val="000000"/>
        </w:rPr>
        <w:t>% in 2013-2015 to 50</w:t>
      </w:r>
      <w:r w:rsidR="009F33D1">
        <w:rPr>
          <w:rFonts w:ascii="Book Antiqua" w:eastAsia="Book Antiqua" w:hAnsi="Book Antiqua" w:cs="Book Antiqua"/>
          <w:color w:val="000000"/>
        </w:rPr>
        <w:t>.</w:t>
      </w:r>
      <w:r w:rsidRPr="006D1A90">
        <w:rPr>
          <w:rFonts w:ascii="Book Antiqua" w:eastAsia="Book Antiqua" w:hAnsi="Book Antiqua" w:cs="Book Antiqua"/>
          <w:color w:val="000000"/>
        </w:rPr>
        <w:t>06% in 2019-2021, +47</w:t>
      </w:r>
      <w:r w:rsidR="00643B01">
        <w:rPr>
          <w:rFonts w:ascii="Book Antiqua" w:eastAsia="Book Antiqua" w:hAnsi="Book Antiqua" w:cs="Book Antiqua"/>
          <w:color w:val="000000"/>
        </w:rPr>
        <w:t>.</w:t>
      </w:r>
      <w:r w:rsidRPr="006D1A90">
        <w:rPr>
          <w:rFonts w:ascii="Book Antiqua" w:eastAsia="Book Antiqua" w:hAnsi="Book Antiqua" w:cs="Book Antiqua"/>
          <w:color w:val="000000"/>
        </w:rPr>
        <w:t xml:space="preserve">02%, </w:t>
      </w:r>
      <w:r w:rsidR="00643B01" w:rsidRPr="00177CDA">
        <w:rPr>
          <w:rFonts w:ascii="Book Antiqua" w:eastAsia="Book Antiqua" w:hAnsi="Book Antiqua" w:cs="Book Antiqua"/>
          <w:i/>
          <w:color w:val="000000"/>
        </w:rPr>
        <w:t>P</w:t>
      </w:r>
      <w:r w:rsidR="00643B0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643B01">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In 2018, DOAC use surpassed that of warfarin. Our study confirms apixaban as the most used </w:t>
      </w:r>
      <w:proofErr w:type="gramStart"/>
      <w:r w:rsidRPr="006D1A90">
        <w:rPr>
          <w:rFonts w:ascii="Book Antiqua" w:eastAsia="Book Antiqua" w:hAnsi="Book Antiqua" w:cs="Book Antiqua"/>
          <w:color w:val="000000"/>
        </w:rPr>
        <w:t>DOAC</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52,87,97]</w:t>
      </w:r>
      <w:r w:rsidR="00936FA0">
        <w:rPr>
          <w:rFonts w:ascii="Book Antiqua" w:eastAsia="Book Antiqua" w:hAnsi="Book Antiqua" w:cs="Book Antiqua"/>
          <w:color w:val="000000"/>
        </w:rPr>
        <w:t xml:space="preserve">; </w:t>
      </w:r>
      <w:r w:rsidRPr="006D1A90">
        <w:rPr>
          <w:rFonts w:ascii="Book Antiqua" w:eastAsia="Book Antiqua" w:hAnsi="Book Antiqua" w:cs="Book Antiqua"/>
          <w:color w:val="000000"/>
        </w:rPr>
        <w:t>however</w:t>
      </w:r>
      <w:r w:rsidR="00936FA0">
        <w:rPr>
          <w:rFonts w:ascii="Book Antiqua" w:eastAsia="Book Antiqua" w:hAnsi="Book Antiqua" w:cs="Book Antiqua"/>
          <w:color w:val="000000"/>
        </w:rPr>
        <w:t>,</w:t>
      </w:r>
      <w:r w:rsidRPr="006D1A90">
        <w:rPr>
          <w:rFonts w:ascii="Book Antiqua" w:eastAsia="Book Antiqua" w:hAnsi="Book Antiqua" w:cs="Book Antiqua"/>
          <w:color w:val="000000"/>
        </w:rPr>
        <w:t xml:space="preserve"> other authors have observed </w:t>
      </w:r>
      <w:r w:rsidR="00936FA0">
        <w:rPr>
          <w:rFonts w:ascii="Book Antiqua" w:eastAsia="Book Antiqua" w:hAnsi="Book Antiqua" w:cs="Book Antiqua"/>
          <w:color w:val="000000"/>
        </w:rPr>
        <w:t>the</w:t>
      </w:r>
      <w:r w:rsidRPr="006D1A90">
        <w:rPr>
          <w:rFonts w:ascii="Book Antiqua" w:eastAsia="Book Antiqua" w:hAnsi="Book Antiqua" w:cs="Book Antiqua"/>
          <w:color w:val="000000"/>
        </w:rPr>
        <w:t xml:space="preserve"> prevalent use of dabigatran</w:t>
      </w:r>
      <w:r w:rsidRPr="006D1A90">
        <w:rPr>
          <w:rFonts w:ascii="Book Antiqua" w:eastAsia="Book Antiqua" w:hAnsi="Book Antiqua" w:cs="Book Antiqua"/>
          <w:color w:val="000000"/>
          <w:vertAlign w:val="superscript"/>
        </w:rPr>
        <w:t>[29,65,68]</w:t>
      </w:r>
      <w:r w:rsidRPr="006D1A90">
        <w:rPr>
          <w:rFonts w:ascii="Book Antiqua" w:eastAsia="Book Antiqua" w:hAnsi="Book Antiqua" w:cs="Book Antiqua"/>
          <w:color w:val="000000"/>
        </w:rPr>
        <w:t xml:space="preserve"> or rivaroxaban</w:t>
      </w:r>
      <w:r w:rsidRPr="006D1A90">
        <w:rPr>
          <w:rFonts w:ascii="Book Antiqua" w:eastAsia="Book Antiqua" w:hAnsi="Book Antiqua" w:cs="Book Antiqua"/>
          <w:color w:val="000000"/>
          <w:vertAlign w:val="superscript"/>
        </w:rPr>
        <w:t>[43]</w:t>
      </w:r>
      <w:r w:rsidRPr="006D1A90">
        <w:rPr>
          <w:rFonts w:ascii="Book Antiqua" w:eastAsia="Book Antiqua" w:hAnsi="Book Antiqua" w:cs="Book Antiqua"/>
          <w:color w:val="000000"/>
        </w:rPr>
        <w:t xml:space="preserve">. It is difficult to explain these differences, </w:t>
      </w:r>
      <w:r w:rsidR="004B2D9E">
        <w:rPr>
          <w:rFonts w:ascii="Book Antiqua" w:eastAsia="Book Antiqua" w:hAnsi="Book Antiqua" w:cs="Book Antiqua"/>
          <w:color w:val="000000"/>
        </w:rPr>
        <w:t xml:space="preserve">which are </w:t>
      </w:r>
      <w:r w:rsidRPr="006D1A90">
        <w:rPr>
          <w:rFonts w:ascii="Book Antiqua" w:eastAsia="Book Antiqua" w:hAnsi="Book Antiqua" w:cs="Book Antiqua"/>
          <w:color w:val="000000"/>
        </w:rPr>
        <w:t xml:space="preserve">likely </w:t>
      </w:r>
      <w:r w:rsidR="004B2D9E">
        <w:rPr>
          <w:rFonts w:ascii="Book Antiqua" w:eastAsia="Book Antiqua" w:hAnsi="Book Antiqua" w:cs="Book Antiqua"/>
          <w:color w:val="000000"/>
        </w:rPr>
        <w:t xml:space="preserve">a </w:t>
      </w:r>
      <w:r w:rsidRPr="006D1A90">
        <w:rPr>
          <w:rFonts w:ascii="Book Antiqua" w:eastAsia="Book Antiqua" w:hAnsi="Book Antiqua" w:cs="Book Antiqua"/>
          <w:color w:val="000000"/>
        </w:rPr>
        <w:t>consequen</w:t>
      </w:r>
      <w:r w:rsidR="004B2D9E">
        <w:rPr>
          <w:rFonts w:ascii="Book Antiqua" w:eastAsia="Book Antiqua" w:hAnsi="Book Antiqua" w:cs="Book Antiqua"/>
          <w:color w:val="000000"/>
        </w:rPr>
        <w:t>ce of</w:t>
      </w:r>
      <w:r w:rsidRPr="006D1A90">
        <w:rPr>
          <w:rFonts w:ascii="Book Antiqua" w:eastAsia="Book Antiqua" w:hAnsi="Book Antiqua" w:cs="Book Antiqua"/>
          <w:color w:val="000000"/>
        </w:rPr>
        <w:t xml:space="preserve"> local preferences.</w:t>
      </w:r>
    </w:p>
    <w:p w14:paraId="105C96F3" w14:textId="5943B0C5" w:rsidR="00A77B3E" w:rsidRPr="006D1A90" w:rsidRDefault="004B2D9E" w:rsidP="00E44026">
      <w:pPr>
        <w:spacing w:line="360" w:lineRule="auto"/>
        <w:ind w:firstLineChars="200" w:firstLine="480"/>
        <w:jc w:val="both"/>
        <w:rPr>
          <w:rFonts w:ascii="Book Antiqua" w:hAnsi="Book Antiqua"/>
        </w:rPr>
      </w:pPr>
      <w:r>
        <w:rPr>
          <w:rFonts w:ascii="Book Antiqua" w:eastAsia="Book Antiqua" w:hAnsi="Book Antiqua" w:cs="Book Antiqua"/>
          <w:color w:val="000000"/>
        </w:rPr>
        <w:t>The p</w:t>
      </w:r>
      <w:r w:rsidR="00EA72F1" w:rsidRPr="006D1A90">
        <w:rPr>
          <w:rFonts w:ascii="Book Antiqua" w:eastAsia="Book Antiqua" w:hAnsi="Book Antiqua" w:cs="Book Antiqua"/>
          <w:color w:val="000000"/>
        </w:rPr>
        <w:t xml:space="preserve">rescription rate of DOACs for </w:t>
      </w:r>
      <w:r w:rsidR="00CC6CA8">
        <w:rPr>
          <w:rFonts w:ascii="Book Antiqua" w:eastAsia="Book Antiqua" w:hAnsi="Book Antiqua" w:cs="Book Antiqua"/>
          <w:color w:val="000000"/>
        </w:rPr>
        <w:t>NV</w:t>
      </w:r>
      <w:r w:rsidR="00EA72F1" w:rsidRPr="006D1A90">
        <w:rPr>
          <w:rFonts w:ascii="Book Antiqua" w:eastAsia="Book Antiqua" w:hAnsi="Book Antiqua" w:cs="Book Antiqua"/>
          <w:color w:val="000000"/>
        </w:rPr>
        <w:t xml:space="preserve">AF, after their release in 2011, has increased significantly in recent years, as demonstrated by many other studies, </w:t>
      </w:r>
      <w:r>
        <w:rPr>
          <w:rFonts w:ascii="Book Antiqua" w:eastAsia="Book Antiqua" w:hAnsi="Book Antiqua" w:cs="Book Antiqua"/>
          <w:color w:val="000000"/>
        </w:rPr>
        <w:t>which</w:t>
      </w:r>
      <w:r w:rsidR="00EA72F1" w:rsidRPr="006D1A90">
        <w:rPr>
          <w:rFonts w:ascii="Book Antiqua" w:eastAsia="Book Antiqua" w:hAnsi="Book Antiqua" w:cs="Book Antiqua"/>
          <w:color w:val="000000"/>
        </w:rPr>
        <w:t xml:space="preserve"> report</w:t>
      </w:r>
      <w:r>
        <w:rPr>
          <w:rFonts w:ascii="Book Antiqua" w:eastAsia="Book Antiqua" w:hAnsi="Book Antiqua" w:cs="Book Antiqua"/>
          <w:color w:val="000000"/>
        </w:rPr>
        <w:t>ed</w:t>
      </w:r>
      <w:r w:rsidR="00EA72F1" w:rsidRPr="006D1A90">
        <w:rPr>
          <w:rFonts w:ascii="Book Antiqua" w:eastAsia="Book Antiqua" w:hAnsi="Book Antiqua" w:cs="Book Antiqua"/>
          <w:color w:val="000000"/>
        </w:rPr>
        <w:t xml:space="preserve"> a substantial increase from 14</w:t>
      </w:r>
      <w:r w:rsidR="00F643A8">
        <w:rPr>
          <w:rFonts w:ascii="Book Antiqua" w:eastAsia="Book Antiqua" w:hAnsi="Book Antiqua" w:cs="Book Antiqua"/>
          <w:color w:val="000000"/>
        </w:rPr>
        <w:t>.</w:t>
      </w:r>
      <w:r w:rsidR="00EA72F1" w:rsidRPr="006D1A90">
        <w:rPr>
          <w:rFonts w:ascii="Book Antiqua" w:eastAsia="Book Antiqua" w:hAnsi="Book Antiqua" w:cs="Book Antiqua"/>
          <w:color w:val="000000"/>
        </w:rPr>
        <w:t>5% to 70</w:t>
      </w:r>
      <w:r w:rsidR="00F643A8">
        <w:rPr>
          <w:rFonts w:ascii="Book Antiqua" w:eastAsia="Book Antiqua" w:hAnsi="Book Antiqua" w:cs="Book Antiqua"/>
          <w:color w:val="000000"/>
        </w:rPr>
        <w:t>.</w:t>
      </w:r>
      <w:r w:rsidR="00EA72F1" w:rsidRPr="006D1A90">
        <w:rPr>
          <w:rFonts w:ascii="Book Antiqua" w:eastAsia="Book Antiqua" w:hAnsi="Book Antiqua" w:cs="Book Antiqua"/>
          <w:color w:val="000000"/>
        </w:rPr>
        <w:t>1</w:t>
      </w:r>
      <w:proofErr w:type="gramStart"/>
      <w:r w:rsidR="00EA72F1" w:rsidRPr="006D1A90">
        <w:rPr>
          <w:rFonts w:ascii="Book Antiqua" w:eastAsia="Book Antiqua" w:hAnsi="Book Antiqua" w:cs="Book Antiqua"/>
          <w:color w:val="000000"/>
        </w:rPr>
        <w:t>%</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68,71,80,98,99]</w:t>
      </w:r>
      <w:r w:rsidR="00EA72F1" w:rsidRPr="006D1A90">
        <w:rPr>
          <w:rFonts w:ascii="Book Antiqua" w:eastAsia="Book Antiqua" w:hAnsi="Book Antiqua" w:cs="Book Antiqua"/>
          <w:color w:val="000000"/>
        </w:rPr>
        <w:t xml:space="preserve">. Some of these studies, however, used data from registries of cardiovascular care practices, which may favor enrolment of highly motivated patients under specialist care, and the applicability of these results to the general population may be </w:t>
      </w:r>
      <w:proofErr w:type="gramStart"/>
      <w:r w:rsidR="00EA72F1" w:rsidRPr="006D1A90">
        <w:rPr>
          <w:rFonts w:ascii="Book Antiqua" w:eastAsia="Book Antiqua" w:hAnsi="Book Antiqua" w:cs="Book Antiqua"/>
          <w:color w:val="000000"/>
        </w:rPr>
        <w:t>limited</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65]</w:t>
      </w:r>
      <w:r w:rsidR="00EA72F1" w:rsidRPr="006D1A90">
        <w:rPr>
          <w:rFonts w:ascii="Book Antiqua" w:eastAsia="Book Antiqua" w:hAnsi="Book Antiqua" w:cs="Book Antiqua"/>
          <w:color w:val="000000"/>
        </w:rPr>
        <w:t xml:space="preserve">. Actually, DOAC adoption trends are quite variable, with slow integration into clinical practice reported in most </w:t>
      </w:r>
      <w:proofErr w:type="gramStart"/>
      <w:r w:rsidR="00EA72F1" w:rsidRPr="006D1A90">
        <w:rPr>
          <w:rFonts w:ascii="Book Antiqua" w:eastAsia="Book Antiqua" w:hAnsi="Book Antiqua" w:cs="Book Antiqua"/>
          <w:color w:val="000000"/>
        </w:rPr>
        <w:t>countries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98]</w:t>
      </w:r>
      <w:r w:rsidR="00EA72F1" w:rsidRPr="006D1A90">
        <w:rPr>
          <w:rFonts w:ascii="Book Antiqua" w:eastAsia="Book Antiqua" w:hAnsi="Book Antiqua" w:cs="Book Antiqua"/>
          <w:color w:val="000000"/>
        </w:rPr>
        <w:t xml:space="preserve">. A systematic literature review indicates that suboptimal OACs use is a persisting challenge, despite the availability of </w:t>
      </w:r>
      <w:proofErr w:type="gramStart"/>
      <w:r w:rsidR="00EA72F1" w:rsidRPr="006D1A90">
        <w:rPr>
          <w:rFonts w:ascii="Book Antiqua" w:eastAsia="Book Antiqua" w:hAnsi="Book Antiqua" w:cs="Book Antiqua"/>
          <w:color w:val="000000"/>
        </w:rPr>
        <w:t>DOACs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100]</w:t>
      </w:r>
      <w:r w:rsidR="00EA72F1" w:rsidRPr="006D1A90">
        <w:rPr>
          <w:rFonts w:ascii="Book Antiqua" w:eastAsia="Book Antiqua" w:hAnsi="Book Antiqua" w:cs="Book Antiqua"/>
          <w:color w:val="000000"/>
        </w:rPr>
        <w:t>. After the launch of the first DOAC in 2011, the proportion of DOACs as OAC increased from 3% in 2012 to 42% in 2016 (</w:t>
      </w:r>
      <w:r w:rsidR="00EA72F1" w:rsidRPr="005152B7">
        <w:rPr>
          <w:rFonts w:ascii="Book Antiqua" w:eastAsia="Book Antiqua" w:hAnsi="Book Antiqua" w:cs="Book Antiqua"/>
          <w:i/>
          <w:color w:val="000000"/>
        </w:rPr>
        <w:t>P</w:t>
      </w:r>
      <w:r w:rsidR="00EA72F1" w:rsidRPr="006D1A90">
        <w:rPr>
          <w:rFonts w:ascii="Book Antiqua" w:eastAsia="Book Antiqua" w:hAnsi="Book Antiqua" w:cs="Book Antiqua"/>
          <w:color w:val="000000"/>
        </w:rPr>
        <w:t xml:space="preserve"> &lt; 0.0001 for </w:t>
      </w:r>
      <w:r>
        <w:rPr>
          <w:rFonts w:ascii="Book Antiqua" w:eastAsia="Book Antiqua" w:hAnsi="Book Antiqua" w:cs="Book Antiqua"/>
          <w:color w:val="000000"/>
        </w:rPr>
        <w:t xml:space="preserve">the </w:t>
      </w:r>
      <w:proofErr w:type="gramStart"/>
      <w:r w:rsidR="00EA72F1" w:rsidRPr="006D1A90">
        <w:rPr>
          <w:rFonts w:ascii="Book Antiqua" w:eastAsia="Book Antiqua" w:hAnsi="Book Antiqua" w:cs="Book Antiqua"/>
          <w:color w:val="000000"/>
        </w:rPr>
        <w:t>trend)</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16]</w:t>
      </w:r>
      <w:r w:rsidR="00EA72F1" w:rsidRPr="006D1A90">
        <w:rPr>
          <w:rFonts w:ascii="Book Antiqua" w:eastAsia="Book Antiqua" w:hAnsi="Book Antiqua" w:cs="Book Antiqua"/>
          <w:color w:val="000000"/>
        </w:rPr>
        <w:t xml:space="preserve">. A marked variability in NOAC use was observed between countries, ranging from 6.1% (in Thailand) to 87.5% (in Switzerland) of all OAC-treated </w:t>
      </w:r>
      <w:proofErr w:type="gramStart"/>
      <w:r w:rsidR="00EA72F1" w:rsidRPr="006D1A90">
        <w:rPr>
          <w:rFonts w:ascii="Book Antiqua" w:eastAsia="Book Antiqua" w:hAnsi="Book Antiqua" w:cs="Book Antiqua"/>
          <w:color w:val="000000"/>
        </w:rPr>
        <w:t>patients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72]</w:t>
      </w:r>
      <w:r w:rsidR="00EA72F1" w:rsidRPr="006D1A90">
        <w:rPr>
          <w:rFonts w:ascii="Book Antiqua" w:eastAsia="Book Antiqua" w:hAnsi="Book Antiqua" w:cs="Book Antiqua"/>
          <w:color w:val="000000"/>
        </w:rPr>
        <w:t xml:space="preserve">. Many countries have some limitations </w:t>
      </w:r>
      <w:r w:rsidR="00EA0DF0">
        <w:rPr>
          <w:rFonts w:ascii="Book Antiqua" w:eastAsia="Book Antiqua" w:hAnsi="Book Antiqua" w:cs="Book Antiqua"/>
          <w:color w:val="000000"/>
        </w:rPr>
        <w:t>on DOAC usage due to its costs.</w:t>
      </w:r>
      <w:r w:rsidR="00EA72F1" w:rsidRPr="006D1A90">
        <w:rPr>
          <w:rFonts w:ascii="Book Antiqua" w:eastAsia="Book Antiqua" w:hAnsi="Book Antiqua" w:cs="Book Antiqua"/>
          <w:color w:val="000000"/>
        </w:rPr>
        <w:t xml:space="preserve"> </w:t>
      </w:r>
      <w:r w:rsidR="009B2E97" w:rsidRPr="006D1A90">
        <w:rPr>
          <w:rFonts w:ascii="Book Antiqua" w:eastAsia="Book Antiqua" w:hAnsi="Book Antiqua" w:cs="Book Antiqua"/>
          <w:color w:val="000000"/>
        </w:rPr>
        <w:t>In Italy, in particular,</w:t>
      </w:r>
      <w:r w:rsidR="00EA72F1" w:rsidRPr="006D1A90">
        <w:rPr>
          <w:rFonts w:ascii="Book Antiqua" w:eastAsia="Book Antiqua" w:hAnsi="Book Antiqua" w:cs="Book Antiqua"/>
          <w:color w:val="000000"/>
        </w:rPr>
        <w:t xml:space="preserve"> </w:t>
      </w:r>
      <w:r w:rsidR="009B2E97" w:rsidRPr="006D1A90">
        <w:rPr>
          <w:rFonts w:ascii="Book Antiqua" w:eastAsia="Book Antiqua" w:hAnsi="Book Antiqua" w:cs="Book Antiqua"/>
          <w:color w:val="000000"/>
        </w:rPr>
        <w:t>reimbur</w:t>
      </w:r>
      <w:r w:rsidR="004673EA">
        <w:rPr>
          <w:rFonts w:ascii="Book Antiqua" w:eastAsia="Book Antiqua" w:hAnsi="Book Antiqua" w:cs="Book Antiqua"/>
          <w:color w:val="000000"/>
        </w:rPr>
        <w:t xml:space="preserve">sement was possible only after </w:t>
      </w:r>
      <w:r w:rsidR="009B2E97" w:rsidRPr="006D1A90">
        <w:rPr>
          <w:rFonts w:ascii="Book Antiqua" w:eastAsia="Book Antiqua" w:hAnsi="Book Antiqua" w:cs="Book Antiqua"/>
          <w:color w:val="000000"/>
        </w:rPr>
        <w:t xml:space="preserve">mid-2013 for dabigatran, late 2013 for rivaroxaban, early 2014 for apixaban and late 2016 for </w:t>
      </w:r>
      <w:proofErr w:type="spellStart"/>
      <w:r w:rsidR="009B2E97" w:rsidRPr="006D1A90">
        <w:rPr>
          <w:rFonts w:ascii="Book Antiqua" w:eastAsia="Book Antiqua" w:hAnsi="Book Antiqua" w:cs="Book Antiqua"/>
          <w:color w:val="000000"/>
        </w:rPr>
        <w:t>edoxaban</w:t>
      </w:r>
      <w:proofErr w:type="spellEnd"/>
      <w:r w:rsidR="00EA72F1" w:rsidRPr="006D1A90">
        <w:rPr>
          <w:rFonts w:ascii="Book Antiqua" w:eastAsia="Book Antiqua" w:hAnsi="Book Antiqua" w:cs="Book Antiqua"/>
          <w:color w:val="000000"/>
        </w:rPr>
        <w:t>.</w:t>
      </w:r>
      <w:r w:rsidR="009F6D52" w:rsidRPr="006D1A90">
        <w:rPr>
          <w:rFonts w:ascii="Book Antiqua" w:eastAsia="Book Antiqua" w:hAnsi="Book Antiqua" w:cs="Book Antiqua"/>
          <w:color w:val="000000"/>
        </w:rPr>
        <w:t xml:space="preserve"> In Italy, management </w:t>
      </w:r>
      <w:r w:rsidR="00DA304F">
        <w:rPr>
          <w:rFonts w:ascii="Book Antiqua" w:eastAsia="Book Antiqua" w:hAnsi="Book Antiqua" w:cs="Book Antiqua"/>
          <w:color w:val="000000"/>
        </w:rPr>
        <w:t>with</w:t>
      </w:r>
      <w:r w:rsidR="009F6D52" w:rsidRPr="006D1A90">
        <w:rPr>
          <w:rFonts w:ascii="Book Antiqua" w:eastAsia="Book Antiqua" w:hAnsi="Book Antiqua" w:cs="Book Antiqua"/>
          <w:color w:val="000000"/>
        </w:rPr>
        <w:t xml:space="preserve"> VKA</w:t>
      </w:r>
      <w:r w:rsidR="00DA304F">
        <w:rPr>
          <w:rFonts w:ascii="Book Antiqua" w:eastAsia="Book Antiqua" w:hAnsi="Book Antiqua" w:cs="Book Antiqua"/>
          <w:color w:val="000000"/>
        </w:rPr>
        <w:t>s</w:t>
      </w:r>
      <w:r w:rsidR="009F6D52" w:rsidRPr="006D1A90">
        <w:rPr>
          <w:rFonts w:ascii="Book Antiqua" w:eastAsia="Book Antiqua" w:hAnsi="Book Antiqua" w:cs="Book Antiqua"/>
          <w:color w:val="000000"/>
        </w:rPr>
        <w:t xml:space="preserve"> w</w:t>
      </w:r>
      <w:r w:rsidR="00EA72F1" w:rsidRPr="006D1A90">
        <w:rPr>
          <w:rFonts w:ascii="Book Antiqua" w:eastAsia="Book Antiqua" w:hAnsi="Book Antiqua" w:cs="Book Antiqua"/>
          <w:color w:val="000000"/>
        </w:rPr>
        <w:t>as better</w:t>
      </w:r>
      <w:r w:rsidR="009F6D52" w:rsidRPr="006D1A90">
        <w:rPr>
          <w:rFonts w:ascii="Book Antiqua" w:eastAsia="Book Antiqua" w:hAnsi="Book Antiqua" w:cs="Book Antiqua"/>
          <w:color w:val="000000"/>
        </w:rPr>
        <w:t xml:space="preserve"> than in </w:t>
      </w:r>
      <w:r w:rsidR="00EA72F1" w:rsidRPr="006D1A90">
        <w:rPr>
          <w:rFonts w:ascii="Book Antiqua" w:eastAsia="Book Antiqua" w:hAnsi="Book Antiqua" w:cs="Book Antiqua"/>
          <w:color w:val="000000"/>
        </w:rPr>
        <w:t xml:space="preserve">other European countries, </w:t>
      </w:r>
      <w:r w:rsidR="009F6D52" w:rsidRPr="006D1A90">
        <w:rPr>
          <w:rFonts w:ascii="Book Antiqua" w:eastAsia="Book Antiqua" w:hAnsi="Book Antiqua" w:cs="Book Antiqua"/>
          <w:color w:val="000000"/>
        </w:rPr>
        <w:t>allowing</w:t>
      </w:r>
      <w:r w:rsidR="00EA72F1" w:rsidRPr="006D1A90">
        <w:rPr>
          <w:rFonts w:ascii="Book Antiqua" w:eastAsia="Book Antiqua" w:hAnsi="Book Antiqua" w:cs="Book Antiqua"/>
          <w:color w:val="000000"/>
        </w:rPr>
        <w:t xml:space="preserve"> higher </w:t>
      </w:r>
      <w:proofErr w:type="gramStart"/>
      <w:r w:rsidR="00EA72F1" w:rsidRPr="006D1A90">
        <w:rPr>
          <w:rFonts w:ascii="Book Antiqua" w:eastAsia="Book Antiqua" w:hAnsi="Book Antiqua" w:cs="Book Antiqua"/>
          <w:color w:val="000000"/>
        </w:rPr>
        <w:t>TTR</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62]</w:t>
      </w:r>
      <w:r w:rsidR="00EA72F1" w:rsidRPr="006D1A90">
        <w:rPr>
          <w:rFonts w:ascii="Book Antiqua" w:eastAsia="Book Antiqua" w:hAnsi="Book Antiqua" w:cs="Book Antiqua"/>
          <w:color w:val="000000"/>
        </w:rPr>
        <w:t xml:space="preserve">. Some </w:t>
      </w:r>
      <w:r w:rsidR="00EA72F1" w:rsidRPr="006D1A90">
        <w:rPr>
          <w:rFonts w:ascii="Book Antiqua" w:eastAsia="Book Antiqua" w:hAnsi="Book Antiqua" w:cs="Book Antiqua"/>
          <w:color w:val="000000"/>
        </w:rPr>
        <w:lastRenderedPageBreak/>
        <w:t xml:space="preserve">studies aimed to determine the preference criteria in DOACs use. At patient level, prior stroke, transient ischemic attack, thromboembolism, thyroid disease, dyslipidemia, cancer, HAS-BLED ≥ 5, paroxysmal or non-permanent AF, and </w:t>
      </w:r>
      <w:r>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presence of comorbidities were positive predictors of DOACs use over VKAs, whereas young age (≤</w:t>
      </w:r>
      <w:r w:rsidR="00E60C42">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64</w:t>
      </w:r>
      <w:r>
        <w:rPr>
          <w:rFonts w:ascii="Book Antiqua" w:eastAsia="Book Antiqua" w:hAnsi="Book Antiqua" w:cs="Book Antiqua"/>
          <w:color w:val="000000"/>
        </w:rPr>
        <w:t xml:space="preserve"> years</w:t>
      </w:r>
      <w:r w:rsidR="00EA72F1" w:rsidRPr="006D1A90">
        <w:rPr>
          <w:rFonts w:ascii="Book Antiqua" w:eastAsia="Book Antiqua" w:hAnsi="Book Antiqua" w:cs="Book Antiqua"/>
          <w:color w:val="000000"/>
        </w:rPr>
        <w:t>) and renal dysfunction (</w:t>
      </w:r>
      <w:r>
        <w:rPr>
          <w:rFonts w:ascii="Book Antiqua" w:eastAsia="Book Antiqua" w:hAnsi="Book Antiqua" w:cs="Book Antiqua"/>
          <w:color w:val="000000"/>
        </w:rPr>
        <w:t>as</w:t>
      </w:r>
      <w:r w:rsidR="00EA72F1" w:rsidRPr="006D1A90">
        <w:rPr>
          <w:rFonts w:ascii="Book Antiqua" w:eastAsia="Book Antiqua" w:hAnsi="Book Antiqua" w:cs="Book Antiqua"/>
          <w:color w:val="000000"/>
        </w:rPr>
        <w:t xml:space="preserve"> they must be used with caution in this latter category of patients) were negative predictors of DOACs use over </w:t>
      </w:r>
      <w:proofErr w:type="gramStart"/>
      <w:r w:rsidR="00EA72F1" w:rsidRPr="006D1A90">
        <w:rPr>
          <w:rFonts w:ascii="Book Antiqua" w:eastAsia="Book Antiqua" w:hAnsi="Book Antiqua" w:cs="Book Antiqua"/>
          <w:color w:val="000000"/>
        </w:rPr>
        <w:t>VKAs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57,68,99]</w:t>
      </w:r>
      <w:r w:rsidR="00EA72F1" w:rsidRPr="006D1A90">
        <w:rPr>
          <w:rFonts w:ascii="Book Antiqua" w:eastAsia="Book Antiqua" w:hAnsi="Book Antiqua" w:cs="Book Antiqua"/>
          <w:color w:val="000000"/>
        </w:rPr>
        <w:t>. GARFIELD-AF show</w:t>
      </w:r>
      <w:r>
        <w:rPr>
          <w:rFonts w:ascii="Book Antiqua" w:eastAsia="Book Antiqua" w:hAnsi="Book Antiqua" w:cs="Book Antiqua"/>
          <w:color w:val="000000"/>
        </w:rPr>
        <w:t>ed</w:t>
      </w:r>
      <w:r w:rsidR="00EA72F1" w:rsidRPr="006D1A90">
        <w:rPr>
          <w:rFonts w:ascii="Book Antiqua" w:eastAsia="Book Antiqua" w:hAnsi="Book Antiqua" w:cs="Book Antiqua"/>
          <w:color w:val="000000"/>
        </w:rPr>
        <w:t xml:space="preserve"> that DOACs seemed to be favored for the management of patients with a low stroke risk (CHA</w:t>
      </w:r>
      <w:r w:rsidR="00EA72F1" w:rsidRPr="006D1A90">
        <w:rPr>
          <w:rFonts w:ascii="Book Antiqua" w:eastAsia="Book Antiqua" w:hAnsi="Book Antiqua" w:cs="Book Antiqua"/>
          <w:color w:val="000000"/>
          <w:vertAlign w:val="subscript"/>
        </w:rPr>
        <w:t>2</w:t>
      </w:r>
      <w:r w:rsidR="00EA72F1" w:rsidRPr="006D1A90">
        <w:rPr>
          <w:rFonts w:ascii="Book Antiqua" w:eastAsia="Book Antiqua" w:hAnsi="Book Antiqua" w:cs="Book Antiqua"/>
          <w:color w:val="000000"/>
        </w:rPr>
        <w:t>DS</w:t>
      </w:r>
      <w:r w:rsidR="00EA72F1" w:rsidRPr="006D1A90">
        <w:rPr>
          <w:rFonts w:ascii="Book Antiqua" w:eastAsia="Book Antiqua" w:hAnsi="Book Antiqua" w:cs="Book Antiqua"/>
          <w:color w:val="000000"/>
          <w:vertAlign w:val="subscript"/>
        </w:rPr>
        <w:t>2</w:t>
      </w:r>
      <w:r w:rsidR="00EA72F1" w:rsidRPr="006D1A90">
        <w:rPr>
          <w:rFonts w:ascii="Book Antiqua" w:eastAsia="Book Antiqua" w:hAnsi="Book Antiqua" w:cs="Book Antiqua"/>
          <w:color w:val="000000"/>
        </w:rPr>
        <w:t xml:space="preserve">-VASc 0 or </w:t>
      </w:r>
      <w:proofErr w:type="gramStart"/>
      <w:r w:rsidR="00EA72F1" w:rsidRPr="006D1A90">
        <w:rPr>
          <w:rFonts w:ascii="Book Antiqua" w:eastAsia="Book Antiqua" w:hAnsi="Book Antiqua" w:cs="Book Antiqua"/>
          <w:color w:val="000000"/>
        </w:rPr>
        <w:t>1)</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72]</w:t>
      </w:r>
      <w:r w:rsidR="00EA72F1" w:rsidRPr="006D1A90">
        <w:rPr>
          <w:rFonts w:ascii="Book Antiqua" w:eastAsia="Book Antiqua" w:hAnsi="Book Antiqua" w:cs="Book Antiqua"/>
          <w:color w:val="000000"/>
        </w:rPr>
        <w:t xml:space="preserve">. However, the extent of anticoagulant selection driven independently by ischemic stroke risk (predictions of treatment benefit) and bleeding risk (prediction of treatment harm) was marginal, as neither score explained much variation in the multivariable adjusted regression </w:t>
      </w:r>
      <w:proofErr w:type="gramStart"/>
      <w:r w:rsidR="00EA72F1" w:rsidRPr="006D1A90">
        <w:rPr>
          <w:rFonts w:ascii="Book Antiqua" w:eastAsia="Book Antiqua" w:hAnsi="Book Antiqua" w:cs="Book Antiqua"/>
          <w:color w:val="000000"/>
        </w:rPr>
        <w:t>model</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72,79]</w:t>
      </w:r>
      <w:r w:rsidR="00EA72F1" w:rsidRPr="006D1A90">
        <w:rPr>
          <w:rFonts w:ascii="Book Antiqua" w:eastAsia="Book Antiqua" w:hAnsi="Book Antiqua" w:cs="Book Antiqua"/>
          <w:color w:val="000000"/>
        </w:rPr>
        <w:t xml:space="preserve">. Clinicians may be choosing warfarin in real-world clinical practice for patients with both high stroke risk and bleeding risk, indicating possible concerns about the lack of a reversal agent for the </w:t>
      </w:r>
      <w:proofErr w:type="gramStart"/>
      <w:r w:rsidR="00EA72F1" w:rsidRPr="006D1A90">
        <w:rPr>
          <w:rFonts w:ascii="Book Antiqua" w:eastAsia="Book Antiqua" w:hAnsi="Book Antiqua" w:cs="Book Antiqua"/>
          <w:color w:val="000000"/>
        </w:rPr>
        <w:t>DOACs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29]</w:t>
      </w:r>
      <w:r w:rsidR="00EA72F1" w:rsidRPr="006D1A90">
        <w:rPr>
          <w:rFonts w:ascii="Book Antiqua" w:eastAsia="Book Antiqua" w:hAnsi="Book Antiqua" w:cs="Book Antiqua"/>
          <w:color w:val="000000"/>
        </w:rPr>
        <w:t>. This contrast</w:t>
      </w:r>
      <w:r>
        <w:rPr>
          <w:rFonts w:ascii="Book Antiqua" w:eastAsia="Book Antiqua" w:hAnsi="Book Antiqua" w:cs="Book Antiqua"/>
          <w:color w:val="000000"/>
        </w:rPr>
        <w:t>s</w:t>
      </w:r>
      <w:r w:rsidR="00EA72F1" w:rsidRPr="006D1A90">
        <w:rPr>
          <w:rFonts w:ascii="Book Antiqua" w:eastAsia="Book Antiqua" w:hAnsi="Book Antiqua" w:cs="Book Antiqua"/>
          <w:color w:val="000000"/>
        </w:rPr>
        <w:t xml:space="preserve"> with the reduced use of dabigatran in our study. DOAC use was more frequent than VKA in men and in the </w:t>
      </w:r>
      <w:proofErr w:type="gramStart"/>
      <w:r w:rsidR="00EA72F1" w:rsidRPr="006D1A90">
        <w:rPr>
          <w:rFonts w:ascii="Book Antiqua" w:eastAsia="Book Antiqua" w:hAnsi="Book Antiqua" w:cs="Book Antiqua"/>
          <w:color w:val="000000"/>
        </w:rPr>
        <w:t>elderly</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66,68,70,72]</w:t>
      </w:r>
      <w:r w:rsidR="00EA72F1" w:rsidRPr="006D1A90">
        <w:rPr>
          <w:rFonts w:ascii="Book Antiqua" w:eastAsia="Book Antiqua" w:hAnsi="Book Antiqua" w:cs="Book Antiqua"/>
          <w:color w:val="000000"/>
        </w:rPr>
        <w:t>, particular</w:t>
      </w:r>
      <w:r>
        <w:rPr>
          <w:rFonts w:ascii="Book Antiqua" w:eastAsia="Book Antiqua" w:hAnsi="Book Antiqua" w:cs="Book Antiqua"/>
          <w:color w:val="000000"/>
        </w:rPr>
        <w:t>ly</w:t>
      </w:r>
      <w:r w:rsidR="00EA72F1" w:rsidRPr="006D1A90">
        <w:rPr>
          <w:rFonts w:ascii="Book Antiqua" w:eastAsia="Book Antiqua" w:hAnsi="Book Antiqua" w:cs="Book Antiqua"/>
          <w:color w:val="000000"/>
        </w:rPr>
        <w:t xml:space="preserve"> apixaban</w:t>
      </w:r>
      <w:r w:rsidR="00EA72F1" w:rsidRPr="006D1A90">
        <w:rPr>
          <w:rFonts w:ascii="Book Antiqua" w:eastAsia="Book Antiqua" w:hAnsi="Book Antiqua" w:cs="Book Antiqua"/>
          <w:color w:val="000000"/>
          <w:vertAlign w:val="superscript"/>
        </w:rPr>
        <w:t>[97]</w:t>
      </w:r>
      <w:r w:rsidR="00EA72F1" w:rsidRPr="006D1A90">
        <w:rPr>
          <w:rFonts w:ascii="Book Antiqua" w:eastAsia="Book Antiqua" w:hAnsi="Book Antiqua" w:cs="Book Antiqua"/>
          <w:color w:val="000000"/>
        </w:rPr>
        <w:t xml:space="preserve">, as they have fewer potential drug interactions in elderly patients. In the ANAFIE Registry, 72% of elderly AF patients receiving anticoagulant treatment were treated with </w:t>
      </w:r>
      <w:proofErr w:type="gramStart"/>
      <w:r w:rsidR="00EA72F1" w:rsidRPr="006D1A90">
        <w:rPr>
          <w:rFonts w:ascii="Book Antiqua" w:eastAsia="Book Antiqua" w:hAnsi="Book Antiqua" w:cs="Book Antiqua"/>
          <w:color w:val="000000"/>
        </w:rPr>
        <w:t>DOACs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86]</w:t>
      </w:r>
      <w:r w:rsidR="00EA72F1" w:rsidRPr="006D1A90">
        <w:rPr>
          <w:rFonts w:ascii="Book Antiqua" w:eastAsia="Book Antiqua" w:hAnsi="Book Antiqua" w:cs="Book Antiqua"/>
          <w:color w:val="000000"/>
        </w:rPr>
        <w:t>. However, in some studies DOAC</w:t>
      </w:r>
      <w:r>
        <w:rPr>
          <w:rFonts w:ascii="Book Antiqua" w:eastAsia="Book Antiqua" w:hAnsi="Book Antiqua" w:cs="Book Antiqua"/>
          <w:color w:val="000000"/>
        </w:rPr>
        <w:t>s</w:t>
      </w:r>
      <w:r w:rsidR="00EA72F1" w:rsidRPr="006D1A90">
        <w:rPr>
          <w:rFonts w:ascii="Book Antiqua" w:eastAsia="Book Antiqua" w:hAnsi="Book Antiqua" w:cs="Book Antiqua"/>
          <w:color w:val="000000"/>
        </w:rPr>
        <w:t xml:space="preserve"> were more </w:t>
      </w:r>
      <w:r>
        <w:rPr>
          <w:rFonts w:ascii="Book Antiqua" w:eastAsia="Book Antiqua" w:hAnsi="Book Antiqua" w:cs="Book Antiqua"/>
          <w:color w:val="000000"/>
        </w:rPr>
        <w:t xml:space="preserve">frequently </w:t>
      </w:r>
      <w:r w:rsidR="00EA72F1" w:rsidRPr="006D1A90">
        <w:rPr>
          <w:rFonts w:ascii="Book Antiqua" w:eastAsia="Book Antiqua" w:hAnsi="Book Antiqua" w:cs="Book Antiqua"/>
          <w:color w:val="000000"/>
        </w:rPr>
        <w:t xml:space="preserve">prescribed in </w:t>
      </w:r>
      <w:r>
        <w:rPr>
          <w:rFonts w:ascii="Book Antiqua" w:eastAsia="Book Antiqua" w:hAnsi="Book Antiqua" w:cs="Book Antiqua"/>
          <w:color w:val="000000"/>
        </w:rPr>
        <w:t>female</w:t>
      </w:r>
      <w:r w:rsidR="00EA72F1" w:rsidRPr="006D1A90">
        <w:rPr>
          <w:rFonts w:ascii="Book Antiqua" w:eastAsia="Book Antiqua" w:hAnsi="Book Antiqua" w:cs="Book Antiqua"/>
          <w:color w:val="000000"/>
        </w:rPr>
        <w:t xml:space="preserve"> and young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55]</w:t>
      </w:r>
      <w:r w:rsidR="00EA72F1" w:rsidRPr="006D1A90">
        <w:rPr>
          <w:rFonts w:ascii="Book Antiqua" w:eastAsia="Book Antiqua" w:hAnsi="Book Antiqua" w:cs="Book Antiqua"/>
          <w:color w:val="000000"/>
        </w:rPr>
        <w:t>. The rate of DOAC, rather than warfarin, was increased (</w:t>
      </w:r>
      <w:r w:rsidR="00EA72F1" w:rsidRPr="00DF5C26">
        <w:rPr>
          <w:rFonts w:ascii="Book Antiqua" w:eastAsia="Book Antiqua" w:hAnsi="Book Antiqua" w:cs="Book Antiqua"/>
          <w:i/>
          <w:color w:val="000000"/>
        </w:rPr>
        <w:t>P</w:t>
      </w:r>
      <w:r w:rsidR="00DF5C26">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&lt;</w:t>
      </w:r>
      <w:r w:rsidR="00DF5C26">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 xml:space="preserve">0.0001 for </w:t>
      </w:r>
      <w:r>
        <w:rPr>
          <w:rFonts w:ascii="Book Antiqua" w:eastAsia="Book Antiqua" w:hAnsi="Book Antiqua" w:cs="Book Antiqua"/>
          <w:color w:val="000000"/>
        </w:rPr>
        <w:t xml:space="preserve">the </w:t>
      </w:r>
      <w:r w:rsidR="00EA72F1" w:rsidRPr="006D1A90">
        <w:rPr>
          <w:rFonts w:ascii="Book Antiqua" w:eastAsia="Book Antiqua" w:hAnsi="Book Antiqua" w:cs="Book Antiqua"/>
          <w:color w:val="000000"/>
        </w:rPr>
        <w:t xml:space="preserve">trend) in patients with AF undergoing </w:t>
      </w:r>
      <w:proofErr w:type="gramStart"/>
      <w:r w:rsidR="00EA72F1" w:rsidRPr="006D1A90">
        <w:rPr>
          <w:rFonts w:ascii="Book Antiqua" w:eastAsia="Book Antiqua" w:hAnsi="Book Antiqua" w:cs="Book Antiqua"/>
          <w:color w:val="000000"/>
        </w:rPr>
        <w:t>PCI</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52]</w:t>
      </w:r>
      <w:r w:rsidR="00EA72F1" w:rsidRPr="006D1A90">
        <w:rPr>
          <w:rFonts w:ascii="Book Antiqua" w:eastAsia="Book Antiqua" w:hAnsi="Book Antiqua" w:cs="Book Antiqua"/>
          <w:color w:val="000000"/>
        </w:rPr>
        <w:t xml:space="preserve">. </w:t>
      </w:r>
      <w:r w:rsidR="009F6D52" w:rsidRPr="006D1A90">
        <w:rPr>
          <w:rFonts w:ascii="Book Antiqua" w:eastAsia="Book Antiqua" w:hAnsi="Book Antiqua" w:cs="Book Antiqua"/>
          <w:color w:val="000000"/>
        </w:rPr>
        <w:t>OAC therapy at discharge was prescribed in a</w:t>
      </w:r>
      <w:r>
        <w:rPr>
          <w:rFonts w:ascii="Book Antiqua" w:eastAsia="Book Antiqua" w:hAnsi="Book Antiqua" w:cs="Book Antiqua"/>
          <w:color w:val="000000"/>
        </w:rPr>
        <w:t>pproximately</w:t>
      </w:r>
      <w:r w:rsidR="00EA72F1" w:rsidRPr="006D1A90">
        <w:rPr>
          <w:rFonts w:ascii="Book Antiqua" w:eastAsia="Book Antiqua" w:hAnsi="Book Antiqua" w:cs="Book Antiqua"/>
          <w:color w:val="000000"/>
        </w:rPr>
        <w:t xml:space="preserve"> 30% of patients with </w:t>
      </w:r>
      <w:r w:rsidR="009F6D52" w:rsidRPr="006D1A90">
        <w:rPr>
          <w:rFonts w:ascii="Book Antiqua" w:eastAsia="Book Antiqua" w:hAnsi="Book Antiqua" w:cs="Book Antiqua"/>
          <w:color w:val="000000"/>
        </w:rPr>
        <w:t xml:space="preserve">AF and </w:t>
      </w:r>
      <w:r w:rsidR="00EA72F1" w:rsidRPr="006D1A90">
        <w:rPr>
          <w:rFonts w:ascii="Book Antiqua" w:eastAsia="Book Antiqua" w:hAnsi="Book Antiqua" w:cs="Book Antiqua"/>
          <w:color w:val="000000"/>
        </w:rPr>
        <w:t>ACS</w:t>
      </w:r>
      <w:r w:rsidR="009F6D52" w:rsidRPr="006D1A90">
        <w:rPr>
          <w:rFonts w:ascii="Book Antiqua" w:eastAsia="Book Antiqua" w:hAnsi="Book Antiqua" w:cs="Book Antiqua"/>
          <w:color w:val="000000"/>
        </w:rPr>
        <w:t xml:space="preserve"> requiring</w:t>
      </w:r>
      <w:r w:rsidR="00EA72F1" w:rsidRPr="006D1A90">
        <w:rPr>
          <w:rFonts w:ascii="Book Antiqua" w:eastAsia="Book Antiqua" w:hAnsi="Book Antiqua" w:cs="Book Antiqua"/>
          <w:color w:val="000000"/>
        </w:rPr>
        <w:t xml:space="preserve"> PCI</w:t>
      </w:r>
      <w:r w:rsidR="009F6D52" w:rsidRPr="006D1A90">
        <w:rPr>
          <w:rFonts w:ascii="Book Antiqua" w:eastAsia="Book Antiqua" w:hAnsi="Book Antiqua" w:cs="Book Antiqua"/>
          <w:color w:val="000000"/>
        </w:rPr>
        <w:t xml:space="preserve"> (DOACs accounted </w:t>
      </w:r>
      <w:r>
        <w:rPr>
          <w:rFonts w:ascii="Book Antiqua" w:eastAsia="Book Antiqua" w:hAnsi="Book Antiqua" w:cs="Book Antiqua"/>
          <w:color w:val="000000"/>
        </w:rPr>
        <w:t xml:space="preserve">for </w:t>
      </w:r>
      <w:r w:rsidR="009F6D52" w:rsidRPr="006D1A90">
        <w:rPr>
          <w:rFonts w:ascii="Book Antiqua" w:eastAsia="Book Antiqua" w:hAnsi="Book Antiqua" w:cs="Book Antiqua"/>
          <w:color w:val="000000"/>
        </w:rPr>
        <w:t xml:space="preserve">approximately </w:t>
      </w:r>
      <w:r w:rsidR="00EA72F1" w:rsidRPr="006D1A90">
        <w:rPr>
          <w:rFonts w:ascii="Book Antiqua" w:eastAsia="Book Antiqua" w:hAnsi="Book Antiqua" w:cs="Book Antiqua"/>
          <w:color w:val="000000"/>
        </w:rPr>
        <w:t xml:space="preserve">half of </w:t>
      </w:r>
      <w:proofErr w:type="gramStart"/>
      <w:r w:rsidR="00EA72F1" w:rsidRPr="006D1A90">
        <w:rPr>
          <w:rFonts w:ascii="Book Antiqua" w:eastAsia="Book Antiqua" w:hAnsi="Book Antiqua" w:cs="Book Antiqua"/>
          <w:color w:val="000000"/>
        </w:rPr>
        <w:t>them</w:t>
      </w:r>
      <w:r w:rsidR="009F6D52" w:rsidRPr="006D1A90">
        <w:rPr>
          <w:rFonts w:ascii="Book Antiqua" w:eastAsia="Book Antiqua" w:hAnsi="Book Antiqua" w:cs="Book Antiqua"/>
          <w:color w:val="000000"/>
        </w:rPr>
        <w:t>)</w:t>
      </w:r>
      <w:r w:rsidR="00EA72F1" w:rsidRPr="006D1A90">
        <w:rPr>
          <w:rFonts w:ascii="Book Antiqua" w:eastAsia="Book Antiqua" w:hAnsi="Book Antiqua" w:cs="Book Antiqua"/>
          <w:color w:val="000000"/>
          <w:vertAlign w:val="superscript"/>
        </w:rPr>
        <w:t>[</w:t>
      </w:r>
      <w:proofErr w:type="gramEnd"/>
      <w:r w:rsidR="00EA72F1" w:rsidRPr="006D1A90">
        <w:rPr>
          <w:rFonts w:ascii="Book Antiqua" w:eastAsia="Book Antiqua" w:hAnsi="Book Antiqua" w:cs="Book Antiqua"/>
          <w:color w:val="000000"/>
          <w:vertAlign w:val="superscript"/>
        </w:rPr>
        <w:t>67]</w:t>
      </w:r>
      <w:r w:rsidR="00EA72F1" w:rsidRPr="006D1A90">
        <w:rPr>
          <w:rFonts w:ascii="Book Antiqua" w:eastAsia="Book Antiqua" w:hAnsi="Book Antiqua" w:cs="Book Antiqua"/>
          <w:color w:val="000000"/>
        </w:rPr>
        <w:t>.</w:t>
      </w:r>
    </w:p>
    <w:p w14:paraId="4B17A6FE" w14:textId="47AE153F"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our study, both DAT (SAPT plus OAC) and TAT (</w:t>
      </w:r>
      <w:r w:rsidR="009F6D52" w:rsidRPr="006D1A90">
        <w:rPr>
          <w:rFonts w:ascii="Book Antiqua" w:eastAsia="Book Antiqua" w:hAnsi="Book Antiqua" w:cs="Book Antiqua"/>
          <w:color w:val="000000"/>
        </w:rPr>
        <w:t xml:space="preserve">the combination of OAC and DAPT </w:t>
      </w:r>
      <w:r w:rsidRPr="006D1A90">
        <w:rPr>
          <w:rFonts w:ascii="Book Antiqua" w:eastAsia="Book Antiqua" w:hAnsi="Book Antiqua" w:cs="Book Antiqua"/>
          <w:color w:val="000000"/>
        </w:rPr>
        <w:t>to prevent</w:t>
      </w:r>
      <w:r w:rsidR="009F6D52" w:rsidRPr="006D1A90">
        <w:rPr>
          <w:rFonts w:ascii="Book Antiqua" w:eastAsia="Book Antiqua" w:hAnsi="Book Antiqua" w:cs="Book Antiqua"/>
          <w:color w:val="000000"/>
        </w:rPr>
        <w:t xml:space="preserve"> both</w:t>
      </w:r>
      <w:r w:rsidRPr="006D1A90">
        <w:rPr>
          <w:rFonts w:ascii="Book Antiqua" w:eastAsia="Book Antiqua" w:hAnsi="Book Antiqua" w:cs="Book Antiqua"/>
          <w:color w:val="000000"/>
        </w:rPr>
        <w:t xml:space="preserve"> systemic embolism or stroke</w:t>
      </w:r>
      <w:r w:rsidR="009F6D52" w:rsidRPr="006D1A90">
        <w:rPr>
          <w:rFonts w:ascii="Book Antiqua" w:eastAsia="Book Antiqua" w:hAnsi="Book Antiqua" w:cs="Book Antiqua"/>
          <w:color w:val="000000"/>
        </w:rPr>
        <w:t xml:space="preserve"> and </w:t>
      </w:r>
      <w:r w:rsidRPr="006D1A90">
        <w:rPr>
          <w:rFonts w:ascii="Book Antiqua" w:eastAsia="Book Antiqua" w:hAnsi="Book Antiqua" w:cs="Book Antiqua"/>
          <w:color w:val="000000"/>
        </w:rPr>
        <w:t>coronary thrombosis, especially in the acute phase of the disease) increased over time (respectively from 4</w:t>
      </w:r>
      <w:r w:rsidR="00AC7DC7">
        <w:rPr>
          <w:rFonts w:ascii="Book Antiqua" w:eastAsia="Book Antiqua" w:hAnsi="Book Antiqua" w:cs="Book Antiqua"/>
          <w:color w:val="000000"/>
        </w:rPr>
        <w:t>.</w:t>
      </w:r>
      <w:r w:rsidRPr="006D1A90">
        <w:rPr>
          <w:rFonts w:ascii="Book Antiqua" w:eastAsia="Book Antiqua" w:hAnsi="Book Antiqua" w:cs="Book Antiqua"/>
          <w:color w:val="000000"/>
        </w:rPr>
        <w:t>90% in 2010 to 10</w:t>
      </w:r>
      <w:r w:rsidR="001037D6">
        <w:rPr>
          <w:rFonts w:ascii="Book Antiqua" w:eastAsia="Book Antiqua" w:hAnsi="Book Antiqua" w:cs="Book Antiqua"/>
          <w:color w:val="000000"/>
        </w:rPr>
        <w:t>.</w:t>
      </w:r>
      <w:r w:rsidRPr="006D1A90">
        <w:rPr>
          <w:rFonts w:ascii="Book Antiqua" w:eastAsia="Book Antiqua" w:hAnsi="Book Antiqua" w:cs="Book Antiqua"/>
          <w:color w:val="000000"/>
        </w:rPr>
        <w:t>58% in 2021 and from 2</w:t>
      </w:r>
      <w:r w:rsidR="003E2758">
        <w:rPr>
          <w:rFonts w:ascii="Book Antiqua" w:eastAsia="Book Antiqua" w:hAnsi="Book Antiqua" w:cs="Book Antiqua"/>
          <w:color w:val="000000"/>
        </w:rPr>
        <w:t>.</w:t>
      </w:r>
      <w:r w:rsidRPr="006D1A90">
        <w:rPr>
          <w:rFonts w:ascii="Book Antiqua" w:eastAsia="Book Antiqua" w:hAnsi="Book Antiqua" w:cs="Book Antiqua"/>
          <w:color w:val="000000"/>
        </w:rPr>
        <w:t>94% in 2010 to 12</w:t>
      </w:r>
      <w:r w:rsidR="003E2758">
        <w:rPr>
          <w:rFonts w:ascii="Book Antiqua" w:eastAsia="Book Antiqua" w:hAnsi="Book Antiqua" w:cs="Book Antiqua"/>
          <w:color w:val="000000"/>
        </w:rPr>
        <w:t>.</w:t>
      </w:r>
      <w:r w:rsidRPr="006D1A90">
        <w:rPr>
          <w:rFonts w:ascii="Book Antiqua" w:eastAsia="Book Antiqua" w:hAnsi="Book Antiqua" w:cs="Book Antiqua"/>
          <w:color w:val="000000"/>
        </w:rPr>
        <w:t xml:space="preserve">69% in 2021). These data are in agreement with many other </w:t>
      </w:r>
      <w:proofErr w:type="gramStart"/>
      <w:r w:rsidRPr="006D1A90">
        <w:rPr>
          <w:rFonts w:ascii="Book Antiqua" w:eastAsia="Book Antiqua" w:hAnsi="Book Antiqua" w:cs="Book Antiqua"/>
          <w:color w:val="000000"/>
        </w:rPr>
        <w:t>studies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52,59,63,68]</w:t>
      </w:r>
      <w:r w:rsidRPr="006D1A90">
        <w:rPr>
          <w:rFonts w:ascii="Book Antiqua" w:eastAsia="Book Antiqua" w:hAnsi="Book Antiqua" w:cs="Book Antiqua"/>
          <w:color w:val="000000"/>
        </w:rPr>
        <w:t>. However, our data refer to a general population admitted to a cardiology unit with various diagnoses, while different results ha</w:t>
      </w:r>
      <w:r w:rsidR="00592432">
        <w:rPr>
          <w:rFonts w:ascii="Book Antiqua" w:eastAsia="Book Antiqua" w:hAnsi="Book Antiqua" w:cs="Book Antiqua"/>
          <w:color w:val="000000"/>
        </w:rPr>
        <w:t>ve</w:t>
      </w:r>
      <w:r w:rsidRPr="006D1A90">
        <w:rPr>
          <w:rFonts w:ascii="Book Antiqua" w:eastAsia="Book Antiqua" w:hAnsi="Book Antiqua" w:cs="Book Antiqua"/>
          <w:color w:val="000000"/>
        </w:rPr>
        <w:t xml:space="preserve"> been observed in selected samples </w:t>
      </w:r>
      <w:r w:rsidR="000A0B4E" w:rsidRPr="006D1A90">
        <w:rPr>
          <w:rFonts w:ascii="Book Antiqua" w:eastAsia="Book Antiqua" w:hAnsi="Book Antiqua" w:cs="Book Antiqua"/>
          <w:color w:val="000000"/>
        </w:rPr>
        <w:t xml:space="preserve">such as </w:t>
      </w:r>
      <w:r w:rsidRPr="006D1A90">
        <w:rPr>
          <w:rFonts w:ascii="Book Antiqua" w:eastAsia="Book Antiqua" w:hAnsi="Book Antiqua" w:cs="Book Antiqua"/>
          <w:color w:val="000000"/>
        </w:rPr>
        <w:t xml:space="preserve">patients with </w:t>
      </w:r>
      <w:r w:rsidR="000A0B4E" w:rsidRPr="006D1A90">
        <w:rPr>
          <w:rFonts w:ascii="Book Antiqua" w:eastAsia="Book Antiqua" w:hAnsi="Book Antiqua" w:cs="Book Antiqua"/>
          <w:color w:val="000000"/>
        </w:rPr>
        <w:t xml:space="preserve">both AF and </w:t>
      </w:r>
      <w:r w:rsidRPr="006D1A90">
        <w:rPr>
          <w:rFonts w:ascii="Book Antiqua" w:eastAsia="Book Antiqua" w:hAnsi="Book Antiqua" w:cs="Book Antiqua"/>
          <w:color w:val="000000"/>
        </w:rPr>
        <w:t>coronary artery disease</w:t>
      </w:r>
      <w:r w:rsidR="000A0B4E" w:rsidRPr="006D1A90">
        <w:rPr>
          <w:rFonts w:ascii="Book Antiqua" w:eastAsia="Book Antiqua" w:hAnsi="Book Antiqua" w:cs="Book Antiqua"/>
          <w:color w:val="000000"/>
        </w:rPr>
        <w:t xml:space="preserve"> (in</w:t>
      </w:r>
      <w:r w:rsidRPr="006D1A90">
        <w:rPr>
          <w:rFonts w:ascii="Book Antiqua" w:eastAsia="Book Antiqua" w:hAnsi="Book Antiqua" w:cs="Book Antiqua"/>
          <w:color w:val="000000"/>
        </w:rPr>
        <w:t xml:space="preserve"> particular </w:t>
      </w:r>
      <w:r w:rsidR="00592432">
        <w:rPr>
          <w:rFonts w:ascii="Book Antiqua" w:eastAsia="Book Antiqua" w:hAnsi="Book Antiqua" w:cs="Book Antiqua"/>
          <w:color w:val="000000"/>
        </w:rPr>
        <w:t xml:space="preserve">those </w:t>
      </w:r>
      <w:r w:rsidR="000A0B4E" w:rsidRPr="006D1A90">
        <w:rPr>
          <w:rFonts w:ascii="Book Antiqua" w:eastAsia="Book Antiqua" w:hAnsi="Book Antiqua" w:cs="Book Antiqua"/>
          <w:color w:val="000000"/>
        </w:rPr>
        <w:t xml:space="preserve">with </w:t>
      </w:r>
      <w:r w:rsidRPr="006D1A90">
        <w:rPr>
          <w:rFonts w:ascii="Book Antiqua" w:eastAsia="Book Antiqua" w:hAnsi="Book Antiqua" w:cs="Book Antiqua"/>
          <w:color w:val="000000"/>
        </w:rPr>
        <w:t xml:space="preserve">ACS and/or undergoing </w:t>
      </w:r>
      <w:r w:rsidR="00A841D0">
        <w:rPr>
          <w:rFonts w:ascii="Book Antiqua" w:eastAsia="Book Antiqua" w:hAnsi="Book Antiqua" w:cs="Book Antiqua"/>
          <w:color w:val="000000"/>
        </w:rPr>
        <w:t>PCI</w:t>
      </w:r>
      <w:r w:rsidR="00592432">
        <w:rPr>
          <w:rFonts w:ascii="Book Antiqua" w:eastAsia="Book Antiqua" w:hAnsi="Book Antiqua" w:cs="Book Antiqua"/>
          <w:color w:val="000000"/>
        </w:rPr>
        <w:t>)</w:t>
      </w:r>
      <w:r w:rsidRPr="006D1A90">
        <w:rPr>
          <w:rFonts w:ascii="Book Antiqua" w:eastAsia="Book Antiqua" w:hAnsi="Book Antiqua" w:cs="Book Antiqua"/>
          <w:color w:val="000000"/>
        </w:rPr>
        <w:t xml:space="preserve">. Combined antithrombotic </w:t>
      </w:r>
      <w:r w:rsidRPr="006D1A90">
        <w:rPr>
          <w:rFonts w:ascii="Book Antiqua" w:eastAsia="Book Antiqua" w:hAnsi="Book Antiqua" w:cs="Book Antiqua"/>
          <w:color w:val="000000"/>
        </w:rPr>
        <w:lastRenderedPageBreak/>
        <w:t xml:space="preserve">regimens present a great challenge in these real-world clinical scenarios. Previous studies have shown that warfarin alone was not sufficient to avoid stent thrombosis, and SAPT or DAPT alone was not adequate to prevent AF-related thromboembolic events; therefore, patients with AF undergoing PCI are typically prescribed multiple </w:t>
      </w:r>
      <w:proofErr w:type="spellStart"/>
      <w:r w:rsidRPr="006D1A90">
        <w:rPr>
          <w:rFonts w:ascii="Book Antiqua" w:eastAsia="Book Antiqua" w:hAnsi="Book Antiqua" w:cs="Book Antiqua"/>
          <w:color w:val="000000"/>
        </w:rPr>
        <w:t>antithromboembolic</w:t>
      </w:r>
      <w:proofErr w:type="spellEnd"/>
      <w:r w:rsidRPr="006D1A90">
        <w:rPr>
          <w:rFonts w:ascii="Book Antiqua" w:eastAsia="Book Antiqua" w:hAnsi="Book Antiqua" w:cs="Book Antiqua"/>
          <w:color w:val="000000"/>
        </w:rPr>
        <w:t xml:space="preserve"> drugs. Before </w:t>
      </w:r>
      <w:r w:rsidR="00592432">
        <w:rPr>
          <w:rFonts w:ascii="Book Antiqua" w:eastAsia="Book Antiqua" w:hAnsi="Book Antiqua" w:cs="Book Antiqua"/>
          <w:color w:val="000000"/>
        </w:rPr>
        <w:t xml:space="preserve">the introduction of </w:t>
      </w:r>
      <w:r w:rsidRPr="006D1A90">
        <w:rPr>
          <w:rFonts w:ascii="Book Antiqua" w:eastAsia="Book Antiqua" w:hAnsi="Book Antiqua" w:cs="Book Antiqua"/>
          <w:color w:val="000000"/>
        </w:rPr>
        <w:t xml:space="preserve">DOACs, </w:t>
      </w:r>
      <w:r w:rsidR="000A0B4E" w:rsidRPr="006D1A90">
        <w:rPr>
          <w:rFonts w:ascii="Book Antiqua" w:eastAsia="Book Antiqua" w:hAnsi="Book Antiqua" w:cs="Book Antiqua"/>
          <w:color w:val="000000"/>
        </w:rPr>
        <w:t xml:space="preserve">from 2013 to 2014, only 1.7% of patients were treated using both warfarin and DAPT in </w:t>
      </w:r>
      <w:r w:rsidRPr="006D1A90">
        <w:rPr>
          <w:rFonts w:ascii="Book Antiqua" w:eastAsia="Book Antiqua" w:hAnsi="Book Antiqua" w:cs="Book Antiqua"/>
          <w:color w:val="000000"/>
        </w:rPr>
        <w:t xml:space="preserve">the China acute myocardial infarction (CAMI) </w:t>
      </w:r>
      <w:proofErr w:type="gramStart"/>
      <w:r w:rsidRPr="006D1A90">
        <w:rPr>
          <w:rFonts w:ascii="Book Antiqua" w:eastAsia="Book Antiqua" w:hAnsi="Book Antiqua" w:cs="Book Antiqua"/>
          <w:color w:val="000000"/>
        </w:rPr>
        <w:t>registry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92]</w:t>
      </w:r>
      <w:r w:rsidRPr="006D1A90">
        <w:rPr>
          <w:rFonts w:ascii="Book Antiqua" w:eastAsia="Book Antiqua" w:hAnsi="Book Antiqua" w:cs="Book Antiqua"/>
          <w:color w:val="000000"/>
        </w:rPr>
        <w:t xml:space="preserve">. After DOAC introduction, in patients with ACS the rate of DAT prescription increased over the years (from 41% in 2010 to 59% in 2016, </w:t>
      </w:r>
      <w:r w:rsidRPr="006D1A90">
        <w:rPr>
          <w:rFonts w:ascii="Book Antiqua" w:eastAsia="Book Antiqua" w:hAnsi="Book Antiqua" w:cs="Book Antiqua"/>
          <w:i/>
          <w:iCs/>
          <w:color w:val="000000"/>
        </w:rPr>
        <w:t>P</w:t>
      </w:r>
      <w:r w:rsidRPr="006D1A90">
        <w:rPr>
          <w:rFonts w:ascii="Book Antiqua" w:eastAsia="Book Antiqua" w:hAnsi="Book Antiqua" w:cs="Book Antiqua"/>
          <w:color w:val="000000"/>
        </w:rPr>
        <w:t xml:space="preserve"> = 0.012 for </w:t>
      </w:r>
      <w:r w:rsidR="00592432">
        <w:rPr>
          <w:rFonts w:ascii="Book Antiqua" w:eastAsia="Book Antiqua" w:hAnsi="Book Antiqua" w:cs="Book Antiqua"/>
          <w:color w:val="000000"/>
        </w:rPr>
        <w:t xml:space="preserve">the </w:t>
      </w:r>
      <w:r w:rsidRPr="006D1A90">
        <w:rPr>
          <w:rFonts w:ascii="Book Antiqua" w:eastAsia="Book Antiqua" w:hAnsi="Book Antiqua" w:cs="Book Antiqua"/>
          <w:color w:val="000000"/>
        </w:rPr>
        <w:t>trend) whereas TAT prescription decreased (from 14</w:t>
      </w:r>
      <w:r w:rsidR="00592432">
        <w:rPr>
          <w:rFonts w:ascii="Book Antiqua" w:eastAsia="Book Antiqua" w:hAnsi="Book Antiqua" w:cs="Book Antiqua"/>
          <w:color w:val="000000"/>
        </w:rPr>
        <w:t>%</w:t>
      </w:r>
      <w:r w:rsidRPr="006D1A90">
        <w:rPr>
          <w:rFonts w:ascii="Book Antiqua" w:eastAsia="Book Antiqua" w:hAnsi="Book Antiqua" w:cs="Book Antiqua"/>
          <w:color w:val="000000"/>
        </w:rPr>
        <w:t xml:space="preserve"> in 2010 to 5% in 2016, </w:t>
      </w:r>
      <w:r w:rsidRPr="006D1A90">
        <w:rPr>
          <w:rFonts w:ascii="Book Antiqua" w:eastAsia="Book Antiqua" w:hAnsi="Book Antiqua" w:cs="Book Antiqua"/>
          <w:i/>
          <w:iCs/>
          <w:color w:val="000000"/>
        </w:rPr>
        <w:t>P</w:t>
      </w:r>
      <w:r w:rsidRPr="006D1A90">
        <w:rPr>
          <w:rFonts w:ascii="Book Antiqua" w:eastAsia="Book Antiqua" w:hAnsi="Book Antiqua" w:cs="Book Antiqua"/>
          <w:color w:val="000000"/>
        </w:rPr>
        <w:t xml:space="preserve"> = 0.010 for </w:t>
      </w:r>
      <w:r w:rsidR="00592432">
        <w:rPr>
          <w:rFonts w:ascii="Book Antiqua" w:eastAsia="Book Antiqua" w:hAnsi="Book Antiqua" w:cs="Book Antiqua"/>
          <w:color w:val="000000"/>
        </w:rPr>
        <w:t xml:space="preserve">the </w:t>
      </w:r>
      <w:proofErr w:type="gramStart"/>
      <w:r w:rsidRPr="006D1A90">
        <w:rPr>
          <w:rFonts w:ascii="Book Antiqua" w:eastAsia="Book Antiqua" w:hAnsi="Book Antiqua" w:cs="Book Antiqua"/>
          <w:color w:val="000000"/>
        </w:rPr>
        <w:t>trend)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16]</w:t>
      </w:r>
      <w:r w:rsidRPr="006D1A90">
        <w:rPr>
          <w:rFonts w:ascii="Book Antiqua" w:eastAsia="Book Antiqua" w:hAnsi="Book Antiqua" w:cs="Book Antiqua"/>
          <w:color w:val="000000"/>
        </w:rPr>
        <w:t xml:space="preserve"> and the co-prescription of DOACs and antiplatelet drugs did not change much in recent years</w:t>
      </w:r>
      <w:r w:rsidRPr="006D1A90">
        <w:rPr>
          <w:rFonts w:ascii="Book Antiqua" w:eastAsia="Book Antiqua" w:hAnsi="Book Antiqua" w:cs="Book Antiqua"/>
          <w:color w:val="000000"/>
          <w:vertAlign w:val="superscript"/>
        </w:rPr>
        <w:t>[59]</w:t>
      </w:r>
      <w:r w:rsidRPr="006D1A90">
        <w:rPr>
          <w:rFonts w:ascii="Book Antiqua" w:eastAsia="Book Antiqua" w:hAnsi="Book Antiqua" w:cs="Book Antiqua"/>
          <w:color w:val="000000"/>
        </w:rPr>
        <w:t xml:space="preserve">. </w:t>
      </w:r>
      <w:r w:rsidR="000A0B4E" w:rsidRPr="006D1A90">
        <w:rPr>
          <w:rFonts w:ascii="Book Antiqua" w:eastAsia="Book Antiqua" w:hAnsi="Book Antiqua" w:cs="Book Antiqua"/>
          <w:color w:val="000000"/>
        </w:rPr>
        <w:t xml:space="preserve">‘Triple therapy’ is likely less prescribed by </w:t>
      </w:r>
      <w:r w:rsidRPr="006D1A90">
        <w:rPr>
          <w:rFonts w:ascii="Book Antiqua" w:eastAsia="Book Antiqua" w:hAnsi="Book Antiqua" w:cs="Book Antiqua"/>
          <w:color w:val="000000"/>
        </w:rPr>
        <w:t xml:space="preserve">physicians </w:t>
      </w:r>
      <w:r w:rsidR="00592432">
        <w:rPr>
          <w:rFonts w:ascii="Book Antiqua" w:eastAsia="Book Antiqua" w:hAnsi="Book Antiqua" w:cs="Book Antiqua"/>
          <w:color w:val="000000"/>
        </w:rPr>
        <w:t>due to</w:t>
      </w:r>
      <w:r w:rsidRPr="006D1A90">
        <w:rPr>
          <w:rFonts w:ascii="Book Antiqua" w:eastAsia="Book Antiqua" w:hAnsi="Book Antiqua" w:cs="Book Antiqua"/>
          <w:color w:val="000000"/>
        </w:rPr>
        <w:t xml:space="preserve"> concerns </w:t>
      </w:r>
      <w:r w:rsidR="00592432">
        <w:rPr>
          <w:rFonts w:ascii="Book Antiqua" w:eastAsia="Book Antiqua" w:hAnsi="Book Antiqua" w:cs="Book Antiqua"/>
          <w:color w:val="000000"/>
        </w:rPr>
        <w:t>regarding</w:t>
      </w:r>
      <w:r w:rsidRPr="006D1A90">
        <w:rPr>
          <w:rFonts w:ascii="Book Antiqua" w:eastAsia="Book Antiqua" w:hAnsi="Book Antiqua" w:cs="Book Antiqua"/>
          <w:color w:val="000000"/>
        </w:rPr>
        <w:t xml:space="preserve"> bleeding</w:t>
      </w:r>
      <w:r w:rsidR="000A0B4E" w:rsidRPr="006D1A90">
        <w:rPr>
          <w:rFonts w:ascii="Book Antiqua" w:eastAsia="Book Antiqua" w:hAnsi="Book Antiqua" w:cs="Book Antiqua"/>
          <w:color w:val="000000"/>
        </w:rPr>
        <w:t xml:space="preserve"> risk</w:t>
      </w:r>
      <w:r w:rsidRPr="006D1A90">
        <w:rPr>
          <w:rFonts w:ascii="Book Antiqua" w:eastAsia="Book Antiqua" w:hAnsi="Book Antiqua" w:cs="Book Antiqua"/>
          <w:color w:val="000000"/>
        </w:rPr>
        <w:t xml:space="preserve">. </w:t>
      </w:r>
      <w:r w:rsidR="000A0B4E" w:rsidRPr="006D1A90">
        <w:rPr>
          <w:rFonts w:ascii="Book Antiqua" w:eastAsia="Book Antiqua" w:hAnsi="Book Antiqua" w:cs="Book Antiqua"/>
          <w:color w:val="000000"/>
        </w:rPr>
        <w:t>A greater risk-to-benefit ratio of DAT (DOAC plus a P</w:t>
      </w:r>
      <w:r w:rsidR="000A0B4E" w:rsidRPr="006D1A90">
        <w:rPr>
          <w:rFonts w:ascii="Book Antiqua" w:eastAsia="Book Antiqua" w:hAnsi="Book Antiqua" w:cs="Book Antiqua"/>
          <w:color w:val="000000"/>
          <w:vertAlign w:val="subscript"/>
        </w:rPr>
        <w:t>2</w:t>
      </w:r>
      <w:r w:rsidR="000A0B4E" w:rsidRPr="006D1A90">
        <w:rPr>
          <w:rFonts w:ascii="Book Antiqua" w:eastAsia="Book Antiqua" w:hAnsi="Book Antiqua" w:cs="Book Antiqua"/>
          <w:color w:val="000000"/>
        </w:rPr>
        <w:t>Y</w:t>
      </w:r>
      <w:r w:rsidR="000A0B4E" w:rsidRPr="006D1A90">
        <w:rPr>
          <w:rFonts w:ascii="Book Antiqua" w:eastAsia="Book Antiqua" w:hAnsi="Book Antiqua" w:cs="Book Antiqua"/>
          <w:color w:val="000000"/>
          <w:vertAlign w:val="subscript"/>
        </w:rPr>
        <w:t>12</w:t>
      </w:r>
      <w:r w:rsidR="000A0B4E" w:rsidRPr="006D1A90">
        <w:rPr>
          <w:rFonts w:ascii="Book Antiqua" w:eastAsia="Book Antiqua" w:hAnsi="Book Antiqua" w:cs="Book Antiqua"/>
          <w:color w:val="000000"/>
        </w:rPr>
        <w:t xml:space="preserve"> inhibitor) in comparison to a VKA-based TAT has been shown in r</w:t>
      </w:r>
      <w:r w:rsidRPr="006D1A90">
        <w:rPr>
          <w:rFonts w:ascii="Book Antiqua" w:eastAsia="Book Antiqua" w:hAnsi="Book Antiqua" w:cs="Book Antiqua"/>
          <w:color w:val="000000"/>
        </w:rPr>
        <w:t xml:space="preserve">andomized controlled </w:t>
      </w:r>
      <w:proofErr w:type="gramStart"/>
      <w:r w:rsidRPr="006D1A90">
        <w:rPr>
          <w:rFonts w:ascii="Book Antiqua" w:eastAsia="Book Antiqua" w:hAnsi="Book Antiqua" w:cs="Book Antiqua"/>
          <w:color w:val="000000"/>
        </w:rPr>
        <w:t>trials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101</w:t>
      </w:r>
      <w:r w:rsidR="00CC6CA8">
        <w:rPr>
          <w:rFonts w:ascii="Book Antiqua" w:eastAsia="Book Antiqua" w:hAnsi="Book Antiqua" w:cs="Book Antiqua"/>
          <w:color w:val="000000"/>
          <w:vertAlign w:val="superscript"/>
        </w:rPr>
        <w:t>,102</w:t>
      </w:r>
      <w:r w:rsidRPr="006D1A90">
        <w:rPr>
          <w:rFonts w:ascii="Book Antiqua" w:eastAsia="Book Antiqua" w:hAnsi="Book Antiqua" w:cs="Book Antiqua"/>
          <w:color w:val="000000"/>
          <w:vertAlign w:val="superscript"/>
        </w:rPr>
        <w:t>]</w:t>
      </w:r>
      <w:r w:rsidRPr="006D1A90">
        <w:rPr>
          <w:rFonts w:ascii="Book Antiqua" w:eastAsia="Book Antiqua" w:hAnsi="Book Antiqua" w:cs="Book Antiqua"/>
          <w:color w:val="000000"/>
        </w:rPr>
        <w:t xml:space="preserve">. </w:t>
      </w:r>
      <w:r w:rsidR="000A0B4E" w:rsidRPr="006D1A90">
        <w:rPr>
          <w:rFonts w:ascii="Book Antiqua" w:eastAsia="Book Antiqua" w:hAnsi="Book Antiqua" w:cs="Book Antiqua"/>
          <w:color w:val="000000"/>
        </w:rPr>
        <w:t>T</w:t>
      </w:r>
      <w:r w:rsidRPr="006D1A90">
        <w:rPr>
          <w:rFonts w:ascii="Book Antiqua" w:eastAsia="Book Antiqua" w:hAnsi="Book Antiqua" w:cs="Book Antiqua"/>
          <w:color w:val="000000"/>
        </w:rPr>
        <w:t>he Danish nation</w:t>
      </w:r>
      <w:r w:rsidR="000A0B4E" w:rsidRPr="006D1A90">
        <w:rPr>
          <w:rFonts w:ascii="Book Antiqua" w:eastAsia="Book Antiqua" w:hAnsi="Book Antiqua" w:cs="Book Antiqua"/>
          <w:color w:val="000000"/>
        </w:rPr>
        <w:t xml:space="preserve">wide administrative registries showed </w:t>
      </w:r>
      <w:r w:rsidRPr="006D1A90">
        <w:rPr>
          <w:rFonts w:ascii="Book Antiqua" w:eastAsia="Book Antiqua" w:hAnsi="Book Antiqua" w:cs="Book Antiqua"/>
          <w:color w:val="000000"/>
        </w:rPr>
        <w:t>that</w:t>
      </w:r>
      <w:r w:rsidR="000A0B4E"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DOACs </w:t>
      </w:r>
      <w:r w:rsidR="000A0B4E" w:rsidRPr="006D1A90">
        <w:rPr>
          <w:rFonts w:ascii="Book Antiqua" w:eastAsia="Book Antiqua" w:hAnsi="Book Antiqua" w:cs="Book Antiqua"/>
          <w:color w:val="000000"/>
        </w:rPr>
        <w:t xml:space="preserve">use exceeded that of warfarin, </w:t>
      </w:r>
      <w:r w:rsidRPr="006D1A90">
        <w:rPr>
          <w:rFonts w:ascii="Book Antiqua" w:eastAsia="Book Antiqua" w:hAnsi="Book Antiqua" w:cs="Book Antiqua"/>
          <w:color w:val="000000"/>
        </w:rPr>
        <w:t>in an</w:t>
      </w:r>
      <w:r w:rsidR="000A0B4E" w:rsidRPr="006D1A90">
        <w:rPr>
          <w:rFonts w:ascii="Book Antiqua" w:eastAsia="Book Antiqua" w:hAnsi="Book Antiqua" w:cs="Book Antiqua"/>
          <w:color w:val="000000"/>
        </w:rPr>
        <w:t>y combination with antiplatelet drugs, by 2016</w:t>
      </w:r>
      <w:r w:rsidRPr="006D1A90">
        <w:rPr>
          <w:rFonts w:ascii="Book Antiqua" w:eastAsia="Book Antiqua" w:hAnsi="Book Antiqua" w:cs="Book Antiqua"/>
          <w:color w:val="000000"/>
          <w:vertAlign w:val="superscript"/>
        </w:rPr>
        <w:t>[103]</w:t>
      </w:r>
      <w:r w:rsidRPr="006D1A90">
        <w:rPr>
          <w:rFonts w:ascii="Book Antiqua" w:eastAsia="Book Antiqua" w:hAnsi="Book Antiqua" w:cs="Book Antiqua"/>
          <w:color w:val="000000"/>
        </w:rPr>
        <w:t xml:space="preserve">. </w:t>
      </w:r>
      <w:r w:rsidR="000A0B4E" w:rsidRPr="006D1A90">
        <w:rPr>
          <w:rFonts w:ascii="Book Antiqua" w:eastAsia="Book Antiqua" w:hAnsi="Book Antiqua" w:cs="Book Antiqua"/>
          <w:color w:val="000000"/>
        </w:rPr>
        <w:t>T</w:t>
      </w:r>
      <w:r w:rsidRPr="006D1A90">
        <w:rPr>
          <w:rFonts w:ascii="Book Antiqua" w:eastAsia="Book Antiqua" w:hAnsi="Book Antiqua" w:cs="Book Antiqua"/>
          <w:color w:val="000000"/>
        </w:rPr>
        <w:t xml:space="preserve">hese studies influenced </w:t>
      </w:r>
      <w:r w:rsidR="000A0B4E" w:rsidRPr="006D1A90">
        <w:rPr>
          <w:rFonts w:ascii="Book Antiqua" w:eastAsia="Book Antiqua" w:hAnsi="Book Antiqua" w:cs="Book Antiqua"/>
          <w:color w:val="000000"/>
        </w:rPr>
        <w:t xml:space="preserve">current international guidelines, now </w:t>
      </w:r>
      <w:r w:rsidRPr="006D1A90">
        <w:rPr>
          <w:rFonts w:ascii="Book Antiqua" w:eastAsia="Book Antiqua" w:hAnsi="Book Antiqua" w:cs="Book Antiqua"/>
          <w:color w:val="000000"/>
        </w:rPr>
        <w:t>favoring</w:t>
      </w:r>
      <w:r w:rsidR="000A0B4E"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w:t>
      </w:r>
      <w:r w:rsidR="000A0B4E" w:rsidRPr="006D1A90">
        <w:rPr>
          <w:rFonts w:ascii="Book Antiqua" w:eastAsia="Book Antiqua" w:hAnsi="Book Antiqua" w:cs="Book Antiqua"/>
          <w:color w:val="000000"/>
        </w:rPr>
        <w:t xml:space="preserve">in this setting, </w:t>
      </w:r>
      <w:r w:rsidRPr="006D1A90">
        <w:rPr>
          <w:rFonts w:ascii="Book Antiqua" w:eastAsia="Book Antiqua" w:hAnsi="Book Antiqua" w:cs="Book Antiqua"/>
          <w:color w:val="000000"/>
        </w:rPr>
        <w:t>a DAT with a DOAC and a P</w:t>
      </w:r>
      <w:r w:rsidRPr="006D1A90">
        <w:rPr>
          <w:rFonts w:ascii="Book Antiqua" w:eastAsia="Book Antiqua" w:hAnsi="Book Antiqua" w:cs="Book Antiqua"/>
          <w:color w:val="000000"/>
          <w:vertAlign w:val="subscript"/>
        </w:rPr>
        <w:t>2</w:t>
      </w:r>
      <w:r w:rsidRPr="006D1A90">
        <w:rPr>
          <w:rFonts w:ascii="Book Antiqua" w:eastAsia="Book Antiqua" w:hAnsi="Book Antiqua" w:cs="Book Antiqua"/>
          <w:color w:val="000000"/>
        </w:rPr>
        <w:t>Y</w:t>
      </w:r>
      <w:r w:rsidRPr="006D1A90">
        <w:rPr>
          <w:rFonts w:ascii="Book Antiqua" w:eastAsia="Book Antiqua" w:hAnsi="Book Antiqua" w:cs="Book Antiqua"/>
          <w:color w:val="000000"/>
          <w:vertAlign w:val="subscript"/>
        </w:rPr>
        <w:t>12</w:t>
      </w:r>
      <w:r w:rsidRPr="006D1A90">
        <w:rPr>
          <w:rFonts w:ascii="Book Antiqua" w:eastAsia="Book Antiqua" w:hAnsi="Book Antiqua" w:cs="Book Antiqua"/>
          <w:color w:val="000000"/>
        </w:rPr>
        <w:t xml:space="preserve"> inhibitor (especially clopidogrel).</w:t>
      </w:r>
    </w:p>
    <w:p w14:paraId="656E3962" w14:textId="4550A8D6" w:rsidR="00A77B3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From 2010 to 2021, globally, we observed that OAC was prescribed in 49% of all antithrombotic therapy, but even more we showed an increase in patients treated with OACs (from 34</w:t>
      </w:r>
      <w:r w:rsidR="009E0429">
        <w:rPr>
          <w:rFonts w:ascii="Book Antiqua" w:eastAsia="Book Antiqua" w:hAnsi="Book Antiqua" w:cs="Book Antiqua"/>
          <w:color w:val="000000"/>
        </w:rPr>
        <w:t>.</w:t>
      </w:r>
      <w:r w:rsidRPr="006D1A90">
        <w:rPr>
          <w:rFonts w:ascii="Book Antiqua" w:eastAsia="Book Antiqua" w:hAnsi="Book Antiqua" w:cs="Book Antiqua"/>
          <w:color w:val="000000"/>
        </w:rPr>
        <w:t>31</w:t>
      </w:r>
      <w:r w:rsidR="00592432">
        <w:rPr>
          <w:rFonts w:ascii="Book Antiqua" w:eastAsia="Book Antiqua" w:hAnsi="Book Antiqua" w:cs="Book Antiqua"/>
          <w:color w:val="000000"/>
        </w:rPr>
        <w:t>%</w:t>
      </w:r>
      <w:r w:rsidRPr="006D1A90">
        <w:rPr>
          <w:rFonts w:ascii="Book Antiqua" w:eastAsia="Book Antiqua" w:hAnsi="Book Antiqua" w:cs="Book Antiqua"/>
          <w:color w:val="000000"/>
        </w:rPr>
        <w:t xml:space="preserve"> in 2010 to 80</w:t>
      </w:r>
      <w:r w:rsidR="009E0429">
        <w:rPr>
          <w:rFonts w:ascii="Book Antiqua" w:eastAsia="Book Antiqua" w:hAnsi="Book Antiqua" w:cs="Book Antiqua"/>
          <w:color w:val="000000"/>
        </w:rPr>
        <w:t>.</w:t>
      </w:r>
      <w:r w:rsidRPr="006D1A90">
        <w:rPr>
          <w:rFonts w:ascii="Book Antiqua" w:eastAsia="Book Antiqua" w:hAnsi="Book Antiqua" w:cs="Book Antiqua"/>
          <w:color w:val="000000"/>
        </w:rPr>
        <w:t>95</w:t>
      </w:r>
      <w:r w:rsidR="00592432">
        <w:rPr>
          <w:rFonts w:ascii="Book Antiqua" w:eastAsia="Book Antiqua" w:hAnsi="Book Antiqua" w:cs="Book Antiqua"/>
          <w:color w:val="000000"/>
        </w:rPr>
        <w:t>%</w:t>
      </w:r>
      <w:r w:rsidRPr="006D1A90">
        <w:rPr>
          <w:rFonts w:ascii="Book Antiqua" w:eastAsia="Book Antiqua" w:hAnsi="Book Antiqua" w:cs="Book Antiqua"/>
          <w:color w:val="000000"/>
        </w:rPr>
        <w:t xml:space="preserve"> in 2021, </w:t>
      </w:r>
      <w:r w:rsidR="000E2335" w:rsidRPr="000E2335">
        <w:rPr>
          <w:rFonts w:ascii="Book Antiqua" w:eastAsia="Book Antiqua" w:hAnsi="Book Antiqua" w:cs="Book Antiqua"/>
          <w:i/>
          <w:color w:val="000000"/>
        </w:rPr>
        <w:t>P</w:t>
      </w:r>
      <w:r w:rsidR="009E0429">
        <w:rPr>
          <w:rFonts w:ascii="Book Antiqua" w:eastAsia="Book Antiqua" w:hAnsi="Book Antiqua" w:cs="Book Antiqua"/>
          <w:color w:val="000000"/>
        </w:rPr>
        <w:t xml:space="preserve"> </w:t>
      </w:r>
      <w:r w:rsidRPr="006D1A90">
        <w:rPr>
          <w:rFonts w:ascii="Book Antiqua" w:eastAsia="Book Antiqua" w:hAnsi="Book Antiqua" w:cs="Book Antiqua"/>
          <w:color w:val="000000"/>
        </w:rPr>
        <w:t>&lt; 0</w:t>
      </w:r>
      <w:r w:rsidR="00A274EF">
        <w:rPr>
          <w:rFonts w:ascii="Book Antiqua" w:eastAsia="Book Antiqua" w:hAnsi="Book Antiqua" w:cs="Book Antiqua"/>
          <w:color w:val="000000"/>
        </w:rPr>
        <w:t>.</w:t>
      </w:r>
      <w:r w:rsidRPr="006D1A90">
        <w:rPr>
          <w:rFonts w:ascii="Book Antiqua" w:eastAsia="Book Antiqua" w:hAnsi="Book Antiqua" w:cs="Book Antiqua"/>
          <w:color w:val="000000"/>
        </w:rPr>
        <w:t>0001 and from 35</w:t>
      </w:r>
      <w:r w:rsidR="009E0429">
        <w:rPr>
          <w:rFonts w:ascii="Book Antiqua" w:eastAsia="Book Antiqua" w:hAnsi="Book Antiqua" w:cs="Book Antiqua"/>
          <w:color w:val="000000"/>
        </w:rPr>
        <w:t>.63</w:t>
      </w:r>
      <w:r w:rsidRPr="006D1A90">
        <w:rPr>
          <w:rFonts w:ascii="Book Antiqua" w:eastAsia="Book Antiqua" w:hAnsi="Book Antiqua" w:cs="Book Antiqua"/>
          <w:color w:val="000000"/>
        </w:rPr>
        <w:t>% in 2010-2012 to 61</w:t>
      </w:r>
      <w:r w:rsidR="000E2335">
        <w:rPr>
          <w:rFonts w:ascii="Book Antiqua" w:eastAsia="Book Antiqua" w:hAnsi="Book Antiqua" w:cs="Book Antiqua"/>
          <w:color w:val="000000"/>
        </w:rPr>
        <w:t>.</w:t>
      </w:r>
      <w:r w:rsidRPr="006D1A90">
        <w:rPr>
          <w:rFonts w:ascii="Book Antiqua" w:eastAsia="Book Antiqua" w:hAnsi="Book Antiqua" w:cs="Book Antiqua"/>
          <w:color w:val="000000"/>
        </w:rPr>
        <w:t>18% in 2019-2021, +25</w:t>
      </w:r>
      <w:r w:rsidR="000E2335">
        <w:rPr>
          <w:rFonts w:ascii="Book Antiqua" w:eastAsia="Book Antiqua" w:hAnsi="Book Antiqua" w:cs="Book Antiqua"/>
          <w:color w:val="000000"/>
        </w:rPr>
        <w:t>.</w:t>
      </w:r>
      <w:r w:rsidRPr="006D1A90">
        <w:rPr>
          <w:rFonts w:ascii="Book Antiqua" w:eastAsia="Book Antiqua" w:hAnsi="Book Antiqua" w:cs="Book Antiqua"/>
          <w:color w:val="000000"/>
        </w:rPr>
        <w:t xml:space="preserve">55%, </w:t>
      </w:r>
      <w:r w:rsidR="000E2335" w:rsidRPr="000E2335">
        <w:rPr>
          <w:rFonts w:ascii="Book Antiqua" w:eastAsia="Book Antiqua" w:hAnsi="Book Antiqua" w:cs="Book Antiqua"/>
          <w:i/>
          <w:color w:val="000000"/>
        </w:rPr>
        <w:t>P</w:t>
      </w:r>
      <w:r w:rsidR="000E2335">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0E2335">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0.0001). In a similar study, </w:t>
      </w:r>
      <w:proofErr w:type="gramStart"/>
      <w:r w:rsidRPr="006D1A90">
        <w:rPr>
          <w:rFonts w:ascii="Book Antiqua" w:eastAsia="Book Antiqua" w:hAnsi="Book Antiqua" w:cs="Book Antiqua"/>
          <w:color w:val="000000"/>
        </w:rPr>
        <w:t>Mai</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67]</w:t>
      </w:r>
      <w:r w:rsidRPr="006D1A90">
        <w:rPr>
          <w:rFonts w:ascii="Book Antiqua" w:eastAsia="Book Antiqua" w:hAnsi="Book Antiqua" w:cs="Book Antiqua"/>
          <w:color w:val="000000"/>
        </w:rPr>
        <w:t xml:space="preserve"> reviewed 3813 electronic medical records of patients aged ≥</w:t>
      </w:r>
      <w:r w:rsidR="00344829">
        <w:rPr>
          <w:rFonts w:ascii="Book Antiqua" w:eastAsia="Book Antiqua" w:hAnsi="Book Antiqua" w:cs="Book Antiqua"/>
          <w:color w:val="000000"/>
        </w:rPr>
        <w:t xml:space="preserve"> </w:t>
      </w:r>
      <w:r w:rsidRPr="006D1A90">
        <w:rPr>
          <w:rFonts w:ascii="Book Antiqua" w:eastAsia="Book Antiqua" w:hAnsi="Book Antiqua" w:cs="Book Antiqua"/>
          <w:color w:val="000000"/>
        </w:rPr>
        <w:t>18 years, who were hospitali</w:t>
      </w:r>
      <w:r w:rsidR="00592432">
        <w:rPr>
          <w:rFonts w:ascii="Book Antiqua" w:eastAsia="Book Antiqua" w:hAnsi="Book Antiqua" w:cs="Book Antiqua"/>
          <w:color w:val="000000"/>
        </w:rPr>
        <w:t>z</w:t>
      </w:r>
      <w:r w:rsidRPr="006D1A90">
        <w:rPr>
          <w:rFonts w:ascii="Book Antiqua" w:eastAsia="Book Antiqua" w:hAnsi="Book Antiqua" w:cs="Book Antiqua"/>
          <w:color w:val="000000"/>
        </w:rPr>
        <w:t xml:space="preserve">ed from 2013 to 2018, </w:t>
      </w:r>
      <w:r w:rsidR="00592432">
        <w:rPr>
          <w:rFonts w:ascii="Book Antiqua" w:eastAsia="Book Antiqua" w:hAnsi="Book Antiqua" w:cs="Book Antiqua"/>
          <w:color w:val="000000"/>
        </w:rPr>
        <w:t xml:space="preserve">which </w:t>
      </w:r>
      <w:r w:rsidRPr="006D1A90">
        <w:rPr>
          <w:rFonts w:ascii="Book Antiqua" w:eastAsia="Book Antiqua" w:hAnsi="Book Antiqua" w:cs="Book Antiqua"/>
          <w:color w:val="000000"/>
        </w:rPr>
        <w:t>show</w:t>
      </w:r>
      <w:r w:rsidR="00592432">
        <w:rPr>
          <w:rFonts w:ascii="Book Antiqua" w:eastAsia="Book Antiqua" w:hAnsi="Book Antiqua" w:cs="Book Antiqua"/>
          <w:color w:val="000000"/>
        </w:rPr>
        <w:t>ed</w:t>
      </w:r>
      <w:r w:rsidRPr="006D1A90">
        <w:rPr>
          <w:rFonts w:ascii="Book Antiqua" w:eastAsia="Book Antiqua" w:hAnsi="Book Antiqua" w:cs="Book Antiqua"/>
          <w:color w:val="000000"/>
        </w:rPr>
        <w:t xml:space="preserve"> that prescription of OACs in patients with AF was low (29.7%). </w:t>
      </w:r>
      <w:r w:rsidR="00117A57" w:rsidRPr="006D1A90">
        <w:rPr>
          <w:rFonts w:ascii="Book Antiqua" w:eastAsia="Book Antiqua" w:hAnsi="Book Antiqua" w:cs="Book Antiqua"/>
          <w:color w:val="000000"/>
        </w:rPr>
        <w:t>A</w:t>
      </w:r>
      <w:r w:rsidRPr="006D1A90">
        <w:rPr>
          <w:rFonts w:ascii="Book Antiqua" w:eastAsia="Book Antiqua" w:hAnsi="Book Antiqua" w:cs="Book Antiqua"/>
          <w:color w:val="000000"/>
        </w:rPr>
        <w:t xml:space="preserve">nother study, from 2014 to 2017, </w:t>
      </w:r>
      <w:r w:rsidR="00117A57" w:rsidRPr="006D1A90">
        <w:rPr>
          <w:rFonts w:ascii="Book Antiqua" w:eastAsia="Book Antiqua" w:hAnsi="Book Antiqua" w:cs="Book Antiqua"/>
          <w:color w:val="000000"/>
        </w:rPr>
        <w:t xml:space="preserve">showed that </w:t>
      </w:r>
      <w:r w:rsidRPr="006D1A90">
        <w:rPr>
          <w:rFonts w:ascii="Book Antiqua" w:eastAsia="Book Antiqua" w:hAnsi="Book Antiqua" w:cs="Book Antiqua"/>
          <w:color w:val="000000"/>
        </w:rPr>
        <w:t xml:space="preserve">90.1% of patients </w:t>
      </w:r>
      <w:r w:rsidR="00117A57" w:rsidRPr="006D1A90">
        <w:rPr>
          <w:rFonts w:ascii="Book Antiqua" w:eastAsia="Book Antiqua" w:hAnsi="Book Antiqua" w:cs="Book Antiqua"/>
          <w:color w:val="000000"/>
        </w:rPr>
        <w:t>received</w:t>
      </w:r>
      <w:r w:rsidRPr="006D1A90">
        <w:rPr>
          <w:rFonts w:ascii="Book Antiqua" w:eastAsia="Book Antiqua" w:hAnsi="Book Antiqua" w:cs="Book Antiqua"/>
          <w:color w:val="000000"/>
        </w:rPr>
        <w:t xml:space="preserve"> an OAC </w:t>
      </w:r>
      <w:r w:rsidR="00117A57"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either as a monotherapy or </w:t>
      </w:r>
      <w:r w:rsidR="00117A57" w:rsidRPr="006D1A90">
        <w:rPr>
          <w:rFonts w:ascii="Book Antiqua" w:eastAsia="Book Antiqua" w:hAnsi="Book Antiqua" w:cs="Book Antiqua"/>
          <w:color w:val="000000"/>
        </w:rPr>
        <w:t>combined w</w:t>
      </w:r>
      <w:r w:rsidRPr="006D1A90">
        <w:rPr>
          <w:rFonts w:ascii="Book Antiqua" w:eastAsia="Book Antiqua" w:hAnsi="Book Antiqua" w:cs="Book Antiqua"/>
          <w:color w:val="000000"/>
        </w:rPr>
        <w:t>ith antiplatelet</w:t>
      </w:r>
      <w:r w:rsidR="001D05BA">
        <w:rPr>
          <w:rFonts w:ascii="Book Antiqua" w:eastAsia="Book Antiqua" w:hAnsi="Book Antiqua" w:cs="Book Antiqua"/>
          <w:color w:val="000000"/>
        </w:rPr>
        <w:t xml:space="preserve"> </w:t>
      </w:r>
      <w:proofErr w:type="gramStart"/>
      <w:r w:rsidR="00117A57" w:rsidRPr="006D1A90">
        <w:rPr>
          <w:rFonts w:ascii="Book Antiqua" w:eastAsia="Book Antiqua" w:hAnsi="Book Antiqua" w:cs="Book Antiqua"/>
          <w:color w:val="000000"/>
        </w:rPr>
        <w:t>drugs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68]</w:t>
      </w:r>
      <w:r w:rsidRPr="006D1A90">
        <w:rPr>
          <w:rFonts w:ascii="Book Antiqua" w:eastAsia="Book Antiqua" w:hAnsi="Book Antiqua" w:cs="Book Antiqua"/>
          <w:color w:val="000000"/>
        </w:rPr>
        <w:t>. In other studies conducted in different temporal and geographical settings the rate of prescription of OACs, both in monotherapy and in association with antiplatelet drugs, varied from 41</w:t>
      </w:r>
      <w:r w:rsidR="00AC4BA5">
        <w:rPr>
          <w:rFonts w:ascii="Book Antiqua" w:eastAsia="Book Antiqua" w:hAnsi="Book Antiqua" w:cs="Book Antiqua"/>
          <w:color w:val="000000"/>
        </w:rPr>
        <w:t>.</w:t>
      </w:r>
      <w:r w:rsidRPr="006D1A90">
        <w:rPr>
          <w:rFonts w:ascii="Book Antiqua" w:eastAsia="Book Antiqua" w:hAnsi="Book Antiqua" w:cs="Book Antiqua"/>
          <w:color w:val="000000"/>
        </w:rPr>
        <w:t>2% to 92</w:t>
      </w:r>
      <w:proofErr w:type="gramStart"/>
      <w:r w:rsidRPr="006D1A90">
        <w:rPr>
          <w:rFonts w:ascii="Book Antiqua" w:eastAsia="Book Antiqua" w:hAnsi="Book Antiqua" w:cs="Book Antiqua"/>
          <w:color w:val="000000"/>
        </w:rPr>
        <w: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15,60,64,73,103]</w:t>
      </w:r>
      <w:r w:rsidRPr="006D1A90">
        <w:rPr>
          <w:rFonts w:ascii="Book Antiqua" w:eastAsia="Book Antiqua" w:hAnsi="Book Antiqua" w:cs="Book Antiqua"/>
          <w:color w:val="000000"/>
        </w:rPr>
        <w:t>. These data</w:t>
      </w:r>
      <w:r w:rsidR="009A3FFE">
        <w:rPr>
          <w:rFonts w:ascii="Book Antiqua" w:eastAsia="Book Antiqua" w:hAnsi="Book Antiqua" w:cs="Book Antiqua"/>
          <w:color w:val="000000"/>
        </w:rPr>
        <w:t>,</w:t>
      </w:r>
      <w:r w:rsidRPr="006D1A90">
        <w:rPr>
          <w:rFonts w:ascii="Book Antiqua" w:eastAsia="Book Antiqua" w:hAnsi="Book Antiqua" w:cs="Book Antiqua"/>
          <w:color w:val="000000"/>
        </w:rPr>
        <w:t xml:space="preserve"> on </w:t>
      </w:r>
      <w:r w:rsidR="00592432">
        <w:rPr>
          <w:rFonts w:ascii="Book Antiqua" w:eastAsia="Book Antiqua" w:hAnsi="Book Antiqua" w:cs="Book Antiqua"/>
          <w:color w:val="000000"/>
        </w:rPr>
        <w:t xml:space="preserve">the </w:t>
      </w:r>
      <w:r w:rsidRPr="006D1A90">
        <w:rPr>
          <w:rFonts w:ascii="Book Antiqua" w:eastAsia="Book Antiqua" w:hAnsi="Book Antiqua" w:cs="Book Antiqua"/>
          <w:color w:val="000000"/>
        </w:rPr>
        <w:t xml:space="preserve">one </w:t>
      </w:r>
      <w:r w:rsidR="00592432">
        <w:rPr>
          <w:rFonts w:ascii="Book Antiqua" w:eastAsia="Book Antiqua" w:hAnsi="Book Antiqua" w:cs="Book Antiqua"/>
          <w:color w:val="000000"/>
        </w:rPr>
        <w:t>hand</w:t>
      </w:r>
      <w:r w:rsidRPr="006D1A90">
        <w:rPr>
          <w:rFonts w:ascii="Book Antiqua" w:eastAsia="Book Antiqua" w:hAnsi="Book Antiqua" w:cs="Book Antiqua"/>
          <w:color w:val="000000"/>
        </w:rPr>
        <w:t xml:space="preserve">, indicate how guidelines can be </w:t>
      </w:r>
      <w:r w:rsidR="00592432" w:rsidRPr="006D1A90">
        <w:rPr>
          <w:rFonts w:ascii="Book Antiqua" w:eastAsia="Book Antiqua" w:hAnsi="Book Antiqua" w:cs="Book Antiqua"/>
          <w:color w:val="000000"/>
        </w:rPr>
        <w:t xml:space="preserve">successfully </w:t>
      </w:r>
      <w:r w:rsidRPr="006D1A90">
        <w:rPr>
          <w:rFonts w:ascii="Book Antiqua" w:eastAsia="Book Antiqua" w:hAnsi="Book Antiqua" w:cs="Book Antiqua"/>
          <w:color w:val="000000"/>
        </w:rPr>
        <w:t>applied in the real world, but, on the other</w:t>
      </w:r>
      <w:r w:rsidR="00592432">
        <w:rPr>
          <w:rFonts w:ascii="Book Antiqua" w:eastAsia="Book Antiqua" w:hAnsi="Book Antiqua" w:cs="Book Antiqua"/>
          <w:color w:val="000000"/>
        </w:rPr>
        <w:t xml:space="preserve"> hand</w:t>
      </w:r>
      <w:r w:rsidRPr="006D1A90">
        <w:rPr>
          <w:rFonts w:ascii="Book Antiqua" w:eastAsia="Book Antiqua" w:hAnsi="Book Antiqua" w:cs="Book Antiqua"/>
          <w:color w:val="000000"/>
        </w:rPr>
        <w:t xml:space="preserve">, they suggest that </w:t>
      </w:r>
      <w:r w:rsidR="00117A57" w:rsidRPr="006D1A90">
        <w:rPr>
          <w:rFonts w:ascii="Book Antiqua" w:eastAsia="Book Antiqua" w:hAnsi="Book Antiqua" w:cs="Book Antiqua"/>
          <w:color w:val="000000"/>
        </w:rPr>
        <w:t xml:space="preserve">OAC underuse </w:t>
      </w:r>
      <w:r w:rsidR="00117A57" w:rsidRPr="006D1A90">
        <w:rPr>
          <w:rFonts w:ascii="Book Antiqua" w:eastAsia="Book Antiqua" w:hAnsi="Book Antiqua" w:cs="Book Antiqua"/>
          <w:color w:val="000000"/>
        </w:rPr>
        <w:lastRenderedPageBreak/>
        <w:t xml:space="preserve">persists, </w:t>
      </w:r>
      <w:r w:rsidRPr="006D1A90">
        <w:rPr>
          <w:rFonts w:ascii="Book Antiqua" w:eastAsia="Book Antiqua" w:hAnsi="Book Antiqua" w:cs="Book Antiqua"/>
          <w:color w:val="000000"/>
        </w:rPr>
        <w:t>despite the grow</w:t>
      </w:r>
      <w:r w:rsidR="00117A57" w:rsidRPr="006D1A90">
        <w:rPr>
          <w:rFonts w:ascii="Book Antiqua" w:eastAsia="Book Antiqua" w:hAnsi="Book Antiqua" w:cs="Book Antiqua"/>
          <w:color w:val="000000"/>
        </w:rPr>
        <w:t xml:space="preserve">ing awareness of anticoagulation </w:t>
      </w:r>
      <w:r w:rsidRPr="006D1A90">
        <w:rPr>
          <w:rFonts w:ascii="Book Antiqua" w:eastAsia="Book Antiqua" w:hAnsi="Book Antiqua" w:cs="Book Antiqua"/>
          <w:color w:val="000000"/>
        </w:rPr>
        <w:t xml:space="preserve">benefits </w:t>
      </w:r>
      <w:r w:rsidR="00117A57" w:rsidRPr="006D1A90">
        <w:rPr>
          <w:rFonts w:ascii="Book Antiqua" w:eastAsia="Book Antiqua" w:hAnsi="Book Antiqua" w:cs="Book Antiqua"/>
          <w:color w:val="000000"/>
        </w:rPr>
        <w:t>in</w:t>
      </w:r>
      <w:r w:rsidRPr="006D1A90">
        <w:rPr>
          <w:rFonts w:ascii="Book Antiqua" w:eastAsia="Book Antiqua" w:hAnsi="Book Antiqua" w:cs="Book Antiqua"/>
          <w:color w:val="000000"/>
        </w:rPr>
        <w:t xml:space="preserve"> </w:t>
      </w:r>
      <w:proofErr w:type="gramStart"/>
      <w:r w:rsidRPr="006D1A90">
        <w:rPr>
          <w:rFonts w:ascii="Book Antiqua" w:eastAsia="Book Antiqua" w:hAnsi="Book Antiqua" w:cs="Book Antiqua"/>
          <w:color w:val="000000"/>
        </w:rPr>
        <w:t>AF</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71,80]</w:t>
      </w:r>
      <w:r w:rsidRPr="006D1A90">
        <w:rPr>
          <w:rFonts w:ascii="Book Antiqua" w:eastAsia="Book Antiqua" w:hAnsi="Book Antiqua" w:cs="Book Antiqua"/>
          <w:color w:val="000000"/>
        </w:rPr>
        <w:t>.</w:t>
      </w:r>
      <w:r w:rsidR="00117A57" w:rsidRPr="006D1A90">
        <w:rPr>
          <w:rFonts w:ascii="Book Antiqua" w:eastAsia="Book Antiqua" w:hAnsi="Book Antiqua" w:cs="Book Antiqua"/>
          <w:color w:val="000000"/>
        </w:rPr>
        <w:t xml:space="preserve"> OAC use seems especially low in Italy, as reported by t</w:t>
      </w:r>
      <w:r w:rsidRPr="006D1A90">
        <w:rPr>
          <w:rFonts w:ascii="Book Antiqua" w:eastAsia="Book Antiqua" w:hAnsi="Book Antiqua" w:cs="Book Antiqua"/>
          <w:color w:val="000000"/>
        </w:rPr>
        <w:t xml:space="preserve">he PREFER-AF </w:t>
      </w:r>
      <w:proofErr w:type="gramStart"/>
      <w:r w:rsidRPr="006D1A90">
        <w:rPr>
          <w:rFonts w:ascii="Book Antiqua" w:eastAsia="Book Antiqua" w:hAnsi="Book Antiqua" w:cs="Book Antiqua"/>
          <w:color w:val="000000"/>
        </w:rPr>
        <w:t>registry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62]</w:t>
      </w:r>
      <w:r w:rsidRPr="006D1A90">
        <w:rPr>
          <w:rFonts w:ascii="Book Antiqua" w:eastAsia="Book Antiqua" w:hAnsi="Book Antiqua" w:cs="Book Antiqua"/>
          <w:color w:val="000000"/>
        </w:rPr>
        <w:t xml:space="preserve">. </w:t>
      </w:r>
      <w:r w:rsidR="00117A57" w:rsidRPr="006D1A90">
        <w:rPr>
          <w:rFonts w:ascii="Book Antiqua" w:eastAsia="Book Antiqua" w:hAnsi="Book Antiqua" w:cs="Book Antiqua"/>
          <w:color w:val="000000"/>
        </w:rPr>
        <w:t>O</w:t>
      </w:r>
      <w:r w:rsidRPr="006D1A90">
        <w:rPr>
          <w:rFonts w:ascii="Book Antiqua" w:eastAsia="Book Antiqua" w:hAnsi="Book Antiqua" w:cs="Book Antiqua"/>
          <w:color w:val="000000"/>
        </w:rPr>
        <w:t xml:space="preserve">ur results are </w:t>
      </w:r>
      <w:r w:rsidR="00117A57" w:rsidRPr="006D1A90">
        <w:rPr>
          <w:rFonts w:ascii="Book Antiqua" w:eastAsia="Book Antiqua" w:hAnsi="Book Antiqua" w:cs="Book Antiqua"/>
          <w:color w:val="000000"/>
        </w:rPr>
        <w:t>in line</w:t>
      </w:r>
      <w:r w:rsidRPr="006D1A90">
        <w:rPr>
          <w:rFonts w:ascii="Book Antiqua" w:eastAsia="Book Antiqua" w:hAnsi="Book Antiqua" w:cs="Book Antiqua"/>
          <w:color w:val="000000"/>
        </w:rPr>
        <w:t xml:space="preserve"> with previous studies fr</w:t>
      </w:r>
      <w:r w:rsidR="00117A57" w:rsidRPr="006D1A90">
        <w:rPr>
          <w:rFonts w:ascii="Book Antiqua" w:eastAsia="Book Antiqua" w:hAnsi="Book Antiqua" w:cs="Book Antiqua"/>
          <w:color w:val="000000"/>
        </w:rPr>
        <w:t xml:space="preserve">om different populations, demonstrating </w:t>
      </w:r>
      <w:r w:rsidR="00592432">
        <w:rPr>
          <w:rFonts w:ascii="Book Antiqua" w:eastAsia="Book Antiqua" w:hAnsi="Book Antiqua" w:cs="Book Antiqua"/>
          <w:color w:val="000000"/>
        </w:rPr>
        <w:t xml:space="preserve">a </w:t>
      </w:r>
      <w:r w:rsidR="00117A57" w:rsidRPr="006D1A90">
        <w:rPr>
          <w:rFonts w:ascii="Book Antiqua" w:eastAsia="Book Antiqua" w:hAnsi="Book Antiqua" w:cs="Book Antiqua"/>
          <w:color w:val="000000"/>
        </w:rPr>
        <w:t>recent</w:t>
      </w:r>
      <w:r w:rsidRPr="006D1A90">
        <w:rPr>
          <w:rFonts w:ascii="Book Antiqua" w:eastAsia="Book Antiqua" w:hAnsi="Book Antiqua" w:cs="Book Antiqua"/>
          <w:color w:val="000000"/>
        </w:rPr>
        <w:t xml:space="preserve"> increase</w:t>
      </w:r>
      <w:r w:rsidR="00592432">
        <w:rPr>
          <w:rFonts w:ascii="Book Antiqua" w:eastAsia="Book Antiqua" w:hAnsi="Book Antiqua" w:cs="Book Antiqua"/>
          <w:color w:val="000000"/>
        </w:rPr>
        <w:t xml:space="preserve"> in</w:t>
      </w:r>
      <w:r w:rsidRPr="006D1A90">
        <w:rPr>
          <w:rFonts w:ascii="Book Antiqua" w:eastAsia="Book Antiqua" w:hAnsi="Book Antiqua" w:cs="Book Antiqua"/>
          <w:color w:val="000000"/>
        </w:rPr>
        <w:t xml:space="preserve"> </w:t>
      </w:r>
      <w:r w:rsidR="00117A57" w:rsidRPr="006D1A90">
        <w:rPr>
          <w:rFonts w:ascii="Book Antiqua" w:eastAsia="Book Antiqua" w:hAnsi="Book Antiqua" w:cs="Book Antiqua"/>
          <w:color w:val="000000"/>
        </w:rPr>
        <w:t xml:space="preserve">OAC </w:t>
      </w:r>
      <w:proofErr w:type="gramStart"/>
      <w:r w:rsidRPr="006D1A90">
        <w:rPr>
          <w:rFonts w:ascii="Book Antiqua" w:eastAsia="Book Antiqua" w:hAnsi="Book Antiqua" w:cs="Book Antiqua"/>
          <w:color w:val="000000"/>
        </w:rPr>
        <w:t>use</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44,46,60,70,104]</w:t>
      </w:r>
      <w:r w:rsidRPr="006D1A90">
        <w:rPr>
          <w:rFonts w:ascii="Book Antiqua" w:eastAsia="Book Antiqua" w:hAnsi="Book Antiqua" w:cs="Book Antiqua"/>
          <w:color w:val="000000"/>
        </w:rPr>
        <w:t xml:space="preserve">, particularly after </w:t>
      </w:r>
      <w:r w:rsidR="00592432">
        <w:rPr>
          <w:rFonts w:ascii="Book Antiqua" w:eastAsia="Book Antiqua" w:hAnsi="Book Antiqua" w:cs="Book Antiqua"/>
          <w:color w:val="000000"/>
        </w:rPr>
        <w:t xml:space="preserve">the introduction of </w:t>
      </w:r>
      <w:r w:rsidRPr="006D1A90">
        <w:rPr>
          <w:rFonts w:ascii="Book Antiqua" w:eastAsia="Book Antiqua" w:hAnsi="Book Antiqua" w:cs="Book Antiqua"/>
          <w:color w:val="000000"/>
        </w:rPr>
        <w:t xml:space="preserve">DOAC </w:t>
      </w:r>
      <w:r w:rsidRPr="006D1A90">
        <w:rPr>
          <w:rFonts w:ascii="Book Antiqua" w:eastAsia="Book Antiqua" w:hAnsi="Book Antiqua" w:cs="Book Antiqua"/>
          <w:color w:val="000000"/>
          <w:vertAlign w:val="superscript"/>
        </w:rPr>
        <w:t>[15,59,72,89,91]</w:t>
      </w:r>
      <w:r w:rsidRPr="006D1A90">
        <w:rPr>
          <w:rFonts w:ascii="Book Antiqua" w:eastAsia="Book Antiqua" w:hAnsi="Book Antiqua" w:cs="Book Antiqua"/>
          <w:color w:val="000000"/>
        </w:rPr>
        <w:t xml:space="preserve">. </w:t>
      </w:r>
      <w:r w:rsidR="00592432">
        <w:rPr>
          <w:rFonts w:ascii="Book Antiqua" w:eastAsia="Book Antiqua" w:hAnsi="Book Antiqua" w:cs="Book Antiqua"/>
          <w:color w:val="000000"/>
        </w:rPr>
        <w:t>The p</w:t>
      </w:r>
      <w:r w:rsidRPr="006D1A90">
        <w:rPr>
          <w:rFonts w:ascii="Book Antiqua" w:eastAsia="Book Antiqua" w:hAnsi="Book Antiqua" w:cs="Book Antiqua"/>
          <w:color w:val="000000"/>
        </w:rPr>
        <w:t>roportion of</w:t>
      </w:r>
      <w:r w:rsidR="00117A57" w:rsidRPr="006D1A90">
        <w:rPr>
          <w:rFonts w:ascii="Book Antiqua" w:eastAsia="Book Antiqua" w:hAnsi="Book Antiqua" w:cs="Book Antiqua"/>
          <w:color w:val="000000"/>
        </w:rPr>
        <w:t xml:space="preserve"> patients treated with</w:t>
      </w:r>
      <w:r w:rsidRPr="006D1A90">
        <w:rPr>
          <w:rFonts w:ascii="Book Antiqua" w:eastAsia="Book Antiqua" w:hAnsi="Book Antiqua" w:cs="Book Antiqua"/>
          <w:color w:val="000000"/>
        </w:rPr>
        <w:t xml:space="preserve"> OAC monotherapy increased</w:t>
      </w:r>
      <w:r w:rsidR="00117A57" w:rsidRPr="006D1A90">
        <w:rPr>
          <w:rFonts w:ascii="Book Antiqua" w:eastAsia="Book Antiqua" w:hAnsi="Book Antiqua" w:cs="Book Antiqua"/>
          <w:color w:val="000000"/>
        </w:rPr>
        <w:t xml:space="preserve"> slowly, but </w:t>
      </w:r>
      <w:proofErr w:type="gramStart"/>
      <w:r w:rsidR="00117A57" w:rsidRPr="006D1A90">
        <w:rPr>
          <w:rFonts w:ascii="Book Antiqua" w:eastAsia="Book Antiqua" w:hAnsi="Book Antiqua" w:cs="Book Antiqua"/>
          <w:color w:val="000000"/>
        </w:rPr>
        <w:t>gradually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52]</w:t>
      </w:r>
      <w:r w:rsidRPr="006D1A90">
        <w:rPr>
          <w:rFonts w:ascii="Book Antiqua" w:eastAsia="Book Antiqua" w:hAnsi="Book Antiqua" w:cs="Book Antiqua"/>
          <w:color w:val="000000"/>
        </w:rPr>
        <w:t xml:space="preserve">. </w:t>
      </w:r>
      <w:r w:rsidR="00117A57" w:rsidRPr="006D1A90">
        <w:rPr>
          <w:rFonts w:ascii="Book Antiqua" w:eastAsia="Book Antiqua" w:hAnsi="Book Antiqua" w:cs="Book Antiqua"/>
          <w:color w:val="000000"/>
        </w:rPr>
        <w:t>DOACs availability, together with comprehension of the reduced efficacy of antiplatelet drugs in comparison to OACs, have likely driven</w:t>
      </w:r>
      <w:r w:rsidR="00142EF7" w:rsidRPr="006D1A90">
        <w:rPr>
          <w:rFonts w:ascii="Book Antiqua" w:eastAsia="Book Antiqua" w:hAnsi="Book Antiqua" w:cs="Book Antiqua"/>
          <w:color w:val="000000"/>
        </w:rPr>
        <w:t>, at least in part,</w:t>
      </w:r>
      <w:r w:rsidR="00117A57"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t</w:t>
      </w:r>
      <w:r w:rsidRPr="006D1A90">
        <w:rPr>
          <w:rFonts w:ascii="Book Antiqua" w:eastAsia="Book Antiqua" w:hAnsi="Book Antiqua" w:cs="Book Antiqua"/>
          <w:color w:val="000000"/>
        </w:rPr>
        <w:t>his paradigm shift in prescribing practice</w:t>
      </w:r>
      <w:r w:rsidR="00142EF7" w:rsidRPr="006D1A90">
        <w:rPr>
          <w:rFonts w:ascii="Book Antiqua" w:eastAsia="Book Antiqua" w:hAnsi="Book Antiqua" w:cs="Book Antiqua"/>
          <w:color w:val="000000"/>
        </w:rPr>
        <w:t>, notwithstanding</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 xml:space="preserve">an </w:t>
      </w:r>
      <w:r w:rsidRPr="006D1A90">
        <w:rPr>
          <w:rFonts w:ascii="Book Antiqua" w:eastAsia="Book Antiqua" w:hAnsi="Book Antiqua" w:cs="Book Antiqua"/>
          <w:color w:val="000000"/>
        </w:rPr>
        <w:t xml:space="preserve">initial reluctance of healthcare payers due to the greater </w:t>
      </w:r>
      <w:r w:rsidR="00142EF7" w:rsidRPr="006D1A90">
        <w:rPr>
          <w:rFonts w:ascii="Book Antiqua" w:eastAsia="Book Antiqua" w:hAnsi="Book Antiqua" w:cs="Book Antiqua"/>
          <w:color w:val="000000"/>
        </w:rPr>
        <w:t xml:space="preserve">DOAC </w:t>
      </w:r>
      <w:proofErr w:type="gramStart"/>
      <w:r w:rsidRPr="006D1A90">
        <w:rPr>
          <w:rFonts w:ascii="Book Antiqua" w:eastAsia="Book Antiqua" w:hAnsi="Book Antiqua" w:cs="Book Antiqua"/>
          <w:color w:val="000000"/>
        </w:rPr>
        <w:t>cost</w:t>
      </w:r>
      <w:r w:rsidR="00142EF7" w:rsidRPr="006D1A90">
        <w:rPr>
          <w:rFonts w:ascii="Book Antiqua" w:eastAsia="Book Antiqua" w:hAnsi="Book Antiqua" w:cs="Book Antiqua"/>
          <w:color w:val="000000"/>
        </w:rPr>
        <w:t>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70]</w:t>
      </w:r>
      <w:r w:rsidRPr="006D1A90">
        <w:rPr>
          <w:rFonts w:ascii="Book Antiqua" w:eastAsia="Book Antiqua" w:hAnsi="Book Antiqua" w:cs="Book Antiqua"/>
          <w:color w:val="000000"/>
        </w:rPr>
        <w:t xml:space="preserve">. The prescription of OACs, as well as its temporal trend, </w:t>
      </w:r>
      <w:r w:rsidR="00592432">
        <w:rPr>
          <w:rFonts w:ascii="Book Antiqua" w:eastAsia="Book Antiqua" w:hAnsi="Book Antiqua" w:cs="Book Antiqua"/>
          <w:color w:val="000000"/>
        </w:rPr>
        <w:t>is</w:t>
      </w:r>
      <w:r w:rsidRPr="006D1A90">
        <w:rPr>
          <w:rFonts w:ascii="Book Antiqua" w:eastAsia="Book Antiqua" w:hAnsi="Book Antiqua" w:cs="Book Antiqua"/>
          <w:color w:val="000000"/>
        </w:rPr>
        <w:t xml:space="preserve"> </w:t>
      </w:r>
      <w:r w:rsidR="00592432">
        <w:rPr>
          <w:rFonts w:ascii="Book Antiqua" w:eastAsia="Book Antiqua" w:hAnsi="Book Antiqua" w:cs="Book Antiqua"/>
          <w:color w:val="000000"/>
        </w:rPr>
        <w:t xml:space="preserve">also </w:t>
      </w:r>
      <w:r w:rsidRPr="006D1A90">
        <w:rPr>
          <w:rFonts w:ascii="Book Antiqua" w:eastAsia="Book Antiqua" w:hAnsi="Book Antiqua" w:cs="Book Antiqua"/>
          <w:color w:val="000000"/>
        </w:rPr>
        <w:t>related to various geographic and clinical patterns. In patients who underwent PCI, the OAC prescription rate increased from 56% in 2010 to 74% in 2016 (</w:t>
      </w:r>
      <w:r w:rsidRPr="006D1A90">
        <w:rPr>
          <w:rFonts w:ascii="Book Antiqua" w:eastAsia="Book Antiqua" w:hAnsi="Book Antiqua" w:cs="Book Antiqua"/>
          <w:i/>
          <w:iCs/>
          <w:color w:val="000000"/>
        </w:rPr>
        <w:t>P</w:t>
      </w:r>
      <w:r w:rsidRPr="006D1A90">
        <w:rPr>
          <w:rFonts w:ascii="Book Antiqua" w:eastAsia="Book Antiqua" w:hAnsi="Book Antiqua" w:cs="Book Antiqua"/>
          <w:color w:val="000000"/>
        </w:rPr>
        <w:t xml:space="preserve"> = 0.041 for </w:t>
      </w:r>
      <w:r w:rsidR="00035C5D">
        <w:rPr>
          <w:rFonts w:ascii="Book Antiqua" w:eastAsia="Book Antiqua" w:hAnsi="Book Antiqua" w:cs="Book Antiqua"/>
          <w:color w:val="000000"/>
        </w:rPr>
        <w:t xml:space="preserve">the </w:t>
      </w:r>
      <w:r w:rsidRPr="006D1A90">
        <w:rPr>
          <w:rFonts w:ascii="Book Antiqua" w:eastAsia="Book Antiqua" w:hAnsi="Book Antiqua" w:cs="Book Antiqua"/>
          <w:color w:val="000000"/>
        </w:rPr>
        <w:t>trend) and OAC monotherapy gradually increased from 2% in 2010 to 9% in 2016 (</w:t>
      </w:r>
      <w:r w:rsidRPr="006D1A90">
        <w:rPr>
          <w:rFonts w:ascii="Book Antiqua" w:eastAsia="Book Antiqua" w:hAnsi="Book Antiqua" w:cs="Book Antiqua"/>
          <w:i/>
          <w:iCs/>
          <w:color w:val="000000"/>
        </w:rPr>
        <w:t>P</w:t>
      </w:r>
      <w:r w:rsidRPr="006D1A90">
        <w:rPr>
          <w:rFonts w:ascii="Book Antiqua" w:eastAsia="Book Antiqua" w:hAnsi="Book Antiqua" w:cs="Book Antiqua"/>
          <w:color w:val="000000"/>
        </w:rPr>
        <w:t xml:space="preserve"> = 0.041 for </w:t>
      </w:r>
      <w:r w:rsidR="00035C5D">
        <w:rPr>
          <w:rFonts w:ascii="Book Antiqua" w:eastAsia="Book Antiqua" w:hAnsi="Book Antiqua" w:cs="Book Antiqua"/>
          <w:color w:val="000000"/>
        </w:rPr>
        <w:t xml:space="preserve">the </w:t>
      </w:r>
      <w:proofErr w:type="gramStart"/>
      <w:r w:rsidRPr="006D1A90">
        <w:rPr>
          <w:rFonts w:ascii="Book Antiqua" w:eastAsia="Book Antiqua" w:hAnsi="Book Antiqua" w:cs="Book Antiqua"/>
          <w:color w:val="000000"/>
        </w:rPr>
        <w:t>trend)</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16]</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A</w:t>
      </w:r>
      <w:r w:rsidRPr="006D1A90">
        <w:rPr>
          <w:rFonts w:ascii="Book Antiqua" w:eastAsia="Book Antiqua" w:hAnsi="Book Antiqua" w:cs="Book Antiqua"/>
          <w:color w:val="000000"/>
        </w:rPr>
        <w:t>nother study</w:t>
      </w:r>
      <w:r w:rsidR="00142EF7" w:rsidRPr="006D1A90">
        <w:rPr>
          <w:rFonts w:ascii="Book Antiqua" w:eastAsia="Book Antiqua" w:hAnsi="Book Antiqua" w:cs="Book Antiqua"/>
          <w:color w:val="000000"/>
        </w:rPr>
        <w:t xml:space="preserve"> showed that OAC treatment was prescribed at discharge</w:t>
      </w:r>
      <w:r w:rsidRPr="006D1A90">
        <w:rPr>
          <w:rFonts w:ascii="Book Antiqua" w:eastAsia="Book Antiqua" w:hAnsi="Book Antiqua" w:cs="Book Antiqua"/>
          <w:color w:val="000000"/>
        </w:rPr>
        <w:t xml:space="preserve"> only </w:t>
      </w:r>
      <w:r w:rsidR="00142EF7" w:rsidRPr="006D1A90">
        <w:rPr>
          <w:rFonts w:ascii="Book Antiqua" w:eastAsia="Book Antiqua" w:hAnsi="Book Antiqua" w:cs="Book Antiqua"/>
          <w:color w:val="000000"/>
        </w:rPr>
        <w:t xml:space="preserve">in about </w:t>
      </w:r>
      <w:r w:rsidRPr="006D1A90">
        <w:rPr>
          <w:rFonts w:ascii="Book Antiqua" w:eastAsia="Book Antiqua" w:hAnsi="Book Antiqua" w:cs="Book Antiqua"/>
          <w:color w:val="000000"/>
        </w:rPr>
        <w:t xml:space="preserve">30% of patients with </w:t>
      </w:r>
      <w:r w:rsidR="00142EF7" w:rsidRPr="006D1A90">
        <w:rPr>
          <w:rFonts w:ascii="Book Antiqua" w:eastAsia="Book Antiqua" w:hAnsi="Book Antiqua" w:cs="Book Antiqua"/>
          <w:color w:val="000000"/>
        </w:rPr>
        <w:t xml:space="preserve">AF and </w:t>
      </w:r>
      <w:r w:rsidRPr="006D1A90">
        <w:rPr>
          <w:rFonts w:ascii="Book Antiqua" w:eastAsia="Book Antiqua" w:hAnsi="Book Antiqua" w:cs="Book Antiqua"/>
          <w:color w:val="000000"/>
        </w:rPr>
        <w:t xml:space="preserve">ACS </w:t>
      </w:r>
      <w:r w:rsidR="00142EF7" w:rsidRPr="006D1A90">
        <w:rPr>
          <w:rFonts w:ascii="Book Antiqua" w:eastAsia="Book Antiqua" w:hAnsi="Book Antiqua" w:cs="Book Antiqua"/>
          <w:color w:val="000000"/>
        </w:rPr>
        <w:t xml:space="preserve">requiring </w:t>
      </w:r>
      <w:proofErr w:type="gramStart"/>
      <w:r w:rsidRPr="006D1A90">
        <w:rPr>
          <w:rFonts w:ascii="Book Antiqua" w:eastAsia="Book Antiqua" w:hAnsi="Book Antiqua" w:cs="Book Antiqua"/>
          <w:color w:val="000000"/>
        </w:rPr>
        <w:t>PCI</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67]</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 xml:space="preserve">Among the </w:t>
      </w:r>
      <w:r w:rsidRPr="006D1A90">
        <w:rPr>
          <w:rFonts w:ascii="Book Antiqua" w:eastAsia="Book Antiqua" w:hAnsi="Book Antiqua" w:cs="Book Antiqua"/>
          <w:color w:val="000000"/>
        </w:rPr>
        <w:t>factors play</w:t>
      </w:r>
      <w:r w:rsidR="00142EF7" w:rsidRPr="006D1A90">
        <w:rPr>
          <w:rFonts w:ascii="Book Antiqua" w:eastAsia="Book Antiqua" w:hAnsi="Book Antiqua" w:cs="Book Antiqua"/>
          <w:color w:val="000000"/>
        </w:rPr>
        <w:t>ing a</w:t>
      </w:r>
      <w:r w:rsidRPr="006D1A90">
        <w:rPr>
          <w:rFonts w:ascii="Book Antiqua" w:eastAsia="Book Antiqua" w:hAnsi="Book Antiqua" w:cs="Book Antiqua"/>
          <w:color w:val="000000"/>
        </w:rPr>
        <w:t xml:space="preserve"> role</w:t>
      </w:r>
      <w:r w:rsidR="00142EF7" w:rsidRPr="006D1A90">
        <w:rPr>
          <w:rFonts w:ascii="Book Antiqua" w:eastAsia="Book Antiqua" w:hAnsi="Book Antiqua" w:cs="Book Antiqua"/>
          <w:color w:val="000000"/>
        </w:rPr>
        <w:t xml:space="preserve"> in OACS</w:t>
      </w:r>
      <w:r w:rsidRPr="006D1A90">
        <w:rPr>
          <w:rFonts w:ascii="Book Antiqua" w:eastAsia="Book Antiqua" w:hAnsi="Book Antiqua" w:cs="Book Antiqua"/>
          <w:color w:val="000000"/>
        </w:rPr>
        <w:t xml:space="preserve"> underuse</w:t>
      </w:r>
      <w:r w:rsidR="00142EF7"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 xml:space="preserve">we should </w:t>
      </w:r>
      <w:r w:rsidR="00035C5D">
        <w:rPr>
          <w:rFonts w:ascii="Book Antiqua" w:eastAsia="Book Antiqua" w:hAnsi="Book Antiqua" w:cs="Book Antiqua"/>
          <w:color w:val="000000"/>
        </w:rPr>
        <w:t>consider</w:t>
      </w:r>
      <w:r w:rsidR="00142EF7" w:rsidRPr="006D1A90">
        <w:rPr>
          <w:rFonts w:ascii="Book Antiqua" w:eastAsia="Book Antiqua" w:hAnsi="Book Antiqua" w:cs="Book Antiqua"/>
          <w:color w:val="000000"/>
        </w:rPr>
        <w:t xml:space="preserve"> demographic patterns</w:t>
      </w:r>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i.e.</w:t>
      </w:r>
      <w:r w:rsidRPr="006D1A90">
        <w:rPr>
          <w:rFonts w:ascii="Book Antiqua" w:eastAsia="Book Antiqua" w:hAnsi="Book Antiqua" w:cs="Book Antiqua"/>
          <w:color w:val="000000"/>
        </w:rPr>
        <w:t>,</w:t>
      </w:r>
      <w:r w:rsidR="00142EF7" w:rsidRPr="006D1A90">
        <w:rPr>
          <w:rFonts w:ascii="Book Antiqua" w:eastAsia="Book Antiqua" w:hAnsi="Book Antiqua" w:cs="Book Antiqua"/>
          <w:color w:val="000000"/>
        </w:rPr>
        <w:t xml:space="preserve"> elderly and women</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concomitant diseases such as hepatic or renal disease</w:t>
      </w:r>
      <w:r w:rsidRPr="006D1A90">
        <w:rPr>
          <w:rFonts w:ascii="Book Antiqua" w:eastAsia="Book Antiqua" w:hAnsi="Book Antiqua" w:cs="Book Antiqua"/>
          <w:color w:val="000000"/>
        </w:rPr>
        <w:t>,</w:t>
      </w:r>
      <w:r w:rsidR="00142EF7" w:rsidRPr="006D1A90">
        <w:rPr>
          <w:rFonts w:ascii="Book Antiqua" w:eastAsia="Book Antiqua" w:hAnsi="Book Antiqua" w:cs="Book Antiqua"/>
          <w:color w:val="000000"/>
        </w:rPr>
        <w:t xml:space="preserve"> lack of adherence</w:t>
      </w:r>
      <w:r w:rsidRPr="006D1A90">
        <w:rPr>
          <w:rFonts w:ascii="Book Antiqua" w:eastAsia="Book Antiqua" w:hAnsi="Book Antiqua" w:cs="Book Antiqua"/>
          <w:color w:val="000000"/>
        </w:rPr>
        <w:t xml:space="preserve">, </w:t>
      </w:r>
      <w:r w:rsidR="00142EF7" w:rsidRPr="006D1A90">
        <w:rPr>
          <w:rFonts w:ascii="Book Antiqua" w:eastAsia="Book Antiqua" w:hAnsi="Book Antiqua" w:cs="Book Antiqua"/>
          <w:color w:val="000000"/>
        </w:rPr>
        <w:t xml:space="preserve">physicians’ and patients’ treatment </w:t>
      </w:r>
      <w:r w:rsidRPr="006D1A90">
        <w:rPr>
          <w:rFonts w:ascii="Book Antiqua" w:eastAsia="Book Antiqua" w:hAnsi="Book Antiqua" w:cs="Book Antiqua"/>
          <w:color w:val="000000"/>
        </w:rPr>
        <w:t>fear</w:t>
      </w:r>
      <w:r w:rsidR="00142EF7" w:rsidRPr="006D1A90">
        <w:rPr>
          <w:rFonts w:ascii="Book Antiqua" w:eastAsia="Book Antiqua" w:hAnsi="Book Antiqua" w:cs="Book Antiqua"/>
          <w:color w:val="000000"/>
        </w:rPr>
        <w:t>s,</w:t>
      </w:r>
      <w:r w:rsidRPr="006D1A90">
        <w:rPr>
          <w:rFonts w:ascii="Book Antiqua" w:eastAsia="Book Antiqua" w:hAnsi="Book Antiqua" w:cs="Book Antiqua"/>
          <w:color w:val="000000"/>
        </w:rPr>
        <w:t xml:space="preserve"> and lack of access to the healthcare system. </w:t>
      </w:r>
      <w:r w:rsidR="00035C5D">
        <w:rPr>
          <w:rFonts w:ascii="Book Antiqua" w:eastAsia="Book Antiqua" w:hAnsi="Book Antiqua" w:cs="Book Antiqua"/>
          <w:color w:val="000000"/>
        </w:rPr>
        <w:t>With</w:t>
      </w:r>
      <w:r w:rsidRPr="006D1A90">
        <w:rPr>
          <w:rFonts w:ascii="Book Antiqua" w:eastAsia="Book Antiqua" w:hAnsi="Book Antiqua" w:cs="Book Antiqua"/>
          <w:color w:val="000000"/>
        </w:rPr>
        <w:t xml:space="preserve"> regard</w:t>
      </w:r>
      <w:r w:rsidR="00035C5D">
        <w:rPr>
          <w:rFonts w:ascii="Book Antiqua" w:eastAsia="Book Antiqua" w:hAnsi="Book Antiqua" w:cs="Book Antiqua"/>
          <w:color w:val="000000"/>
        </w:rPr>
        <w:t xml:space="preserve"> to</w:t>
      </w:r>
      <w:r w:rsidRPr="006D1A90">
        <w:rPr>
          <w:rFonts w:ascii="Book Antiqua" w:eastAsia="Book Antiqua" w:hAnsi="Book Antiqua" w:cs="Book Antiqua"/>
          <w:color w:val="000000"/>
        </w:rPr>
        <w:t xml:space="preserve"> age, for example, patients prescribed OACs at discharge were younger than those not prescribed OACs (mean age 71.7+/-10.6 </w:t>
      </w:r>
      <w:r w:rsidRPr="006D1A90">
        <w:rPr>
          <w:rFonts w:ascii="Book Antiqua" w:eastAsia="Book Antiqua" w:hAnsi="Book Antiqua" w:cs="Book Antiqua"/>
          <w:i/>
          <w:iCs/>
          <w:color w:val="000000"/>
        </w:rPr>
        <w:t>vs</w:t>
      </w:r>
      <w:r w:rsidRPr="006D1A90">
        <w:rPr>
          <w:rFonts w:ascii="Book Antiqua" w:eastAsia="Book Antiqua" w:hAnsi="Book Antiqua" w:cs="Book Antiqua"/>
          <w:color w:val="000000"/>
        </w:rPr>
        <w:t xml:space="preserve"> 74.6+/-10.2 </w:t>
      </w:r>
      <w:proofErr w:type="gramStart"/>
      <w:r w:rsidRPr="006D1A90">
        <w:rPr>
          <w:rFonts w:ascii="Book Antiqua" w:eastAsia="Book Antiqua" w:hAnsi="Book Antiqua" w:cs="Book Antiqua"/>
          <w:color w:val="000000"/>
        </w:rPr>
        <w:t>years)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64]</w:t>
      </w:r>
      <w:r w:rsidR="00E63C44">
        <w:rPr>
          <w:rFonts w:ascii="Book Antiqua" w:eastAsia="Book Antiqua" w:hAnsi="Book Antiqua" w:cs="Book Antiqua"/>
          <w:color w:val="000000"/>
        </w:rPr>
        <w:t>.</w:t>
      </w:r>
      <w:r w:rsidRPr="006D1A90">
        <w:rPr>
          <w:rFonts w:ascii="Book Antiqua" w:eastAsia="Book Antiqua" w:hAnsi="Book Antiqua" w:cs="Book Antiqua"/>
          <w:color w:val="000000"/>
        </w:rPr>
        <w:t xml:space="preserve"> In the RAMSES prevention strategies </w:t>
      </w:r>
      <w:proofErr w:type="gramStart"/>
      <w:r w:rsidRPr="006D1A90">
        <w:rPr>
          <w:rFonts w:ascii="Book Antiqua" w:eastAsia="Book Antiqua" w:hAnsi="Book Antiqua" w:cs="Book Antiqua"/>
          <w:color w:val="000000"/>
        </w:rPr>
        <w:t>trial</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85]</w:t>
      </w:r>
      <w:r w:rsidRPr="006D1A90">
        <w:rPr>
          <w:rFonts w:ascii="Book Antiqua" w:eastAsia="Book Antiqua" w:hAnsi="Book Antiqua" w:cs="Book Antiqua"/>
          <w:color w:val="000000"/>
        </w:rPr>
        <w:t>, a national observational registry on Turkish adults with NVAF, OAC therapy was prescribed for 74.8% of participants younger than 80 years and 63% of those aged 80 and older (</w:t>
      </w:r>
      <w:r w:rsidRPr="00B87EA6">
        <w:rPr>
          <w:rFonts w:ascii="Book Antiqua" w:eastAsia="Book Antiqua" w:hAnsi="Book Antiqua" w:cs="Book Antiqua"/>
          <w:i/>
          <w:color w:val="000000"/>
        </w:rPr>
        <w:t>P</w:t>
      </w:r>
      <w:r w:rsidRPr="006D1A90">
        <w:rPr>
          <w:rFonts w:ascii="Book Antiqua" w:eastAsia="Book Antiqua" w:hAnsi="Book Antiqua" w:cs="Book Antiqua"/>
          <w:color w:val="000000"/>
        </w:rPr>
        <w:t xml:space="preserve"> &lt;</w:t>
      </w:r>
      <w:r w:rsidR="00B87EA6">
        <w:rPr>
          <w:rFonts w:ascii="Book Antiqua" w:eastAsia="Book Antiqua" w:hAnsi="Book Antiqua" w:cs="Book Antiqua"/>
          <w:color w:val="000000"/>
        </w:rPr>
        <w:t xml:space="preserve"> 0</w:t>
      </w:r>
      <w:r w:rsidRPr="006D1A90">
        <w:rPr>
          <w:rFonts w:ascii="Book Antiqua" w:eastAsia="Book Antiqua" w:hAnsi="Book Antiqua" w:cs="Book Antiqua"/>
          <w:color w:val="000000"/>
        </w:rPr>
        <w:t>.001). Comorbidities and other individual-level characteristics may explain this difference in the elderly. Higher CHA</w:t>
      </w:r>
      <w:r w:rsidRPr="006D1A90">
        <w:rPr>
          <w:rFonts w:ascii="Book Antiqua" w:eastAsia="Book Antiqua" w:hAnsi="Book Antiqua" w:cs="Book Antiqua"/>
          <w:color w:val="000000"/>
          <w:vertAlign w:val="subscript"/>
        </w:rPr>
        <w:t>2</w:t>
      </w:r>
      <w:r w:rsidRPr="006D1A90">
        <w:rPr>
          <w:rFonts w:ascii="Book Antiqua" w:eastAsia="Book Antiqua" w:hAnsi="Book Antiqua" w:cs="Book Antiqua"/>
          <w:color w:val="000000"/>
        </w:rPr>
        <w:t>DS</w:t>
      </w:r>
      <w:r w:rsidRPr="006D1A90">
        <w:rPr>
          <w:rFonts w:ascii="Book Antiqua" w:eastAsia="Book Antiqua" w:hAnsi="Book Antiqua" w:cs="Book Antiqua"/>
          <w:color w:val="000000"/>
          <w:vertAlign w:val="subscript"/>
        </w:rPr>
        <w:t>2</w:t>
      </w:r>
      <w:r w:rsidRPr="006D1A90">
        <w:rPr>
          <w:rFonts w:ascii="Book Antiqua" w:eastAsia="Book Antiqua" w:hAnsi="Book Antiqua" w:cs="Book Antiqua"/>
          <w:color w:val="000000"/>
        </w:rPr>
        <w:t xml:space="preserve">-VASc score and lower HAS-BLED score were independent predictors of OAC prescription in participants aged 80 </w:t>
      </w:r>
      <w:r w:rsidR="00035C5D">
        <w:rPr>
          <w:rFonts w:ascii="Book Antiqua" w:eastAsia="Book Antiqua" w:hAnsi="Book Antiqua" w:cs="Book Antiqua"/>
          <w:color w:val="000000"/>
        </w:rPr>
        <w:t xml:space="preserve">years </w:t>
      </w:r>
      <w:r w:rsidRPr="006D1A90">
        <w:rPr>
          <w:rFonts w:ascii="Book Antiqua" w:eastAsia="Book Antiqua" w:hAnsi="Book Antiqua" w:cs="Book Antiqua"/>
          <w:color w:val="000000"/>
        </w:rPr>
        <w:t xml:space="preserve">and </w:t>
      </w:r>
      <w:proofErr w:type="gramStart"/>
      <w:r w:rsidRPr="006D1A90">
        <w:rPr>
          <w:rFonts w:ascii="Book Antiqua" w:eastAsia="Book Antiqua" w:hAnsi="Book Antiqua" w:cs="Book Antiqua"/>
          <w:color w:val="000000"/>
        </w:rPr>
        <w:t>older</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85]</w:t>
      </w:r>
      <w:r w:rsidRPr="006D1A90">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OAC treatment was prescribed in only half of elderly patients in the</w:t>
      </w:r>
      <w:r w:rsidRPr="006D1A90">
        <w:rPr>
          <w:rFonts w:ascii="Book Antiqua" w:eastAsia="Book Antiqua" w:hAnsi="Book Antiqua" w:cs="Book Antiqua"/>
          <w:color w:val="000000"/>
        </w:rPr>
        <w:t xml:space="preserve"> Fushimi AF </w:t>
      </w:r>
      <w:proofErr w:type="gramStart"/>
      <w:r w:rsidRPr="006D1A90">
        <w:rPr>
          <w:rFonts w:ascii="Book Antiqua" w:eastAsia="Book Antiqua" w:hAnsi="Book Antiqua" w:cs="Book Antiqua"/>
          <w:color w:val="000000"/>
        </w:rPr>
        <w:t>Registry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89]</w:t>
      </w:r>
      <w:r w:rsidRPr="006D1A90">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A</w:t>
      </w:r>
      <w:r w:rsidRPr="006D1A90">
        <w:rPr>
          <w:rFonts w:ascii="Book Antiqua" w:eastAsia="Book Antiqua" w:hAnsi="Book Antiqua" w:cs="Book Antiqua"/>
          <w:color w:val="000000"/>
        </w:rPr>
        <w:t xml:space="preserve"> retrospective </w:t>
      </w:r>
      <w:r w:rsidR="009654B9" w:rsidRPr="006D1A90">
        <w:rPr>
          <w:rFonts w:ascii="Book Antiqua" w:eastAsia="Book Antiqua" w:hAnsi="Book Antiqua" w:cs="Book Antiqua"/>
          <w:color w:val="000000"/>
        </w:rPr>
        <w:t xml:space="preserve">Chinese </w:t>
      </w:r>
      <w:r w:rsidRPr="006D1A90">
        <w:rPr>
          <w:rFonts w:ascii="Book Antiqua" w:eastAsia="Book Antiqua" w:hAnsi="Book Antiqua" w:cs="Book Antiqua"/>
          <w:color w:val="000000"/>
        </w:rPr>
        <w:t xml:space="preserve">study </w:t>
      </w:r>
      <w:r w:rsidR="009654B9" w:rsidRPr="006D1A90">
        <w:rPr>
          <w:rFonts w:ascii="Book Antiqua" w:eastAsia="Book Antiqua" w:hAnsi="Book Antiqua" w:cs="Book Antiqua"/>
          <w:color w:val="000000"/>
        </w:rPr>
        <w:t>showed that</w:t>
      </w:r>
      <w:r w:rsidRPr="006D1A90">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 xml:space="preserve">OACs were prescribed </w:t>
      </w:r>
      <w:r w:rsidR="00035C5D">
        <w:rPr>
          <w:rFonts w:ascii="Book Antiqua" w:eastAsia="Book Antiqua" w:hAnsi="Book Antiqua" w:cs="Book Antiqua"/>
          <w:color w:val="000000"/>
        </w:rPr>
        <w:t xml:space="preserve">in </w:t>
      </w:r>
      <w:r w:rsidR="009654B9" w:rsidRPr="006D1A90">
        <w:rPr>
          <w:rFonts w:ascii="Book Antiqua" w:eastAsia="Book Antiqua" w:hAnsi="Book Antiqua" w:cs="Book Antiqua"/>
          <w:color w:val="000000"/>
        </w:rPr>
        <w:t xml:space="preserve">only 41.1% of AF </w:t>
      </w:r>
      <w:r w:rsidRPr="006D1A90">
        <w:rPr>
          <w:rFonts w:ascii="Book Antiqua" w:eastAsia="Book Antiqua" w:hAnsi="Book Antiqua" w:cs="Book Antiqua"/>
          <w:color w:val="000000"/>
        </w:rPr>
        <w:t>patients aged ≥</w:t>
      </w:r>
      <w:r w:rsidR="00E40F36">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65 </w:t>
      </w:r>
      <w:proofErr w:type="gramStart"/>
      <w:r w:rsidRPr="006D1A90">
        <w:rPr>
          <w:rFonts w:ascii="Book Antiqua" w:eastAsia="Book Antiqua" w:hAnsi="Book Antiqua" w:cs="Book Antiqua"/>
          <w:color w:val="000000"/>
        </w:rPr>
        <w:t>years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15]</w:t>
      </w:r>
      <w:r w:rsidRPr="006D1A90">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T</w:t>
      </w:r>
      <w:r w:rsidRPr="006D1A90">
        <w:rPr>
          <w:rFonts w:ascii="Book Antiqua" w:eastAsia="Book Antiqua" w:hAnsi="Book Antiqua" w:cs="Book Antiqua"/>
          <w:color w:val="000000"/>
        </w:rPr>
        <w:t xml:space="preserve">he overall </w:t>
      </w:r>
      <w:r w:rsidR="009654B9" w:rsidRPr="006D1A90">
        <w:rPr>
          <w:rFonts w:ascii="Book Antiqua" w:eastAsia="Book Antiqua" w:hAnsi="Book Antiqua" w:cs="Book Antiqua"/>
          <w:color w:val="000000"/>
        </w:rPr>
        <w:t xml:space="preserve">OACs </w:t>
      </w:r>
      <w:r w:rsidRPr="006D1A90">
        <w:rPr>
          <w:rFonts w:ascii="Book Antiqua" w:eastAsia="Book Antiqua" w:hAnsi="Book Antiqua" w:cs="Book Antiqua"/>
          <w:color w:val="000000"/>
        </w:rPr>
        <w:t xml:space="preserve">rate </w:t>
      </w:r>
      <w:r w:rsidR="009654B9" w:rsidRPr="006D1A90">
        <w:rPr>
          <w:rFonts w:ascii="Book Antiqua" w:eastAsia="Book Antiqua" w:hAnsi="Book Antiqua" w:cs="Book Antiqua"/>
          <w:color w:val="000000"/>
        </w:rPr>
        <w:t>in older people</w:t>
      </w:r>
      <w:r w:rsidRPr="006D1A90">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 xml:space="preserve">notwithstanding </w:t>
      </w:r>
      <w:r w:rsidR="00035C5D">
        <w:rPr>
          <w:rFonts w:ascii="Book Antiqua" w:eastAsia="Book Antiqua" w:hAnsi="Book Antiqua" w:cs="Book Antiqua"/>
          <w:color w:val="000000"/>
        </w:rPr>
        <w:t xml:space="preserve">the </w:t>
      </w:r>
      <w:r w:rsidRPr="006D1A90">
        <w:rPr>
          <w:rFonts w:ascii="Book Antiqua" w:eastAsia="Book Antiqua" w:hAnsi="Book Antiqua" w:cs="Book Antiqua"/>
          <w:color w:val="000000"/>
        </w:rPr>
        <w:t>higher</w:t>
      </w:r>
      <w:r w:rsidR="009654B9" w:rsidRPr="006D1A90">
        <w:rPr>
          <w:rFonts w:ascii="Book Antiqua" w:eastAsia="Book Antiqua" w:hAnsi="Book Antiqua" w:cs="Book Antiqua"/>
          <w:color w:val="000000"/>
        </w:rPr>
        <w:t xml:space="preserve"> risk of</w:t>
      </w:r>
      <w:r w:rsidRPr="006D1A90">
        <w:rPr>
          <w:rFonts w:ascii="Book Antiqua" w:eastAsia="Book Antiqua" w:hAnsi="Book Antiqua" w:cs="Book Antiqua"/>
          <w:color w:val="000000"/>
        </w:rPr>
        <w:t xml:space="preserve"> bleeding</w:t>
      </w:r>
      <w:r w:rsidR="009654B9" w:rsidRPr="006D1A90">
        <w:rPr>
          <w:rFonts w:ascii="Book Antiqua" w:eastAsia="Book Antiqua" w:hAnsi="Book Antiqua" w:cs="Book Antiqua"/>
          <w:color w:val="000000"/>
        </w:rPr>
        <w:t>, was greater</w:t>
      </w:r>
      <w:r w:rsidRPr="006D1A90">
        <w:rPr>
          <w:rFonts w:ascii="Book Antiqua" w:eastAsia="Book Antiqua" w:hAnsi="Book Antiqua" w:cs="Book Antiqua"/>
          <w:color w:val="000000"/>
        </w:rPr>
        <w:t xml:space="preserve"> (87.3%)</w:t>
      </w:r>
      <w:r w:rsidR="009654B9" w:rsidRPr="006D1A90">
        <w:rPr>
          <w:rFonts w:ascii="Book Antiqua" w:eastAsia="Book Antiqua" w:hAnsi="Book Antiqua" w:cs="Book Antiqua"/>
          <w:color w:val="000000"/>
        </w:rPr>
        <w:t xml:space="preserve"> in another </w:t>
      </w:r>
      <w:proofErr w:type="gramStart"/>
      <w:r w:rsidR="009654B9" w:rsidRPr="006D1A90">
        <w:rPr>
          <w:rFonts w:ascii="Book Antiqua" w:eastAsia="Book Antiqua" w:hAnsi="Book Antiqua" w:cs="Book Antiqua"/>
          <w:color w:val="000000"/>
        </w:rPr>
        <w:t>study</w:t>
      </w:r>
      <w:r w:rsidR="009654B9"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87]</w:t>
      </w:r>
      <w:r w:rsidR="009654B9" w:rsidRPr="006D1A90">
        <w:rPr>
          <w:rFonts w:ascii="Book Antiqua" w:eastAsia="Book Antiqua" w:hAnsi="Book Antiqua" w:cs="Book Antiqua"/>
          <w:color w:val="000000"/>
        </w:rPr>
        <w:t xml:space="preserve">, and  </w:t>
      </w:r>
      <w:r w:rsidRPr="006D1A90">
        <w:rPr>
          <w:rFonts w:ascii="Book Antiqua" w:eastAsia="Book Antiqua" w:hAnsi="Book Antiqua" w:cs="Book Antiqua"/>
          <w:color w:val="000000"/>
        </w:rPr>
        <w:t xml:space="preserve">92% of </w:t>
      </w:r>
      <w:r w:rsidR="009654B9" w:rsidRPr="006D1A90">
        <w:rPr>
          <w:rFonts w:ascii="Book Antiqua" w:eastAsia="Book Antiqua" w:hAnsi="Book Antiqua" w:cs="Book Antiqua"/>
          <w:color w:val="000000"/>
        </w:rPr>
        <w:t xml:space="preserve">patients </w:t>
      </w:r>
      <w:r w:rsidRPr="006D1A90">
        <w:rPr>
          <w:rFonts w:ascii="Book Antiqua" w:eastAsia="Book Antiqua" w:hAnsi="Book Antiqua" w:cs="Book Antiqua"/>
          <w:color w:val="000000"/>
        </w:rPr>
        <w:t>≥</w:t>
      </w:r>
      <w:r w:rsidR="00A938A1">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75 years </w:t>
      </w:r>
      <w:r w:rsidR="009654B9" w:rsidRPr="006D1A90">
        <w:rPr>
          <w:rFonts w:ascii="Book Antiqua" w:eastAsia="Book Antiqua" w:hAnsi="Book Antiqua" w:cs="Book Antiqua"/>
          <w:color w:val="000000"/>
        </w:rPr>
        <w:t xml:space="preserve">old </w:t>
      </w:r>
      <w:r w:rsidR="00035C5D">
        <w:rPr>
          <w:rFonts w:ascii="Book Antiqua" w:eastAsia="Book Antiqua" w:hAnsi="Book Antiqua" w:cs="Book Antiqua"/>
          <w:color w:val="000000"/>
        </w:rPr>
        <w:t>received</w:t>
      </w:r>
      <w:r w:rsidR="009654B9" w:rsidRPr="006D1A90">
        <w:rPr>
          <w:rFonts w:ascii="Book Antiqua" w:eastAsia="Book Antiqua" w:hAnsi="Book Antiqua" w:cs="Book Antiqua"/>
          <w:color w:val="000000"/>
        </w:rPr>
        <w:t xml:space="preserve"> OAC treatment in the All Nippon AF in the Elderly </w:t>
      </w:r>
      <w:r w:rsidR="009654B9" w:rsidRPr="006D1A90">
        <w:rPr>
          <w:rFonts w:ascii="Book Antiqua" w:eastAsia="Book Antiqua" w:hAnsi="Book Antiqua" w:cs="Book Antiqua"/>
          <w:color w:val="000000"/>
        </w:rPr>
        <w:lastRenderedPageBreak/>
        <w:t>(ANAFIE) Registry</w:t>
      </w:r>
      <w:r w:rsidRPr="006D1A90">
        <w:rPr>
          <w:rFonts w:ascii="Book Antiqua" w:eastAsia="Book Antiqua" w:hAnsi="Book Antiqua" w:cs="Book Antiqua"/>
          <w:color w:val="000000"/>
          <w:vertAlign w:val="superscript"/>
        </w:rPr>
        <w:t>[86]</w:t>
      </w:r>
      <w:r w:rsidR="009654B9" w:rsidRPr="006D1A90">
        <w:rPr>
          <w:rFonts w:ascii="Book Antiqua" w:eastAsia="Book Antiqua" w:hAnsi="Book Antiqua" w:cs="Book Antiqua"/>
          <w:color w:val="000000"/>
        </w:rPr>
        <w:t>, as well as 92% of patients ≥</w:t>
      </w:r>
      <w:r w:rsidR="00F56D96">
        <w:rPr>
          <w:rFonts w:ascii="Book Antiqua" w:eastAsia="Book Antiqua" w:hAnsi="Book Antiqua" w:cs="Book Antiqua"/>
          <w:color w:val="000000"/>
        </w:rPr>
        <w:t xml:space="preserve"> </w:t>
      </w:r>
      <w:r w:rsidR="009654B9" w:rsidRPr="006D1A90">
        <w:rPr>
          <w:rFonts w:ascii="Book Antiqua" w:eastAsia="Book Antiqua" w:hAnsi="Book Antiqua" w:cs="Book Antiqua"/>
          <w:color w:val="000000"/>
        </w:rPr>
        <w:t xml:space="preserve">80 years old in </w:t>
      </w:r>
      <w:r w:rsidRPr="006D1A90">
        <w:rPr>
          <w:rFonts w:ascii="Book Antiqua" w:eastAsia="Book Antiqua" w:hAnsi="Book Antiqua" w:cs="Book Antiqua"/>
          <w:color w:val="000000"/>
        </w:rPr>
        <w:t>the OCTOFA study</w:t>
      </w:r>
      <w:r w:rsidRPr="006D1A90">
        <w:rPr>
          <w:rFonts w:ascii="Book Antiqua" w:eastAsia="Book Antiqua" w:hAnsi="Book Antiqua" w:cs="Book Antiqua"/>
          <w:color w:val="000000"/>
          <w:vertAlign w:val="superscript"/>
        </w:rPr>
        <w:t>[81]</w:t>
      </w:r>
      <w:r w:rsidRPr="006D1A90">
        <w:rPr>
          <w:rFonts w:ascii="Book Antiqua" w:eastAsia="Book Antiqua" w:hAnsi="Book Antiqua" w:cs="Book Antiqua"/>
          <w:color w:val="000000"/>
        </w:rPr>
        <w:t>. Other factors, such as lower levels of education, lower income, prior antiplatelet use, having several cardiovascular comorbid conditions (including stroke or transient ischemic attack, hypertension, diabetes, dyslipidemia, valvular heart disease, heart failure, coronary syndromes, carotid stenosis, and peripheral vascular disease</w:t>
      </w:r>
      <w:r w:rsidR="00CC6CA8">
        <w:rPr>
          <w:rFonts w:ascii="Book Antiqua" w:eastAsia="Book Antiqua" w:hAnsi="Book Antiqua" w:cs="Book Antiqua"/>
          <w:color w:val="000000"/>
        </w:rPr>
        <w:t>)</w:t>
      </w:r>
      <w:r w:rsidRPr="006D1A90">
        <w:rPr>
          <w:rFonts w:ascii="Book Antiqua" w:eastAsia="Book Antiqua" w:hAnsi="Book Antiqua" w:cs="Book Antiqua"/>
          <w:color w:val="000000"/>
        </w:rPr>
        <w:t xml:space="preserve"> were associated with not being prescribed an </w:t>
      </w:r>
      <w:proofErr w:type="gramStart"/>
      <w:r w:rsidRPr="006D1A90">
        <w:rPr>
          <w:rFonts w:ascii="Book Antiqua" w:eastAsia="Book Antiqua" w:hAnsi="Book Antiqua" w:cs="Book Antiqua"/>
          <w:color w:val="000000"/>
        </w:rPr>
        <w:t>OAC</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64,75]</w:t>
      </w:r>
      <w:r w:rsidRPr="006D1A90">
        <w:rPr>
          <w:rFonts w:ascii="Book Antiqua" w:eastAsia="Book Antiqua" w:hAnsi="Book Antiqua" w:cs="Book Antiqua"/>
          <w:color w:val="000000"/>
        </w:rPr>
        <w:t xml:space="preserve">. </w:t>
      </w:r>
      <w:r w:rsidR="00AF4A58" w:rsidRPr="006D1A90">
        <w:rPr>
          <w:rFonts w:ascii="Book Antiqua" w:eastAsia="Book Antiqua" w:hAnsi="Book Antiqua" w:cs="Book Antiqua"/>
          <w:color w:val="000000"/>
        </w:rPr>
        <w:t xml:space="preserve">OACs use </w:t>
      </w:r>
      <w:r w:rsidR="00035C5D">
        <w:rPr>
          <w:rFonts w:ascii="Book Antiqua" w:eastAsia="Book Antiqua" w:hAnsi="Book Antiqua" w:cs="Book Antiqua"/>
          <w:color w:val="000000"/>
        </w:rPr>
        <w:t>was</w:t>
      </w:r>
      <w:r w:rsidR="00AF4A58" w:rsidRPr="006D1A90">
        <w:rPr>
          <w:rFonts w:ascii="Book Antiqua" w:eastAsia="Book Antiqua" w:hAnsi="Book Antiqua" w:cs="Book Antiqua"/>
          <w:color w:val="000000"/>
        </w:rPr>
        <w:t xml:space="preserve"> greater in low bleeding risk patients than in </w:t>
      </w:r>
      <w:r w:rsidRPr="006D1A90">
        <w:rPr>
          <w:rFonts w:ascii="Book Antiqua" w:eastAsia="Book Antiqua" w:hAnsi="Book Antiqua" w:cs="Book Antiqua"/>
          <w:color w:val="000000"/>
        </w:rPr>
        <w:t>those with both high stroke and high bleeding risk (</w:t>
      </w:r>
      <w:r w:rsidR="00AF4A58" w:rsidRPr="006D1A90">
        <w:rPr>
          <w:rFonts w:ascii="Book Antiqua" w:eastAsia="Book Antiqua" w:hAnsi="Book Antiqua" w:cs="Book Antiqua"/>
          <w:color w:val="000000"/>
        </w:rPr>
        <w:t>94.2</w:t>
      </w:r>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vs</w:t>
      </w:r>
      <w:r w:rsidRPr="006D1A90">
        <w:rPr>
          <w:rFonts w:ascii="Book Antiqua" w:eastAsia="Book Antiqua" w:hAnsi="Book Antiqua" w:cs="Book Antiqua"/>
          <w:color w:val="000000"/>
        </w:rPr>
        <w:t xml:space="preserve"> </w:t>
      </w:r>
      <w:r w:rsidR="00AF4A58" w:rsidRPr="006D1A90">
        <w:rPr>
          <w:rFonts w:ascii="Book Antiqua" w:eastAsia="Book Antiqua" w:hAnsi="Book Antiqua" w:cs="Book Antiqua"/>
          <w:color w:val="000000"/>
        </w:rPr>
        <w:t>91.3</w:t>
      </w:r>
      <w:r w:rsidRPr="006D1A90">
        <w:rPr>
          <w:rFonts w:ascii="Book Antiqua" w:eastAsia="Book Antiqua" w:hAnsi="Book Antiqua" w:cs="Book Antiqua"/>
          <w:color w:val="000000"/>
        </w:rPr>
        <w:t xml:space="preserve">%, </w:t>
      </w:r>
      <w:r w:rsidR="00932C57" w:rsidRPr="00932C57">
        <w:rPr>
          <w:rFonts w:ascii="Book Antiqua" w:eastAsia="Book Antiqua" w:hAnsi="Book Antiqua" w:cs="Book Antiqua"/>
          <w:i/>
          <w:color w:val="000000"/>
        </w:rPr>
        <w:t>P</w:t>
      </w:r>
      <w:r w:rsidR="00932C57">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932C57">
        <w:rPr>
          <w:rFonts w:ascii="Book Antiqua" w:eastAsia="Book Antiqua" w:hAnsi="Book Antiqua" w:cs="Book Antiqua"/>
          <w:color w:val="000000"/>
        </w:rPr>
        <w:t xml:space="preserve"> </w:t>
      </w:r>
      <w:proofErr w:type="gramStart"/>
      <w:r w:rsidRPr="006D1A90">
        <w:rPr>
          <w:rFonts w:ascii="Book Antiqua" w:eastAsia="Book Antiqua" w:hAnsi="Book Antiqua" w:cs="Book Antiqua"/>
          <w:color w:val="000000"/>
        </w:rPr>
        <w:t>0.0001)</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88]</w:t>
      </w:r>
      <w:r w:rsidRPr="006D1A90">
        <w:rPr>
          <w:rFonts w:ascii="Book Antiqua" w:eastAsia="Book Antiqua" w:hAnsi="Book Antiqua" w:cs="Book Antiqua"/>
          <w:color w:val="000000"/>
        </w:rPr>
        <w:t xml:space="preserve">. However, patients with contraindications to OACS are a minority. For example, in the elderly, only 4% of patients had such contraindications (primarily, active cancer and </w:t>
      </w:r>
      <w:proofErr w:type="gramStart"/>
      <w:r w:rsidRPr="006D1A90">
        <w:rPr>
          <w:rFonts w:ascii="Book Antiqua" w:eastAsia="Book Antiqua" w:hAnsi="Book Antiqua" w:cs="Book Antiqua"/>
          <w:color w:val="000000"/>
        </w:rPr>
        <w:t>anemia)</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68]</w:t>
      </w:r>
      <w:r w:rsidRPr="006D1A90">
        <w:rPr>
          <w:rFonts w:ascii="Book Antiqua" w:eastAsia="Book Antiqua" w:hAnsi="Book Antiqua" w:cs="Book Antiqua"/>
          <w:color w:val="000000"/>
        </w:rPr>
        <w:t xml:space="preserve">. </w:t>
      </w:r>
      <w:r w:rsidR="00AF4A58" w:rsidRPr="006D1A90">
        <w:rPr>
          <w:rFonts w:ascii="Book Antiqua" w:eastAsia="Book Antiqua" w:hAnsi="Book Antiqua" w:cs="Book Antiqua"/>
          <w:color w:val="000000"/>
        </w:rPr>
        <w:t xml:space="preserve">In </w:t>
      </w:r>
      <w:r w:rsidRPr="006D1A90">
        <w:rPr>
          <w:rFonts w:ascii="Book Antiqua" w:eastAsia="Book Antiqua" w:hAnsi="Book Antiqua" w:cs="Book Antiqua"/>
          <w:color w:val="000000"/>
        </w:rPr>
        <w:t xml:space="preserve">86,671 elderly </w:t>
      </w:r>
      <w:r w:rsidR="00AF4A58" w:rsidRPr="006D1A90">
        <w:rPr>
          <w:rFonts w:ascii="Book Antiqua" w:eastAsia="Book Antiqua" w:hAnsi="Book Antiqua" w:cs="Book Antiqua"/>
          <w:color w:val="000000"/>
        </w:rPr>
        <w:t xml:space="preserve">AF patients, only 2% were </w:t>
      </w:r>
      <w:r w:rsidRPr="006D1A90">
        <w:rPr>
          <w:rFonts w:ascii="Book Antiqua" w:eastAsia="Book Antiqua" w:hAnsi="Book Antiqua" w:cs="Book Antiqua"/>
          <w:color w:val="000000"/>
        </w:rPr>
        <w:t xml:space="preserve">ineligible for OAC therapy </w:t>
      </w:r>
      <w:r w:rsidR="00AF4A58" w:rsidRPr="006D1A90">
        <w:rPr>
          <w:rFonts w:ascii="Book Antiqua" w:eastAsia="Book Antiqua" w:hAnsi="Book Antiqua" w:cs="Book Antiqua"/>
          <w:color w:val="000000"/>
        </w:rPr>
        <w:t>due to</w:t>
      </w:r>
      <w:r w:rsidRPr="006D1A90">
        <w:rPr>
          <w:rFonts w:ascii="Book Antiqua" w:eastAsia="Book Antiqua" w:hAnsi="Book Antiqua" w:cs="Book Antiqua"/>
          <w:color w:val="000000"/>
        </w:rPr>
        <w:t xml:space="preserve"> absolute contraindication</w:t>
      </w:r>
      <w:r w:rsidR="00AF4A58" w:rsidRPr="006D1A90">
        <w:rPr>
          <w:rFonts w:ascii="Book Antiqua" w:eastAsia="Book Antiqua" w:hAnsi="Book Antiqua" w:cs="Book Antiqua"/>
          <w:color w:val="000000"/>
        </w:rPr>
        <w:t>s</w:t>
      </w:r>
      <w:r w:rsidRPr="006D1A90">
        <w:rPr>
          <w:rFonts w:ascii="Book Antiqua" w:eastAsia="Book Antiqua" w:hAnsi="Book Antiqua" w:cs="Book Antiqua"/>
          <w:color w:val="000000"/>
        </w:rPr>
        <w:t xml:space="preserve"> (most </w:t>
      </w:r>
      <w:r w:rsidR="00AF4A58" w:rsidRPr="006D1A90">
        <w:rPr>
          <w:rFonts w:ascii="Book Antiqua" w:eastAsia="Book Antiqua" w:hAnsi="Book Antiqua" w:cs="Book Antiqua"/>
          <w:color w:val="000000"/>
        </w:rPr>
        <w:t>often</w:t>
      </w:r>
      <w:r w:rsidRPr="006D1A90">
        <w:rPr>
          <w:rFonts w:ascii="Book Antiqua" w:eastAsia="Book Antiqua" w:hAnsi="Book Antiqua" w:cs="Book Antiqua"/>
          <w:color w:val="000000"/>
        </w:rPr>
        <w:t xml:space="preserve"> </w:t>
      </w:r>
      <w:r w:rsidR="00AF4A58" w:rsidRPr="006D1A90">
        <w:rPr>
          <w:rFonts w:ascii="Book Antiqua" w:eastAsia="Book Antiqua" w:hAnsi="Book Antiqua" w:cs="Book Antiqua"/>
          <w:color w:val="000000"/>
        </w:rPr>
        <w:t>previous</w:t>
      </w:r>
      <w:r w:rsidRPr="006D1A90">
        <w:rPr>
          <w:rFonts w:ascii="Book Antiqua" w:eastAsia="Book Antiqua" w:hAnsi="Book Antiqua" w:cs="Book Antiqua"/>
          <w:color w:val="000000"/>
        </w:rPr>
        <w:t xml:space="preserve"> intracranial </w:t>
      </w:r>
      <w:proofErr w:type="gramStart"/>
      <w:r w:rsidR="00AF4A58" w:rsidRPr="006D1A90">
        <w:rPr>
          <w:rFonts w:ascii="Book Antiqua" w:eastAsia="Book Antiqua" w:hAnsi="Book Antiqua" w:cs="Book Antiqua"/>
          <w:color w:val="000000"/>
        </w:rPr>
        <w:t>bleeding</w:t>
      </w:r>
      <w:r w:rsidRPr="006D1A90">
        <w:rPr>
          <w:rFonts w:ascii="Book Antiqua" w:eastAsia="Book Antiqua" w:hAnsi="Book Antiqua" w:cs="Book Antiqua"/>
          <w:color w:val="000000"/>
        </w:rPr>
        <w:t>)</w:t>
      </w:r>
      <w:r w:rsidR="00AF4A58" w:rsidRPr="006D1A90">
        <w:rPr>
          <w:rFonts w:ascii="Book Antiqua" w:eastAsia="Book Antiqua" w:hAnsi="Book Antiqua" w:cs="Book Antiqua"/>
          <w:color w:val="000000"/>
          <w:vertAlign w:val="superscript"/>
        </w:rPr>
        <w:t>[</w:t>
      </w:r>
      <w:proofErr w:type="gramEnd"/>
      <w:r w:rsidR="00AF4A58" w:rsidRPr="006D1A90">
        <w:rPr>
          <w:rFonts w:ascii="Book Antiqua" w:eastAsia="Book Antiqua" w:hAnsi="Book Antiqua" w:cs="Book Antiqua"/>
          <w:color w:val="000000"/>
          <w:vertAlign w:val="superscript"/>
        </w:rPr>
        <w:t>71]</w:t>
      </w:r>
      <w:r w:rsidR="00AF4A58" w:rsidRPr="006D1A90">
        <w:rPr>
          <w:rFonts w:ascii="Book Antiqua" w:eastAsia="Book Antiqua" w:hAnsi="Book Antiqua" w:cs="Book Antiqua"/>
          <w:color w:val="000000"/>
        </w:rPr>
        <w:t>; also, OACs w</w:t>
      </w:r>
      <w:r w:rsidR="00035C5D">
        <w:rPr>
          <w:rFonts w:ascii="Book Antiqua" w:eastAsia="Book Antiqua" w:hAnsi="Book Antiqua" w:cs="Book Antiqua"/>
          <w:color w:val="000000"/>
        </w:rPr>
        <w:t>ere</w:t>
      </w:r>
      <w:r w:rsidR="00AF4A58" w:rsidRPr="006D1A90">
        <w:rPr>
          <w:rFonts w:ascii="Book Antiqua" w:eastAsia="Book Antiqua" w:hAnsi="Book Antiqua" w:cs="Book Antiqua"/>
          <w:color w:val="000000"/>
        </w:rPr>
        <w:t xml:space="preserve"> contraindicated in less than </w:t>
      </w:r>
      <w:r w:rsidRPr="006D1A90">
        <w:rPr>
          <w:rFonts w:ascii="Book Antiqua" w:eastAsia="Book Antiqua" w:hAnsi="Book Antiqua" w:cs="Book Antiqua"/>
          <w:color w:val="000000"/>
        </w:rPr>
        <w:t xml:space="preserve">13% of 10130 patients </w:t>
      </w:r>
      <w:r w:rsidR="00AF4A58" w:rsidRPr="006D1A90">
        <w:rPr>
          <w:rFonts w:ascii="Book Antiqua" w:eastAsia="Book Antiqua" w:hAnsi="Book Antiqua" w:cs="Book Antiqua"/>
          <w:color w:val="000000"/>
        </w:rPr>
        <w:t>in the ORBIT-AF trial</w:t>
      </w:r>
      <w:r w:rsidRPr="006D1A90">
        <w:rPr>
          <w:rFonts w:ascii="Book Antiqua" w:eastAsia="Book Antiqua" w:hAnsi="Book Antiqua" w:cs="Book Antiqua"/>
          <w:color w:val="000000"/>
          <w:vertAlign w:val="superscript"/>
        </w:rPr>
        <w:t>[78]</w:t>
      </w:r>
      <w:r w:rsidRPr="006D1A90">
        <w:rPr>
          <w:rFonts w:ascii="Book Antiqua" w:eastAsia="Book Antiqua" w:hAnsi="Book Antiqua" w:cs="Book Antiqua"/>
          <w:color w:val="000000"/>
        </w:rPr>
        <w:t>.</w:t>
      </w:r>
    </w:p>
    <w:p w14:paraId="7EE485AE" w14:textId="1530BC34" w:rsidR="00383C0E" w:rsidRPr="006D1A90" w:rsidRDefault="00EA72F1" w:rsidP="00E44026">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In our study, LMWH and fondaparinux were used in a</w:t>
      </w:r>
      <w:r w:rsidR="00035C5D">
        <w:rPr>
          <w:rFonts w:ascii="Book Antiqua" w:eastAsia="Book Antiqua" w:hAnsi="Book Antiqua" w:cs="Book Antiqua"/>
          <w:color w:val="000000"/>
        </w:rPr>
        <w:t>pproximately</w:t>
      </w:r>
      <w:r w:rsidRPr="006D1A90">
        <w:rPr>
          <w:rFonts w:ascii="Book Antiqua" w:eastAsia="Book Antiqua" w:hAnsi="Book Antiqua" w:cs="Book Antiqua"/>
          <w:color w:val="000000"/>
        </w:rPr>
        <w:t xml:space="preserve"> 6% of total antithrombotic drugs, but they were used in very low percentages as unique treatment throughout the 12</w:t>
      </w:r>
      <w:r w:rsidR="00035C5D">
        <w:rPr>
          <w:rFonts w:ascii="Book Antiqua" w:eastAsia="Book Antiqua" w:hAnsi="Book Antiqua" w:cs="Book Antiqua"/>
          <w:color w:val="000000"/>
        </w:rPr>
        <w:t>-</w:t>
      </w:r>
      <w:r w:rsidRPr="006D1A90">
        <w:rPr>
          <w:rFonts w:ascii="Book Antiqua" w:eastAsia="Book Antiqua" w:hAnsi="Book Antiqua" w:cs="Book Antiqua"/>
          <w:color w:val="000000"/>
        </w:rPr>
        <w:t>year</w:t>
      </w:r>
      <w:r w:rsidR="00035C5D">
        <w:rPr>
          <w:rFonts w:ascii="Book Antiqua" w:eastAsia="Book Antiqua" w:hAnsi="Book Antiqua" w:cs="Book Antiqua"/>
          <w:color w:val="000000"/>
        </w:rPr>
        <w:t xml:space="preserve"> period</w:t>
      </w:r>
      <w:r w:rsidRPr="006D1A90">
        <w:rPr>
          <w:rFonts w:ascii="Book Antiqua" w:eastAsia="Book Antiqua" w:hAnsi="Book Antiqua" w:cs="Book Antiqua"/>
          <w:color w:val="000000"/>
        </w:rPr>
        <w:t xml:space="preserve">. </w:t>
      </w:r>
      <w:r w:rsidR="00383C0E" w:rsidRPr="006D1A90">
        <w:rPr>
          <w:rFonts w:ascii="Book Antiqua" w:eastAsia="Book Antiqua" w:hAnsi="Book Antiqua" w:cs="Book Antiqua"/>
          <w:color w:val="000000"/>
        </w:rPr>
        <w:t>Ano</w:t>
      </w:r>
      <w:r w:rsidRPr="006D1A90">
        <w:rPr>
          <w:rFonts w:ascii="Book Antiqua" w:eastAsia="Book Antiqua" w:hAnsi="Book Antiqua" w:cs="Book Antiqua"/>
          <w:color w:val="000000"/>
        </w:rPr>
        <w:t>ther study showed that LMWH</w:t>
      </w:r>
      <w:r w:rsidR="00383C0E" w:rsidRPr="006D1A90">
        <w:rPr>
          <w:rFonts w:ascii="Book Antiqua" w:eastAsia="Book Antiqua" w:hAnsi="Book Antiqua" w:cs="Book Antiqua"/>
          <w:color w:val="000000"/>
        </w:rPr>
        <w:t>, not endorsed just fr</w:t>
      </w:r>
      <w:r w:rsidR="00035C5D">
        <w:rPr>
          <w:rFonts w:ascii="Book Antiqua" w:eastAsia="Book Antiqua" w:hAnsi="Book Antiqua" w:cs="Book Antiqua"/>
          <w:color w:val="000000"/>
        </w:rPr>
        <w:t>o</w:t>
      </w:r>
      <w:r w:rsidR="00383C0E" w:rsidRPr="006D1A90">
        <w:rPr>
          <w:rFonts w:ascii="Book Antiqua" w:eastAsia="Book Antiqua" w:hAnsi="Book Antiqua" w:cs="Book Antiqua"/>
          <w:color w:val="000000"/>
        </w:rPr>
        <w:t xml:space="preserve">m the 2012 ESC </w:t>
      </w:r>
      <w:proofErr w:type="gramStart"/>
      <w:r w:rsidR="00383C0E" w:rsidRPr="006D1A90">
        <w:rPr>
          <w:rFonts w:ascii="Book Antiqua" w:eastAsia="Book Antiqua" w:hAnsi="Book Antiqua" w:cs="Book Antiqua"/>
          <w:color w:val="000000"/>
        </w:rPr>
        <w:t>guidelines</w:t>
      </w:r>
      <w:r w:rsidR="00383C0E" w:rsidRPr="006D1A90">
        <w:rPr>
          <w:rFonts w:ascii="Book Antiqua" w:eastAsia="Book Antiqua" w:hAnsi="Book Antiqua" w:cs="Book Antiqua"/>
          <w:color w:val="000000"/>
          <w:vertAlign w:val="superscript"/>
        </w:rPr>
        <w:t>[</w:t>
      </w:r>
      <w:proofErr w:type="gramEnd"/>
      <w:r w:rsidR="00383C0E" w:rsidRPr="006D1A90">
        <w:rPr>
          <w:rFonts w:ascii="Book Antiqua" w:eastAsia="Book Antiqua" w:hAnsi="Book Antiqua" w:cs="Book Antiqua"/>
          <w:color w:val="000000"/>
          <w:vertAlign w:val="superscript"/>
        </w:rPr>
        <w:t>19]</w:t>
      </w:r>
      <w:r w:rsidR="00383C0E"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 </w:t>
      </w:r>
      <w:r w:rsidR="00383C0E" w:rsidRPr="006D1A90">
        <w:rPr>
          <w:rFonts w:ascii="Book Antiqua" w:eastAsia="Book Antiqua" w:hAnsi="Book Antiqua" w:cs="Book Antiqua"/>
          <w:color w:val="000000"/>
        </w:rPr>
        <w:t>was</w:t>
      </w:r>
      <w:r w:rsidRPr="006D1A90">
        <w:rPr>
          <w:rFonts w:ascii="Book Antiqua" w:eastAsia="Book Antiqua" w:hAnsi="Book Antiqua" w:cs="Book Antiqua"/>
          <w:color w:val="000000"/>
        </w:rPr>
        <w:t xml:space="preserve"> used in 2.5% of patients</w:t>
      </w:r>
      <w:r w:rsidRPr="006D1A90">
        <w:rPr>
          <w:rFonts w:ascii="Book Antiqua" w:eastAsia="Book Antiqua" w:hAnsi="Book Antiqua" w:cs="Book Antiqua"/>
          <w:color w:val="000000"/>
          <w:vertAlign w:val="superscript"/>
        </w:rPr>
        <w:t>[68]</w:t>
      </w:r>
      <w:r w:rsidR="00383C0E" w:rsidRPr="006D1A90">
        <w:rPr>
          <w:rFonts w:ascii="Book Antiqua" w:hAnsi="Book Antiqua"/>
        </w:rPr>
        <w:t>.</w:t>
      </w:r>
    </w:p>
    <w:p w14:paraId="1A1C0CCA" w14:textId="5D651B3A" w:rsidR="00A77B3E" w:rsidRPr="006D1A90" w:rsidRDefault="00EA72F1" w:rsidP="00E44026">
      <w:pPr>
        <w:spacing w:line="360" w:lineRule="auto"/>
        <w:ind w:firstLineChars="200" w:firstLine="480"/>
        <w:jc w:val="both"/>
        <w:rPr>
          <w:rFonts w:ascii="Book Antiqua" w:eastAsia="Book Antiqua" w:hAnsi="Book Antiqua" w:cs="Book Antiqua"/>
          <w:color w:val="000000"/>
        </w:rPr>
      </w:pPr>
      <w:r w:rsidRPr="006D1A90">
        <w:rPr>
          <w:rFonts w:ascii="Book Antiqua" w:eastAsia="Book Antiqua" w:hAnsi="Book Antiqua" w:cs="Book Antiqua"/>
          <w:color w:val="000000"/>
        </w:rPr>
        <w:t>Finally, we showed that the percentage of patients without any antithrombotic therapy, including antiplatelets and LMWH/</w:t>
      </w:r>
      <w:r w:rsidR="00035C5D">
        <w:rPr>
          <w:rFonts w:ascii="Book Antiqua" w:eastAsia="Book Antiqua" w:hAnsi="Book Antiqua" w:cs="Book Antiqua"/>
          <w:color w:val="000000"/>
        </w:rPr>
        <w:t>f</w:t>
      </w:r>
      <w:r w:rsidRPr="006D1A90">
        <w:rPr>
          <w:rFonts w:ascii="Book Antiqua" w:eastAsia="Book Antiqua" w:hAnsi="Book Antiqua" w:cs="Book Antiqua"/>
          <w:color w:val="000000"/>
        </w:rPr>
        <w:t>ondaparinux, significantly decreased from 16</w:t>
      </w:r>
      <w:r w:rsidR="00E31179">
        <w:rPr>
          <w:rFonts w:ascii="Book Antiqua" w:eastAsia="Book Antiqua" w:hAnsi="Book Antiqua" w:cs="Book Antiqua"/>
          <w:color w:val="000000"/>
        </w:rPr>
        <w:t>.</w:t>
      </w:r>
      <w:r w:rsidRPr="006D1A90">
        <w:rPr>
          <w:rFonts w:ascii="Book Antiqua" w:eastAsia="Book Antiqua" w:hAnsi="Book Antiqua" w:cs="Book Antiqua"/>
          <w:color w:val="000000"/>
        </w:rPr>
        <w:t>67</w:t>
      </w:r>
      <w:r w:rsidR="00035C5D">
        <w:rPr>
          <w:rFonts w:ascii="Book Antiqua" w:eastAsia="Book Antiqua" w:hAnsi="Book Antiqua" w:cs="Book Antiqua"/>
          <w:color w:val="000000"/>
        </w:rPr>
        <w:t>%</w:t>
      </w:r>
      <w:r w:rsidRPr="006D1A90">
        <w:rPr>
          <w:rFonts w:ascii="Book Antiqua" w:eastAsia="Book Antiqua" w:hAnsi="Book Antiqua" w:cs="Book Antiqua"/>
          <w:color w:val="000000"/>
        </w:rPr>
        <w:t xml:space="preserve"> in 2010 to 4</w:t>
      </w:r>
      <w:r w:rsidR="004907CE">
        <w:rPr>
          <w:rFonts w:ascii="Book Antiqua" w:eastAsia="Book Antiqua" w:hAnsi="Book Antiqua" w:cs="Book Antiqua"/>
          <w:color w:val="000000"/>
        </w:rPr>
        <w:t>.</w:t>
      </w:r>
      <w:r w:rsidRPr="006D1A90">
        <w:rPr>
          <w:rFonts w:ascii="Book Antiqua" w:eastAsia="Book Antiqua" w:hAnsi="Book Antiqua" w:cs="Book Antiqua"/>
          <w:color w:val="000000"/>
        </w:rPr>
        <w:t>23</w:t>
      </w:r>
      <w:r w:rsidR="00035C5D">
        <w:rPr>
          <w:rFonts w:ascii="Book Antiqua" w:eastAsia="Book Antiqua" w:hAnsi="Book Antiqua" w:cs="Book Antiqua"/>
          <w:color w:val="000000"/>
        </w:rPr>
        <w:t>%</w:t>
      </w:r>
      <w:r w:rsidRPr="006D1A90">
        <w:rPr>
          <w:rFonts w:ascii="Book Antiqua" w:eastAsia="Book Antiqua" w:hAnsi="Book Antiqua" w:cs="Book Antiqua"/>
          <w:color w:val="000000"/>
        </w:rPr>
        <w:t xml:space="preserve"> in 2021 (</w:t>
      </w:r>
      <w:r w:rsidR="00ED4BFF" w:rsidRPr="00ED4BFF">
        <w:rPr>
          <w:rFonts w:ascii="Book Antiqua" w:eastAsia="Book Antiqua" w:hAnsi="Book Antiqua" w:cs="Book Antiqua"/>
          <w:i/>
          <w:color w:val="000000"/>
        </w:rPr>
        <w:t>P</w:t>
      </w:r>
      <w:r w:rsidR="00ED4BFF">
        <w:rPr>
          <w:rFonts w:ascii="Book Antiqua" w:eastAsia="Book Antiqua" w:hAnsi="Book Antiqua" w:cs="Book Antiqua"/>
          <w:color w:val="000000"/>
        </w:rPr>
        <w:t xml:space="preserve"> </w:t>
      </w:r>
      <w:r w:rsidRPr="006D1A90">
        <w:rPr>
          <w:rFonts w:ascii="Book Antiqua" w:eastAsia="Book Antiqua" w:hAnsi="Book Antiqua" w:cs="Book Antiqua"/>
          <w:color w:val="000000"/>
        </w:rPr>
        <w:t>&lt;</w:t>
      </w:r>
      <w:r w:rsidR="00ED4BFF">
        <w:rPr>
          <w:rFonts w:ascii="Book Antiqua" w:eastAsia="Book Antiqua" w:hAnsi="Book Antiqua" w:cs="Book Antiqua"/>
          <w:color w:val="000000"/>
        </w:rPr>
        <w:t xml:space="preserve"> </w:t>
      </w:r>
      <w:r w:rsidRPr="006D1A90">
        <w:rPr>
          <w:rFonts w:ascii="Book Antiqua" w:eastAsia="Book Antiqua" w:hAnsi="Book Antiqua" w:cs="Book Antiqua"/>
          <w:color w:val="000000"/>
        </w:rPr>
        <w:t>0</w:t>
      </w:r>
      <w:r w:rsidR="00ED4BFF">
        <w:rPr>
          <w:rFonts w:ascii="Book Antiqua" w:eastAsia="Book Antiqua" w:hAnsi="Book Antiqua" w:cs="Book Antiqua"/>
          <w:color w:val="000000"/>
        </w:rPr>
        <w:t>.</w:t>
      </w:r>
      <w:r w:rsidRPr="006D1A90">
        <w:rPr>
          <w:rFonts w:ascii="Book Antiqua" w:eastAsia="Book Antiqua" w:hAnsi="Book Antiqua" w:cs="Book Antiqua"/>
          <w:color w:val="000000"/>
        </w:rPr>
        <w:t>0003) and from 14</w:t>
      </w:r>
      <w:r w:rsidR="00DB15AF">
        <w:rPr>
          <w:rFonts w:ascii="Book Antiqua" w:eastAsia="Book Antiqua" w:hAnsi="Book Antiqua" w:cs="Book Antiqua"/>
          <w:color w:val="000000"/>
        </w:rPr>
        <w:t>.</w:t>
      </w:r>
      <w:r w:rsidRPr="006D1A90">
        <w:rPr>
          <w:rFonts w:ascii="Book Antiqua" w:eastAsia="Book Antiqua" w:hAnsi="Book Antiqua" w:cs="Book Antiqua"/>
          <w:color w:val="000000"/>
        </w:rPr>
        <w:t>58% in 2010-2012 to about 1</w:t>
      </w:r>
      <w:r w:rsidR="00DB15AF">
        <w:rPr>
          <w:rFonts w:ascii="Book Antiqua" w:eastAsia="Book Antiqua" w:hAnsi="Book Antiqua" w:cs="Book Antiqua"/>
          <w:color w:val="000000"/>
        </w:rPr>
        <w:t>.</w:t>
      </w:r>
      <w:r w:rsidRPr="006D1A90">
        <w:rPr>
          <w:rFonts w:ascii="Book Antiqua" w:eastAsia="Book Antiqua" w:hAnsi="Book Antiqua" w:cs="Book Antiqua"/>
          <w:color w:val="000000"/>
        </w:rPr>
        <w:t>5</w:t>
      </w:r>
      <w:r w:rsidR="00035C5D">
        <w:rPr>
          <w:rFonts w:ascii="Book Antiqua" w:eastAsia="Book Antiqua" w:hAnsi="Book Antiqua" w:cs="Book Antiqua"/>
          <w:color w:val="000000"/>
        </w:rPr>
        <w:t>%</w:t>
      </w:r>
      <w:r w:rsidRPr="006D1A90">
        <w:rPr>
          <w:rFonts w:ascii="Book Antiqua" w:eastAsia="Book Antiqua" w:hAnsi="Book Antiqua" w:cs="Book Antiqua"/>
          <w:color w:val="000000"/>
        </w:rPr>
        <w:t xml:space="preserve"> in 2019-2021. These data are consistent with other studies, showing that a total varying from 21</w:t>
      </w:r>
      <w:r w:rsidR="008B3EE5">
        <w:rPr>
          <w:rFonts w:ascii="Book Antiqua" w:eastAsia="Book Antiqua" w:hAnsi="Book Antiqua" w:cs="Book Antiqua"/>
          <w:color w:val="000000"/>
        </w:rPr>
        <w:t>.</w:t>
      </w:r>
      <w:r w:rsidRPr="006D1A90">
        <w:rPr>
          <w:rFonts w:ascii="Book Antiqua" w:eastAsia="Book Antiqua" w:hAnsi="Book Antiqua" w:cs="Book Antiqua"/>
          <w:color w:val="000000"/>
        </w:rPr>
        <w:t>9% to 30</w:t>
      </w:r>
      <w:r w:rsidR="008B3EE5">
        <w:rPr>
          <w:rFonts w:ascii="Book Antiqua" w:eastAsia="Book Antiqua" w:hAnsi="Book Antiqua" w:cs="Book Antiqua"/>
          <w:color w:val="000000"/>
        </w:rPr>
        <w:t>.</w:t>
      </w:r>
      <w:r w:rsidRPr="006D1A90">
        <w:rPr>
          <w:rFonts w:ascii="Book Antiqua" w:eastAsia="Book Antiqua" w:hAnsi="Book Antiqua" w:cs="Book Antiqua"/>
          <w:color w:val="000000"/>
        </w:rPr>
        <w:t xml:space="preserve">2% did not receive any prophylactic antithrombotic </w:t>
      </w:r>
      <w:proofErr w:type="gramStart"/>
      <w:r w:rsidRPr="006D1A90">
        <w:rPr>
          <w:rFonts w:ascii="Book Antiqua" w:eastAsia="Book Antiqua" w:hAnsi="Book Antiqua" w:cs="Book Antiqua"/>
          <w:color w:val="000000"/>
        </w:rPr>
        <w:t>therapy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46,60,70,75,90]</w:t>
      </w:r>
      <w:r w:rsidRPr="006D1A90">
        <w:rPr>
          <w:rFonts w:ascii="Book Antiqua" w:eastAsia="Book Antiqua" w:hAnsi="Book Antiqua" w:cs="Book Antiqua"/>
          <w:color w:val="000000"/>
        </w:rPr>
        <w:t xml:space="preserve"> with substantial variations across countries. </w:t>
      </w:r>
      <w:r w:rsidR="00383C0E" w:rsidRPr="006D1A90">
        <w:rPr>
          <w:rFonts w:ascii="Book Antiqua" w:eastAsia="Book Antiqua" w:hAnsi="Book Antiqua" w:cs="Book Antiqua"/>
          <w:color w:val="000000"/>
        </w:rPr>
        <w:t xml:space="preserve">A recent meta-analysis </w:t>
      </w:r>
      <w:r w:rsidRPr="006D1A90">
        <w:rPr>
          <w:rFonts w:ascii="Book Antiqua" w:eastAsia="Book Antiqua" w:hAnsi="Book Antiqua" w:cs="Book Antiqua"/>
          <w:color w:val="000000"/>
        </w:rPr>
        <w:t xml:space="preserve">reviewed a total of 11,231 publications, </w:t>
      </w:r>
      <w:r w:rsidR="00383C0E" w:rsidRPr="006D1A90">
        <w:rPr>
          <w:rFonts w:ascii="Book Antiqua" w:eastAsia="Book Antiqua" w:hAnsi="Book Antiqua" w:cs="Book Antiqua"/>
          <w:color w:val="000000"/>
        </w:rPr>
        <w:t xml:space="preserve">demonstrating </w:t>
      </w:r>
      <w:r w:rsidRPr="006D1A90">
        <w:rPr>
          <w:rFonts w:ascii="Book Antiqua" w:eastAsia="Book Antiqua" w:hAnsi="Book Antiqua" w:cs="Book Antiqua"/>
          <w:color w:val="000000"/>
        </w:rPr>
        <w:t xml:space="preserve">in patients with </w:t>
      </w:r>
      <w:r w:rsidR="00383C0E" w:rsidRPr="006D1A90">
        <w:rPr>
          <w:rFonts w:ascii="Book Antiqua" w:eastAsia="Book Antiqua" w:hAnsi="Book Antiqua" w:cs="Book Antiqua"/>
          <w:color w:val="000000"/>
        </w:rPr>
        <w:t xml:space="preserve">high stroke risk a </w:t>
      </w:r>
      <w:r w:rsidRPr="006D1A90">
        <w:rPr>
          <w:rFonts w:ascii="Book Antiqua" w:eastAsia="Book Antiqua" w:hAnsi="Book Antiqua" w:cs="Book Antiqua"/>
          <w:color w:val="000000"/>
        </w:rPr>
        <w:t xml:space="preserve">rate of non-treatment </w:t>
      </w:r>
      <w:r w:rsidR="00383C0E" w:rsidRPr="006D1A90">
        <w:rPr>
          <w:rFonts w:ascii="Book Antiqua" w:eastAsia="Book Antiqua" w:hAnsi="Book Antiqua" w:cs="Book Antiqua"/>
          <w:color w:val="000000"/>
        </w:rPr>
        <w:t>of 23.3% (</w:t>
      </w:r>
      <w:r w:rsidRPr="006D1A90">
        <w:rPr>
          <w:rFonts w:ascii="Book Antiqua" w:eastAsia="Book Antiqua" w:hAnsi="Book Antiqua" w:cs="Book Antiqua"/>
          <w:color w:val="000000"/>
        </w:rPr>
        <w:t>7.9%-51.1</w:t>
      </w:r>
      <w:proofErr w:type="gramStart"/>
      <w:r w:rsidRPr="006D1A90">
        <w:rPr>
          <w:rFonts w:ascii="Book Antiqua" w:eastAsia="Book Antiqua" w:hAnsi="Book Antiqua" w:cs="Book Antiqua"/>
          <w:color w:val="000000"/>
        </w:rPr>
        <w:t>%)</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100]</w:t>
      </w:r>
      <w:r w:rsidRPr="006D1A90">
        <w:rPr>
          <w:rFonts w:ascii="Book Antiqua" w:eastAsia="Book Antiqua" w:hAnsi="Book Antiqua" w:cs="Book Antiqua"/>
          <w:color w:val="000000"/>
        </w:rPr>
        <w:t xml:space="preserve">. </w:t>
      </w:r>
      <w:r w:rsidR="00383C0E" w:rsidRPr="006D1A90">
        <w:rPr>
          <w:rFonts w:ascii="Book Antiqua" w:eastAsia="Book Antiqua" w:hAnsi="Book Antiqua" w:cs="Book Antiqua"/>
          <w:color w:val="000000"/>
        </w:rPr>
        <w:t xml:space="preserve">Undertreatment is frequent in female and older patients, notwithstanding their great stroke </w:t>
      </w:r>
      <w:proofErr w:type="gramStart"/>
      <w:r w:rsidR="00383C0E" w:rsidRPr="006D1A90">
        <w:rPr>
          <w:rFonts w:ascii="Book Antiqua" w:eastAsia="Book Antiqua" w:hAnsi="Book Antiqua" w:cs="Book Antiqua"/>
          <w:color w:val="000000"/>
        </w:rPr>
        <w:t>risk</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36,87,93,105]</w:t>
      </w:r>
      <w:r w:rsidRPr="006D1A90">
        <w:rPr>
          <w:rFonts w:ascii="Book Antiqua" w:eastAsia="Book Antiqua" w:hAnsi="Book Antiqua" w:cs="Book Antiqua"/>
          <w:color w:val="000000"/>
        </w:rPr>
        <w:t>.</w:t>
      </w:r>
      <w:r w:rsidR="00FC3E8B">
        <w:rPr>
          <w:rFonts w:ascii="Book Antiqua" w:eastAsia="Book Antiqua" w:hAnsi="Book Antiqua" w:cs="Book Antiqua"/>
          <w:color w:val="000000"/>
        </w:rPr>
        <w:t xml:space="preserve"> </w:t>
      </w:r>
      <w:r w:rsidR="00383C0E" w:rsidRPr="006D1A90">
        <w:rPr>
          <w:rFonts w:ascii="Book Antiqua" w:eastAsia="Book Antiqua" w:hAnsi="Book Antiqua" w:cs="Book Antiqua"/>
          <w:color w:val="000000"/>
        </w:rPr>
        <w:t>However</w:t>
      </w:r>
      <w:r w:rsidRPr="006D1A90">
        <w:rPr>
          <w:rFonts w:ascii="Book Antiqua" w:eastAsia="Book Antiqua" w:hAnsi="Book Antiqua" w:cs="Book Antiqua"/>
          <w:color w:val="000000"/>
        </w:rPr>
        <w:t xml:space="preserve">, </w:t>
      </w:r>
      <w:r w:rsidR="00383C0E" w:rsidRPr="006D1A90">
        <w:rPr>
          <w:rFonts w:ascii="Book Antiqua" w:eastAsia="Book Antiqua" w:hAnsi="Book Antiqua" w:cs="Book Antiqua"/>
          <w:color w:val="000000"/>
        </w:rPr>
        <w:t xml:space="preserve">in the DOAC era, </w:t>
      </w:r>
      <w:r w:rsidRPr="006D1A90">
        <w:rPr>
          <w:rFonts w:ascii="Book Antiqua" w:eastAsia="Book Antiqua" w:hAnsi="Book Antiqua" w:cs="Book Antiqua"/>
          <w:color w:val="000000"/>
        </w:rPr>
        <w:t xml:space="preserve">non-treatment </w:t>
      </w:r>
      <w:r w:rsidR="00383C0E" w:rsidRPr="006D1A90">
        <w:rPr>
          <w:rFonts w:ascii="Book Antiqua" w:eastAsia="Book Antiqua" w:hAnsi="Book Antiqua" w:cs="Book Antiqua"/>
          <w:color w:val="000000"/>
        </w:rPr>
        <w:t xml:space="preserve">rates in </w:t>
      </w:r>
      <w:r w:rsidRPr="006D1A90">
        <w:rPr>
          <w:rFonts w:ascii="Book Antiqua" w:eastAsia="Book Antiqua" w:hAnsi="Book Antiqua" w:cs="Book Antiqua"/>
          <w:color w:val="000000"/>
        </w:rPr>
        <w:t xml:space="preserve">high-risk </w:t>
      </w:r>
      <w:r w:rsidR="00383C0E" w:rsidRPr="006D1A90">
        <w:rPr>
          <w:rFonts w:ascii="Book Antiqua" w:eastAsia="Book Antiqua" w:hAnsi="Book Antiqua" w:cs="Book Antiqua"/>
          <w:color w:val="000000"/>
        </w:rPr>
        <w:t>patients are</w:t>
      </w:r>
      <w:r w:rsidRPr="006D1A90">
        <w:rPr>
          <w:rFonts w:ascii="Book Antiqua" w:eastAsia="Book Antiqua" w:hAnsi="Book Antiqua" w:cs="Book Antiqua"/>
          <w:color w:val="000000"/>
        </w:rPr>
        <w:t xml:space="preserve"> lower </w:t>
      </w:r>
      <w:r w:rsidR="00383C0E" w:rsidRPr="006D1A90">
        <w:rPr>
          <w:rFonts w:ascii="Book Antiqua" w:eastAsia="Book Antiqua" w:hAnsi="Book Antiqua" w:cs="Book Antiqua"/>
          <w:color w:val="000000"/>
        </w:rPr>
        <w:t>than in</w:t>
      </w:r>
      <w:r w:rsidRPr="006D1A90">
        <w:rPr>
          <w:rFonts w:ascii="Book Antiqua" w:eastAsia="Book Antiqua" w:hAnsi="Book Antiqua" w:cs="Book Antiqua"/>
          <w:color w:val="000000"/>
        </w:rPr>
        <w:t xml:space="preserve"> </w:t>
      </w:r>
      <w:r w:rsidR="00035C5D">
        <w:rPr>
          <w:rFonts w:ascii="Book Antiqua" w:eastAsia="Book Antiqua" w:hAnsi="Book Antiqua" w:cs="Book Antiqua"/>
          <w:color w:val="000000"/>
        </w:rPr>
        <w:t xml:space="preserve">the </w:t>
      </w:r>
      <w:r w:rsidRPr="006D1A90">
        <w:rPr>
          <w:rFonts w:ascii="Book Antiqua" w:eastAsia="Book Antiqua" w:hAnsi="Book Antiqua" w:cs="Book Antiqua"/>
          <w:color w:val="000000"/>
        </w:rPr>
        <w:t>pre-DOAC era</w:t>
      </w:r>
      <w:r w:rsidR="00383C0E" w:rsidRPr="006D1A90">
        <w:rPr>
          <w:rFonts w:ascii="Book Antiqua" w:eastAsia="Book Antiqua" w:hAnsi="Book Antiqua" w:cs="Book Antiqua"/>
          <w:color w:val="000000"/>
        </w:rPr>
        <w:t xml:space="preserve"> (11</w:t>
      </w:r>
      <w:r w:rsidR="00FC3E8B">
        <w:rPr>
          <w:rFonts w:ascii="Book Antiqua" w:eastAsia="Book Antiqua" w:hAnsi="Book Antiqua" w:cs="Book Antiqua"/>
          <w:color w:val="000000"/>
        </w:rPr>
        <w:t>.</w:t>
      </w:r>
      <w:r w:rsidR="00383C0E" w:rsidRPr="006D1A90">
        <w:rPr>
          <w:rFonts w:ascii="Book Antiqua" w:eastAsia="Book Antiqua" w:hAnsi="Book Antiqua" w:cs="Book Antiqua"/>
          <w:color w:val="000000"/>
        </w:rPr>
        <w:t>1%, 95%</w:t>
      </w:r>
      <w:r w:rsidR="00035C5D" w:rsidRPr="006D1A90">
        <w:rPr>
          <w:rFonts w:ascii="Book Antiqua" w:eastAsia="Book Antiqua" w:hAnsi="Book Antiqua" w:cs="Book Antiqua"/>
          <w:color w:val="000000"/>
        </w:rPr>
        <w:t>CI</w:t>
      </w:r>
      <w:r w:rsidR="00383C0E" w:rsidRPr="006D1A90">
        <w:rPr>
          <w:rFonts w:ascii="Book Antiqua" w:eastAsia="Book Antiqua" w:hAnsi="Book Antiqua" w:cs="Book Antiqua"/>
          <w:color w:val="000000"/>
        </w:rPr>
        <w:t xml:space="preserve"> 7.9%-40.2%</w:t>
      </w:r>
      <w:r w:rsidR="005F24EF">
        <w:rPr>
          <w:rFonts w:ascii="Book Antiqua" w:eastAsia="Book Antiqua" w:hAnsi="Book Antiqua" w:cs="Book Antiqua"/>
          <w:color w:val="000000"/>
        </w:rPr>
        <w:t xml:space="preserve"> </w:t>
      </w:r>
      <w:r w:rsidR="00383C0E" w:rsidRPr="005F24EF">
        <w:rPr>
          <w:rFonts w:ascii="Book Antiqua" w:eastAsia="Book Antiqua" w:hAnsi="Book Antiqua" w:cs="Book Antiqua"/>
          <w:i/>
          <w:color w:val="000000"/>
        </w:rPr>
        <w:t>vs</w:t>
      </w:r>
      <w:r w:rsidR="00383C0E" w:rsidRPr="006D1A90">
        <w:rPr>
          <w:rFonts w:ascii="Book Antiqua" w:eastAsia="Book Antiqua" w:hAnsi="Book Antiqua" w:cs="Book Antiqua"/>
          <w:color w:val="000000"/>
        </w:rPr>
        <w:t xml:space="preserve"> 33.6%, 95%</w:t>
      </w:r>
      <w:r w:rsidR="00035C5D" w:rsidRPr="006D1A90">
        <w:rPr>
          <w:rFonts w:ascii="Book Antiqua" w:eastAsia="Book Antiqua" w:hAnsi="Book Antiqua" w:cs="Book Antiqua"/>
          <w:color w:val="000000"/>
        </w:rPr>
        <w:t>CI</w:t>
      </w:r>
      <w:r w:rsidR="00E65E92">
        <w:rPr>
          <w:rFonts w:ascii="Book Antiqua" w:eastAsia="Book Antiqua" w:hAnsi="Book Antiqua" w:cs="Book Antiqua"/>
          <w:color w:val="000000"/>
        </w:rPr>
        <w:t xml:space="preserve"> </w:t>
      </w:r>
      <w:r w:rsidRPr="006D1A90">
        <w:rPr>
          <w:rFonts w:ascii="Book Antiqua" w:eastAsia="Book Antiqua" w:hAnsi="Book Antiqua" w:cs="Book Antiqua"/>
          <w:color w:val="000000"/>
        </w:rPr>
        <w:t>13.4%-51.1</w:t>
      </w:r>
      <w:proofErr w:type="gramStart"/>
      <w:r w:rsidRPr="006D1A90">
        <w:rPr>
          <w:rFonts w:ascii="Book Antiqua" w:eastAsia="Book Antiqua" w:hAnsi="Book Antiqua" w:cs="Book Antiqua"/>
          <w:color w:val="000000"/>
        </w:rPr>
        <w:t>%)</w:t>
      </w:r>
      <w:r w:rsidR="00383C0E"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100]</w:t>
      </w:r>
      <w:r w:rsidRPr="006D1A90">
        <w:rPr>
          <w:rFonts w:ascii="Book Antiqua" w:eastAsia="Book Antiqua" w:hAnsi="Book Antiqua" w:cs="Book Antiqua"/>
          <w:color w:val="000000"/>
        </w:rPr>
        <w:t xml:space="preserve">. Patients receiving no treatment are generally younger and </w:t>
      </w:r>
      <w:proofErr w:type="gramStart"/>
      <w:r w:rsidRPr="006D1A90">
        <w:rPr>
          <w:rFonts w:ascii="Book Antiqua" w:eastAsia="Book Antiqua" w:hAnsi="Book Antiqua" w:cs="Book Antiqua"/>
          <w:color w:val="000000"/>
        </w:rPr>
        <w:t>healthier</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70]</w:t>
      </w:r>
      <w:r w:rsidRPr="006D1A90">
        <w:rPr>
          <w:rFonts w:ascii="Book Antiqua" w:eastAsia="Book Antiqua" w:hAnsi="Book Antiqua" w:cs="Book Antiqua"/>
          <w:color w:val="000000"/>
        </w:rPr>
        <w:t>. However, patients who received no treatment in the post-DOAC era had more comorbidities (</w:t>
      </w:r>
      <w:r w:rsidR="00E835F2" w:rsidRPr="00E835F2">
        <w:rPr>
          <w:rFonts w:ascii="Book Antiqua" w:eastAsia="Book Antiqua" w:hAnsi="Book Antiqua" w:cs="Book Antiqua"/>
          <w:i/>
          <w:color w:val="000000"/>
        </w:rPr>
        <w:t>P</w:t>
      </w:r>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 xml:space="preserve">&lt; </w:t>
      </w:r>
      <w:r w:rsidRPr="006D1A90">
        <w:rPr>
          <w:rFonts w:ascii="Book Antiqua" w:eastAsia="Book Antiqua" w:hAnsi="Book Antiqua" w:cs="Book Antiqua"/>
          <w:color w:val="000000"/>
        </w:rPr>
        <w:t xml:space="preserve">0.01, </w:t>
      </w:r>
      <w:proofErr w:type="gramStart"/>
      <w:r w:rsidRPr="006D1A90">
        <w:rPr>
          <w:rFonts w:ascii="Book Antiqua" w:eastAsia="Book Antiqua" w:hAnsi="Book Antiqua" w:cs="Book Antiqua"/>
          <w:color w:val="000000"/>
        </w:rPr>
        <w:t>respectively)</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58]</w:t>
      </w:r>
      <w:r w:rsidRPr="006D1A90">
        <w:rPr>
          <w:rFonts w:ascii="Book Antiqua" w:eastAsia="Book Antiqua" w:hAnsi="Book Antiqua" w:cs="Book Antiqua"/>
          <w:color w:val="000000"/>
        </w:rPr>
        <w:t>.</w:t>
      </w:r>
    </w:p>
    <w:p w14:paraId="3D8471A7" w14:textId="77777777" w:rsidR="00E90A09" w:rsidRDefault="00E90A09" w:rsidP="00284F1F">
      <w:pPr>
        <w:spacing w:line="360" w:lineRule="auto"/>
        <w:jc w:val="both"/>
        <w:rPr>
          <w:rFonts w:ascii="Book Antiqua" w:eastAsia="Book Antiqua" w:hAnsi="Book Antiqua" w:cs="Book Antiqua"/>
          <w:b/>
          <w:bCs/>
          <w:color w:val="000000"/>
        </w:rPr>
      </w:pPr>
    </w:p>
    <w:p w14:paraId="41234F9D" w14:textId="77777777" w:rsidR="00A77B3E" w:rsidRPr="00E90A09" w:rsidRDefault="00EA72F1" w:rsidP="00284F1F">
      <w:pPr>
        <w:spacing w:line="360" w:lineRule="auto"/>
        <w:jc w:val="both"/>
        <w:rPr>
          <w:rFonts w:ascii="Book Antiqua" w:hAnsi="Book Antiqua"/>
          <w:i/>
        </w:rPr>
      </w:pPr>
      <w:r w:rsidRPr="00E90A09">
        <w:rPr>
          <w:rFonts w:ascii="Book Antiqua" w:eastAsia="Book Antiqua" w:hAnsi="Book Antiqua" w:cs="Book Antiqua"/>
          <w:b/>
          <w:bCs/>
          <w:i/>
          <w:color w:val="000000"/>
        </w:rPr>
        <w:t>Strengths and limitations</w:t>
      </w:r>
    </w:p>
    <w:p w14:paraId="02B216A7" w14:textId="0AD2624E"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Our study has several strengths, including the analysis of clinicians</w:t>
      </w:r>
      <w:r w:rsidR="00D6058A">
        <w:rPr>
          <w:rFonts w:ascii="Book Antiqua" w:eastAsia="Book Antiqua" w:hAnsi="Book Antiqua" w:cs="Book Antiqua"/>
          <w:color w:val="000000"/>
        </w:rPr>
        <w:t>’</w:t>
      </w:r>
      <w:r w:rsidRPr="006D1A90">
        <w:rPr>
          <w:rFonts w:ascii="Book Antiqua" w:eastAsia="Book Antiqua" w:hAnsi="Book Antiqua" w:cs="Book Antiqua"/>
          <w:color w:val="000000"/>
        </w:rPr>
        <w:t xml:space="preserve"> preferences on antithrombotic treatment in a broad spectrum, consecutive, geographically defined population over a long period of time, providing a novel contribution by characterizing OAC prescriptions pattern among patients with AF.</w:t>
      </w:r>
    </w:p>
    <w:p w14:paraId="051BA544" w14:textId="77777777"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However, our results should be interpreted in the context of the limitations of this study, whose purpose was restricted to the review of analyses of observational data collected through clinical databases, reflecting real-world clinical practice, which presented some limitations.</w:t>
      </w:r>
    </w:p>
    <w:p w14:paraId="109FD5B5" w14:textId="441202D5"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First, although efforts were made to standardize definitions and reduce missing data, this was a retrospective study with the limitations inherent to observational study design such as selection biases </w:t>
      </w:r>
      <w:r w:rsidR="00FA6992" w:rsidRPr="006D1A90">
        <w:rPr>
          <w:rFonts w:ascii="Book Antiqua" w:eastAsia="Book Antiqua" w:hAnsi="Book Antiqua" w:cs="Book Antiqua"/>
          <w:color w:val="000000"/>
        </w:rPr>
        <w:t>due to residual or not measured confounding factors</w:t>
      </w:r>
      <w:r w:rsidRPr="006D1A90">
        <w:rPr>
          <w:rFonts w:ascii="Book Antiqua" w:eastAsia="Book Antiqua" w:hAnsi="Book Antiqua" w:cs="Book Antiqua"/>
          <w:color w:val="000000"/>
        </w:rPr>
        <w:t xml:space="preserve"> (</w:t>
      </w:r>
      <w:r w:rsidRPr="006D1A90">
        <w:rPr>
          <w:rFonts w:ascii="Book Antiqua" w:eastAsia="Book Antiqua" w:hAnsi="Book Antiqua" w:cs="Book Antiqua"/>
          <w:i/>
          <w:iCs/>
          <w:color w:val="000000"/>
        </w:rPr>
        <w:t>i.e.</w:t>
      </w:r>
      <w:r w:rsidRPr="006D1A90">
        <w:rPr>
          <w:rFonts w:ascii="Book Antiqua" w:eastAsia="Book Antiqua" w:hAnsi="Book Antiqua" w:cs="Book Antiqua"/>
          <w:color w:val="000000"/>
        </w:rPr>
        <w:t xml:space="preserve"> sociodemographic, patient preferences, biochemical parameters, and/or clinical confounding variables unavailable in the data, which would have likely impacted on the choice of treatment), all of which may restrict the interpretation of study results. In particular, data on CHA2DS2-VASc and HAS-BLED score were not available in the present analysis.</w:t>
      </w:r>
    </w:p>
    <w:p w14:paraId="5ED64D78" w14:textId="77777777"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Second, data on detailed OAC types and the quality control of OAC use prior to hospitalization were not collected, likewise no follow-up was investigated, and therefore the effects of quality of warfarin control and of OAC adherence on outcome could not be evaluated.</w:t>
      </w:r>
    </w:p>
    <w:p w14:paraId="5E66E58C" w14:textId="4E5B9F91"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Third, </w:t>
      </w:r>
      <w:r w:rsidR="00D6058A">
        <w:rPr>
          <w:rFonts w:ascii="Book Antiqua" w:eastAsia="Book Antiqua" w:hAnsi="Book Antiqua" w:cs="Book Antiqua"/>
          <w:color w:val="000000"/>
        </w:rPr>
        <w:t>as</w:t>
      </w:r>
      <w:r w:rsidRPr="006D1A90">
        <w:rPr>
          <w:rFonts w:ascii="Book Antiqua" w:eastAsia="Book Antiqua" w:hAnsi="Book Antiqua" w:cs="Book Antiqua"/>
          <w:color w:val="000000"/>
        </w:rPr>
        <w:t xml:space="preserve"> all patients were discharged from a secondary cent</w:t>
      </w:r>
      <w:r w:rsidR="00D6058A">
        <w:rPr>
          <w:rFonts w:ascii="Book Antiqua" w:eastAsia="Book Antiqua" w:hAnsi="Book Antiqua" w:cs="Book Antiqua"/>
          <w:color w:val="000000"/>
        </w:rPr>
        <w:t>er</w:t>
      </w:r>
      <w:r w:rsidRPr="006D1A90">
        <w:rPr>
          <w:rFonts w:ascii="Book Antiqua" w:eastAsia="Book Antiqua" w:hAnsi="Book Antiqua" w:cs="Book Antiqua"/>
          <w:color w:val="000000"/>
        </w:rPr>
        <w:t xml:space="preserve">, the current registry is not free from referral bias. </w:t>
      </w:r>
      <w:r w:rsidR="00D6058A">
        <w:rPr>
          <w:rFonts w:ascii="Book Antiqua" w:eastAsia="Book Antiqua" w:hAnsi="Book Antiqua" w:cs="Book Antiqua"/>
          <w:color w:val="000000"/>
        </w:rPr>
        <w:t>In addition</w:t>
      </w:r>
      <w:r w:rsidR="00FA6992" w:rsidRPr="006D1A90">
        <w:rPr>
          <w:rFonts w:ascii="Book Antiqua" w:eastAsia="Book Antiqua" w:hAnsi="Book Antiqua" w:cs="Book Antiqua"/>
          <w:color w:val="000000"/>
        </w:rPr>
        <w:t xml:space="preserve">, we studied </w:t>
      </w:r>
      <w:r w:rsidRPr="006D1A90">
        <w:rPr>
          <w:rFonts w:ascii="Book Antiqua" w:eastAsia="Book Antiqua" w:hAnsi="Book Antiqua" w:cs="Book Antiqua"/>
          <w:color w:val="000000"/>
        </w:rPr>
        <w:t xml:space="preserve">patients </w:t>
      </w:r>
      <w:r w:rsidR="00FA6992" w:rsidRPr="006D1A90">
        <w:rPr>
          <w:rFonts w:ascii="Book Antiqua" w:eastAsia="Book Antiqua" w:hAnsi="Book Antiqua" w:cs="Book Antiqua"/>
          <w:color w:val="000000"/>
        </w:rPr>
        <w:t xml:space="preserve">managed only by cardiologists and </w:t>
      </w:r>
      <w:r w:rsidRPr="006D1A90">
        <w:rPr>
          <w:rFonts w:ascii="Book Antiqua" w:eastAsia="Book Antiqua" w:hAnsi="Book Antiqua" w:cs="Book Antiqua"/>
          <w:color w:val="000000"/>
        </w:rPr>
        <w:t xml:space="preserve">discharged from </w:t>
      </w:r>
      <w:r w:rsidR="00D6058A">
        <w:rPr>
          <w:rFonts w:ascii="Book Antiqua" w:eastAsia="Book Antiqua" w:hAnsi="Book Antiqua" w:cs="Book Antiqua"/>
          <w:color w:val="000000"/>
        </w:rPr>
        <w:t>a</w:t>
      </w:r>
      <w:r w:rsidRPr="006D1A90">
        <w:rPr>
          <w:rFonts w:ascii="Book Antiqua" w:eastAsia="Book Antiqua" w:hAnsi="Book Antiqua" w:cs="Book Antiqua"/>
          <w:color w:val="000000"/>
        </w:rPr>
        <w:t xml:space="preserve"> single</w:t>
      </w:r>
      <w:r w:rsidR="00DA304F">
        <w:rPr>
          <w:rFonts w:ascii="Book Antiqua" w:eastAsia="Book Antiqua" w:hAnsi="Book Antiqua" w:cs="Book Antiqua"/>
          <w:color w:val="000000"/>
        </w:rPr>
        <w:t xml:space="preserve"> </w:t>
      </w:r>
      <w:r w:rsidRPr="006D1A90">
        <w:rPr>
          <w:rFonts w:ascii="Book Antiqua" w:eastAsia="Book Antiqua" w:hAnsi="Book Antiqua" w:cs="Book Antiqua"/>
          <w:color w:val="000000"/>
        </w:rPr>
        <w:t>cent</w:t>
      </w:r>
      <w:r w:rsidR="00D6058A">
        <w:rPr>
          <w:rFonts w:ascii="Book Antiqua" w:eastAsia="Book Antiqua" w:hAnsi="Book Antiqua" w:cs="Book Antiqua"/>
          <w:color w:val="000000"/>
        </w:rPr>
        <w:t>er</w:t>
      </w:r>
      <w:r w:rsidRPr="006D1A90">
        <w:rPr>
          <w:rFonts w:ascii="Book Antiqua" w:eastAsia="Book Antiqua" w:hAnsi="Book Antiqua" w:cs="Book Antiqua"/>
          <w:color w:val="000000"/>
        </w:rPr>
        <w:t xml:space="preserve">. The GARFIELD-AF registry found that patients who are managed in the outpatient setting are more likely to receive DOAC therapy than patients treated in emergency care or in the hospital </w:t>
      </w:r>
      <w:proofErr w:type="gramStart"/>
      <w:r w:rsidRPr="006D1A90">
        <w:rPr>
          <w:rFonts w:ascii="Book Antiqua" w:eastAsia="Book Antiqua" w:hAnsi="Book Antiqua" w:cs="Book Antiqua"/>
          <w:color w:val="000000"/>
        </w:rPr>
        <w:t>setting</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72]</w:t>
      </w:r>
      <w:r w:rsidRPr="006D1A90">
        <w:rPr>
          <w:rFonts w:ascii="Book Antiqua" w:eastAsia="Book Antiqua" w:hAnsi="Book Antiqua" w:cs="Book Antiqua"/>
          <w:color w:val="000000"/>
        </w:rPr>
        <w:t>.</w:t>
      </w:r>
    </w:p>
    <w:p w14:paraId="2C811210" w14:textId="76E8567E"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Finally, we did not exclude valvular AF patients, in which VKA use is mandatory; however, </w:t>
      </w:r>
      <w:r w:rsidR="00FA6992" w:rsidRPr="006D1A90">
        <w:rPr>
          <w:rFonts w:ascii="Book Antiqua" w:eastAsia="Book Antiqua" w:hAnsi="Book Antiqua" w:cs="Book Antiqua"/>
          <w:color w:val="000000"/>
        </w:rPr>
        <w:t xml:space="preserve">only about 5% of all AF patients </w:t>
      </w:r>
      <w:r w:rsidR="00D6058A">
        <w:rPr>
          <w:rFonts w:ascii="Book Antiqua" w:eastAsia="Book Antiqua" w:hAnsi="Book Antiqua" w:cs="Book Antiqua"/>
          <w:color w:val="000000"/>
        </w:rPr>
        <w:t>had</w:t>
      </w:r>
      <w:r w:rsidRPr="006D1A90">
        <w:rPr>
          <w:rFonts w:ascii="Book Antiqua" w:eastAsia="Book Antiqua" w:hAnsi="Book Antiqua" w:cs="Book Antiqua"/>
          <w:color w:val="000000"/>
        </w:rPr>
        <w:t xml:space="preserve"> </w:t>
      </w:r>
      <w:r w:rsidR="00FA6992" w:rsidRPr="006D1A90">
        <w:rPr>
          <w:rFonts w:ascii="Book Antiqua" w:eastAsia="Book Antiqua" w:hAnsi="Book Antiqua" w:cs="Book Antiqua"/>
          <w:color w:val="000000"/>
        </w:rPr>
        <w:t xml:space="preserve">mechanical heart valves or </w:t>
      </w:r>
      <w:r w:rsidRPr="006D1A90">
        <w:rPr>
          <w:rFonts w:ascii="Book Antiqua" w:eastAsia="Book Antiqua" w:hAnsi="Book Antiqua" w:cs="Book Antiqua"/>
          <w:color w:val="000000"/>
        </w:rPr>
        <w:t xml:space="preserve">moderate-to-severe mitral </w:t>
      </w:r>
      <w:proofErr w:type="gramStart"/>
      <w:r w:rsidRPr="006D1A90">
        <w:rPr>
          <w:rFonts w:ascii="Book Antiqua" w:eastAsia="Book Antiqua" w:hAnsi="Book Antiqua" w:cs="Book Antiqua"/>
          <w:color w:val="000000"/>
        </w:rPr>
        <w:t>stenosis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6]</w:t>
      </w:r>
      <w:r w:rsidRPr="006D1A90">
        <w:rPr>
          <w:rFonts w:ascii="Book Antiqua" w:eastAsia="Book Antiqua" w:hAnsi="Book Antiqua" w:cs="Book Antiqua"/>
          <w:color w:val="000000"/>
        </w:rPr>
        <w:t xml:space="preserve"> and an even lower proportion </w:t>
      </w:r>
      <w:r w:rsidR="00D6058A">
        <w:rPr>
          <w:rFonts w:ascii="Book Antiqua" w:eastAsia="Book Antiqua" w:hAnsi="Book Antiqua" w:cs="Book Antiqua"/>
          <w:color w:val="000000"/>
        </w:rPr>
        <w:t>w</w:t>
      </w:r>
      <w:r w:rsidR="00FA6992" w:rsidRPr="006D1A90">
        <w:rPr>
          <w:rFonts w:ascii="Book Antiqua" w:eastAsia="Book Antiqua" w:hAnsi="Book Antiqua" w:cs="Book Antiqua"/>
          <w:color w:val="000000"/>
        </w:rPr>
        <w:t xml:space="preserve">as </w:t>
      </w:r>
      <w:r w:rsidRPr="006D1A90">
        <w:rPr>
          <w:rFonts w:ascii="Book Antiqua" w:eastAsia="Book Antiqua" w:hAnsi="Book Antiqua" w:cs="Book Antiqua"/>
          <w:color w:val="000000"/>
        </w:rPr>
        <w:t>observed in our study.</w:t>
      </w:r>
    </w:p>
    <w:p w14:paraId="6E9EC05C" w14:textId="3FA36528" w:rsidR="00A77B3E" w:rsidRPr="006D1A90" w:rsidRDefault="00EA72F1" w:rsidP="009365A8">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lastRenderedPageBreak/>
        <w:t xml:space="preserve">Thus, the results and conclusions of this study </w:t>
      </w:r>
      <w:r w:rsidR="00D6058A">
        <w:rPr>
          <w:rFonts w:ascii="Book Antiqua" w:eastAsia="Book Antiqua" w:hAnsi="Book Antiqua" w:cs="Book Antiqua"/>
          <w:color w:val="000000"/>
        </w:rPr>
        <w:t>should</w:t>
      </w:r>
      <w:r w:rsidR="00FA6992" w:rsidRPr="006D1A90">
        <w:rPr>
          <w:rFonts w:ascii="Book Antiqua" w:eastAsia="Book Antiqua" w:hAnsi="Book Antiqua" w:cs="Book Antiqua"/>
          <w:color w:val="000000"/>
        </w:rPr>
        <w:t xml:space="preserve"> be </w:t>
      </w:r>
      <w:r w:rsidRPr="006D1A90">
        <w:rPr>
          <w:rFonts w:ascii="Book Antiqua" w:eastAsia="Book Antiqua" w:hAnsi="Book Antiqua" w:cs="Book Antiqua"/>
          <w:color w:val="000000"/>
        </w:rPr>
        <w:t xml:space="preserve">interpreted </w:t>
      </w:r>
      <w:r w:rsidR="00FA6992" w:rsidRPr="006D1A90">
        <w:rPr>
          <w:rFonts w:ascii="Book Antiqua" w:eastAsia="Book Antiqua" w:hAnsi="Book Antiqua" w:cs="Book Antiqua"/>
          <w:color w:val="000000"/>
        </w:rPr>
        <w:t>cautiously</w:t>
      </w:r>
      <w:r w:rsidRPr="006D1A90">
        <w:rPr>
          <w:rFonts w:ascii="Book Antiqua" w:eastAsia="Book Antiqua" w:hAnsi="Book Antiqua" w:cs="Book Antiqua"/>
          <w:color w:val="000000"/>
        </w:rPr>
        <w:t xml:space="preserve">, </w:t>
      </w:r>
      <w:r w:rsidR="00FA6992" w:rsidRPr="006D1A90">
        <w:rPr>
          <w:rFonts w:ascii="Book Antiqua" w:eastAsia="Book Antiqua" w:hAnsi="Book Antiqua" w:cs="Book Antiqua"/>
          <w:color w:val="000000"/>
        </w:rPr>
        <w:t>as transferability to</w:t>
      </w:r>
      <w:r w:rsidRPr="006D1A90">
        <w:rPr>
          <w:rFonts w:ascii="Book Antiqua" w:eastAsia="Book Antiqua" w:hAnsi="Book Antiqua" w:cs="Book Antiqua"/>
          <w:color w:val="000000"/>
        </w:rPr>
        <w:t xml:space="preserve"> different contexts </w:t>
      </w:r>
      <w:r w:rsidR="00D6058A">
        <w:rPr>
          <w:rFonts w:ascii="Book Antiqua" w:eastAsia="Book Antiqua" w:hAnsi="Book Antiqua" w:cs="Book Antiqua"/>
          <w:color w:val="000000"/>
        </w:rPr>
        <w:t>is</w:t>
      </w:r>
      <w:r w:rsidRPr="006D1A90">
        <w:rPr>
          <w:rFonts w:ascii="Book Antiqua" w:eastAsia="Book Antiqua" w:hAnsi="Book Antiqua" w:cs="Book Antiqua"/>
          <w:color w:val="000000"/>
        </w:rPr>
        <w:t xml:space="preserve"> limited.</w:t>
      </w:r>
    </w:p>
    <w:p w14:paraId="5B466D60" w14:textId="77777777" w:rsidR="00A77B3E" w:rsidRPr="006D1A90" w:rsidRDefault="00A77B3E" w:rsidP="00284F1F">
      <w:pPr>
        <w:spacing w:line="360" w:lineRule="auto"/>
        <w:jc w:val="both"/>
        <w:rPr>
          <w:rFonts w:ascii="Book Antiqua" w:hAnsi="Book Antiqua"/>
        </w:rPr>
      </w:pPr>
    </w:p>
    <w:p w14:paraId="37DEE1B4"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CONCLUSION</w:t>
      </w:r>
    </w:p>
    <w:p w14:paraId="7C858A75" w14:textId="61E5D5BC"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 xml:space="preserve">AF has a negative impact on many cardiovascular </w:t>
      </w:r>
      <w:proofErr w:type="gramStart"/>
      <w:r w:rsidRPr="006D1A90">
        <w:rPr>
          <w:rFonts w:ascii="Book Antiqua" w:eastAsia="Book Antiqua" w:hAnsi="Book Antiqua" w:cs="Book Antiqua"/>
          <w:color w:val="000000"/>
        </w:rPr>
        <w:t>diseases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106,107]</w:t>
      </w:r>
      <w:r w:rsidRPr="006D1A90">
        <w:rPr>
          <w:rFonts w:ascii="Book Antiqua" w:eastAsia="Book Antiqua" w:hAnsi="Book Antiqua" w:cs="Book Antiqua"/>
          <w:color w:val="000000"/>
        </w:rPr>
        <w:t>, but its most challenging is thromboprophylaxis. Although anticoagulation provides a net clinical benefit in patients with AF,</w:t>
      </w:r>
      <w:r w:rsidR="00B119BB" w:rsidRPr="006D1A90">
        <w:rPr>
          <w:rFonts w:ascii="Book Antiqua" w:eastAsia="Book Antiqua" w:hAnsi="Book Antiqua" w:cs="Book Antiqua"/>
          <w:color w:val="000000"/>
        </w:rPr>
        <w:t xml:space="preserve"> a</w:t>
      </w:r>
      <w:r w:rsidRPr="006D1A90">
        <w:rPr>
          <w:rFonts w:ascii="Book Antiqua" w:eastAsia="Book Antiqua" w:hAnsi="Book Antiqua" w:cs="Book Antiqua"/>
          <w:color w:val="000000"/>
        </w:rPr>
        <w:t xml:space="preserve"> </w:t>
      </w:r>
      <w:r w:rsidR="00B119BB" w:rsidRPr="006D1A90">
        <w:rPr>
          <w:rFonts w:ascii="Book Antiqua" w:eastAsia="Book Antiqua" w:hAnsi="Book Antiqua" w:cs="Book Antiqua"/>
          <w:color w:val="000000"/>
        </w:rPr>
        <w:t>noticeable gap in antithrombotic prescription between real world and guideline recommendations was shown even in</w:t>
      </w:r>
      <w:r w:rsidRPr="006D1A90">
        <w:rPr>
          <w:rFonts w:ascii="Book Antiqua" w:eastAsia="Book Antiqua" w:hAnsi="Book Antiqua" w:cs="Book Antiqua"/>
          <w:color w:val="000000"/>
        </w:rPr>
        <w:t xml:space="preserve"> recent </w:t>
      </w:r>
      <w:proofErr w:type="gramStart"/>
      <w:r w:rsidRPr="006D1A90">
        <w:rPr>
          <w:rFonts w:ascii="Book Antiqua" w:eastAsia="Book Antiqua" w:hAnsi="Book Antiqua" w:cs="Book Antiqua"/>
          <w:color w:val="000000"/>
        </w:rPr>
        <w:t>studies</w:t>
      </w:r>
      <w:r w:rsidRPr="006D1A90">
        <w:rPr>
          <w:rFonts w:ascii="Book Antiqua" w:eastAsia="Book Antiqua" w:hAnsi="Book Antiqua" w:cs="Book Antiqua"/>
          <w:color w:val="000000"/>
          <w:vertAlign w:val="superscript"/>
        </w:rPr>
        <w:t>[</w:t>
      </w:r>
      <w:proofErr w:type="gramEnd"/>
      <w:r w:rsidRPr="006D1A90">
        <w:rPr>
          <w:rFonts w:ascii="Book Antiqua" w:eastAsia="Book Antiqua" w:hAnsi="Book Antiqua" w:cs="Book Antiqua"/>
          <w:color w:val="000000"/>
          <w:vertAlign w:val="superscript"/>
        </w:rPr>
        <w:t>108-111]</w:t>
      </w:r>
      <w:r w:rsidRPr="006D1A90">
        <w:rPr>
          <w:rFonts w:ascii="Book Antiqua" w:eastAsia="Book Antiqua" w:hAnsi="Book Antiqua" w:cs="Book Antiqua"/>
          <w:color w:val="000000"/>
        </w:rPr>
        <w:t xml:space="preserve">. </w:t>
      </w:r>
      <w:r w:rsidR="00D6058A">
        <w:rPr>
          <w:rFonts w:ascii="Book Antiqua" w:eastAsia="Book Antiqua" w:hAnsi="Book Antiqua" w:cs="Book Antiqua"/>
          <w:color w:val="000000"/>
        </w:rPr>
        <w:t>The l</w:t>
      </w:r>
      <w:r w:rsidRPr="006D1A90">
        <w:rPr>
          <w:rFonts w:ascii="Book Antiqua" w:eastAsia="Book Antiqua" w:hAnsi="Book Antiqua" w:cs="Book Antiqua"/>
          <w:color w:val="000000"/>
        </w:rPr>
        <w:t>ong</w:t>
      </w:r>
      <w:r w:rsidR="00D6058A">
        <w:rPr>
          <w:rFonts w:ascii="Book Antiqua" w:eastAsia="Book Antiqua" w:hAnsi="Book Antiqua" w:cs="Book Antiqua"/>
          <w:color w:val="000000"/>
        </w:rPr>
        <w:t>-</w:t>
      </w:r>
      <w:r w:rsidRPr="006D1A90">
        <w:rPr>
          <w:rFonts w:ascii="Book Antiqua" w:eastAsia="Book Antiqua" w:hAnsi="Book Antiqua" w:cs="Book Antiqua"/>
          <w:color w:val="000000"/>
        </w:rPr>
        <w:t>awaited introduction of DOACs in the field of anticoagulation brought physicians a safer option, and in the last years, several real-world studies have confirmed their effectiveness and safety. The prescription trend of antithrombotic therapy in AF patients has noticeably changed over very recent years.</w:t>
      </w:r>
    </w:p>
    <w:p w14:paraId="2A1DA311" w14:textId="53267FD5" w:rsidR="00A77B3E" w:rsidRPr="006D1A90" w:rsidRDefault="00D6058A" w:rsidP="00D548DD">
      <w:pPr>
        <w:spacing w:line="360" w:lineRule="auto"/>
        <w:ind w:firstLineChars="200" w:firstLine="480"/>
        <w:jc w:val="both"/>
        <w:rPr>
          <w:rFonts w:ascii="Book Antiqua" w:hAnsi="Book Antiqua"/>
        </w:rPr>
      </w:pPr>
      <w:r>
        <w:rPr>
          <w:rFonts w:ascii="Book Antiqua" w:eastAsia="Book Antiqua" w:hAnsi="Book Antiqua" w:cs="Book Antiqua"/>
          <w:color w:val="000000"/>
        </w:rPr>
        <w:t>The main aim of o</w:t>
      </w:r>
      <w:r w:rsidR="00B119BB" w:rsidRPr="006D1A90">
        <w:rPr>
          <w:rFonts w:ascii="Book Antiqua" w:eastAsia="Book Antiqua" w:hAnsi="Book Antiqua" w:cs="Book Antiqua"/>
          <w:color w:val="000000"/>
        </w:rPr>
        <w:t xml:space="preserve">ur study </w:t>
      </w:r>
      <w:r>
        <w:rPr>
          <w:rFonts w:ascii="Book Antiqua" w:eastAsia="Book Antiqua" w:hAnsi="Book Antiqua" w:cs="Book Antiqua"/>
          <w:color w:val="000000"/>
        </w:rPr>
        <w:t>was</w:t>
      </w:r>
      <w:r w:rsidR="00B119BB" w:rsidRPr="006D1A90">
        <w:rPr>
          <w:rFonts w:ascii="Book Antiqua" w:eastAsia="Book Antiqua" w:hAnsi="Book Antiqua" w:cs="Book Antiqua"/>
          <w:color w:val="000000"/>
        </w:rPr>
        <w:t xml:space="preserve"> to describe pa</w:t>
      </w:r>
      <w:r w:rsidR="0060356E">
        <w:rPr>
          <w:rFonts w:ascii="Book Antiqua" w:eastAsia="Book Antiqua" w:hAnsi="Book Antiqua" w:cs="Book Antiqua"/>
          <w:color w:val="000000"/>
        </w:rPr>
        <w:t xml:space="preserve">tterns of OAC prescription for </w:t>
      </w:r>
      <w:r w:rsidR="00B119BB" w:rsidRPr="006D1A90">
        <w:rPr>
          <w:rFonts w:ascii="Book Antiqua" w:eastAsia="Book Antiqua" w:hAnsi="Book Antiqua" w:cs="Book Antiqua"/>
          <w:color w:val="000000"/>
        </w:rPr>
        <w:t xml:space="preserve">stroke prevention in a </w:t>
      </w:r>
      <w:r w:rsidR="00EA72F1" w:rsidRPr="006D1A90">
        <w:rPr>
          <w:rFonts w:ascii="Book Antiqua" w:eastAsia="Book Antiqua" w:hAnsi="Book Antiqua" w:cs="Book Antiqua"/>
          <w:color w:val="000000"/>
        </w:rPr>
        <w:t xml:space="preserve">real-world </w:t>
      </w:r>
      <w:r w:rsidR="00B119BB" w:rsidRPr="006D1A90">
        <w:rPr>
          <w:rFonts w:ascii="Book Antiqua" w:eastAsia="Book Antiqua" w:hAnsi="Book Antiqua" w:cs="Book Antiqua"/>
          <w:color w:val="000000"/>
        </w:rPr>
        <w:t xml:space="preserve">population of Italian AF patients discharged by a cardiology ward. We demonstrated a significant increase from 2010 to 2021 in </w:t>
      </w:r>
      <w:r w:rsidR="00EA72F1" w:rsidRPr="006D1A90">
        <w:rPr>
          <w:rFonts w:ascii="Book Antiqua" w:eastAsia="Book Antiqua" w:hAnsi="Book Antiqua" w:cs="Book Antiqua"/>
          <w:color w:val="000000"/>
        </w:rPr>
        <w:t xml:space="preserve">the proportion of OAC </w:t>
      </w:r>
      <w:r w:rsidR="00B119BB" w:rsidRPr="006D1A90">
        <w:rPr>
          <w:rFonts w:ascii="Book Antiqua" w:eastAsia="Book Antiqua" w:hAnsi="Book Antiqua" w:cs="Book Antiqua"/>
          <w:color w:val="000000"/>
        </w:rPr>
        <w:t>prescription</w:t>
      </w:r>
      <w:r>
        <w:rPr>
          <w:rFonts w:ascii="Book Antiqua" w:eastAsia="Book Antiqua" w:hAnsi="Book Antiqua" w:cs="Book Antiqua"/>
          <w:color w:val="000000"/>
        </w:rPr>
        <w:t>s</w:t>
      </w:r>
      <w:r w:rsidR="00EA72F1" w:rsidRPr="006D1A90">
        <w:rPr>
          <w:rFonts w:ascii="Book Antiqua" w:eastAsia="Book Antiqua" w:hAnsi="Book Antiqua" w:cs="Book Antiqua"/>
          <w:color w:val="000000"/>
        </w:rPr>
        <w:t>,</w:t>
      </w:r>
      <w:r w:rsidR="00B119BB" w:rsidRPr="006D1A90">
        <w:rPr>
          <w:rFonts w:ascii="Book Antiqua" w:eastAsia="Book Antiqua" w:hAnsi="Book Antiqua" w:cs="Book Antiqua"/>
          <w:color w:val="000000"/>
        </w:rPr>
        <w:t xml:space="preserve"> regardless of a</w:t>
      </w:r>
      <w:r w:rsidR="00EA72F1" w:rsidRPr="006D1A90">
        <w:rPr>
          <w:rFonts w:ascii="Book Antiqua" w:eastAsia="Book Antiqua" w:hAnsi="Book Antiqua" w:cs="Book Antiqua"/>
          <w:color w:val="000000"/>
        </w:rPr>
        <w:t>ntiplatelet</w:t>
      </w:r>
      <w:r w:rsidR="00B119BB" w:rsidRPr="006D1A90">
        <w:rPr>
          <w:rFonts w:ascii="Book Antiqua" w:eastAsia="Book Antiqua" w:hAnsi="Book Antiqua" w:cs="Book Antiqua"/>
          <w:color w:val="000000"/>
        </w:rPr>
        <w:t xml:space="preserve"> drugs use. This increase appears </w:t>
      </w:r>
      <w:r>
        <w:rPr>
          <w:rFonts w:ascii="Book Antiqua" w:eastAsia="Book Antiqua" w:hAnsi="Book Antiqua" w:cs="Book Antiqua"/>
          <w:color w:val="000000"/>
        </w:rPr>
        <w:t xml:space="preserve">to be the </w:t>
      </w:r>
      <w:r w:rsidR="00B119BB" w:rsidRPr="006D1A90">
        <w:rPr>
          <w:rFonts w:ascii="Book Antiqua" w:eastAsia="Book Antiqua" w:hAnsi="Book Antiqua" w:cs="Book Antiqua"/>
          <w:color w:val="000000"/>
        </w:rPr>
        <w:t>consequen</w:t>
      </w:r>
      <w:r>
        <w:rPr>
          <w:rFonts w:ascii="Book Antiqua" w:eastAsia="Book Antiqua" w:hAnsi="Book Antiqua" w:cs="Book Antiqua"/>
          <w:color w:val="000000"/>
        </w:rPr>
        <w:t>ce of</w:t>
      </w:r>
      <w:r w:rsidR="00B119BB" w:rsidRPr="006D1A90">
        <w:rPr>
          <w:rFonts w:ascii="Book Antiqua" w:eastAsia="Book Antiqua" w:hAnsi="Book Antiqua" w:cs="Book Antiqua"/>
          <w:color w:val="000000"/>
        </w:rPr>
        <w:t xml:space="preserve"> greater DOACs use, mainly </w:t>
      </w:r>
      <w:proofErr w:type="spellStart"/>
      <w:r w:rsidR="00B119BB" w:rsidRPr="006D1A90">
        <w:rPr>
          <w:rFonts w:ascii="Book Antiqua" w:eastAsia="Book Antiqua" w:hAnsi="Book Antiqua" w:cs="Book Antiqua"/>
          <w:color w:val="000000"/>
        </w:rPr>
        <w:t>FXa</w:t>
      </w:r>
      <w:proofErr w:type="spellEnd"/>
      <w:r w:rsidR="00B119BB" w:rsidRPr="006D1A90">
        <w:rPr>
          <w:rFonts w:ascii="Book Antiqua" w:eastAsia="Book Antiqua" w:hAnsi="Book Antiqua" w:cs="Book Antiqua"/>
          <w:color w:val="000000"/>
        </w:rPr>
        <w:t xml:space="preserve"> inhibitors</w:t>
      </w:r>
      <w:r w:rsidR="00EA72F1" w:rsidRPr="006D1A90">
        <w:rPr>
          <w:rFonts w:ascii="Book Antiqua" w:eastAsia="Book Antiqua" w:hAnsi="Book Antiqua" w:cs="Book Antiqua"/>
          <w:color w:val="000000"/>
        </w:rPr>
        <w:t xml:space="preserve">. </w:t>
      </w:r>
      <w:r w:rsidR="00B119BB" w:rsidRPr="006D1A90">
        <w:rPr>
          <w:rFonts w:ascii="Book Antiqua" w:eastAsia="Book Antiqua" w:hAnsi="Book Antiqua" w:cs="Book Antiqua"/>
          <w:color w:val="000000"/>
        </w:rPr>
        <w:t xml:space="preserve">Contextually, VKA use declined gradually regardless </w:t>
      </w:r>
      <w:r>
        <w:rPr>
          <w:rFonts w:ascii="Book Antiqua" w:eastAsia="Book Antiqua" w:hAnsi="Book Antiqua" w:cs="Book Antiqua"/>
          <w:color w:val="000000"/>
        </w:rPr>
        <w:t xml:space="preserve">of </w:t>
      </w:r>
      <w:r w:rsidR="00B119BB" w:rsidRPr="006D1A90">
        <w:rPr>
          <w:rFonts w:ascii="Book Antiqua" w:eastAsia="Book Antiqua" w:hAnsi="Book Antiqua" w:cs="Book Antiqua"/>
          <w:color w:val="000000"/>
        </w:rPr>
        <w:t xml:space="preserve">antiplatelet drugs use, and the same phenomenon was shown for antiplatelet therapy alone or in double combination; </w:t>
      </w:r>
      <w:proofErr w:type="gramStart"/>
      <w:r w:rsidR="00B119BB" w:rsidRPr="006D1A90">
        <w:rPr>
          <w:rFonts w:ascii="Book Antiqua" w:eastAsia="Book Antiqua" w:hAnsi="Book Antiqua" w:cs="Book Antiqua"/>
          <w:color w:val="000000"/>
        </w:rPr>
        <w:t>finally</w:t>
      </w:r>
      <w:proofErr w:type="gramEnd"/>
      <w:r w:rsidR="00EA72F1" w:rsidRPr="006D1A90">
        <w:rPr>
          <w:rFonts w:ascii="Book Antiqua" w:eastAsia="Book Antiqua" w:hAnsi="Book Antiqua" w:cs="Book Antiqua"/>
          <w:color w:val="000000"/>
        </w:rPr>
        <w:t xml:space="preserve"> </w:t>
      </w:r>
      <w:r w:rsidR="002F4187" w:rsidRPr="006D1A90">
        <w:rPr>
          <w:rFonts w:ascii="Book Antiqua" w:eastAsia="Book Antiqua" w:hAnsi="Book Antiqua" w:cs="Book Antiqua"/>
          <w:color w:val="000000"/>
        </w:rPr>
        <w:t xml:space="preserve">we noted a decrease in </w:t>
      </w:r>
      <w:r w:rsidR="00EA72F1" w:rsidRPr="006D1A90">
        <w:rPr>
          <w:rFonts w:ascii="Book Antiqua" w:eastAsia="Book Antiqua" w:hAnsi="Book Antiqua" w:cs="Book Antiqua"/>
          <w:color w:val="000000"/>
        </w:rPr>
        <w:t xml:space="preserve">the proportion of patients </w:t>
      </w:r>
      <w:r w:rsidR="00B119BB" w:rsidRPr="006D1A90">
        <w:rPr>
          <w:rFonts w:ascii="Book Antiqua" w:eastAsia="Book Antiqua" w:hAnsi="Book Antiqua" w:cs="Book Antiqua"/>
          <w:color w:val="000000"/>
        </w:rPr>
        <w:t>without</w:t>
      </w:r>
      <w:r w:rsidR="002F4187" w:rsidRPr="006D1A90">
        <w:rPr>
          <w:rFonts w:ascii="Book Antiqua" w:eastAsia="Book Antiqua" w:hAnsi="Book Antiqua" w:cs="Book Antiqua"/>
          <w:color w:val="000000"/>
        </w:rPr>
        <w:t xml:space="preserve"> any antithrombotic therapy</w:t>
      </w:r>
      <w:r w:rsidR="00EA72F1" w:rsidRPr="006D1A90">
        <w:rPr>
          <w:rFonts w:ascii="Book Antiqua" w:eastAsia="Book Antiqua" w:hAnsi="Book Antiqua" w:cs="Book Antiqua"/>
          <w:color w:val="000000"/>
        </w:rPr>
        <w:t>.</w:t>
      </w:r>
    </w:p>
    <w:p w14:paraId="4E0580B1" w14:textId="5C0F2ADD" w:rsidR="00A77B3E" w:rsidRPr="006D1A90" w:rsidRDefault="002F4187" w:rsidP="00D548DD">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These</w:t>
      </w:r>
      <w:r w:rsidR="00EA72F1" w:rsidRPr="006D1A90">
        <w:rPr>
          <w:rFonts w:ascii="Book Antiqua" w:eastAsia="Book Antiqua" w:hAnsi="Book Antiqua" w:cs="Book Antiqua"/>
          <w:color w:val="000000"/>
        </w:rPr>
        <w:t xml:space="preserve"> findings</w:t>
      </w:r>
      <w:r w:rsidRPr="006D1A90">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in line with findings from other European and global datasets, appear </w:t>
      </w:r>
      <w:r w:rsidR="00EA72F1" w:rsidRPr="006D1A90">
        <w:rPr>
          <w:rFonts w:ascii="Book Antiqua" w:eastAsia="Book Antiqua" w:hAnsi="Book Antiqua" w:cs="Book Antiqua"/>
          <w:color w:val="000000"/>
        </w:rPr>
        <w:t>consistent with</w:t>
      </w:r>
      <w:r w:rsidRPr="006D1A90">
        <w:rPr>
          <w:rFonts w:ascii="Book Antiqua" w:eastAsia="Book Antiqua" w:hAnsi="Book Antiqua" w:cs="Book Antiqua"/>
          <w:color w:val="000000"/>
        </w:rPr>
        <w:t xml:space="preserve"> recent</w:t>
      </w:r>
      <w:r w:rsidR="00EA72F1" w:rsidRPr="006D1A90">
        <w:rPr>
          <w:rFonts w:ascii="Book Antiqua" w:eastAsia="Book Antiqua" w:hAnsi="Book Antiqua" w:cs="Book Antiqua"/>
          <w:color w:val="000000"/>
        </w:rPr>
        <w:t xml:space="preserve"> chan</w:t>
      </w:r>
      <w:r w:rsidRPr="006D1A90">
        <w:rPr>
          <w:rFonts w:ascii="Book Antiqua" w:eastAsia="Book Antiqua" w:hAnsi="Book Antiqua" w:cs="Book Antiqua"/>
          <w:color w:val="000000"/>
        </w:rPr>
        <w:t xml:space="preserve">ges in AF management guidelines; this </w:t>
      </w:r>
      <w:r w:rsidR="00EA72F1" w:rsidRPr="006D1A90">
        <w:rPr>
          <w:rFonts w:ascii="Book Antiqua" w:eastAsia="Book Antiqua" w:hAnsi="Book Antiqua" w:cs="Book Antiqua"/>
          <w:color w:val="000000"/>
        </w:rPr>
        <w:t>suggest</w:t>
      </w:r>
      <w:r w:rsidRPr="006D1A90">
        <w:rPr>
          <w:rFonts w:ascii="Book Antiqua" w:eastAsia="Book Antiqua" w:hAnsi="Book Antiqua" w:cs="Book Antiqua"/>
          <w:color w:val="000000"/>
        </w:rPr>
        <w:t>s,</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in Italy, an </w:t>
      </w:r>
      <w:r w:rsidR="00EA72F1" w:rsidRPr="006D1A90">
        <w:rPr>
          <w:rFonts w:ascii="Book Antiqua" w:eastAsia="Book Antiqua" w:hAnsi="Book Antiqua" w:cs="Book Antiqua"/>
          <w:color w:val="000000"/>
        </w:rPr>
        <w:t xml:space="preserve">improvement in adherence to </w:t>
      </w:r>
      <w:r w:rsidRPr="006D1A90">
        <w:rPr>
          <w:rFonts w:ascii="Book Antiqua" w:eastAsia="Book Antiqua" w:hAnsi="Book Antiqua" w:cs="Book Antiqua"/>
          <w:color w:val="000000"/>
        </w:rPr>
        <w:t xml:space="preserve">guidelines </w:t>
      </w:r>
      <w:r w:rsidR="00EA72F1" w:rsidRPr="006D1A90">
        <w:rPr>
          <w:rFonts w:ascii="Book Antiqua" w:eastAsia="Book Antiqua" w:hAnsi="Book Antiqua" w:cs="Book Antiqua"/>
          <w:color w:val="000000"/>
        </w:rPr>
        <w:t xml:space="preserve">clinical recommendations. </w:t>
      </w:r>
      <w:r w:rsidRPr="006D1A90">
        <w:rPr>
          <w:rFonts w:ascii="Book Antiqua" w:eastAsia="Book Antiqua" w:hAnsi="Book Antiqua" w:cs="Book Antiqua"/>
          <w:color w:val="000000"/>
        </w:rPr>
        <w:t>Despite this significant improvement, we should highlight, h</w:t>
      </w:r>
      <w:r w:rsidR="00EA72F1" w:rsidRPr="006D1A90">
        <w:rPr>
          <w:rFonts w:ascii="Book Antiqua" w:eastAsia="Book Antiqua" w:hAnsi="Book Antiqua" w:cs="Book Antiqua"/>
          <w:color w:val="000000"/>
        </w:rPr>
        <w:t xml:space="preserve">owever, </w:t>
      </w:r>
      <w:r w:rsidRPr="006D1A90">
        <w:rPr>
          <w:rFonts w:ascii="Book Antiqua" w:eastAsia="Book Antiqua" w:hAnsi="Book Antiqua" w:cs="Book Antiqua"/>
          <w:color w:val="000000"/>
        </w:rPr>
        <w:t>that OAC prescription</w:t>
      </w:r>
      <w:r w:rsidR="00EA72F1" w:rsidRPr="006D1A90">
        <w:rPr>
          <w:rFonts w:ascii="Book Antiqua" w:eastAsia="Book Antiqua" w:hAnsi="Book Antiqua" w:cs="Book Antiqua"/>
          <w:color w:val="000000"/>
        </w:rPr>
        <w:t xml:space="preserve"> rema</w:t>
      </w:r>
      <w:r w:rsidRPr="006D1A90">
        <w:rPr>
          <w:rFonts w:ascii="Book Antiqua" w:eastAsia="Book Antiqua" w:hAnsi="Book Antiqua" w:cs="Book Antiqua"/>
          <w:color w:val="000000"/>
        </w:rPr>
        <w:t>ins</w:t>
      </w:r>
      <w:r w:rsidR="00EA72F1" w:rsidRPr="006D1A90">
        <w:rPr>
          <w:rFonts w:ascii="Book Antiqua" w:eastAsia="Book Antiqua" w:hAnsi="Book Antiqua" w:cs="Book Antiqua"/>
          <w:color w:val="000000"/>
        </w:rPr>
        <w:t xml:space="preserve"> suboptimal</w:t>
      </w:r>
      <w:r w:rsidRPr="006D1A90">
        <w:rPr>
          <w:rFonts w:ascii="Book Antiqua" w:eastAsia="Book Antiqua" w:hAnsi="Book Antiqua" w:cs="Book Antiqua"/>
          <w:color w:val="000000"/>
        </w:rPr>
        <w:t xml:space="preserve"> over time; </w:t>
      </w:r>
      <w:r w:rsidR="00FD73DF" w:rsidRPr="006D1A90">
        <w:rPr>
          <w:rFonts w:ascii="Book Antiqua" w:eastAsia="Book Antiqua" w:hAnsi="Book Antiqua" w:cs="Book Antiqua"/>
          <w:color w:val="000000"/>
        </w:rPr>
        <w:t>thus,</w:t>
      </w:r>
      <w:r w:rsidR="00EA72F1" w:rsidRPr="006D1A90">
        <w:rPr>
          <w:rFonts w:ascii="Book Antiqua" w:eastAsia="Book Antiqua" w:hAnsi="Book Antiqua" w:cs="Book Antiqua"/>
          <w:color w:val="000000"/>
        </w:rPr>
        <w:t xml:space="preserve"> a significant proportion of patients </w:t>
      </w:r>
      <w:r w:rsidRPr="006D1A90">
        <w:rPr>
          <w:rFonts w:ascii="Book Antiqua" w:eastAsia="Book Antiqua" w:hAnsi="Book Antiqua" w:cs="Book Antiqua"/>
          <w:color w:val="000000"/>
        </w:rPr>
        <w:t>with AF</w:t>
      </w:r>
      <w:r w:rsidR="006E7FEC">
        <w:rPr>
          <w:rFonts w:ascii="Book Antiqua" w:eastAsia="Book Antiqua" w:hAnsi="Book Antiqua" w:cs="Book Antiqua"/>
          <w:color w:val="000000"/>
        </w:rPr>
        <w:t xml:space="preserve"> still</w:t>
      </w:r>
      <w:r w:rsidRPr="006D1A90">
        <w:rPr>
          <w:rFonts w:ascii="Book Antiqua" w:eastAsia="Book Antiqua" w:hAnsi="Book Antiqua" w:cs="Book Antiqua"/>
          <w:color w:val="000000"/>
        </w:rPr>
        <w:t xml:space="preserve"> </w:t>
      </w:r>
      <w:r w:rsidR="00EA72F1" w:rsidRPr="006D1A90">
        <w:rPr>
          <w:rFonts w:ascii="Book Antiqua" w:eastAsia="Book Antiqua" w:hAnsi="Book Antiqua" w:cs="Book Antiqua"/>
          <w:color w:val="000000"/>
        </w:rPr>
        <w:t xml:space="preserve">do not receive appropriate </w:t>
      </w:r>
      <w:r w:rsidRPr="006D1A90">
        <w:rPr>
          <w:rFonts w:ascii="Book Antiqua" w:eastAsia="Book Antiqua" w:hAnsi="Book Antiqua" w:cs="Book Antiqua"/>
          <w:color w:val="000000"/>
        </w:rPr>
        <w:t>treatments for stroke prevention</w:t>
      </w:r>
      <w:r w:rsidR="00EA72F1" w:rsidRPr="006D1A90">
        <w:rPr>
          <w:rFonts w:ascii="Book Antiqua" w:eastAsia="Book Antiqua" w:hAnsi="Book Antiqua" w:cs="Book Antiqua"/>
          <w:color w:val="000000"/>
        </w:rPr>
        <w:t xml:space="preserve">, suggesting that the increasing use of DOACs is not yet closing the gap between scientific evidence, recommendations from academic guidelines and clinical practice in the general population. Thus, an unmet medical need remains among patients with AF. Due to the nature of this study, we </w:t>
      </w:r>
      <w:r w:rsidR="00EA72F1" w:rsidRPr="006D1A90">
        <w:rPr>
          <w:rFonts w:ascii="Book Antiqua" w:eastAsia="Book Antiqua" w:hAnsi="Book Antiqua" w:cs="Book Antiqua"/>
          <w:color w:val="000000"/>
        </w:rPr>
        <w:lastRenderedPageBreak/>
        <w:t>cannot, however, provide explanations as to the decision-making processes that underlie these apparent changes in prescriptions.</w:t>
      </w:r>
    </w:p>
    <w:p w14:paraId="4426E503" w14:textId="30721738" w:rsidR="00A77B3E" w:rsidRPr="006D1A90" w:rsidRDefault="00A23A6E" w:rsidP="00D548DD">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Improving</w:t>
      </w:r>
      <w:r w:rsidR="00EA72F1" w:rsidRPr="006D1A90">
        <w:rPr>
          <w:rFonts w:ascii="Book Antiqua" w:eastAsia="Book Antiqua" w:hAnsi="Book Antiqua" w:cs="Book Antiqua"/>
          <w:color w:val="000000"/>
        </w:rPr>
        <w:t xml:space="preserve"> adherence to </w:t>
      </w:r>
      <w:r w:rsidRPr="006D1A90">
        <w:rPr>
          <w:rFonts w:ascii="Book Antiqua" w:eastAsia="Book Antiqua" w:hAnsi="Book Antiqua" w:cs="Book Antiqua"/>
          <w:color w:val="000000"/>
        </w:rPr>
        <w:t xml:space="preserve">AF </w:t>
      </w:r>
      <w:r w:rsidR="00EA72F1" w:rsidRPr="006D1A90">
        <w:rPr>
          <w:rFonts w:ascii="Book Antiqua" w:eastAsia="Book Antiqua" w:hAnsi="Book Antiqua" w:cs="Book Antiqua"/>
          <w:color w:val="000000"/>
        </w:rPr>
        <w:t xml:space="preserve">guideline recommendations </w:t>
      </w:r>
      <w:r w:rsidRPr="006D1A90">
        <w:rPr>
          <w:rFonts w:ascii="Book Antiqua" w:eastAsia="Book Antiqua" w:hAnsi="Book Antiqua" w:cs="Book Antiqua"/>
          <w:color w:val="000000"/>
        </w:rPr>
        <w:t xml:space="preserve">regarding </w:t>
      </w:r>
      <w:r w:rsidR="00EA72F1" w:rsidRPr="006D1A90">
        <w:rPr>
          <w:rFonts w:ascii="Book Antiqua" w:eastAsia="Book Antiqua" w:hAnsi="Book Antiqua" w:cs="Book Antiqua"/>
          <w:color w:val="000000"/>
        </w:rPr>
        <w:t xml:space="preserve">OACs treatment </w:t>
      </w:r>
      <w:r w:rsidRPr="006D1A90">
        <w:rPr>
          <w:rFonts w:ascii="Book Antiqua" w:eastAsia="Book Antiqua" w:hAnsi="Book Antiqua" w:cs="Book Antiqua"/>
          <w:color w:val="000000"/>
        </w:rPr>
        <w:t>requires still further efforts</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Clinicians </w:t>
      </w:r>
      <w:r w:rsidR="00EA72F1" w:rsidRPr="006D1A90">
        <w:rPr>
          <w:rFonts w:ascii="Book Antiqua" w:eastAsia="Book Antiqua" w:hAnsi="Book Antiqua" w:cs="Book Antiqua"/>
          <w:color w:val="000000"/>
        </w:rPr>
        <w:t xml:space="preserve">and policy makers </w:t>
      </w:r>
      <w:r w:rsidRPr="006D1A90">
        <w:rPr>
          <w:rFonts w:ascii="Book Antiqua" w:eastAsia="Book Antiqua" w:hAnsi="Book Antiqua" w:cs="Book Antiqua"/>
          <w:color w:val="000000"/>
        </w:rPr>
        <w:t xml:space="preserve">should </w:t>
      </w:r>
      <w:r w:rsidR="00EA72F1" w:rsidRPr="006D1A90">
        <w:rPr>
          <w:rFonts w:ascii="Book Antiqua" w:eastAsia="Book Antiqua" w:hAnsi="Book Antiqua" w:cs="Book Antiqua"/>
          <w:color w:val="000000"/>
        </w:rPr>
        <w:t>develop more specific educational intervention programs for physicians</w:t>
      </w:r>
      <w:r w:rsidRPr="006D1A90">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 to ensure that OACs, especially DOACs, are appropriately prescribed to eligible patients, in particular to vulnerable subgroups by age, socioeconomic status, and presence of comorbid conditions, in order to optimize health resources.</w:t>
      </w:r>
    </w:p>
    <w:p w14:paraId="232C6E59" w14:textId="4CEC42AB" w:rsidR="00A77B3E" w:rsidRPr="006D1A90" w:rsidRDefault="00EA72F1" w:rsidP="00D548DD">
      <w:pPr>
        <w:spacing w:line="360" w:lineRule="auto"/>
        <w:ind w:firstLineChars="200" w:firstLine="480"/>
        <w:jc w:val="both"/>
        <w:rPr>
          <w:rFonts w:ascii="Book Antiqua" w:hAnsi="Book Antiqua"/>
        </w:rPr>
      </w:pPr>
      <w:r w:rsidRPr="006D1A90">
        <w:rPr>
          <w:rFonts w:ascii="Book Antiqua" w:eastAsia="Book Antiqua" w:hAnsi="Book Antiqua" w:cs="Book Antiqua"/>
          <w:color w:val="000000"/>
        </w:rPr>
        <w:t xml:space="preserve">As the burden of disease continues to increase, it remains imperative to implement appropriate use of anticoagulation among AF patients with elevated stroke risk, targeted to local care delivery models, </w:t>
      </w:r>
      <w:r w:rsidR="00A23A6E" w:rsidRPr="006D1A90">
        <w:rPr>
          <w:rFonts w:ascii="Book Antiqua" w:eastAsia="Book Antiqua" w:hAnsi="Book Antiqua" w:cs="Book Antiqua"/>
          <w:color w:val="000000"/>
        </w:rPr>
        <w:t xml:space="preserve">aiming to decrease both the risk of death and </w:t>
      </w:r>
      <w:r w:rsidRPr="006D1A90">
        <w:rPr>
          <w:rFonts w:ascii="Book Antiqua" w:eastAsia="Book Antiqua" w:hAnsi="Book Antiqua" w:cs="Book Antiqua"/>
          <w:color w:val="000000"/>
        </w:rPr>
        <w:t>potentially preventable cardiovascular events</w:t>
      </w:r>
      <w:r w:rsidR="00A23A6E" w:rsidRPr="006D1A90">
        <w:rPr>
          <w:rFonts w:ascii="Book Antiqua" w:eastAsia="Book Antiqua" w:hAnsi="Book Antiqua" w:cs="Book Antiqua"/>
          <w:color w:val="000000"/>
        </w:rPr>
        <w:t>, and</w:t>
      </w:r>
      <w:r w:rsidRPr="006D1A90">
        <w:rPr>
          <w:rFonts w:ascii="Book Antiqua" w:eastAsia="Book Antiqua" w:hAnsi="Book Antiqua" w:cs="Book Antiqua"/>
          <w:color w:val="000000"/>
        </w:rPr>
        <w:t xml:space="preserve"> associated medical cost</w:t>
      </w:r>
      <w:r w:rsidR="00A23A6E" w:rsidRPr="006D1A90">
        <w:rPr>
          <w:rFonts w:ascii="Book Antiqua" w:eastAsia="Book Antiqua" w:hAnsi="Book Antiqua" w:cs="Book Antiqua"/>
          <w:color w:val="000000"/>
        </w:rPr>
        <w:t>s</w:t>
      </w:r>
      <w:r w:rsidRPr="006D1A90">
        <w:rPr>
          <w:rFonts w:ascii="Book Antiqua" w:eastAsia="Book Antiqua" w:hAnsi="Book Antiqua" w:cs="Book Antiqua"/>
          <w:color w:val="000000"/>
        </w:rPr>
        <w:t xml:space="preserve"> </w:t>
      </w:r>
      <w:r w:rsidR="00A23A6E" w:rsidRPr="006D1A90">
        <w:rPr>
          <w:rFonts w:ascii="Book Antiqua" w:eastAsia="Book Antiqua" w:hAnsi="Book Antiqua" w:cs="Book Antiqua"/>
          <w:color w:val="000000"/>
        </w:rPr>
        <w:t>for the</w:t>
      </w:r>
      <w:r w:rsidRPr="006D1A90">
        <w:rPr>
          <w:rFonts w:ascii="Book Antiqua" w:eastAsia="Book Antiqua" w:hAnsi="Book Antiqua" w:cs="Book Antiqua"/>
          <w:color w:val="000000"/>
        </w:rPr>
        <w:t xml:space="preserve"> healthcare systems. </w:t>
      </w:r>
      <w:r w:rsidR="00A23A6E" w:rsidRPr="006D1A90">
        <w:rPr>
          <w:rFonts w:ascii="Book Antiqua" w:eastAsia="Book Antiqua" w:hAnsi="Book Antiqua" w:cs="Book Antiqua"/>
          <w:color w:val="000000"/>
        </w:rPr>
        <w:t>We need f</w:t>
      </w:r>
      <w:r w:rsidRPr="006D1A90">
        <w:rPr>
          <w:rFonts w:ascii="Book Antiqua" w:eastAsia="Book Antiqua" w:hAnsi="Book Antiqua" w:cs="Book Antiqua"/>
          <w:color w:val="000000"/>
        </w:rPr>
        <w:t xml:space="preserve">urther studies </w:t>
      </w:r>
      <w:r w:rsidR="00A23A6E" w:rsidRPr="006D1A90">
        <w:rPr>
          <w:rFonts w:ascii="Book Antiqua" w:eastAsia="Book Antiqua" w:hAnsi="Book Antiqua" w:cs="Book Antiqua"/>
          <w:color w:val="000000"/>
        </w:rPr>
        <w:t>investigating why OAC</w:t>
      </w:r>
      <w:r w:rsidRPr="006D1A90">
        <w:rPr>
          <w:rFonts w:ascii="Book Antiqua" w:eastAsia="Book Antiqua" w:hAnsi="Book Antiqua" w:cs="Book Antiqua"/>
          <w:color w:val="000000"/>
        </w:rPr>
        <w:t xml:space="preserve"> treatment </w:t>
      </w:r>
      <w:r w:rsidR="00A23A6E" w:rsidRPr="006D1A90">
        <w:rPr>
          <w:rFonts w:ascii="Book Antiqua" w:eastAsia="Book Antiqua" w:hAnsi="Book Antiqua" w:cs="Book Antiqua"/>
          <w:color w:val="000000"/>
        </w:rPr>
        <w:t>in AF patients remains</w:t>
      </w:r>
      <w:r w:rsidRPr="006D1A90">
        <w:rPr>
          <w:rFonts w:ascii="Book Antiqua" w:eastAsia="Book Antiqua" w:hAnsi="Book Antiqua" w:cs="Book Antiqua"/>
          <w:color w:val="000000"/>
        </w:rPr>
        <w:t xml:space="preserve"> </w:t>
      </w:r>
      <w:r w:rsidR="006E7FEC">
        <w:rPr>
          <w:rFonts w:ascii="Book Antiqua" w:eastAsia="Book Antiqua" w:hAnsi="Book Antiqua" w:cs="Book Antiqua"/>
          <w:color w:val="000000"/>
        </w:rPr>
        <w:t>sub</w:t>
      </w:r>
      <w:r w:rsidRPr="006D1A90">
        <w:rPr>
          <w:rFonts w:ascii="Book Antiqua" w:eastAsia="Book Antiqua" w:hAnsi="Book Antiqua" w:cs="Book Antiqua"/>
          <w:color w:val="000000"/>
        </w:rPr>
        <w:t xml:space="preserve">optimal, intervening on the </w:t>
      </w:r>
      <w:r w:rsidR="00A23A6E" w:rsidRPr="006D1A90">
        <w:rPr>
          <w:rFonts w:ascii="Book Antiqua" w:eastAsia="Book Antiqua" w:hAnsi="Book Antiqua" w:cs="Book Antiqua"/>
          <w:color w:val="000000"/>
        </w:rPr>
        <w:t xml:space="preserve">relative </w:t>
      </w:r>
      <w:r w:rsidRPr="006D1A90">
        <w:rPr>
          <w:rFonts w:ascii="Book Antiqua" w:eastAsia="Book Antiqua" w:hAnsi="Book Antiqua" w:cs="Book Antiqua"/>
          <w:color w:val="000000"/>
        </w:rPr>
        <w:t>barriers.</w:t>
      </w:r>
    </w:p>
    <w:p w14:paraId="7A920008" w14:textId="77777777" w:rsidR="00A77B3E" w:rsidRPr="006D1A90" w:rsidRDefault="00A77B3E" w:rsidP="00284F1F">
      <w:pPr>
        <w:spacing w:line="360" w:lineRule="auto"/>
        <w:jc w:val="both"/>
        <w:rPr>
          <w:rFonts w:ascii="Book Antiqua" w:hAnsi="Book Antiqua"/>
        </w:rPr>
      </w:pPr>
    </w:p>
    <w:p w14:paraId="4E18197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aps/>
          <w:color w:val="000000"/>
          <w:u w:val="single"/>
        </w:rPr>
        <w:t>ARTICLE HIGHLIGHTS</w:t>
      </w:r>
    </w:p>
    <w:p w14:paraId="0D967727"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background</w:t>
      </w:r>
    </w:p>
    <w:p w14:paraId="6065C31F"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International guidelines extended prescription criteria for oral antithrombotic therapy, in particular for direct oral anticoagulants (DOACs) in atrial fibrillation (AF). However, oral anticoagulant (OAC) prescription is still suboptimal, mainly for DOACs.</w:t>
      </w:r>
    </w:p>
    <w:p w14:paraId="3AFB5FB1" w14:textId="77777777" w:rsidR="00A77B3E" w:rsidRPr="006D1A90" w:rsidRDefault="00A77B3E" w:rsidP="00284F1F">
      <w:pPr>
        <w:spacing w:line="360" w:lineRule="auto"/>
        <w:jc w:val="both"/>
        <w:rPr>
          <w:rFonts w:ascii="Book Antiqua" w:hAnsi="Book Antiqua"/>
        </w:rPr>
      </w:pPr>
    </w:p>
    <w:p w14:paraId="5892E490"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motivation</w:t>
      </w:r>
    </w:p>
    <w:p w14:paraId="16574B4C" w14:textId="69DE699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 xml:space="preserve">Considering the huge clinical impact and healthcare economic burden (in terms of both direct medical costs and indirect productivity losses), there are a number of reasons why it is important to complement experimental data with real-life or observational data, </w:t>
      </w:r>
      <w:r w:rsidR="009479AD" w:rsidRPr="006D1A90">
        <w:rPr>
          <w:rFonts w:ascii="Book Antiqua" w:eastAsia="Book Antiqua" w:hAnsi="Book Antiqua" w:cs="Book Antiqua"/>
          <w:color w:val="000000"/>
        </w:rPr>
        <w:t xml:space="preserve">investigating OAC </w:t>
      </w:r>
      <w:r w:rsidRPr="006D1A90">
        <w:rPr>
          <w:rFonts w:ascii="Book Antiqua" w:eastAsia="Book Antiqua" w:hAnsi="Book Antiqua" w:cs="Book Antiqua"/>
          <w:color w:val="000000"/>
        </w:rPr>
        <w:t>treatment</w:t>
      </w:r>
      <w:r w:rsidR="009479AD" w:rsidRPr="006D1A90">
        <w:rPr>
          <w:rFonts w:ascii="Book Antiqua" w:eastAsia="Book Antiqua" w:hAnsi="Book Antiqua" w:cs="Book Antiqua"/>
          <w:color w:val="000000"/>
        </w:rPr>
        <w:t xml:space="preserve"> in the real world</w:t>
      </w:r>
      <w:r w:rsidRPr="006D1A90">
        <w:rPr>
          <w:rFonts w:ascii="Book Antiqua" w:eastAsia="Book Antiqua" w:hAnsi="Book Antiqua" w:cs="Book Antiqua"/>
          <w:color w:val="000000"/>
        </w:rPr>
        <w:t>,</w:t>
      </w:r>
      <w:r w:rsidR="009479AD" w:rsidRPr="006D1A90">
        <w:rPr>
          <w:rFonts w:ascii="Book Antiqua" w:eastAsia="Book Antiqua" w:hAnsi="Book Antiqua" w:cs="Book Antiqua"/>
          <w:color w:val="000000"/>
        </w:rPr>
        <w:t xml:space="preserve"> and the potential </w:t>
      </w:r>
      <w:r w:rsidRPr="006D1A90">
        <w:rPr>
          <w:rFonts w:ascii="Book Antiqua" w:eastAsia="Book Antiqua" w:hAnsi="Book Antiqua" w:cs="Book Antiqua"/>
          <w:color w:val="000000"/>
        </w:rPr>
        <w:t xml:space="preserve">nonadherence to </w:t>
      </w:r>
      <w:r w:rsidR="009479AD" w:rsidRPr="006D1A90">
        <w:rPr>
          <w:rFonts w:ascii="Book Antiqua" w:eastAsia="Book Antiqua" w:hAnsi="Book Antiqua" w:cs="Book Antiqua"/>
          <w:color w:val="000000"/>
        </w:rPr>
        <w:t xml:space="preserve">AF </w:t>
      </w:r>
      <w:r w:rsidRPr="006D1A90">
        <w:rPr>
          <w:rFonts w:ascii="Book Antiqua" w:eastAsia="Book Antiqua" w:hAnsi="Book Antiqua" w:cs="Book Antiqua"/>
          <w:color w:val="000000"/>
        </w:rPr>
        <w:t>treatment guidelines. It is, in fact, important that AF guidelines are followed, as non-adherence to OACs is associated with increased ischemic stroke and mortality in high-risk patients.</w:t>
      </w:r>
    </w:p>
    <w:p w14:paraId="2DF05410" w14:textId="77777777" w:rsidR="00A77B3E" w:rsidRPr="006D1A90" w:rsidRDefault="00A77B3E" w:rsidP="00284F1F">
      <w:pPr>
        <w:spacing w:line="360" w:lineRule="auto"/>
        <w:jc w:val="both"/>
        <w:rPr>
          <w:rFonts w:ascii="Book Antiqua" w:hAnsi="Book Antiqua"/>
        </w:rPr>
      </w:pPr>
    </w:p>
    <w:p w14:paraId="77D5BF27"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lastRenderedPageBreak/>
        <w:t>Research objectives</w:t>
      </w:r>
    </w:p>
    <w:p w14:paraId="5E133719"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We aimed to evaluate temporal prescription patterns of antithrombotic agents in a cohort of patients hospitalized with AF in a Cardiology Department. This should be useful in determining how AF guidelines are followed in the real-world.</w:t>
      </w:r>
    </w:p>
    <w:p w14:paraId="2235A4B5" w14:textId="77777777" w:rsidR="00A77B3E" w:rsidRPr="006D1A90" w:rsidRDefault="00A77B3E" w:rsidP="00284F1F">
      <w:pPr>
        <w:spacing w:line="360" w:lineRule="auto"/>
        <w:jc w:val="both"/>
        <w:rPr>
          <w:rFonts w:ascii="Book Antiqua" w:hAnsi="Book Antiqua"/>
        </w:rPr>
      </w:pPr>
    </w:p>
    <w:p w14:paraId="7EFC796F"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methods</w:t>
      </w:r>
    </w:p>
    <w:p w14:paraId="36CB94AE" w14:textId="1EC66C05"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This was a retrospective, single-cent</w:t>
      </w:r>
      <w:r w:rsidR="006E7FEC">
        <w:rPr>
          <w:rFonts w:ascii="Book Antiqua" w:eastAsia="Book Antiqua" w:hAnsi="Book Antiqua" w:cs="Book Antiqua"/>
          <w:color w:val="000000"/>
        </w:rPr>
        <w:t>er</w:t>
      </w:r>
      <w:r w:rsidRPr="006D1A90">
        <w:rPr>
          <w:rFonts w:ascii="Book Antiqua" w:eastAsia="Book Antiqua" w:hAnsi="Book Antiqua" w:cs="Book Antiqua"/>
          <w:color w:val="000000"/>
        </w:rPr>
        <w:t>, observational study conducted in the Cardiology Unit of S. Antonio Abate Hospital of Trapani (Western Sicily, Italy). We reviewed the database of medical records of all patients aged ≥</w:t>
      </w:r>
      <w:r w:rsidR="00931C34">
        <w:rPr>
          <w:rFonts w:ascii="Book Antiqua" w:eastAsia="Book Antiqua" w:hAnsi="Book Antiqua" w:cs="Book Antiqua"/>
          <w:color w:val="000000"/>
        </w:rPr>
        <w:t xml:space="preserve"> </w:t>
      </w:r>
      <w:r w:rsidRPr="006D1A90">
        <w:rPr>
          <w:rFonts w:ascii="Book Antiqua" w:eastAsia="Book Antiqua" w:hAnsi="Book Antiqua" w:cs="Book Antiqua"/>
          <w:color w:val="000000"/>
        </w:rPr>
        <w:t>18 years who were consecutively discharged from January 2010 to 2021. We collected data on demographic and clinical characteristics, including age and sex, main and secondary diagnosis at discharge, diagnostic and therapeutic procedures, and prescribed antithrombotic treatments from the discharge medication list.</w:t>
      </w:r>
    </w:p>
    <w:p w14:paraId="3B13ACB4" w14:textId="77777777" w:rsidR="00A77B3E" w:rsidRPr="006D1A90" w:rsidRDefault="00A77B3E" w:rsidP="00284F1F">
      <w:pPr>
        <w:spacing w:line="360" w:lineRule="auto"/>
        <w:jc w:val="both"/>
        <w:rPr>
          <w:rFonts w:ascii="Book Antiqua" w:hAnsi="Book Antiqua"/>
        </w:rPr>
      </w:pPr>
    </w:p>
    <w:p w14:paraId="7CD558E4"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results</w:t>
      </w:r>
    </w:p>
    <w:p w14:paraId="1FC02B6D" w14:textId="38CE79EA" w:rsidR="00A77B3E" w:rsidRPr="006D1A90" w:rsidRDefault="009479AD" w:rsidP="00284F1F">
      <w:pPr>
        <w:spacing w:line="360" w:lineRule="auto"/>
        <w:jc w:val="both"/>
        <w:rPr>
          <w:rFonts w:ascii="Book Antiqua" w:hAnsi="Book Antiqua"/>
        </w:rPr>
      </w:pPr>
      <w:r w:rsidRPr="006D1A90">
        <w:rPr>
          <w:rFonts w:ascii="Book Antiqua" w:eastAsia="Book Antiqua" w:hAnsi="Book Antiqua" w:cs="Book Antiqua"/>
          <w:color w:val="000000"/>
        </w:rPr>
        <w:t>From 2010 to 2021, we showed a significant increase in the</w:t>
      </w:r>
      <w:r w:rsidR="00EA72F1" w:rsidRPr="006D1A90">
        <w:rPr>
          <w:rFonts w:ascii="Book Antiqua" w:eastAsia="Book Antiqua" w:hAnsi="Book Antiqua" w:cs="Book Antiqua"/>
          <w:color w:val="000000"/>
        </w:rPr>
        <w:t xml:space="preserve"> proportion of </w:t>
      </w:r>
      <w:r w:rsidRPr="006D1A90">
        <w:rPr>
          <w:rFonts w:ascii="Book Antiqua" w:eastAsia="Book Antiqua" w:hAnsi="Book Antiqua" w:cs="Book Antiqua"/>
          <w:color w:val="000000"/>
        </w:rPr>
        <w:t xml:space="preserve">AF </w:t>
      </w:r>
      <w:r w:rsidR="00EA72F1" w:rsidRPr="006D1A90">
        <w:rPr>
          <w:rFonts w:ascii="Book Antiqua" w:eastAsia="Book Antiqua" w:hAnsi="Book Antiqua" w:cs="Book Antiqua"/>
          <w:color w:val="000000"/>
        </w:rPr>
        <w:t xml:space="preserve">patients on OAC therapy, </w:t>
      </w:r>
      <w:r w:rsidRPr="006D1A90">
        <w:rPr>
          <w:rFonts w:ascii="Book Antiqua" w:eastAsia="Book Antiqua" w:hAnsi="Book Antiqua" w:cs="Book Antiqua"/>
          <w:color w:val="000000"/>
        </w:rPr>
        <w:t xml:space="preserve">regardless </w:t>
      </w:r>
      <w:r w:rsidR="006E7FEC">
        <w:rPr>
          <w:rFonts w:ascii="Book Antiqua" w:eastAsia="Book Antiqua" w:hAnsi="Book Antiqua" w:cs="Book Antiqua"/>
          <w:color w:val="000000"/>
        </w:rPr>
        <w:t xml:space="preserve">of </w:t>
      </w:r>
      <w:r w:rsidR="00EA72F1" w:rsidRPr="006D1A90">
        <w:rPr>
          <w:rFonts w:ascii="Book Antiqua" w:eastAsia="Book Antiqua" w:hAnsi="Book Antiqua" w:cs="Book Antiqua"/>
          <w:color w:val="000000"/>
        </w:rPr>
        <w:t>antiplatelet agent</w:t>
      </w:r>
      <w:r w:rsidRPr="006D1A90">
        <w:rPr>
          <w:rFonts w:ascii="Book Antiqua" w:eastAsia="Book Antiqua" w:hAnsi="Book Antiqua" w:cs="Book Antiqua"/>
          <w:color w:val="000000"/>
        </w:rPr>
        <w:t xml:space="preserve"> use.</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The main </w:t>
      </w:r>
      <w:r w:rsidR="006E7FEC">
        <w:rPr>
          <w:rFonts w:ascii="Book Antiqua" w:eastAsia="Book Antiqua" w:hAnsi="Book Antiqua" w:cs="Book Antiqua"/>
          <w:color w:val="000000"/>
        </w:rPr>
        <w:t>reason for</w:t>
      </w:r>
      <w:r w:rsidRPr="006D1A90">
        <w:rPr>
          <w:rFonts w:ascii="Book Antiqua" w:eastAsia="Book Antiqua" w:hAnsi="Book Antiqua" w:cs="Book Antiqua"/>
          <w:color w:val="000000"/>
        </w:rPr>
        <w:t xml:space="preserve"> this increase was </w:t>
      </w:r>
      <w:r w:rsidR="006E7FEC">
        <w:rPr>
          <w:rFonts w:ascii="Book Antiqua" w:eastAsia="Book Antiqua" w:hAnsi="Book Antiqua" w:cs="Book Antiqua"/>
          <w:color w:val="000000"/>
        </w:rPr>
        <w:t>due to</w:t>
      </w:r>
      <w:r w:rsidRPr="006D1A90">
        <w:rPr>
          <w:rFonts w:ascii="Book Antiqua" w:eastAsia="Book Antiqua" w:hAnsi="Book Antiqua" w:cs="Book Antiqua"/>
          <w:color w:val="000000"/>
        </w:rPr>
        <w:t xml:space="preserve"> greater</w:t>
      </w:r>
      <w:r w:rsidR="00EA72F1" w:rsidRPr="006D1A90">
        <w:rPr>
          <w:rFonts w:ascii="Book Antiqua" w:eastAsia="Book Antiqua" w:hAnsi="Book Antiqua" w:cs="Book Antiqua"/>
          <w:color w:val="000000"/>
        </w:rPr>
        <w:t xml:space="preserve"> DOACs</w:t>
      </w:r>
      <w:r w:rsidRPr="006D1A90">
        <w:rPr>
          <w:rFonts w:ascii="Book Antiqua" w:eastAsia="Book Antiqua" w:hAnsi="Book Antiqua" w:cs="Book Antiqua"/>
          <w:color w:val="000000"/>
        </w:rPr>
        <w:t xml:space="preserve"> use</w:t>
      </w:r>
      <w:r w:rsidR="00EA72F1" w:rsidRPr="006D1A90">
        <w:rPr>
          <w:rFonts w:ascii="Book Antiqua" w:eastAsia="Book Antiqua" w:hAnsi="Book Antiqua" w:cs="Book Antiqua"/>
          <w:color w:val="000000"/>
        </w:rPr>
        <w:t>,</w:t>
      </w:r>
      <w:r w:rsidRPr="006D1A90">
        <w:rPr>
          <w:rFonts w:ascii="Book Antiqua" w:eastAsia="Book Antiqua" w:hAnsi="Book Antiqua" w:cs="Book Antiqua"/>
          <w:color w:val="000000"/>
        </w:rPr>
        <w:t xml:space="preserve"> mainly</w:t>
      </w:r>
      <w:r w:rsidR="00EA72F1" w:rsidRPr="006D1A90">
        <w:rPr>
          <w:rFonts w:ascii="Book Antiqua" w:eastAsia="Book Antiqua" w:hAnsi="Book Antiqua" w:cs="Book Antiqua"/>
          <w:color w:val="000000"/>
        </w:rPr>
        <w:t xml:space="preserve"> </w:t>
      </w:r>
      <w:proofErr w:type="spellStart"/>
      <w:r w:rsidR="00EA72F1" w:rsidRPr="006D1A90">
        <w:rPr>
          <w:rFonts w:ascii="Book Antiqua" w:eastAsia="Book Antiqua" w:hAnsi="Book Antiqua" w:cs="Book Antiqua"/>
          <w:color w:val="000000"/>
        </w:rPr>
        <w:t>FXa</w:t>
      </w:r>
      <w:proofErr w:type="spellEnd"/>
      <w:r w:rsidR="00EA72F1" w:rsidRPr="006D1A90">
        <w:rPr>
          <w:rFonts w:ascii="Book Antiqua" w:eastAsia="Book Antiqua" w:hAnsi="Book Antiqua" w:cs="Book Antiqua"/>
          <w:color w:val="000000"/>
        </w:rPr>
        <w:t xml:space="preserve"> inhibitors. </w:t>
      </w:r>
      <w:r w:rsidRPr="006D1A90">
        <w:rPr>
          <w:rFonts w:ascii="Book Antiqua" w:eastAsia="Book Antiqua" w:hAnsi="Book Antiqua" w:cs="Book Antiqua"/>
          <w:color w:val="000000"/>
        </w:rPr>
        <w:t>Contextually</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VKA</w:t>
      </w:r>
      <w:r w:rsidR="00722E78">
        <w:rPr>
          <w:rFonts w:ascii="Book Antiqua" w:eastAsia="Book Antiqua" w:hAnsi="Book Antiqua" w:cs="Book Antiqua"/>
          <w:color w:val="000000"/>
        </w:rPr>
        <w:t xml:space="preserve"> use</w:t>
      </w:r>
      <w:r w:rsidR="00EA72F1" w:rsidRPr="006D1A90">
        <w:rPr>
          <w:rFonts w:ascii="Book Antiqua" w:eastAsia="Book Antiqua" w:hAnsi="Book Antiqua" w:cs="Book Antiqua"/>
          <w:color w:val="000000"/>
        </w:rPr>
        <w:t>, as well as antiplatelet therapy</w:t>
      </w:r>
      <w:r w:rsidRPr="006D1A90">
        <w:rPr>
          <w:rFonts w:ascii="Book Antiqua" w:eastAsia="Book Antiqua" w:hAnsi="Book Antiqua" w:cs="Book Antiqua"/>
          <w:color w:val="000000"/>
        </w:rPr>
        <w:t>,</w:t>
      </w:r>
      <w:r w:rsidR="00EA72F1" w:rsidRPr="006D1A90">
        <w:rPr>
          <w:rFonts w:ascii="Book Antiqua" w:eastAsia="Book Antiqua" w:hAnsi="Book Antiqua" w:cs="Book Antiqua"/>
          <w:color w:val="000000"/>
        </w:rPr>
        <w:t xml:space="preserve"> alone or in double combination,</w:t>
      </w:r>
      <w:r w:rsidRPr="006D1A90">
        <w:rPr>
          <w:rFonts w:ascii="Book Antiqua" w:eastAsia="Book Antiqua" w:hAnsi="Book Antiqua" w:cs="Book Antiqua"/>
          <w:color w:val="000000"/>
        </w:rPr>
        <w:t xml:space="preserve"> declined; </w:t>
      </w:r>
      <w:r w:rsidR="00722E78">
        <w:rPr>
          <w:rFonts w:ascii="Book Antiqua" w:eastAsia="Book Antiqua" w:hAnsi="Book Antiqua" w:cs="Book Antiqua"/>
          <w:color w:val="000000"/>
        </w:rPr>
        <w:t>h</w:t>
      </w:r>
      <w:r w:rsidRPr="006D1A90">
        <w:rPr>
          <w:rFonts w:ascii="Book Antiqua" w:eastAsia="Book Antiqua" w:hAnsi="Book Antiqua" w:cs="Book Antiqua"/>
          <w:color w:val="000000"/>
        </w:rPr>
        <w:t xml:space="preserve">owever, </w:t>
      </w:r>
      <w:r w:rsidR="00EA72F1" w:rsidRPr="006D1A90">
        <w:rPr>
          <w:rFonts w:ascii="Book Antiqua" w:eastAsia="Book Antiqua" w:hAnsi="Book Antiqua" w:cs="Book Antiqua"/>
          <w:color w:val="000000"/>
        </w:rPr>
        <w:t xml:space="preserve">the proportion of patients not receiving </w:t>
      </w:r>
      <w:r w:rsidRPr="006D1A90">
        <w:rPr>
          <w:rFonts w:ascii="Book Antiqua" w:eastAsia="Book Antiqua" w:hAnsi="Book Antiqua" w:cs="Book Antiqua"/>
          <w:color w:val="000000"/>
        </w:rPr>
        <w:t xml:space="preserve">any </w:t>
      </w:r>
      <w:r w:rsidR="00EA72F1" w:rsidRPr="006D1A90">
        <w:rPr>
          <w:rFonts w:ascii="Book Antiqua" w:eastAsia="Book Antiqua" w:hAnsi="Book Antiqua" w:cs="Book Antiqua"/>
          <w:color w:val="000000"/>
        </w:rPr>
        <w:t xml:space="preserve">antithrombotic therapy </w:t>
      </w:r>
      <w:r w:rsidRPr="006D1A90">
        <w:rPr>
          <w:rFonts w:ascii="Book Antiqua" w:eastAsia="Book Antiqua" w:hAnsi="Book Antiqua" w:cs="Book Antiqua"/>
          <w:color w:val="000000"/>
        </w:rPr>
        <w:t xml:space="preserve">globally </w:t>
      </w:r>
      <w:r w:rsidR="00EA72F1" w:rsidRPr="006D1A90">
        <w:rPr>
          <w:rFonts w:ascii="Book Antiqua" w:eastAsia="Book Antiqua" w:hAnsi="Book Antiqua" w:cs="Book Antiqua"/>
          <w:color w:val="000000"/>
        </w:rPr>
        <w:t>decreased.</w:t>
      </w:r>
    </w:p>
    <w:p w14:paraId="2A4EAD2C" w14:textId="77777777" w:rsidR="00A77B3E" w:rsidRPr="006D1A90" w:rsidRDefault="00A77B3E" w:rsidP="00284F1F">
      <w:pPr>
        <w:spacing w:line="360" w:lineRule="auto"/>
        <w:jc w:val="both"/>
        <w:rPr>
          <w:rFonts w:ascii="Book Antiqua" w:hAnsi="Book Antiqua"/>
        </w:rPr>
      </w:pPr>
    </w:p>
    <w:p w14:paraId="275629C8"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conclusions</w:t>
      </w:r>
    </w:p>
    <w:p w14:paraId="2F8DAB5C" w14:textId="3EC01B91" w:rsidR="00A77B3E" w:rsidRPr="006D1A90" w:rsidRDefault="0031751B" w:rsidP="00284F1F">
      <w:pPr>
        <w:spacing w:line="360" w:lineRule="auto"/>
        <w:jc w:val="both"/>
        <w:rPr>
          <w:rFonts w:ascii="Book Antiqua" w:hAnsi="Book Antiqua"/>
        </w:rPr>
      </w:pPr>
      <w:r w:rsidRPr="006D1A90">
        <w:rPr>
          <w:rFonts w:ascii="Book Antiqua" w:eastAsia="Book Antiqua" w:hAnsi="Book Antiqua" w:cs="Book Antiqua"/>
          <w:color w:val="000000"/>
        </w:rPr>
        <w:t>These findings, in line with findings from other European and global datasets, appear consistent with recent changes in AF management guidelines; this suggests, in Italy, an improvement in adherence to guidelines clinical recommendations.</w:t>
      </w:r>
      <w:r w:rsidR="00EA72F1" w:rsidRPr="006D1A90">
        <w:rPr>
          <w:rFonts w:ascii="Book Antiqua" w:eastAsia="Book Antiqua" w:hAnsi="Book Antiqua" w:cs="Book Antiqua"/>
          <w:color w:val="000000"/>
        </w:rPr>
        <w:t xml:space="preserve"> </w:t>
      </w:r>
      <w:r w:rsidRPr="006D1A90">
        <w:rPr>
          <w:rFonts w:ascii="Book Antiqua" w:eastAsia="Book Antiqua" w:hAnsi="Book Antiqua" w:cs="Book Antiqua"/>
          <w:color w:val="000000"/>
        </w:rPr>
        <w:t xml:space="preserve">Despite this, we should highlight, however, that OAC prescription remains suboptimal over time; </w:t>
      </w:r>
      <w:r w:rsidR="00FD73DF" w:rsidRPr="006D1A90">
        <w:rPr>
          <w:rFonts w:ascii="Book Antiqua" w:eastAsia="Book Antiqua" w:hAnsi="Book Antiqua" w:cs="Book Antiqua"/>
          <w:color w:val="000000"/>
        </w:rPr>
        <w:t>thus,</w:t>
      </w:r>
      <w:r w:rsidRPr="006D1A90">
        <w:rPr>
          <w:rFonts w:ascii="Book Antiqua" w:eastAsia="Book Antiqua" w:hAnsi="Book Antiqua" w:cs="Book Antiqua"/>
          <w:color w:val="000000"/>
        </w:rPr>
        <w:t xml:space="preserve"> a significant proportion of patients with AF </w:t>
      </w:r>
      <w:r w:rsidR="006E7FEC">
        <w:rPr>
          <w:rFonts w:ascii="Book Antiqua" w:eastAsia="Book Antiqua" w:hAnsi="Book Antiqua" w:cs="Book Antiqua"/>
          <w:color w:val="000000"/>
        </w:rPr>
        <w:t xml:space="preserve">still </w:t>
      </w:r>
      <w:r w:rsidRPr="006D1A90">
        <w:rPr>
          <w:rFonts w:ascii="Book Antiqua" w:eastAsia="Book Antiqua" w:hAnsi="Book Antiqua" w:cs="Book Antiqua"/>
          <w:color w:val="000000"/>
        </w:rPr>
        <w:t>do not receive appropriate treatments for stroke prevention</w:t>
      </w:r>
      <w:r w:rsidR="00EA72F1" w:rsidRPr="006D1A90">
        <w:rPr>
          <w:rFonts w:ascii="Book Antiqua" w:eastAsia="Book Antiqua" w:hAnsi="Book Antiqua" w:cs="Book Antiqua"/>
          <w:color w:val="000000"/>
        </w:rPr>
        <w:t xml:space="preserve">, suggesting that the increasing use of DOACs is not yet closing the gap between scientific evidence, recommendations from academic guidelines and clinical practice in the general population. </w:t>
      </w:r>
    </w:p>
    <w:p w14:paraId="68F3A9C2" w14:textId="77777777" w:rsidR="00A77B3E" w:rsidRPr="006D1A90" w:rsidRDefault="00A77B3E" w:rsidP="00284F1F">
      <w:pPr>
        <w:spacing w:line="360" w:lineRule="auto"/>
        <w:jc w:val="both"/>
        <w:rPr>
          <w:rFonts w:ascii="Book Antiqua" w:hAnsi="Book Antiqua"/>
        </w:rPr>
      </w:pPr>
    </w:p>
    <w:p w14:paraId="66C4604D"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i/>
          <w:color w:val="000000"/>
        </w:rPr>
        <w:t>Research perspectives</w:t>
      </w:r>
    </w:p>
    <w:p w14:paraId="5D72EC9A" w14:textId="6AEE5966" w:rsidR="00A77B3E" w:rsidRPr="006D1A90" w:rsidRDefault="0031751B" w:rsidP="00284F1F">
      <w:pPr>
        <w:spacing w:line="360" w:lineRule="auto"/>
        <w:jc w:val="both"/>
        <w:rPr>
          <w:rFonts w:ascii="Book Antiqua" w:eastAsia="Book Antiqua" w:hAnsi="Book Antiqua" w:cs="Book Antiqua"/>
          <w:color w:val="000000"/>
        </w:rPr>
      </w:pPr>
      <w:r w:rsidRPr="006D1A90">
        <w:rPr>
          <w:rFonts w:ascii="Book Antiqua" w:eastAsia="Book Antiqua" w:hAnsi="Book Antiqua" w:cs="Book Antiqua"/>
          <w:color w:val="000000"/>
        </w:rPr>
        <w:t>Improving</w:t>
      </w:r>
      <w:r w:rsidR="00EA72F1" w:rsidRPr="006D1A90">
        <w:rPr>
          <w:rFonts w:ascii="Book Antiqua" w:eastAsia="Book Antiqua" w:hAnsi="Book Antiqua" w:cs="Book Antiqua"/>
          <w:color w:val="000000"/>
        </w:rPr>
        <w:t xml:space="preserve"> the adherence to </w:t>
      </w:r>
      <w:r w:rsidRPr="006D1A90">
        <w:rPr>
          <w:rFonts w:ascii="Book Antiqua" w:eastAsia="Book Antiqua" w:hAnsi="Book Antiqua" w:cs="Book Antiqua"/>
          <w:color w:val="000000"/>
        </w:rPr>
        <w:t xml:space="preserve">AF </w:t>
      </w:r>
      <w:r w:rsidR="00EA72F1" w:rsidRPr="006D1A90">
        <w:rPr>
          <w:rFonts w:ascii="Book Antiqua" w:eastAsia="Book Antiqua" w:hAnsi="Book Antiqua" w:cs="Book Antiqua"/>
          <w:color w:val="000000"/>
        </w:rPr>
        <w:t xml:space="preserve">guideline recommendations for </w:t>
      </w:r>
      <w:r w:rsidRPr="006D1A90">
        <w:rPr>
          <w:rFonts w:ascii="Book Antiqua" w:eastAsia="Book Antiqua" w:hAnsi="Book Antiqua" w:cs="Book Antiqua"/>
          <w:color w:val="000000"/>
        </w:rPr>
        <w:t xml:space="preserve">stroke prevention with </w:t>
      </w:r>
      <w:r w:rsidR="00363AF5" w:rsidRPr="006D1A90">
        <w:rPr>
          <w:rFonts w:ascii="Book Antiqua" w:eastAsia="Book Antiqua" w:hAnsi="Book Antiqua" w:cs="Book Antiqua"/>
          <w:color w:val="000000"/>
        </w:rPr>
        <w:t>OAC therapy requires f</w:t>
      </w:r>
      <w:r w:rsidRPr="006D1A90">
        <w:rPr>
          <w:rFonts w:ascii="Book Antiqua" w:eastAsia="Book Antiqua" w:hAnsi="Book Antiqua" w:cs="Book Antiqua"/>
          <w:color w:val="000000"/>
        </w:rPr>
        <w:t>urther efforts</w:t>
      </w:r>
      <w:r w:rsidR="00EA72F1" w:rsidRPr="006D1A90">
        <w:rPr>
          <w:rFonts w:ascii="Book Antiqua" w:eastAsia="Book Antiqua" w:hAnsi="Book Antiqua" w:cs="Book Antiqua"/>
          <w:color w:val="000000"/>
        </w:rPr>
        <w:t xml:space="preserve">. </w:t>
      </w:r>
      <w:r w:rsidR="00363AF5" w:rsidRPr="006D1A90">
        <w:rPr>
          <w:rFonts w:ascii="Book Antiqua" w:eastAsia="Book Antiqua" w:hAnsi="Book Antiqua" w:cs="Book Antiqua"/>
          <w:color w:val="000000"/>
        </w:rPr>
        <w:t>Clinicians</w:t>
      </w:r>
      <w:r w:rsidR="00EA72F1" w:rsidRPr="006D1A90">
        <w:rPr>
          <w:rFonts w:ascii="Book Antiqua" w:eastAsia="Book Antiqua" w:hAnsi="Book Antiqua" w:cs="Book Antiqua"/>
          <w:color w:val="000000"/>
        </w:rPr>
        <w:t xml:space="preserve"> and policy</w:t>
      </w:r>
      <w:r w:rsidR="00363AF5" w:rsidRPr="006D1A90">
        <w:rPr>
          <w:rFonts w:ascii="Book Antiqua" w:eastAsia="Book Antiqua" w:hAnsi="Book Antiqua" w:cs="Book Antiqua"/>
          <w:color w:val="000000"/>
        </w:rPr>
        <w:t xml:space="preserve"> health makers</w:t>
      </w:r>
      <w:r w:rsidR="00EA72F1" w:rsidRPr="006D1A90">
        <w:rPr>
          <w:rFonts w:ascii="Book Antiqua" w:eastAsia="Book Antiqua" w:hAnsi="Book Antiqua" w:cs="Book Antiqua"/>
          <w:color w:val="000000"/>
        </w:rPr>
        <w:t xml:space="preserve"> need</w:t>
      </w:r>
      <w:r w:rsidR="00363AF5" w:rsidRPr="006D1A90">
        <w:rPr>
          <w:rFonts w:ascii="Book Antiqua" w:eastAsia="Book Antiqua" w:hAnsi="Book Antiqua" w:cs="Book Antiqua"/>
          <w:color w:val="000000"/>
        </w:rPr>
        <w:t xml:space="preserve"> to develop</w:t>
      </w:r>
      <w:r w:rsidR="00EA72F1" w:rsidRPr="006D1A90">
        <w:rPr>
          <w:rFonts w:ascii="Book Antiqua" w:eastAsia="Book Antiqua" w:hAnsi="Book Antiqua" w:cs="Book Antiqua"/>
          <w:color w:val="000000"/>
        </w:rPr>
        <w:t xml:space="preserve"> more specific educational intervention programs for physicians to ensure that OACs, especially DOACs, are appropriately prescribed to eligible patients, in particular to vulnerable subgroups, in order to optimize health resources. </w:t>
      </w:r>
      <w:r w:rsidRPr="006D1A90">
        <w:rPr>
          <w:rFonts w:ascii="Book Antiqua" w:eastAsia="Book Antiqua" w:hAnsi="Book Antiqua" w:cs="Book Antiqua"/>
          <w:color w:val="000000"/>
        </w:rPr>
        <w:t xml:space="preserve">We need further studies investigating why OAC treatment in AF patients remains </w:t>
      </w:r>
      <w:r w:rsidR="006E7FEC">
        <w:rPr>
          <w:rFonts w:ascii="Book Antiqua" w:eastAsia="Book Antiqua" w:hAnsi="Book Antiqua" w:cs="Book Antiqua"/>
          <w:color w:val="000000"/>
        </w:rPr>
        <w:t>sub</w:t>
      </w:r>
      <w:r w:rsidRPr="006D1A90">
        <w:rPr>
          <w:rFonts w:ascii="Book Antiqua" w:eastAsia="Book Antiqua" w:hAnsi="Book Antiqua" w:cs="Book Antiqua"/>
          <w:color w:val="000000"/>
        </w:rPr>
        <w:t>optimal, intervening on the relative barriers.</w:t>
      </w:r>
    </w:p>
    <w:p w14:paraId="708E36F5" w14:textId="77777777" w:rsidR="0031751B" w:rsidRPr="006D1A90" w:rsidRDefault="0031751B" w:rsidP="00284F1F">
      <w:pPr>
        <w:spacing w:line="360" w:lineRule="auto"/>
        <w:jc w:val="both"/>
        <w:rPr>
          <w:rFonts w:ascii="Book Antiqua" w:hAnsi="Book Antiqua"/>
        </w:rPr>
      </w:pPr>
    </w:p>
    <w:p w14:paraId="1CEBC2BD"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REFERENCES</w:t>
      </w:r>
    </w:p>
    <w:p w14:paraId="755193F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 </w:t>
      </w:r>
      <w:proofErr w:type="spellStart"/>
      <w:r w:rsidRPr="004E2474">
        <w:rPr>
          <w:rFonts w:ascii="Book Antiqua" w:hAnsi="Book Antiqua"/>
          <w:b/>
          <w:bCs/>
        </w:rPr>
        <w:t>Ceornodolea</w:t>
      </w:r>
      <w:proofErr w:type="spellEnd"/>
      <w:r w:rsidRPr="004E2474">
        <w:rPr>
          <w:rFonts w:ascii="Book Antiqua" w:hAnsi="Book Antiqua"/>
          <w:b/>
          <w:bCs/>
        </w:rPr>
        <w:t xml:space="preserve"> AD</w:t>
      </w:r>
      <w:r w:rsidRPr="004E2474">
        <w:rPr>
          <w:rFonts w:ascii="Book Antiqua" w:hAnsi="Book Antiqua"/>
        </w:rPr>
        <w:t xml:space="preserve">, Bal R, </w:t>
      </w:r>
      <w:proofErr w:type="spellStart"/>
      <w:r w:rsidRPr="004E2474">
        <w:rPr>
          <w:rFonts w:ascii="Book Antiqua" w:hAnsi="Book Antiqua"/>
        </w:rPr>
        <w:t>Severens</w:t>
      </w:r>
      <w:proofErr w:type="spellEnd"/>
      <w:r w:rsidRPr="004E2474">
        <w:rPr>
          <w:rFonts w:ascii="Book Antiqua" w:hAnsi="Book Antiqua"/>
        </w:rPr>
        <w:t xml:space="preserve"> JL. Epidemiology and Management of Atrial Fibrillation and Stroke: Review of Data from Four European Countries. </w:t>
      </w:r>
      <w:r w:rsidRPr="004E2474">
        <w:rPr>
          <w:rFonts w:ascii="Book Antiqua" w:hAnsi="Book Antiqua"/>
          <w:i/>
          <w:iCs/>
        </w:rPr>
        <w:t>Stroke Res Treat</w:t>
      </w:r>
      <w:r w:rsidRPr="004E2474">
        <w:rPr>
          <w:rFonts w:ascii="Book Antiqua" w:hAnsi="Book Antiqua"/>
        </w:rPr>
        <w:t xml:space="preserve"> 2017; </w:t>
      </w:r>
      <w:r w:rsidRPr="004E2474">
        <w:rPr>
          <w:rFonts w:ascii="Book Antiqua" w:hAnsi="Book Antiqua"/>
          <w:b/>
          <w:bCs/>
        </w:rPr>
        <w:t>2017</w:t>
      </w:r>
      <w:r w:rsidRPr="004E2474">
        <w:rPr>
          <w:rFonts w:ascii="Book Antiqua" w:hAnsi="Book Antiqua"/>
        </w:rPr>
        <w:t>: 8593207 [PMID: 28634569 DOI: 10.1155/2017/8593207]</w:t>
      </w:r>
    </w:p>
    <w:p w14:paraId="55A5CA5C"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 </w:t>
      </w:r>
      <w:proofErr w:type="spellStart"/>
      <w:r w:rsidRPr="004E2474">
        <w:rPr>
          <w:rFonts w:ascii="Book Antiqua" w:hAnsi="Book Antiqua"/>
          <w:b/>
          <w:bCs/>
        </w:rPr>
        <w:t>Miyasaka</w:t>
      </w:r>
      <w:proofErr w:type="spellEnd"/>
      <w:r w:rsidRPr="004E2474">
        <w:rPr>
          <w:rFonts w:ascii="Book Antiqua" w:hAnsi="Book Antiqua"/>
          <w:b/>
          <w:bCs/>
        </w:rPr>
        <w:t xml:space="preserve"> Y</w:t>
      </w:r>
      <w:r w:rsidRPr="004E2474">
        <w:rPr>
          <w:rFonts w:ascii="Book Antiqua" w:hAnsi="Book Antiqua"/>
        </w:rPr>
        <w:t xml:space="preserve">, Barnes ME, Gersh BJ, Cha SS, Bailey KR, </w:t>
      </w:r>
      <w:proofErr w:type="spellStart"/>
      <w:r w:rsidRPr="004E2474">
        <w:rPr>
          <w:rFonts w:ascii="Book Antiqua" w:hAnsi="Book Antiqua"/>
        </w:rPr>
        <w:t>Abhayaratna</w:t>
      </w:r>
      <w:proofErr w:type="spellEnd"/>
      <w:r w:rsidRPr="004E2474">
        <w:rPr>
          <w:rFonts w:ascii="Book Antiqua" w:hAnsi="Book Antiqua"/>
        </w:rPr>
        <w:t xml:space="preserve"> WP, Seward JB, Tsang TS. Secular trends in incidence of atrial fibrillation in Olmsted County, Minnesota, 1980 to 2000, and implications on the projections for future prevalence. </w:t>
      </w:r>
      <w:r w:rsidRPr="004E2474">
        <w:rPr>
          <w:rFonts w:ascii="Book Antiqua" w:hAnsi="Book Antiqua"/>
          <w:i/>
          <w:iCs/>
        </w:rPr>
        <w:t>Circulation</w:t>
      </w:r>
      <w:r w:rsidRPr="004E2474">
        <w:rPr>
          <w:rFonts w:ascii="Book Antiqua" w:hAnsi="Book Antiqua"/>
        </w:rPr>
        <w:t xml:space="preserve"> 2006; </w:t>
      </w:r>
      <w:r w:rsidRPr="004E2474">
        <w:rPr>
          <w:rFonts w:ascii="Book Antiqua" w:hAnsi="Book Antiqua"/>
          <w:b/>
          <w:bCs/>
        </w:rPr>
        <w:t>114</w:t>
      </w:r>
      <w:r w:rsidRPr="004E2474">
        <w:rPr>
          <w:rFonts w:ascii="Book Antiqua" w:hAnsi="Book Antiqua"/>
        </w:rPr>
        <w:t>: 119-125 [PMID: 16818816 DOI: 10.1161/CIRCULATIONAHA.105.595140]</w:t>
      </w:r>
    </w:p>
    <w:p w14:paraId="545119A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 </w:t>
      </w:r>
      <w:r w:rsidRPr="004E2474">
        <w:rPr>
          <w:rFonts w:ascii="Book Antiqua" w:hAnsi="Book Antiqua"/>
          <w:b/>
          <w:bCs/>
        </w:rPr>
        <w:t>Berge T</w:t>
      </w:r>
      <w:r w:rsidRPr="004E2474">
        <w:rPr>
          <w:rFonts w:ascii="Book Antiqua" w:hAnsi="Book Antiqua"/>
        </w:rPr>
        <w:t xml:space="preserve">, </w:t>
      </w:r>
      <w:proofErr w:type="spellStart"/>
      <w:r w:rsidRPr="004E2474">
        <w:rPr>
          <w:rFonts w:ascii="Book Antiqua" w:hAnsi="Book Antiqua"/>
        </w:rPr>
        <w:t>Lyngbakken</w:t>
      </w:r>
      <w:proofErr w:type="spellEnd"/>
      <w:r w:rsidRPr="004E2474">
        <w:rPr>
          <w:rFonts w:ascii="Book Antiqua" w:hAnsi="Book Antiqua"/>
        </w:rPr>
        <w:t xml:space="preserve"> MN, </w:t>
      </w:r>
      <w:proofErr w:type="spellStart"/>
      <w:r w:rsidRPr="004E2474">
        <w:rPr>
          <w:rFonts w:ascii="Book Antiqua" w:hAnsi="Book Antiqua"/>
        </w:rPr>
        <w:t>Ihle</w:t>
      </w:r>
      <w:proofErr w:type="spellEnd"/>
      <w:r w:rsidRPr="004E2474">
        <w:rPr>
          <w:rFonts w:ascii="Book Antiqua" w:hAnsi="Book Antiqua"/>
        </w:rPr>
        <w:t xml:space="preserve">-Hansen H, Brynildsen J, Pervez MO, </w:t>
      </w:r>
      <w:proofErr w:type="spellStart"/>
      <w:r w:rsidRPr="004E2474">
        <w:rPr>
          <w:rFonts w:ascii="Book Antiqua" w:hAnsi="Book Antiqua"/>
        </w:rPr>
        <w:t>Aagaard</w:t>
      </w:r>
      <w:proofErr w:type="spellEnd"/>
      <w:r w:rsidRPr="004E2474">
        <w:rPr>
          <w:rFonts w:ascii="Book Antiqua" w:hAnsi="Book Antiqua"/>
        </w:rPr>
        <w:t xml:space="preserve"> EN, </w:t>
      </w:r>
      <w:proofErr w:type="spellStart"/>
      <w:r w:rsidRPr="004E2474">
        <w:rPr>
          <w:rFonts w:ascii="Book Antiqua" w:hAnsi="Book Antiqua"/>
        </w:rPr>
        <w:t>Vigen</w:t>
      </w:r>
      <w:proofErr w:type="spellEnd"/>
      <w:r w:rsidRPr="004E2474">
        <w:rPr>
          <w:rFonts w:ascii="Book Antiqua" w:hAnsi="Book Antiqua"/>
        </w:rPr>
        <w:t xml:space="preserve"> T, </w:t>
      </w:r>
      <w:proofErr w:type="spellStart"/>
      <w:r w:rsidRPr="004E2474">
        <w:rPr>
          <w:rFonts w:ascii="Book Antiqua" w:hAnsi="Book Antiqua"/>
        </w:rPr>
        <w:t>Kvisvik</w:t>
      </w:r>
      <w:proofErr w:type="spellEnd"/>
      <w:r w:rsidRPr="004E2474">
        <w:rPr>
          <w:rFonts w:ascii="Book Antiqua" w:hAnsi="Book Antiqua"/>
        </w:rPr>
        <w:t xml:space="preserve"> B, </w:t>
      </w:r>
      <w:proofErr w:type="spellStart"/>
      <w:r w:rsidRPr="004E2474">
        <w:rPr>
          <w:rFonts w:ascii="Book Antiqua" w:hAnsi="Book Antiqua"/>
        </w:rPr>
        <w:t>Christophersen</w:t>
      </w:r>
      <w:proofErr w:type="spellEnd"/>
      <w:r w:rsidRPr="004E2474">
        <w:rPr>
          <w:rFonts w:ascii="Book Antiqua" w:hAnsi="Book Antiqua"/>
        </w:rPr>
        <w:t xml:space="preserve"> IE, </w:t>
      </w:r>
      <w:proofErr w:type="spellStart"/>
      <w:r w:rsidRPr="004E2474">
        <w:rPr>
          <w:rFonts w:ascii="Book Antiqua" w:hAnsi="Book Antiqua"/>
        </w:rPr>
        <w:t>Steine</w:t>
      </w:r>
      <w:proofErr w:type="spellEnd"/>
      <w:r w:rsidRPr="004E2474">
        <w:rPr>
          <w:rFonts w:ascii="Book Antiqua" w:hAnsi="Book Antiqua"/>
        </w:rPr>
        <w:t xml:space="preserve"> K, </w:t>
      </w:r>
      <w:proofErr w:type="spellStart"/>
      <w:r w:rsidRPr="004E2474">
        <w:rPr>
          <w:rFonts w:ascii="Book Antiqua" w:hAnsi="Book Antiqua"/>
        </w:rPr>
        <w:t>Omland</w:t>
      </w:r>
      <w:proofErr w:type="spellEnd"/>
      <w:r w:rsidRPr="004E2474">
        <w:rPr>
          <w:rFonts w:ascii="Book Antiqua" w:hAnsi="Book Antiqua"/>
        </w:rPr>
        <w:t xml:space="preserve"> T, Smith P, </w:t>
      </w:r>
      <w:proofErr w:type="spellStart"/>
      <w:r w:rsidRPr="004E2474">
        <w:rPr>
          <w:rFonts w:ascii="Book Antiqua" w:hAnsi="Book Antiqua"/>
        </w:rPr>
        <w:t>Røsjø</w:t>
      </w:r>
      <w:proofErr w:type="spellEnd"/>
      <w:r w:rsidRPr="004E2474">
        <w:rPr>
          <w:rFonts w:ascii="Book Antiqua" w:hAnsi="Book Antiqua"/>
        </w:rPr>
        <w:t xml:space="preserve"> H, </w:t>
      </w:r>
      <w:proofErr w:type="spellStart"/>
      <w:r w:rsidRPr="004E2474">
        <w:rPr>
          <w:rFonts w:ascii="Book Antiqua" w:hAnsi="Book Antiqua"/>
        </w:rPr>
        <w:t>Tveit</w:t>
      </w:r>
      <w:proofErr w:type="spellEnd"/>
      <w:r w:rsidRPr="004E2474">
        <w:rPr>
          <w:rFonts w:ascii="Book Antiqua" w:hAnsi="Book Antiqua"/>
        </w:rPr>
        <w:t xml:space="preserve"> A. Prevalence of atrial fibrillation and cardiovascular risk factors in a 63-65 years old general population cohort: the </w:t>
      </w:r>
      <w:proofErr w:type="spellStart"/>
      <w:r w:rsidRPr="004E2474">
        <w:rPr>
          <w:rFonts w:ascii="Book Antiqua" w:hAnsi="Book Antiqua"/>
        </w:rPr>
        <w:t>Akershus</w:t>
      </w:r>
      <w:proofErr w:type="spellEnd"/>
      <w:r w:rsidRPr="004E2474">
        <w:rPr>
          <w:rFonts w:ascii="Book Antiqua" w:hAnsi="Book Antiqua"/>
        </w:rPr>
        <w:t xml:space="preserve"> Cardiac Examination (ACE) 1950 Study. </w:t>
      </w:r>
      <w:r w:rsidRPr="004E2474">
        <w:rPr>
          <w:rFonts w:ascii="Book Antiqua" w:hAnsi="Book Antiqua"/>
          <w:i/>
          <w:iCs/>
        </w:rPr>
        <w:t>BMJ Open</w:t>
      </w:r>
      <w:r w:rsidRPr="004E2474">
        <w:rPr>
          <w:rFonts w:ascii="Book Antiqua" w:hAnsi="Book Antiqua"/>
        </w:rPr>
        <w:t xml:space="preserve"> 2018; </w:t>
      </w:r>
      <w:r w:rsidRPr="004E2474">
        <w:rPr>
          <w:rFonts w:ascii="Book Antiqua" w:hAnsi="Book Antiqua"/>
          <w:b/>
          <w:bCs/>
        </w:rPr>
        <w:t>8</w:t>
      </w:r>
      <w:r w:rsidRPr="004E2474">
        <w:rPr>
          <w:rFonts w:ascii="Book Antiqua" w:hAnsi="Book Antiqua"/>
        </w:rPr>
        <w:t>: e021704 [PMID: 30068617 DOI: 10.1136/bmjopen-2018-021704]</w:t>
      </w:r>
    </w:p>
    <w:p w14:paraId="465189D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 </w:t>
      </w:r>
      <w:proofErr w:type="spellStart"/>
      <w:r w:rsidRPr="004E2474">
        <w:rPr>
          <w:rFonts w:ascii="Book Antiqua" w:hAnsi="Book Antiqua"/>
          <w:b/>
          <w:bCs/>
        </w:rPr>
        <w:t>Chugh</w:t>
      </w:r>
      <w:proofErr w:type="spellEnd"/>
      <w:r w:rsidRPr="004E2474">
        <w:rPr>
          <w:rFonts w:ascii="Book Antiqua" w:hAnsi="Book Antiqua"/>
          <w:b/>
          <w:bCs/>
        </w:rPr>
        <w:t xml:space="preserve"> SS</w:t>
      </w:r>
      <w:r w:rsidRPr="004E2474">
        <w:rPr>
          <w:rFonts w:ascii="Book Antiqua" w:hAnsi="Book Antiqua"/>
        </w:rPr>
        <w:t xml:space="preserve">, </w:t>
      </w:r>
      <w:proofErr w:type="spellStart"/>
      <w:r w:rsidRPr="004E2474">
        <w:rPr>
          <w:rFonts w:ascii="Book Antiqua" w:hAnsi="Book Antiqua"/>
        </w:rPr>
        <w:t>Havmoeller</w:t>
      </w:r>
      <w:proofErr w:type="spellEnd"/>
      <w:r w:rsidRPr="004E2474">
        <w:rPr>
          <w:rFonts w:ascii="Book Antiqua" w:hAnsi="Book Antiqua"/>
        </w:rPr>
        <w:t xml:space="preserve"> R, Narayanan K, Singh D, </w:t>
      </w:r>
      <w:proofErr w:type="spellStart"/>
      <w:r w:rsidRPr="004E2474">
        <w:rPr>
          <w:rFonts w:ascii="Book Antiqua" w:hAnsi="Book Antiqua"/>
        </w:rPr>
        <w:t>Rienstra</w:t>
      </w:r>
      <w:proofErr w:type="spellEnd"/>
      <w:r w:rsidRPr="004E2474">
        <w:rPr>
          <w:rFonts w:ascii="Book Antiqua" w:hAnsi="Book Antiqua"/>
        </w:rPr>
        <w:t xml:space="preserve"> M, Benjamin EJ, Gillum RF, Kim YH, McAnulty JH Jr, Zheng ZJ, </w:t>
      </w:r>
      <w:proofErr w:type="spellStart"/>
      <w:r w:rsidRPr="004E2474">
        <w:rPr>
          <w:rFonts w:ascii="Book Antiqua" w:hAnsi="Book Antiqua"/>
        </w:rPr>
        <w:t>Forouzanfar</w:t>
      </w:r>
      <w:proofErr w:type="spellEnd"/>
      <w:r w:rsidRPr="004E2474">
        <w:rPr>
          <w:rFonts w:ascii="Book Antiqua" w:hAnsi="Book Antiqua"/>
        </w:rPr>
        <w:t xml:space="preserve"> MH, </w:t>
      </w:r>
      <w:proofErr w:type="spellStart"/>
      <w:r w:rsidRPr="004E2474">
        <w:rPr>
          <w:rFonts w:ascii="Book Antiqua" w:hAnsi="Book Antiqua"/>
        </w:rPr>
        <w:t>Naghavi</w:t>
      </w:r>
      <w:proofErr w:type="spellEnd"/>
      <w:r w:rsidRPr="004E2474">
        <w:rPr>
          <w:rFonts w:ascii="Book Antiqua" w:hAnsi="Book Antiqua"/>
        </w:rPr>
        <w:t xml:space="preserve"> M, Mensah GA, </w:t>
      </w:r>
      <w:proofErr w:type="spellStart"/>
      <w:r w:rsidRPr="004E2474">
        <w:rPr>
          <w:rFonts w:ascii="Book Antiqua" w:hAnsi="Book Antiqua"/>
        </w:rPr>
        <w:t>Ezzati</w:t>
      </w:r>
      <w:proofErr w:type="spellEnd"/>
      <w:r w:rsidRPr="004E2474">
        <w:rPr>
          <w:rFonts w:ascii="Book Antiqua" w:hAnsi="Book Antiqua"/>
        </w:rPr>
        <w:t xml:space="preserve"> M, Murray CJ. Worldwide epidemiology of atrial fibrillation: a Global Burden of Disease 2010 Study. </w:t>
      </w:r>
      <w:r w:rsidRPr="004E2474">
        <w:rPr>
          <w:rFonts w:ascii="Book Antiqua" w:hAnsi="Book Antiqua"/>
          <w:i/>
          <w:iCs/>
        </w:rPr>
        <w:t>Circulation</w:t>
      </w:r>
      <w:r w:rsidRPr="004E2474">
        <w:rPr>
          <w:rFonts w:ascii="Book Antiqua" w:hAnsi="Book Antiqua"/>
        </w:rPr>
        <w:t xml:space="preserve"> 2014; </w:t>
      </w:r>
      <w:r w:rsidRPr="004E2474">
        <w:rPr>
          <w:rFonts w:ascii="Book Antiqua" w:hAnsi="Book Antiqua"/>
          <w:b/>
          <w:bCs/>
        </w:rPr>
        <w:t>129</w:t>
      </w:r>
      <w:r w:rsidRPr="004E2474">
        <w:rPr>
          <w:rFonts w:ascii="Book Antiqua" w:hAnsi="Book Antiqua"/>
        </w:rPr>
        <w:t>: 837-847 [PMID: 24345399 DOI: 10.1161/CIRCULATIONAHA.113.005119]</w:t>
      </w:r>
    </w:p>
    <w:p w14:paraId="4121A7B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 </w:t>
      </w:r>
      <w:r w:rsidRPr="004E2474">
        <w:rPr>
          <w:rFonts w:ascii="Book Antiqua" w:hAnsi="Book Antiqua"/>
          <w:b/>
          <w:bCs/>
        </w:rPr>
        <w:t>Lip GY</w:t>
      </w:r>
      <w:r w:rsidRPr="004E2474">
        <w:rPr>
          <w:rFonts w:ascii="Book Antiqua" w:hAnsi="Book Antiqua"/>
        </w:rPr>
        <w:t xml:space="preserve">, Lane DA. Stroke prevention in atrial fibrillation: a systematic review. </w:t>
      </w:r>
      <w:r w:rsidRPr="004E2474">
        <w:rPr>
          <w:rFonts w:ascii="Book Antiqua" w:hAnsi="Book Antiqua"/>
          <w:i/>
          <w:iCs/>
        </w:rPr>
        <w:t>JAMA</w:t>
      </w:r>
      <w:r w:rsidRPr="004E2474">
        <w:rPr>
          <w:rFonts w:ascii="Book Antiqua" w:hAnsi="Book Antiqua"/>
        </w:rPr>
        <w:t xml:space="preserve"> 2015; </w:t>
      </w:r>
      <w:r w:rsidRPr="004E2474">
        <w:rPr>
          <w:rFonts w:ascii="Book Antiqua" w:hAnsi="Book Antiqua"/>
          <w:b/>
          <w:bCs/>
        </w:rPr>
        <w:t>313</w:t>
      </w:r>
      <w:r w:rsidRPr="004E2474">
        <w:rPr>
          <w:rFonts w:ascii="Book Antiqua" w:hAnsi="Book Antiqua"/>
        </w:rPr>
        <w:t>: 1950-1962 [PMID: 25988464 DOI: 10.1001/jama.2015.4369]</w:t>
      </w:r>
    </w:p>
    <w:p w14:paraId="432CE510"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6 </w:t>
      </w:r>
      <w:r w:rsidRPr="004E2474">
        <w:rPr>
          <w:rFonts w:ascii="Book Antiqua" w:hAnsi="Book Antiqua"/>
          <w:b/>
          <w:bCs/>
        </w:rPr>
        <w:t>Go AS</w:t>
      </w:r>
      <w:r w:rsidRPr="004E2474">
        <w:rPr>
          <w:rFonts w:ascii="Book Antiqua" w:hAnsi="Book Antiqua"/>
        </w:rPr>
        <w:t xml:space="preserve">, </w:t>
      </w:r>
      <w:proofErr w:type="spellStart"/>
      <w:r w:rsidRPr="004E2474">
        <w:rPr>
          <w:rFonts w:ascii="Book Antiqua" w:hAnsi="Book Antiqua"/>
        </w:rPr>
        <w:t>Hylek</w:t>
      </w:r>
      <w:proofErr w:type="spellEnd"/>
      <w:r w:rsidRPr="004E2474">
        <w:rPr>
          <w:rFonts w:ascii="Book Antiqua" w:hAnsi="Book Antiqua"/>
        </w:rPr>
        <w:t xml:space="preserve"> EM, Phillips KA, Chang Y, </w:t>
      </w:r>
      <w:proofErr w:type="spellStart"/>
      <w:r w:rsidRPr="004E2474">
        <w:rPr>
          <w:rFonts w:ascii="Book Antiqua" w:hAnsi="Book Antiqua"/>
        </w:rPr>
        <w:t>Henault</w:t>
      </w:r>
      <w:proofErr w:type="spellEnd"/>
      <w:r w:rsidRPr="004E2474">
        <w:rPr>
          <w:rFonts w:ascii="Book Antiqua" w:hAnsi="Book Antiqua"/>
        </w:rPr>
        <w:t xml:space="preserve"> LE, Selby JV, Singer DE. Prevalence of diagnosed atrial fibrillation in adults: national implications for rhythm management and stroke prevention: the </w:t>
      </w:r>
      <w:proofErr w:type="spellStart"/>
      <w:r w:rsidRPr="004E2474">
        <w:rPr>
          <w:rFonts w:ascii="Book Antiqua" w:hAnsi="Book Antiqua"/>
        </w:rPr>
        <w:t>AnTicoagulation</w:t>
      </w:r>
      <w:proofErr w:type="spellEnd"/>
      <w:r w:rsidRPr="004E2474">
        <w:rPr>
          <w:rFonts w:ascii="Book Antiqua" w:hAnsi="Book Antiqua"/>
        </w:rPr>
        <w:t xml:space="preserve"> and Risk Factors in Atrial Fibrillation (ATRIA) Study. </w:t>
      </w:r>
      <w:r w:rsidRPr="004E2474">
        <w:rPr>
          <w:rFonts w:ascii="Book Antiqua" w:hAnsi="Book Antiqua"/>
          <w:i/>
          <w:iCs/>
        </w:rPr>
        <w:t>JAMA</w:t>
      </w:r>
      <w:r w:rsidRPr="004E2474">
        <w:rPr>
          <w:rFonts w:ascii="Book Antiqua" w:hAnsi="Book Antiqua"/>
        </w:rPr>
        <w:t xml:space="preserve"> 2001; </w:t>
      </w:r>
      <w:r w:rsidRPr="004E2474">
        <w:rPr>
          <w:rFonts w:ascii="Book Antiqua" w:hAnsi="Book Antiqua"/>
          <w:b/>
          <w:bCs/>
        </w:rPr>
        <w:t>285</w:t>
      </w:r>
      <w:r w:rsidRPr="004E2474">
        <w:rPr>
          <w:rFonts w:ascii="Book Antiqua" w:hAnsi="Book Antiqua"/>
        </w:rPr>
        <w:t>: 2370-2375 [PMID: 11343485 DOI: 10.1001/jama.285.18.2370]</w:t>
      </w:r>
    </w:p>
    <w:p w14:paraId="2C5C63C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 </w:t>
      </w:r>
      <w:r w:rsidRPr="004E2474">
        <w:rPr>
          <w:rFonts w:ascii="Book Antiqua" w:hAnsi="Book Antiqua"/>
          <w:b/>
          <w:bCs/>
        </w:rPr>
        <w:t>Wolf PA</w:t>
      </w:r>
      <w:r w:rsidRPr="004E2474">
        <w:rPr>
          <w:rFonts w:ascii="Book Antiqua" w:hAnsi="Book Antiqua"/>
        </w:rPr>
        <w:t xml:space="preserve">, Abbott RD, </w:t>
      </w:r>
      <w:proofErr w:type="spellStart"/>
      <w:r w:rsidRPr="004E2474">
        <w:rPr>
          <w:rFonts w:ascii="Book Antiqua" w:hAnsi="Book Antiqua"/>
        </w:rPr>
        <w:t>Kannel</w:t>
      </w:r>
      <w:proofErr w:type="spellEnd"/>
      <w:r w:rsidRPr="004E2474">
        <w:rPr>
          <w:rFonts w:ascii="Book Antiqua" w:hAnsi="Book Antiqua"/>
        </w:rPr>
        <w:t xml:space="preserve"> WB. Atrial fibrillation as an independent risk factor for stroke: the Framingham Study. </w:t>
      </w:r>
      <w:r w:rsidRPr="004E2474">
        <w:rPr>
          <w:rFonts w:ascii="Book Antiqua" w:hAnsi="Book Antiqua"/>
          <w:i/>
          <w:iCs/>
        </w:rPr>
        <w:t>Stroke</w:t>
      </w:r>
      <w:r w:rsidRPr="004E2474">
        <w:rPr>
          <w:rFonts w:ascii="Book Antiqua" w:hAnsi="Book Antiqua"/>
        </w:rPr>
        <w:t xml:space="preserve"> 1991; </w:t>
      </w:r>
      <w:r w:rsidRPr="004E2474">
        <w:rPr>
          <w:rFonts w:ascii="Book Antiqua" w:hAnsi="Book Antiqua"/>
          <w:b/>
          <w:bCs/>
        </w:rPr>
        <w:t>22</w:t>
      </w:r>
      <w:r w:rsidRPr="004E2474">
        <w:rPr>
          <w:rFonts w:ascii="Book Antiqua" w:hAnsi="Book Antiqua"/>
        </w:rPr>
        <w:t>: 983-988 [PMID: 1866765 DOI: 10.1161/01.str.22.8.983]</w:t>
      </w:r>
    </w:p>
    <w:p w14:paraId="6F6C1E9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 </w:t>
      </w:r>
      <w:r w:rsidRPr="004E2474">
        <w:rPr>
          <w:rFonts w:ascii="Book Antiqua" w:hAnsi="Book Antiqua"/>
          <w:b/>
          <w:bCs/>
        </w:rPr>
        <w:t>Pandian JD</w:t>
      </w:r>
      <w:r w:rsidRPr="004E2474">
        <w:rPr>
          <w:rFonts w:ascii="Book Antiqua" w:hAnsi="Book Antiqua"/>
        </w:rPr>
        <w:t xml:space="preserve">, Gall SL, Kate MP, Silva GS, Akinyemi RO, </w:t>
      </w:r>
      <w:proofErr w:type="spellStart"/>
      <w:r w:rsidRPr="004E2474">
        <w:rPr>
          <w:rFonts w:ascii="Book Antiqua" w:hAnsi="Book Antiqua"/>
        </w:rPr>
        <w:t>Ovbiagele</w:t>
      </w:r>
      <w:proofErr w:type="spellEnd"/>
      <w:r w:rsidRPr="004E2474">
        <w:rPr>
          <w:rFonts w:ascii="Book Antiqua" w:hAnsi="Book Antiqua"/>
        </w:rPr>
        <w:t xml:space="preserve"> BI, </w:t>
      </w:r>
      <w:proofErr w:type="spellStart"/>
      <w:r w:rsidRPr="004E2474">
        <w:rPr>
          <w:rFonts w:ascii="Book Antiqua" w:hAnsi="Book Antiqua"/>
        </w:rPr>
        <w:t>Lavados</w:t>
      </w:r>
      <w:proofErr w:type="spellEnd"/>
      <w:r w:rsidRPr="004E2474">
        <w:rPr>
          <w:rFonts w:ascii="Book Antiqua" w:hAnsi="Book Antiqua"/>
        </w:rPr>
        <w:t xml:space="preserve"> PM, Gandhi DBC, Thrift AG. Prevention of stroke: a global perspective. </w:t>
      </w:r>
      <w:r w:rsidRPr="004E2474">
        <w:rPr>
          <w:rFonts w:ascii="Book Antiqua" w:hAnsi="Book Antiqua"/>
          <w:i/>
          <w:iCs/>
        </w:rPr>
        <w:t>Lancet</w:t>
      </w:r>
      <w:r w:rsidRPr="004E2474">
        <w:rPr>
          <w:rFonts w:ascii="Book Antiqua" w:hAnsi="Book Antiqua"/>
        </w:rPr>
        <w:t xml:space="preserve"> 2018; </w:t>
      </w:r>
      <w:r w:rsidRPr="004E2474">
        <w:rPr>
          <w:rFonts w:ascii="Book Antiqua" w:hAnsi="Book Antiqua"/>
          <w:b/>
          <w:bCs/>
        </w:rPr>
        <w:t>392</w:t>
      </w:r>
      <w:r w:rsidRPr="004E2474">
        <w:rPr>
          <w:rFonts w:ascii="Book Antiqua" w:hAnsi="Book Antiqua"/>
        </w:rPr>
        <w:t>: 1269-1278 [PMID: 30319114 DOI: 10.1016/S0140-6736(18)31269-8]</w:t>
      </w:r>
    </w:p>
    <w:p w14:paraId="21DE25C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 </w:t>
      </w:r>
      <w:proofErr w:type="spellStart"/>
      <w:r w:rsidRPr="004E2474">
        <w:rPr>
          <w:rFonts w:ascii="Book Antiqua" w:hAnsi="Book Antiqua"/>
          <w:b/>
          <w:bCs/>
        </w:rPr>
        <w:t>Rohla</w:t>
      </w:r>
      <w:proofErr w:type="spellEnd"/>
      <w:r w:rsidRPr="004E2474">
        <w:rPr>
          <w:rFonts w:ascii="Book Antiqua" w:hAnsi="Book Antiqua"/>
          <w:b/>
          <w:bCs/>
        </w:rPr>
        <w:t xml:space="preserve"> M</w:t>
      </w:r>
      <w:r w:rsidRPr="004E2474">
        <w:rPr>
          <w:rFonts w:ascii="Book Antiqua" w:hAnsi="Book Antiqua"/>
        </w:rPr>
        <w:t xml:space="preserve">, Weiss TW, </w:t>
      </w:r>
      <w:proofErr w:type="spellStart"/>
      <w:r w:rsidRPr="004E2474">
        <w:rPr>
          <w:rFonts w:ascii="Book Antiqua" w:hAnsi="Book Antiqua"/>
        </w:rPr>
        <w:t>Pecen</w:t>
      </w:r>
      <w:proofErr w:type="spellEnd"/>
      <w:r w:rsidRPr="004E2474">
        <w:rPr>
          <w:rFonts w:ascii="Book Antiqua" w:hAnsi="Book Antiqua"/>
        </w:rPr>
        <w:t xml:space="preserve"> L, Patti G, </w:t>
      </w:r>
      <w:proofErr w:type="spellStart"/>
      <w:r w:rsidRPr="004E2474">
        <w:rPr>
          <w:rFonts w:ascii="Book Antiqua" w:hAnsi="Book Antiqua"/>
        </w:rPr>
        <w:t>Siller-Matula</w:t>
      </w:r>
      <w:proofErr w:type="spellEnd"/>
      <w:r w:rsidRPr="004E2474">
        <w:rPr>
          <w:rFonts w:ascii="Book Antiqua" w:hAnsi="Book Antiqua"/>
        </w:rPr>
        <w:t xml:space="preserve"> JM, Schnabel RB, Schilling R, Kotecha D, </w:t>
      </w:r>
      <w:proofErr w:type="spellStart"/>
      <w:r w:rsidRPr="004E2474">
        <w:rPr>
          <w:rFonts w:ascii="Book Antiqua" w:hAnsi="Book Antiqua"/>
        </w:rPr>
        <w:t>Lucerna</w:t>
      </w:r>
      <w:proofErr w:type="spellEnd"/>
      <w:r w:rsidRPr="004E2474">
        <w:rPr>
          <w:rFonts w:ascii="Book Antiqua" w:hAnsi="Book Antiqua"/>
        </w:rPr>
        <w:t xml:space="preserve"> M, Huber K, De Caterina R, </w:t>
      </w:r>
      <w:proofErr w:type="spellStart"/>
      <w:r w:rsidRPr="004E2474">
        <w:rPr>
          <w:rFonts w:ascii="Book Antiqua" w:hAnsi="Book Antiqua"/>
        </w:rPr>
        <w:t>Kirchhof</w:t>
      </w:r>
      <w:proofErr w:type="spellEnd"/>
      <w:r w:rsidRPr="004E2474">
        <w:rPr>
          <w:rFonts w:ascii="Book Antiqua" w:hAnsi="Book Antiqua"/>
        </w:rPr>
        <w:t xml:space="preserve"> P. Risk factors for thromboembolic and bleeding events in anticoagulated patients with atrial fibrillation: the prospective, </w:t>
      </w:r>
      <w:proofErr w:type="spellStart"/>
      <w:r w:rsidRPr="004E2474">
        <w:rPr>
          <w:rFonts w:ascii="Book Antiqua" w:hAnsi="Book Antiqua"/>
        </w:rPr>
        <w:t>multicentre</w:t>
      </w:r>
      <w:proofErr w:type="spellEnd"/>
      <w:r w:rsidRPr="004E2474">
        <w:rPr>
          <w:rFonts w:ascii="Book Antiqua" w:hAnsi="Book Antiqua"/>
        </w:rPr>
        <w:t xml:space="preserve"> observational </w:t>
      </w:r>
      <w:proofErr w:type="spellStart"/>
      <w:r w:rsidRPr="004E2474">
        <w:rPr>
          <w:rFonts w:ascii="Book Antiqua" w:hAnsi="Book Antiqua"/>
        </w:rPr>
        <w:t>PREvention</w:t>
      </w:r>
      <w:proofErr w:type="spellEnd"/>
      <w:r w:rsidRPr="004E2474">
        <w:rPr>
          <w:rFonts w:ascii="Book Antiqua" w:hAnsi="Book Antiqua"/>
        </w:rPr>
        <w:t xml:space="preserve"> </w:t>
      </w:r>
      <w:proofErr w:type="spellStart"/>
      <w:r w:rsidRPr="004E2474">
        <w:rPr>
          <w:rFonts w:ascii="Book Antiqua" w:hAnsi="Book Antiqua"/>
        </w:rPr>
        <w:t>oF</w:t>
      </w:r>
      <w:proofErr w:type="spellEnd"/>
      <w:r w:rsidRPr="004E2474">
        <w:rPr>
          <w:rFonts w:ascii="Book Antiqua" w:hAnsi="Book Antiqua"/>
        </w:rPr>
        <w:t xml:space="preserve"> thromboembolic events - European Registry in Atrial Fibrillation (PREFER in AF). </w:t>
      </w:r>
      <w:r w:rsidRPr="004E2474">
        <w:rPr>
          <w:rFonts w:ascii="Book Antiqua" w:hAnsi="Book Antiqua"/>
          <w:i/>
          <w:iCs/>
        </w:rPr>
        <w:t>BMJ Open</w:t>
      </w:r>
      <w:r w:rsidRPr="004E2474">
        <w:rPr>
          <w:rFonts w:ascii="Book Antiqua" w:hAnsi="Book Antiqua"/>
        </w:rPr>
        <w:t xml:space="preserve"> 2019; </w:t>
      </w:r>
      <w:r w:rsidRPr="004E2474">
        <w:rPr>
          <w:rFonts w:ascii="Book Antiqua" w:hAnsi="Book Antiqua"/>
          <w:b/>
          <w:bCs/>
        </w:rPr>
        <w:t>9</w:t>
      </w:r>
      <w:r w:rsidRPr="004E2474">
        <w:rPr>
          <w:rFonts w:ascii="Book Antiqua" w:hAnsi="Book Antiqua"/>
        </w:rPr>
        <w:t>: e022478 [PMID: 30928922 DOI: 10.1136/bmjopen-2018-022478]</w:t>
      </w:r>
    </w:p>
    <w:p w14:paraId="625D040F"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 </w:t>
      </w:r>
      <w:r w:rsidRPr="004E2474">
        <w:rPr>
          <w:rFonts w:ascii="Book Antiqua" w:hAnsi="Book Antiqua"/>
          <w:b/>
          <w:bCs/>
        </w:rPr>
        <w:t>Lip GY</w:t>
      </w:r>
      <w:r w:rsidRPr="004E2474">
        <w:rPr>
          <w:rFonts w:ascii="Book Antiqua" w:hAnsi="Book Antiqua"/>
        </w:rPr>
        <w:t xml:space="preserve">, </w:t>
      </w:r>
      <w:proofErr w:type="spellStart"/>
      <w:r w:rsidRPr="004E2474">
        <w:rPr>
          <w:rFonts w:ascii="Book Antiqua" w:hAnsi="Book Antiqua"/>
        </w:rPr>
        <w:t>Nieuwlaat</w:t>
      </w:r>
      <w:proofErr w:type="spellEnd"/>
      <w:r w:rsidRPr="004E2474">
        <w:rPr>
          <w:rFonts w:ascii="Book Antiqua" w:hAnsi="Book Antiqua"/>
        </w:rPr>
        <w:t xml:space="preserve"> R, Pisters R, Lane DA, </w:t>
      </w:r>
      <w:proofErr w:type="spellStart"/>
      <w:r w:rsidRPr="004E2474">
        <w:rPr>
          <w:rFonts w:ascii="Book Antiqua" w:hAnsi="Book Antiqua"/>
        </w:rPr>
        <w:t>Crijns</w:t>
      </w:r>
      <w:proofErr w:type="spellEnd"/>
      <w:r w:rsidRPr="004E2474">
        <w:rPr>
          <w:rFonts w:ascii="Book Antiqua" w:hAnsi="Book Antiqua"/>
        </w:rPr>
        <w:t xml:space="preserve"> HJ. Refining clinical risk stratification for predicting stroke and thromboembolism in atrial fibrillation using a novel risk factor-based approach: the euro heart survey on atrial fibrillation. </w:t>
      </w:r>
      <w:r w:rsidRPr="004E2474">
        <w:rPr>
          <w:rFonts w:ascii="Book Antiqua" w:hAnsi="Book Antiqua"/>
          <w:i/>
          <w:iCs/>
        </w:rPr>
        <w:t>Chest</w:t>
      </w:r>
      <w:r w:rsidRPr="004E2474">
        <w:rPr>
          <w:rFonts w:ascii="Book Antiqua" w:hAnsi="Book Antiqua"/>
        </w:rPr>
        <w:t xml:space="preserve"> 2010; </w:t>
      </w:r>
      <w:r w:rsidRPr="004E2474">
        <w:rPr>
          <w:rFonts w:ascii="Book Antiqua" w:hAnsi="Book Antiqua"/>
          <w:b/>
          <w:bCs/>
        </w:rPr>
        <w:t>137</w:t>
      </w:r>
      <w:r w:rsidRPr="004E2474">
        <w:rPr>
          <w:rFonts w:ascii="Book Antiqua" w:hAnsi="Book Antiqua"/>
        </w:rPr>
        <w:t>: 263-272 [PMID: 19762550 DOI: 10.1378/chest.09-1584]</w:t>
      </w:r>
    </w:p>
    <w:p w14:paraId="2571A47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11 </w:t>
      </w:r>
      <w:r w:rsidRPr="004E2474">
        <w:rPr>
          <w:rFonts w:ascii="Book Antiqua" w:hAnsi="Book Antiqua"/>
          <w:b/>
          <w:bCs/>
        </w:rPr>
        <w:t>Hannon N</w:t>
      </w:r>
      <w:r w:rsidRPr="004E2474">
        <w:rPr>
          <w:rFonts w:ascii="Book Antiqua" w:hAnsi="Book Antiqua"/>
        </w:rPr>
        <w:t xml:space="preserve">, Sheehan O, Kelly L, </w:t>
      </w:r>
      <w:proofErr w:type="spellStart"/>
      <w:r w:rsidRPr="004E2474">
        <w:rPr>
          <w:rFonts w:ascii="Book Antiqua" w:hAnsi="Book Antiqua"/>
        </w:rPr>
        <w:t>Marnane</w:t>
      </w:r>
      <w:proofErr w:type="spellEnd"/>
      <w:r w:rsidRPr="004E2474">
        <w:rPr>
          <w:rFonts w:ascii="Book Antiqua" w:hAnsi="Book Antiqua"/>
        </w:rPr>
        <w:t xml:space="preserve"> M, </w:t>
      </w:r>
      <w:proofErr w:type="spellStart"/>
      <w:r w:rsidRPr="004E2474">
        <w:rPr>
          <w:rFonts w:ascii="Book Antiqua" w:hAnsi="Book Antiqua"/>
        </w:rPr>
        <w:t>Merwick</w:t>
      </w:r>
      <w:proofErr w:type="spellEnd"/>
      <w:r w:rsidRPr="004E2474">
        <w:rPr>
          <w:rFonts w:ascii="Book Antiqua" w:hAnsi="Book Antiqua"/>
        </w:rPr>
        <w:t xml:space="preserve"> A, Moore A, </w:t>
      </w:r>
      <w:proofErr w:type="spellStart"/>
      <w:r w:rsidRPr="004E2474">
        <w:rPr>
          <w:rFonts w:ascii="Book Antiqua" w:hAnsi="Book Antiqua"/>
        </w:rPr>
        <w:t>Kyne</w:t>
      </w:r>
      <w:proofErr w:type="spellEnd"/>
      <w:r w:rsidRPr="004E2474">
        <w:rPr>
          <w:rFonts w:ascii="Book Antiqua" w:hAnsi="Book Antiqua"/>
        </w:rPr>
        <w:t xml:space="preserve"> L, Duggan J, Moroney J, McCormack PM, Daly L, Fitz-Simon N, Harris D, Horgan G, Williams EB, </w:t>
      </w:r>
      <w:proofErr w:type="spellStart"/>
      <w:r w:rsidRPr="004E2474">
        <w:rPr>
          <w:rFonts w:ascii="Book Antiqua" w:hAnsi="Book Antiqua"/>
        </w:rPr>
        <w:t>Furie</w:t>
      </w:r>
      <w:proofErr w:type="spellEnd"/>
      <w:r w:rsidRPr="004E2474">
        <w:rPr>
          <w:rFonts w:ascii="Book Antiqua" w:hAnsi="Book Antiqua"/>
        </w:rPr>
        <w:t xml:space="preserve"> KL, Kelly PJ. Stroke associated with atrial fibrillation--incidence and early outcomes in the north Dublin population stroke study. </w:t>
      </w:r>
      <w:proofErr w:type="spellStart"/>
      <w:r w:rsidRPr="004E2474">
        <w:rPr>
          <w:rFonts w:ascii="Book Antiqua" w:hAnsi="Book Antiqua"/>
          <w:i/>
          <w:iCs/>
        </w:rPr>
        <w:t>Cerebrovasc</w:t>
      </w:r>
      <w:proofErr w:type="spellEnd"/>
      <w:r w:rsidRPr="004E2474">
        <w:rPr>
          <w:rFonts w:ascii="Book Antiqua" w:hAnsi="Book Antiqua"/>
          <w:i/>
          <w:iCs/>
        </w:rPr>
        <w:t xml:space="preserve"> Dis</w:t>
      </w:r>
      <w:r w:rsidRPr="004E2474">
        <w:rPr>
          <w:rFonts w:ascii="Book Antiqua" w:hAnsi="Book Antiqua"/>
        </w:rPr>
        <w:t xml:space="preserve"> 2010; </w:t>
      </w:r>
      <w:r w:rsidRPr="004E2474">
        <w:rPr>
          <w:rFonts w:ascii="Book Antiqua" w:hAnsi="Book Antiqua"/>
          <w:b/>
          <w:bCs/>
        </w:rPr>
        <w:t>29</w:t>
      </w:r>
      <w:r w:rsidRPr="004E2474">
        <w:rPr>
          <w:rFonts w:ascii="Book Antiqua" w:hAnsi="Book Antiqua"/>
        </w:rPr>
        <w:t>: 43-49 [PMID: 19893311 DOI: 10.1159/000255973]</w:t>
      </w:r>
    </w:p>
    <w:p w14:paraId="13BE5999"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12 </w:t>
      </w:r>
      <w:r w:rsidRPr="004E2474">
        <w:rPr>
          <w:rFonts w:ascii="Book Antiqua" w:hAnsi="Book Antiqua"/>
          <w:b/>
          <w:bCs/>
        </w:rPr>
        <w:t>Patel NJ</w:t>
      </w:r>
      <w:r w:rsidRPr="004E2474">
        <w:rPr>
          <w:rFonts w:ascii="Book Antiqua" w:hAnsi="Book Antiqua"/>
        </w:rPr>
        <w:t xml:space="preserve">, Deshmukh A, Pant S, Singh V, Patel N, Arora S, Shah N, </w:t>
      </w:r>
      <w:proofErr w:type="spellStart"/>
      <w:r w:rsidRPr="004E2474">
        <w:rPr>
          <w:rFonts w:ascii="Book Antiqua" w:hAnsi="Book Antiqua"/>
        </w:rPr>
        <w:t>Chothani</w:t>
      </w:r>
      <w:proofErr w:type="spellEnd"/>
      <w:r w:rsidRPr="004E2474">
        <w:rPr>
          <w:rFonts w:ascii="Book Antiqua" w:hAnsi="Book Antiqua"/>
        </w:rPr>
        <w:t xml:space="preserve"> A, </w:t>
      </w:r>
      <w:proofErr w:type="spellStart"/>
      <w:r w:rsidRPr="004E2474">
        <w:rPr>
          <w:rFonts w:ascii="Book Antiqua" w:hAnsi="Book Antiqua"/>
        </w:rPr>
        <w:t>Savani</w:t>
      </w:r>
      <w:proofErr w:type="spellEnd"/>
      <w:r w:rsidRPr="004E2474">
        <w:rPr>
          <w:rFonts w:ascii="Book Antiqua" w:hAnsi="Book Antiqua"/>
        </w:rPr>
        <w:t xml:space="preserve"> GT, Mehta K, Parikh V, Rathod A, </w:t>
      </w:r>
      <w:proofErr w:type="spellStart"/>
      <w:r w:rsidRPr="004E2474">
        <w:rPr>
          <w:rFonts w:ascii="Book Antiqua" w:hAnsi="Book Antiqua"/>
        </w:rPr>
        <w:t>Badheka</w:t>
      </w:r>
      <w:proofErr w:type="spellEnd"/>
      <w:r w:rsidRPr="004E2474">
        <w:rPr>
          <w:rFonts w:ascii="Book Antiqua" w:hAnsi="Book Antiqua"/>
        </w:rPr>
        <w:t xml:space="preserve"> AO, Lafferty J, Kowalski M, Mehta JL, </w:t>
      </w:r>
      <w:proofErr w:type="spellStart"/>
      <w:r w:rsidRPr="004E2474">
        <w:rPr>
          <w:rFonts w:ascii="Book Antiqua" w:hAnsi="Book Antiqua"/>
        </w:rPr>
        <w:t>Mitrani</w:t>
      </w:r>
      <w:proofErr w:type="spellEnd"/>
      <w:r w:rsidRPr="004E2474">
        <w:rPr>
          <w:rFonts w:ascii="Book Antiqua" w:hAnsi="Book Antiqua"/>
        </w:rPr>
        <w:t xml:space="preserve"> RD, </w:t>
      </w:r>
      <w:proofErr w:type="spellStart"/>
      <w:r w:rsidRPr="004E2474">
        <w:rPr>
          <w:rFonts w:ascii="Book Antiqua" w:hAnsi="Book Antiqua"/>
        </w:rPr>
        <w:t>Viles</w:t>
      </w:r>
      <w:proofErr w:type="spellEnd"/>
      <w:r w:rsidRPr="004E2474">
        <w:rPr>
          <w:rFonts w:ascii="Book Antiqua" w:hAnsi="Book Antiqua"/>
        </w:rPr>
        <w:t xml:space="preserve">-Gonzalez JF, </w:t>
      </w:r>
      <w:proofErr w:type="spellStart"/>
      <w:r w:rsidRPr="004E2474">
        <w:rPr>
          <w:rFonts w:ascii="Book Antiqua" w:hAnsi="Book Antiqua"/>
        </w:rPr>
        <w:t>Paydak</w:t>
      </w:r>
      <w:proofErr w:type="spellEnd"/>
      <w:r w:rsidRPr="004E2474">
        <w:rPr>
          <w:rFonts w:ascii="Book Antiqua" w:hAnsi="Book Antiqua"/>
        </w:rPr>
        <w:t xml:space="preserve"> H. Contemporary trends of hospitalization for atrial fibrillation in the United States, 2000 through 2010: implications for healthcare planning. </w:t>
      </w:r>
      <w:r w:rsidRPr="004E2474">
        <w:rPr>
          <w:rFonts w:ascii="Book Antiqua" w:hAnsi="Book Antiqua"/>
          <w:i/>
          <w:iCs/>
        </w:rPr>
        <w:lastRenderedPageBreak/>
        <w:t>Circulation</w:t>
      </w:r>
      <w:r w:rsidRPr="004E2474">
        <w:rPr>
          <w:rFonts w:ascii="Book Antiqua" w:hAnsi="Book Antiqua"/>
        </w:rPr>
        <w:t xml:space="preserve"> 2014; </w:t>
      </w:r>
      <w:r w:rsidRPr="004E2474">
        <w:rPr>
          <w:rFonts w:ascii="Book Antiqua" w:hAnsi="Book Antiqua"/>
          <w:b/>
          <w:bCs/>
        </w:rPr>
        <w:t>129</w:t>
      </w:r>
      <w:r w:rsidRPr="004E2474">
        <w:rPr>
          <w:rFonts w:ascii="Book Antiqua" w:hAnsi="Book Antiqua"/>
        </w:rPr>
        <w:t>: 2371-2379 [PMID: 24842943 DOI: 10.1161/CIRCULATIONAHA.114.008201]</w:t>
      </w:r>
    </w:p>
    <w:p w14:paraId="087FEE3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13 </w:t>
      </w:r>
      <w:r w:rsidRPr="004E2474">
        <w:rPr>
          <w:rFonts w:ascii="Book Antiqua" w:hAnsi="Book Antiqua"/>
          <w:b/>
          <w:bCs/>
        </w:rPr>
        <w:t>Chen ST</w:t>
      </w:r>
      <w:r w:rsidRPr="004E2474">
        <w:rPr>
          <w:rFonts w:ascii="Book Antiqua" w:hAnsi="Book Antiqua"/>
        </w:rPr>
        <w:t xml:space="preserve">, Patel MR. Comparison of Anticoagulant Therapy for Atrial Fibrillation - Novel Oral Anticoagulants Versus Vitamin K Antagonists. </w:t>
      </w:r>
      <w:r w:rsidRPr="004E2474">
        <w:rPr>
          <w:rFonts w:ascii="Book Antiqua" w:hAnsi="Book Antiqua"/>
          <w:i/>
          <w:iCs/>
        </w:rPr>
        <w:t>Prog Cardiovasc Dis</w:t>
      </w:r>
      <w:r w:rsidRPr="004E2474">
        <w:rPr>
          <w:rFonts w:ascii="Book Antiqua" w:hAnsi="Book Antiqua"/>
        </w:rPr>
        <w:t xml:space="preserve"> 2018; </w:t>
      </w:r>
      <w:r w:rsidRPr="004E2474">
        <w:rPr>
          <w:rFonts w:ascii="Book Antiqua" w:hAnsi="Book Antiqua"/>
          <w:b/>
          <w:bCs/>
        </w:rPr>
        <w:t>60</w:t>
      </w:r>
      <w:r w:rsidRPr="004E2474">
        <w:rPr>
          <w:rFonts w:ascii="Book Antiqua" w:hAnsi="Book Antiqua"/>
        </w:rPr>
        <w:t>: 514-523 [PMID: 29339167 DOI: 10.1016/j.pcad.2018.01.005]</w:t>
      </w:r>
    </w:p>
    <w:p w14:paraId="2EE19CB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14 </w:t>
      </w:r>
      <w:r w:rsidRPr="004E2474">
        <w:rPr>
          <w:rFonts w:ascii="Book Antiqua" w:hAnsi="Book Antiqua"/>
          <w:b/>
          <w:bCs/>
        </w:rPr>
        <w:t>Han TS</w:t>
      </w:r>
      <w:r w:rsidRPr="004E2474">
        <w:rPr>
          <w:rFonts w:ascii="Book Antiqua" w:hAnsi="Book Antiqua"/>
        </w:rPr>
        <w:t xml:space="preserve">, Fry CH, </w:t>
      </w:r>
      <w:proofErr w:type="spellStart"/>
      <w:r w:rsidRPr="004E2474">
        <w:rPr>
          <w:rFonts w:ascii="Book Antiqua" w:hAnsi="Book Antiqua"/>
        </w:rPr>
        <w:t>Fluck</w:t>
      </w:r>
      <w:proofErr w:type="spellEnd"/>
      <w:r w:rsidRPr="004E2474">
        <w:rPr>
          <w:rFonts w:ascii="Book Antiqua" w:hAnsi="Book Antiqua"/>
        </w:rPr>
        <w:t xml:space="preserve"> D, </w:t>
      </w:r>
      <w:proofErr w:type="spellStart"/>
      <w:r w:rsidRPr="004E2474">
        <w:rPr>
          <w:rFonts w:ascii="Book Antiqua" w:hAnsi="Book Antiqua"/>
        </w:rPr>
        <w:t>Affley</w:t>
      </w:r>
      <w:proofErr w:type="spellEnd"/>
      <w:r w:rsidRPr="004E2474">
        <w:rPr>
          <w:rFonts w:ascii="Book Antiqua" w:hAnsi="Book Antiqua"/>
        </w:rPr>
        <w:t xml:space="preserve"> B, </w:t>
      </w:r>
      <w:proofErr w:type="spellStart"/>
      <w:r w:rsidRPr="004E2474">
        <w:rPr>
          <w:rFonts w:ascii="Book Antiqua" w:hAnsi="Book Antiqua"/>
        </w:rPr>
        <w:t>Gulli</w:t>
      </w:r>
      <w:proofErr w:type="spellEnd"/>
      <w:r w:rsidRPr="004E2474">
        <w:rPr>
          <w:rFonts w:ascii="Book Antiqua" w:hAnsi="Book Antiqua"/>
        </w:rPr>
        <w:t xml:space="preserve"> G, Barrett C, </w:t>
      </w:r>
      <w:proofErr w:type="spellStart"/>
      <w:r w:rsidRPr="004E2474">
        <w:rPr>
          <w:rFonts w:ascii="Book Antiqua" w:hAnsi="Book Antiqua"/>
        </w:rPr>
        <w:t>Kakar</w:t>
      </w:r>
      <w:proofErr w:type="spellEnd"/>
      <w:r w:rsidRPr="004E2474">
        <w:rPr>
          <w:rFonts w:ascii="Book Antiqua" w:hAnsi="Book Antiqua"/>
        </w:rPr>
        <w:t xml:space="preserve"> P, Patel T, Sharma S, Sharma P. Anticoagulation therapy in patients with stroke and atrial fibrillation: a registry-based study of acute stroke care in Surrey, UK. </w:t>
      </w:r>
      <w:r w:rsidRPr="004E2474">
        <w:rPr>
          <w:rFonts w:ascii="Book Antiqua" w:hAnsi="Book Antiqua"/>
          <w:i/>
          <w:iCs/>
        </w:rPr>
        <w:t>BMJ Open</w:t>
      </w:r>
      <w:r w:rsidRPr="004E2474">
        <w:rPr>
          <w:rFonts w:ascii="Book Antiqua" w:hAnsi="Book Antiqua"/>
        </w:rPr>
        <w:t xml:space="preserve"> 2018; </w:t>
      </w:r>
      <w:r w:rsidRPr="004E2474">
        <w:rPr>
          <w:rFonts w:ascii="Book Antiqua" w:hAnsi="Book Antiqua"/>
          <w:b/>
          <w:bCs/>
        </w:rPr>
        <w:t>8</w:t>
      </w:r>
      <w:r w:rsidRPr="004E2474">
        <w:rPr>
          <w:rFonts w:ascii="Book Antiqua" w:hAnsi="Book Antiqua"/>
        </w:rPr>
        <w:t>: e022558 [PMID: 29997144 DOI: 10.1136/bmjopen-2018-022558]</w:t>
      </w:r>
    </w:p>
    <w:p w14:paraId="2045632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15 </w:t>
      </w:r>
      <w:r w:rsidRPr="004E2474">
        <w:rPr>
          <w:rFonts w:ascii="Book Antiqua" w:hAnsi="Book Antiqua"/>
          <w:b/>
          <w:bCs/>
        </w:rPr>
        <w:t>Yu LJ</w:t>
      </w:r>
      <w:r w:rsidRPr="004E2474">
        <w:rPr>
          <w:rFonts w:ascii="Book Antiqua" w:hAnsi="Book Antiqua"/>
        </w:rPr>
        <w:t xml:space="preserve">, Chen S, Xu Y, Zhang ZX. Clinical analysis of antithrombotic treatment and occurrence of stroke in elderly patients with nonvalvular persistent atrial fibrillation. </w:t>
      </w:r>
      <w:r w:rsidRPr="004E2474">
        <w:rPr>
          <w:rFonts w:ascii="Book Antiqua" w:hAnsi="Book Antiqua"/>
          <w:i/>
          <w:iCs/>
        </w:rPr>
        <w:t xml:space="preserve">Clin </w:t>
      </w:r>
      <w:proofErr w:type="spellStart"/>
      <w:r w:rsidRPr="004E2474">
        <w:rPr>
          <w:rFonts w:ascii="Book Antiqua" w:hAnsi="Book Antiqua"/>
          <w:i/>
          <w:iCs/>
        </w:rPr>
        <w:t>Cardiol</w:t>
      </w:r>
      <w:proofErr w:type="spellEnd"/>
      <w:r w:rsidRPr="004E2474">
        <w:rPr>
          <w:rFonts w:ascii="Book Antiqua" w:hAnsi="Book Antiqua"/>
        </w:rPr>
        <w:t xml:space="preserve"> 2018; </w:t>
      </w:r>
      <w:r w:rsidRPr="004E2474">
        <w:rPr>
          <w:rFonts w:ascii="Book Antiqua" w:hAnsi="Book Antiqua"/>
          <w:b/>
          <w:bCs/>
        </w:rPr>
        <w:t>41</w:t>
      </w:r>
      <w:r w:rsidRPr="004E2474">
        <w:rPr>
          <w:rFonts w:ascii="Book Antiqua" w:hAnsi="Book Antiqua"/>
        </w:rPr>
        <w:t>: 1353-1357 [PMID: 30141193 DOI: 10.1002/clc.23057]</w:t>
      </w:r>
    </w:p>
    <w:p w14:paraId="20F8DC9B"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16 </w:t>
      </w:r>
      <w:proofErr w:type="spellStart"/>
      <w:r w:rsidRPr="004E2474">
        <w:rPr>
          <w:rFonts w:ascii="Book Antiqua" w:hAnsi="Book Antiqua"/>
          <w:b/>
          <w:bCs/>
        </w:rPr>
        <w:t>Horiguchi</w:t>
      </w:r>
      <w:proofErr w:type="spellEnd"/>
      <w:r w:rsidRPr="004E2474">
        <w:rPr>
          <w:rFonts w:ascii="Book Antiqua" w:hAnsi="Book Antiqua"/>
          <w:b/>
          <w:bCs/>
        </w:rPr>
        <w:t xml:space="preserve"> A</w:t>
      </w:r>
      <w:r w:rsidRPr="004E2474">
        <w:rPr>
          <w:rFonts w:ascii="Book Antiqua" w:hAnsi="Book Antiqua"/>
        </w:rPr>
        <w:t xml:space="preserve">, </w:t>
      </w:r>
      <w:proofErr w:type="spellStart"/>
      <w:r w:rsidRPr="004E2474">
        <w:rPr>
          <w:rFonts w:ascii="Book Antiqua" w:hAnsi="Book Antiqua"/>
        </w:rPr>
        <w:t>Fukaya</w:t>
      </w:r>
      <w:proofErr w:type="spellEnd"/>
      <w:r w:rsidRPr="004E2474">
        <w:rPr>
          <w:rFonts w:ascii="Book Antiqua" w:hAnsi="Book Antiqua"/>
        </w:rPr>
        <w:t xml:space="preserve"> H, Oikawa J, Shirakawa Y, Kobayashi S, Arakawa Y, </w:t>
      </w:r>
      <w:proofErr w:type="spellStart"/>
      <w:r w:rsidRPr="004E2474">
        <w:rPr>
          <w:rFonts w:ascii="Book Antiqua" w:hAnsi="Book Antiqua"/>
        </w:rPr>
        <w:t>Nishinarita</w:t>
      </w:r>
      <w:proofErr w:type="spellEnd"/>
      <w:r w:rsidRPr="004E2474">
        <w:rPr>
          <w:rFonts w:ascii="Book Antiqua" w:hAnsi="Book Antiqua"/>
        </w:rPr>
        <w:t xml:space="preserve"> R, Nakamura H, </w:t>
      </w:r>
      <w:proofErr w:type="spellStart"/>
      <w:r w:rsidRPr="004E2474">
        <w:rPr>
          <w:rFonts w:ascii="Book Antiqua" w:hAnsi="Book Antiqua"/>
        </w:rPr>
        <w:t>Ishizue</w:t>
      </w:r>
      <w:proofErr w:type="spellEnd"/>
      <w:r w:rsidRPr="004E2474">
        <w:rPr>
          <w:rFonts w:ascii="Book Antiqua" w:hAnsi="Book Antiqua"/>
        </w:rPr>
        <w:t xml:space="preserve"> N, Igarashi G, Satoh A, </w:t>
      </w:r>
      <w:proofErr w:type="spellStart"/>
      <w:r w:rsidRPr="004E2474">
        <w:rPr>
          <w:rFonts w:ascii="Book Antiqua" w:hAnsi="Book Antiqua"/>
        </w:rPr>
        <w:t>Kishihara</w:t>
      </w:r>
      <w:proofErr w:type="spellEnd"/>
      <w:r w:rsidRPr="004E2474">
        <w:rPr>
          <w:rFonts w:ascii="Book Antiqua" w:hAnsi="Book Antiqua"/>
        </w:rPr>
        <w:t xml:space="preserve"> J, </w:t>
      </w:r>
      <w:proofErr w:type="spellStart"/>
      <w:r w:rsidRPr="004E2474">
        <w:rPr>
          <w:rFonts w:ascii="Book Antiqua" w:hAnsi="Book Antiqua"/>
        </w:rPr>
        <w:t>Niwano</w:t>
      </w:r>
      <w:proofErr w:type="spellEnd"/>
      <w:r w:rsidRPr="004E2474">
        <w:rPr>
          <w:rFonts w:ascii="Book Antiqua" w:hAnsi="Book Antiqua"/>
        </w:rPr>
        <w:t xml:space="preserve"> S, </w:t>
      </w:r>
      <w:proofErr w:type="spellStart"/>
      <w:r w:rsidRPr="004E2474">
        <w:rPr>
          <w:rFonts w:ascii="Book Antiqua" w:hAnsi="Book Antiqua"/>
        </w:rPr>
        <w:t>Ako</w:t>
      </w:r>
      <w:proofErr w:type="spellEnd"/>
      <w:r w:rsidRPr="004E2474">
        <w:rPr>
          <w:rFonts w:ascii="Book Antiqua" w:hAnsi="Book Antiqua"/>
        </w:rPr>
        <w:t xml:space="preserve"> J. Real-World Antithrombotic Therapy in Atrial Fibrillation Patients with a History of Percutaneous Coronary Intervention. </w:t>
      </w:r>
      <w:r w:rsidRPr="004E2474">
        <w:rPr>
          <w:rFonts w:ascii="Book Antiqua" w:hAnsi="Book Antiqua"/>
          <w:i/>
          <w:iCs/>
        </w:rPr>
        <w:t>Int Heart J</w:t>
      </w:r>
      <w:r w:rsidRPr="004E2474">
        <w:rPr>
          <w:rFonts w:ascii="Book Antiqua" w:hAnsi="Book Antiqua"/>
        </w:rPr>
        <w:t xml:space="preserve"> 2019; </w:t>
      </w:r>
      <w:r w:rsidRPr="004E2474">
        <w:rPr>
          <w:rFonts w:ascii="Book Antiqua" w:hAnsi="Book Antiqua"/>
          <w:b/>
          <w:bCs/>
        </w:rPr>
        <w:t>60</w:t>
      </w:r>
      <w:r w:rsidRPr="004E2474">
        <w:rPr>
          <w:rFonts w:ascii="Book Antiqua" w:hAnsi="Book Antiqua"/>
        </w:rPr>
        <w:t>: 1321-1327 [PMID: 31735777 DOI: 10.1536/ihj.19-127]</w:t>
      </w:r>
    </w:p>
    <w:p w14:paraId="0633E43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17 </w:t>
      </w:r>
      <w:proofErr w:type="spellStart"/>
      <w:r w:rsidRPr="004E2474">
        <w:rPr>
          <w:rFonts w:ascii="Book Antiqua" w:hAnsi="Book Antiqua"/>
          <w:b/>
          <w:bCs/>
        </w:rPr>
        <w:t>Kotalczyk</w:t>
      </w:r>
      <w:proofErr w:type="spellEnd"/>
      <w:r w:rsidRPr="004E2474">
        <w:rPr>
          <w:rFonts w:ascii="Book Antiqua" w:hAnsi="Book Antiqua"/>
          <w:b/>
          <w:bCs/>
        </w:rPr>
        <w:t xml:space="preserve"> A</w:t>
      </w:r>
      <w:r w:rsidRPr="004E2474">
        <w:rPr>
          <w:rFonts w:ascii="Book Antiqua" w:hAnsi="Book Antiqua"/>
        </w:rPr>
        <w:t xml:space="preserve">, </w:t>
      </w:r>
      <w:proofErr w:type="spellStart"/>
      <w:r w:rsidRPr="004E2474">
        <w:rPr>
          <w:rFonts w:ascii="Book Antiqua" w:hAnsi="Book Antiqua"/>
        </w:rPr>
        <w:t>Gue</w:t>
      </w:r>
      <w:proofErr w:type="spellEnd"/>
      <w:r w:rsidRPr="004E2474">
        <w:rPr>
          <w:rFonts w:ascii="Book Antiqua" w:hAnsi="Book Antiqua"/>
        </w:rPr>
        <w:t xml:space="preserve"> YX, </w:t>
      </w:r>
      <w:proofErr w:type="spellStart"/>
      <w:r w:rsidRPr="004E2474">
        <w:rPr>
          <w:rFonts w:ascii="Book Antiqua" w:hAnsi="Book Antiqua"/>
        </w:rPr>
        <w:t>Potpara</w:t>
      </w:r>
      <w:proofErr w:type="spellEnd"/>
      <w:r w:rsidRPr="004E2474">
        <w:rPr>
          <w:rFonts w:ascii="Book Antiqua" w:hAnsi="Book Antiqua"/>
        </w:rPr>
        <w:t xml:space="preserve"> TS, Lip GYH. Current trends in the use of anticoagulant pharmacotherapy in the United Kingdom are changes on the horizon? </w:t>
      </w:r>
      <w:r w:rsidRPr="004E2474">
        <w:rPr>
          <w:rFonts w:ascii="Book Antiqua" w:hAnsi="Book Antiqua"/>
          <w:i/>
          <w:iCs/>
        </w:rPr>
        <w:t xml:space="preserve">Expert </w:t>
      </w:r>
      <w:proofErr w:type="spellStart"/>
      <w:r w:rsidRPr="004E2474">
        <w:rPr>
          <w:rFonts w:ascii="Book Antiqua" w:hAnsi="Book Antiqua"/>
          <w:i/>
          <w:iCs/>
        </w:rPr>
        <w:t>Opin</w:t>
      </w:r>
      <w:proofErr w:type="spellEnd"/>
      <w:r w:rsidRPr="004E2474">
        <w:rPr>
          <w:rFonts w:ascii="Book Antiqua" w:hAnsi="Book Antiqua"/>
          <w:i/>
          <w:iCs/>
        </w:rPr>
        <w:t xml:space="preserve"> </w:t>
      </w:r>
      <w:proofErr w:type="spellStart"/>
      <w:r w:rsidRPr="004E2474">
        <w:rPr>
          <w:rFonts w:ascii="Book Antiqua" w:hAnsi="Book Antiqua"/>
          <w:i/>
          <w:iCs/>
        </w:rPr>
        <w:t>Pharmacother</w:t>
      </w:r>
      <w:proofErr w:type="spellEnd"/>
      <w:r w:rsidRPr="004E2474">
        <w:rPr>
          <w:rFonts w:ascii="Book Antiqua" w:hAnsi="Book Antiqua"/>
        </w:rPr>
        <w:t xml:space="preserve"> 2021; </w:t>
      </w:r>
      <w:r w:rsidRPr="004E2474">
        <w:rPr>
          <w:rFonts w:ascii="Book Antiqua" w:hAnsi="Book Antiqua"/>
          <w:b/>
          <w:bCs/>
        </w:rPr>
        <w:t>22</w:t>
      </w:r>
      <w:r w:rsidRPr="004E2474">
        <w:rPr>
          <w:rFonts w:ascii="Book Antiqua" w:hAnsi="Book Antiqua"/>
        </w:rPr>
        <w:t>: 1061-1070 [PMID: 33491506 DOI: 10.1080/14656566.2021.1879050]</w:t>
      </w:r>
    </w:p>
    <w:p w14:paraId="0FC653B8" w14:textId="0EC9DA2F" w:rsidR="00493B89" w:rsidRPr="004E2474" w:rsidRDefault="00493B89" w:rsidP="00493B89">
      <w:pPr>
        <w:spacing w:line="360" w:lineRule="auto"/>
        <w:jc w:val="both"/>
        <w:rPr>
          <w:rFonts w:ascii="Book Antiqua" w:hAnsi="Book Antiqua"/>
        </w:rPr>
      </w:pPr>
      <w:r w:rsidRPr="004E2474">
        <w:rPr>
          <w:rFonts w:ascii="Book Antiqua" w:hAnsi="Book Antiqua"/>
        </w:rPr>
        <w:t xml:space="preserve">18 </w:t>
      </w:r>
      <w:r w:rsidRPr="004E2474">
        <w:rPr>
          <w:rFonts w:ascii="Book Antiqua" w:hAnsi="Book Antiqua"/>
          <w:b/>
          <w:bCs/>
        </w:rPr>
        <w:t>European Heart Rhythm Association.</w:t>
      </w:r>
      <w:r w:rsidRPr="004E2474">
        <w:rPr>
          <w:rFonts w:ascii="Book Antiqua" w:hAnsi="Book Antiqua"/>
        </w:rPr>
        <w:t xml:space="preserve"> European Association for Cardio-Thoracic Surgery, </w:t>
      </w:r>
      <w:proofErr w:type="spellStart"/>
      <w:r w:rsidRPr="004E2474">
        <w:rPr>
          <w:rFonts w:ascii="Book Antiqua" w:hAnsi="Book Antiqua"/>
        </w:rPr>
        <w:t>Camm</w:t>
      </w:r>
      <w:proofErr w:type="spellEnd"/>
      <w:r w:rsidRPr="004E2474">
        <w:rPr>
          <w:rFonts w:ascii="Book Antiqua" w:hAnsi="Book Antiqua"/>
        </w:rPr>
        <w:t xml:space="preserve"> AJ, </w:t>
      </w:r>
      <w:proofErr w:type="spellStart"/>
      <w:r w:rsidRPr="004E2474">
        <w:rPr>
          <w:rFonts w:ascii="Book Antiqua" w:hAnsi="Book Antiqua"/>
        </w:rPr>
        <w:t>Kirchhof</w:t>
      </w:r>
      <w:proofErr w:type="spellEnd"/>
      <w:r w:rsidRPr="004E2474">
        <w:rPr>
          <w:rFonts w:ascii="Book Antiqua" w:hAnsi="Book Antiqua"/>
        </w:rPr>
        <w:t xml:space="preserve"> P, Lip GY, </w:t>
      </w:r>
      <w:proofErr w:type="spellStart"/>
      <w:r w:rsidRPr="004E2474">
        <w:rPr>
          <w:rFonts w:ascii="Book Antiqua" w:hAnsi="Book Antiqua"/>
        </w:rPr>
        <w:t>Schotten</w:t>
      </w:r>
      <w:proofErr w:type="spellEnd"/>
      <w:r w:rsidRPr="004E2474">
        <w:rPr>
          <w:rFonts w:ascii="Book Antiqua" w:hAnsi="Book Antiqua"/>
        </w:rPr>
        <w:t xml:space="preserve"> U, </w:t>
      </w:r>
      <w:proofErr w:type="spellStart"/>
      <w:r w:rsidRPr="004E2474">
        <w:rPr>
          <w:rFonts w:ascii="Book Antiqua" w:hAnsi="Book Antiqua"/>
        </w:rPr>
        <w:t>Savelieva</w:t>
      </w:r>
      <w:proofErr w:type="spellEnd"/>
      <w:r w:rsidRPr="004E2474">
        <w:rPr>
          <w:rFonts w:ascii="Book Antiqua" w:hAnsi="Book Antiqua"/>
        </w:rPr>
        <w:t xml:space="preserve"> I, Ernst S, Van Gelder IC, Al-Attar N, </w:t>
      </w:r>
      <w:proofErr w:type="spellStart"/>
      <w:r w:rsidRPr="004E2474">
        <w:rPr>
          <w:rFonts w:ascii="Book Antiqua" w:hAnsi="Book Antiqua"/>
        </w:rPr>
        <w:t>Hindricks</w:t>
      </w:r>
      <w:proofErr w:type="spellEnd"/>
      <w:r w:rsidRPr="004E2474">
        <w:rPr>
          <w:rFonts w:ascii="Book Antiqua" w:hAnsi="Book Antiqua"/>
        </w:rPr>
        <w:t xml:space="preserve"> G, Prendergast B, </w:t>
      </w:r>
      <w:proofErr w:type="spellStart"/>
      <w:r w:rsidRPr="004E2474">
        <w:rPr>
          <w:rFonts w:ascii="Book Antiqua" w:hAnsi="Book Antiqua"/>
        </w:rPr>
        <w:t>Heidbuchel</w:t>
      </w:r>
      <w:proofErr w:type="spellEnd"/>
      <w:r w:rsidRPr="004E2474">
        <w:rPr>
          <w:rFonts w:ascii="Book Antiqua" w:hAnsi="Book Antiqua"/>
        </w:rPr>
        <w:t xml:space="preserve"> H, Alfieri O, Angelini A, </w:t>
      </w:r>
      <w:proofErr w:type="spellStart"/>
      <w:r w:rsidRPr="004E2474">
        <w:rPr>
          <w:rFonts w:ascii="Book Antiqua" w:hAnsi="Book Antiqua"/>
        </w:rPr>
        <w:t>Atar</w:t>
      </w:r>
      <w:proofErr w:type="spellEnd"/>
      <w:r w:rsidRPr="004E2474">
        <w:rPr>
          <w:rFonts w:ascii="Book Antiqua" w:hAnsi="Book Antiqua"/>
        </w:rPr>
        <w:t xml:space="preserve"> D, Colonna P, De Caterina R, De Sutter J, </w:t>
      </w:r>
      <w:proofErr w:type="spellStart"/>
      <w:r w:rsidRPr="004E2474">
        <w:rPr>
          <w:rFonts w:ascii="Book Antiqua" w:hAnsi="Book Antiqua"/>
        </w:rPr>
        <w:t>Goette</w:t>
      </w:r>
      <w:proofErr w:type="spellEnd"/>
      <w:r w:rsidRPr="004E2474">
        <w:rPr>
          <w:rFonts w:ascii="Book Antiqua" w:hAnsi="Book Antiqua"/>
        </w:rPr>
        <w:t xml:space="preserve"> A, </w:t>
      </w:r>
      <w:proofErr w:type="spellStart"/>
      <w:r w:rsidRPr="004E2474">
        <w:rPr>
          <w:rFonts w:ascii="Book Antiqua" w:hAnsi="Book Antiqua"/>
        </w:rPr>
        <w:t>Gorenek</w:t>
      </w:r>
      <w:proofErr w:type="spellEnd"/>
      <w:r w:rsidRPr="004E2474">
        <w:rPr>
          <w:rFonts w:ascii="Book Antiqua" w:hAnsi="Book Antiqua"/>
        </w:rPr>
        <w:t xml:space="preserve"> B, Heldal M, </w:t>
      </w:r>
      <w:proofErr w:type="spellStart"/>
      <w:r w:rsidRPr="004E2474">
        <w:rPr>
          <w:rFonts w:ascii="Book Antiqua" w:hAnsi="Book Antiqua"/>
        </w:rPr>
        <w:t>Hohloser</w:t>
      </w:r>
      <w:proofErr w:type="spellEnd"/>
      <w:r w:rsidRPr="004E2474">
        <w:rPr>
          <w:rFonts w:ascii="Book Antiqua" w:hAnsi="Book Antiqua"/>
        </w:rPr>
        <w:t xml:space="preserve"> SH, </w:t>
      </w:r>
      <w:proofErr w:type="spellStart"/>
      <w:r w:rsidRPr="004E2474">
        <w:rPr>
          <w:rFonts w:ascii="Book Antiqua" w:hAnsi="Book Antiqua"/>
        </w:rPr>
        <w:t>Kolh</w:t>
      </w:r>
      <w:proofErr w:type="spellEnd"/>
      <w:r w:rsidRPr="004E2474">
        <w:rPr>
          <w:rFonts w:ascii="Book Antiqua" w:hAnsi="Book Antiqua"/>
        </w:rPr>
        <w:t xml:space="preserve"> P, Le </w:t>
      </w:r>
      <w:proofErr w:type="spellStart"/>
      <w:r w:rsidRPr="004E2474">
        <w:rPr>
          <w:rFonts w:ascii="Book Antiqua" w:hAnsi="Book Antiqua"/>
        </w:rPr>
        <w:t>Heuzey</w:t>
      </w:r>
      <w:proofErr w:type="spellEnd"/>
      <w:r w:rsidRPr="004E2474">
        <w:rPr>
          <w:rFonts w:ascii="Book Antiqua" w:hAnsi="Book Antiqua"/>
        </w:rPr>
        <w:t xml:space="preserve"> JY, </w:t>
      </w:r>
      <w:proofErr w:type="spellStart"/>
      <w:r w:rsidRPr="004E2474">
        <w:rPr>
          <w:rFonts w:ascii="Book Antiqua" w:hAnsi="Book Antiqua"/>
        </w:rPr>
        <w:t>Ponikowski</w:t>
      </w:r>
      <w:proofErr w:type="spellEnd"/>
      <w:r w:rsidRPr="004E2474">
        <w:rPr>
          <w:rFonts w:ascii="Book Antiqua" w:hAnsi="Book Antiqua"/>
        </w:rPr>
        <w:t xml:space="preserve"> P, Rutten FH. Guidelines for the management of atrial fibrillation: the Task Force for the Management of Atrial Fibrillation of the European Society of Cardiology (ESC).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2010; </w:t>
      </w:r>
      <w:r w:rsidRPr="004E2474">
        <w:rPr>
          <w:rFonts w:ascii="Book Antiqua" w:hAnsi="Book Antiqua"/>
          <w:b/>
          <w:bCs/>
        </w:rPr>
        <w:t>31</w:t>
      </w:r>
      <w:r w:rsidRPr="004E2474">
        <w:rPr>
          <w:rFonts w:ascii="Book Antiqua" w:hAnsi="Book Antiqua"/>
        </w:rPr>
        <w:t>: 2369-2429 [PMID: 20802247 DOI: 10.1093/</w:t>
      </w:r>
      <w:proofErr w:type="spellStart"/>
      <w:r w:rsidRPr="004E2474">
        <w:rPr>
          <w:rFonts w:ascii="Book Antiqua" w:hAnsi="Book Antiqua"/>
        </w:rPr>
        <w:t>eurheartj</w:t>
      </w:r>
      <w:proofErr w:type="spellEnd"/>
      <w:r w:rsidRPr="004E2474">
        <w:rPr>
          <w:rFonts w:ascii="Book Antiqua" w:hAnsi="Book Antiqua"/>
        </w:rPr>
        <w:t>/ehq278]</w:t>
      </w:r>
    </w:p>
    <w:p w14:paraId="46866F7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19 </w:t>
      </w:r>
      <w:proofErr w:type="spellStart"/>
      <w:r w:rsidRPr="004E2474">
        <w:rPr>
          <w:rFonts w:ascii="Book Antiqua" w:hAnsi="Book Antiqua"/>
          <w:b/>
          <w:bCs/>
        </w:rPr>
        <w:t>Camm</w:t>
      </w:r>
      <w:proofErr w:type="spellEnd"/>
      <w:r w:rsidRPr="004E2474">
        <w:rPr>
          <w:rFonts w:ascii="Book Antiqua" w:hAnsi="Book Antiqua"/>
          <w:b/>
          <w:bCs/>
        </w:rPr>
        <w:t xml:space="preserve"> AJ</w:t>
      </w:r>
      <w:r w:rsidRPr="004E2474">
        <w:rPr>
          <w:rFonts w:ascii="Book Antiqua" w:hAnsi="Book Antiqua"/>
        </w:rPr>
        <w:t xml:space="preserve">, Lip GY, De Caterina R, </w:t>
      </w:r>
      <w:proofErr w:type="spellStart"/>
      <w:r w:rsidRPr="004E2474">
        <w:rPr>
          <w:rFonts w:ascii="Book Antiqua" w:hAnsi="Book Antiqua"/>
        </w:rPr>
        <w:t>Savelieva</w:t>
      </w:r>
      <w:proofErr w:type="spellEnd"/>
      <w:r w:rsidRPr="004E2474">
        <w:rPr>
          <w:rFonts w:ascii="Book Antiqua" w:hAnsi="Book Antiqua"/>
        </w:rPr>
        <w:t xml:space="preserve"> I, </w:t>
      </w:r>
      <w:proofErr w:type="spellStart"/>
      <w:r w:rsidRPr="004E2474">
        <w:rPr>
          <w:rFonts w:ascii="Book Antiqua" w:hAnsi="Book Antiqua"/>
        </w:rPr>
        <w:t>Atar</w:t>
      </w:r>
      <w:proofErr w:type="spellEnd"/>
      <w:r w:rsidRPr="004E2474">
        <w:rPr>
          <w:rFonts w:ascii="Book Antiqua" w:hAnsi="Book Antiqua"/>
        </w:rPr>
        <w:t xml:space="preserve"> D, </w:t>
      </w:r>
      <w:proofErr w:type="spellStart"/>
      <w:r w:rsidRPr="004E2474">
        <w:rPr>
          <w:rFonts w:ascii="Book Antiqua" w:hAnsi="Book Antiqua"/>
        </w:rPr>
        <w:t>Hohnloser</w:t>
      </w:r>
      <w:proofErr w:type="spellEnd"/>
      <w:r w:rsidRPr="004E2474">
        <w:rPr>
          <w:rFonts w:ascii="Book Antiqua" w:hAnsi="Book Antiqua"/>
        </w:rPr>
        <w:t xml:space="preserve"> SH, </w:t>
      </w:r>
      <w:proofErr w:type="spellStart"/>
      <w:r w:rsidRPr="004E2474">
        <w:rPr>
          <w:rFonts w:ascii="Book Antiqua" w:hAnsi="Book Antiqua"/>
        </w:rPr>
        <w:t>Hindricks</w:t>
      </w:r>
      <w:proofErr w:type="spellEnd"/>
      <w:r w:rsidRPr="004E2474">
        <w:rPr>
          <w:rFonts w:ascii="Book Antiqua" w:hAnsi="Book Antiqua"/>
        </w:rPr>
        <w:t xml:space="preserve"> G, </w:t>
      </w:r>
      <w:proofErr w:type="spellStart"/>
      <w:r w:rsidRPr="004E2474">
        <w:rPr>
          <w:rFonts w:ascii="Book Antiqua" w:hAnsi="Book Antiqua"/>
        </w:rPr>
        <w:t>Kirchhof</w:t>
      </w:r>
      <w:proofErr w:type="spellEnd"/>
      <w:r w:rsidRPr="004E2474">
        <w:rPr>
          <w:rFonts w:ascii="Book Antiqua" w:hAnsi="Book Antiqua"/>
        </w:rPr>
        <w:t xml:space="preserve"> P; ESC Committee for Practice Guidelines (CPG). 2012 focused update of the </w:t>
      </w:r>
      <w:r w:rsidRPr="004E2474">
        <w:rPr>
          <w:rFonts w:ascii="Book Antiqua" w:hAnsi="Book Antiqua"/>
        </w:rPr>
        <w:lastRenderedPageBreak/>
        <w:t xml:space="preserve">ESC Guidelines for the management of atrial fibrillation: an update of the 2010 ESC Guidelines for the management of atrial fibrillation. Developed with the special contribution of the European Heart Rhythm Association.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2012; </w:t>
      </w:r>
      <w:r w:rsidRPr="004E2474">
        <w:rPr>
          <w:rFonts w:ascii="Book Antiqua" w:hAnsi="Book Antiqua"/>
          <w:b/>
          <w:bCs/>
        </w:rPr>
        <w:t>33</w:t>
      </w:r>
      <w:r w:rsidRPr="004E2474">
        <w:rPr>
          <w:rFonts w:ascii="Book Antiqua" w:hAnsi="Book Antiqua"/>
        </w:rPr>
        <w:t>: 2719-2747 [PMID: 22922413 DOI: 10.1093/</w:t>
      </w:r>
      <w:proofErr w:type="spellStart"/>
      <w:r w:rsidRPr="004E2474">
        <w:rPr>
          <w:rFonts w:ascii="Book Antiqua" w:hAnsi="Book Antiqua"/>
        </w:rPr>
        <w:t>eurheartj</w:t>
      </w:r>
      <w:proofErr w:type="spellEnd"/>
      <w:r w:rsidRPr="004E2474">
        <w:rPr>
          <w:rFonts w:ascii="Book Antiqua" w:hAnsi="Book Antiqua"/>
        </w:rPr>
        <w:t>/ehs253]</w:t>
      </w:r>
    </w:p>
    <w:p w14:paraId="2E7010B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20 </w:t>
      </w:r>
      <w:proofErr w:type="spellStart"/>
      <w:r w:rsidRPr="004E2474">
        <w:rPr>
          <w:rFonts w:ascii="Book Antiqua" w:hAnsi="Book Antiqua"/>
          <w:b/>
          <w:bCs/>
        </w:rPr>
        <w:t>Kirchhof</w:t>
      </w:r>
      <w:proofErr w:type="spellEnd"/>
      <w:r w:rsidRPr="004E2474">
        <w:rPr>
          <w:rFonts w:ascii="Book Antiqua" w:hAnsi="Book Antiqua"/>
          <w:b/>
          <w:bCs/>
        </w:rPr>
        <w:t xml:space="preserve"> P</w:t>
      </w:r>
      <w:r w:rsidRPr="004E2474">
        <w:rPr>
          <w:rFonts w:ascii="Book Antiqua" w:hAnsi="Book Antiqua"/>
        </w:rPr>
        <w:t xml:space="preserve">, </w:t>
      </w:r>
      <w:proofErr w:type="spellStart"/>
      <w:r w:rsidRPr="004E2474">
        <w:rPr>
          <w:rFonts w:ascii="Book Antiqua" w:hAnsi="Book Antiqua"/>
        </w:rPr>
        <w:t>Benussi</w:t>
      </w:r>
      <w:proofErr w:type="spellEnd"/>
      <w:r w:rsidRPr="004E2474">
        <w:rPr>
          <w:rFonts w:ascii="Book Antiqua" w:hAnsi="Book Antiqua"/>
        </w:rPr>
        <w:t xml:space="preserve"> S, Kotecha D, </w:t>
      </w:r>
      <w:proofErr w:type="spellStart"/>
      <w:r w:rsidRPr="004E2474">
        <w:rPr>
          <w:rFonts w:ascii="Book Antiqua" w:hAnsi="Book Antiqua"/>
        </w:rPr>
        <w:t>Ahlsson</w:t>
      </w:r>
      <w:proofErr w:type="spellEnd"/>
      <w:r w:rsidRPr="004E2474">
        <w:rPr>
          <w:rFonts w:ascii="Book Antiqua" w:hAnsi="Book Antiqua"/>
        </w:rPr>
        <w:t xml:space="preserve"> A, </w:t>
      </w:r>
      <w:proofErr w:type="spellStart"/>
      <w:r w:rsidRPr="004E2474">
        <w:rPr>
          <w:rFonts w:ascii="Book Antiqua" w:hAnsi="Book Antiqua"/>
        </w:rPr>
        <w:t>Atar</w:t>
      </w:r>
      <w:proofErr w:type="spellEnd"/>
      <w:r w:rsidRPr="004E2474">
        <w:rPr>
          <w:rFonts w:ascii="Book Antiqua" w:hAnsi="Book Antiqua"/>
        </w:rPr>
        <w:t xml:space="preserve"> D, </w:t>
      </w:r>
      <w:proofErr w:type="spellStart"/>
      <w:r w:rsidRPr="004E2474">
        <w:rPr>
          <w:rFonts w:ascii="Book Antiqua" w:hAnsi="Book Antiqua"/>
        </w:rPr>
        <w:t>Casadei</w:t>
      </w:r>
      <w:proofErr w:type="spellEnd"/>
      <w:r w:rsidRPr="004E2474">
        <w:rPr>
          <w:rFonts w:ascii="Book Antiqua" w:hAnsi="Book Antiqua"/>
        </w:rPr>
        <w:t xml:space="preserve"> B, Castella M, Diener HC, </w:t>
      </w:r>
      <w:proofErr w:type="spellStart"/>
      <w:r w:rsidRPr="004E2474">
        <w:rPr>
          <w:rFonts w:ascii="Book Antiqua" w:hAnsi="Book Antiqua"/>
        </w:rPr>
        <w:t>Heidbuchel</w:t>
      </w:r>
      <w:proofErr w:type="spellEnd"/>
      <w:r w:rsidRPr="004E2474">
        <w:rPr>
          <w:rFonts w:ascii="Book Antiqua" w:hAnsi="Book Antiqua"/>
        </w:rPr>
        <w:t xml:space="preserve"> H, Hendriks J, </w:t>
      </w:r>
      <w:proofErr w:type="spellStart"/>
      <w:r w:rsidRPr="004E2474">
        <w:rPr>
          <w:rFonts w:ascii="Book Antiqua" w:hAnsi="Book Antiqua"/>
        </w:rPr>
        <w:t>Hindricks</w:t>
      </w:r>
      <w:proofErr w:type="spellEnd"/>
      <w:r w:rsidRPr="004E2474">
        <w:rPr>
          <w:rFonts w:ascii="Book Antiqua" w:hAnsi="Book Antiqua"/>
        </w:rPr>
        <w:t xml:space="preserve"> G, </w:t>
      </w:r>
      <w:proofErr w:type="spellStart"/>
      <w:r w:rsidRPr="004E2474">
        <w:rPr>
          <w:rFonts w:ascii="Book Antiqua" w:hAnsi="Book Antiqua"/>
        </w:rPr>
        <w:t>Manolis</w:t>
      </w:r>
      <w:proofErr w:type="spellEnd"/>
      <w:r w:rsidRPr="004E2474">
        <w:rPr>
          <w:rFonts w:ascii="Book Antiqua" w:hAnsi="Book Antiqua"/>
        </w:rPr>
        <w:t xml:space="preserve"> AS, </w:t>
      </w:r>
      <w:proofErr w:type="spellStart"/>
      <w:r w:rsidRPr="004E2474">
        <w:rPr>
          <w:rFonts w:ascii="Book Antiqua" w:hAnsi="Book Antiqua"/>
        </w:rPr>
        <w:t>Oldgren</w:t>
      </w:r>
      <w:proofErr w:type="spellEnd"/>
      <w:r w:rsidRPr="004E2474">
        <w:rPr>
          <w:rFonts w:ascii="Book Antiqua" w:hAnsi="Book Antiqua"/>
        </w:rPr>
        <w:t xml:space="preserve"> J, Popescu BA, </w:t>
      </w:r>
      <w:proofErr w:type="spellStart"/>
      <w:r w:rsidRPr="004E2474">
        <w:rPr>
          <w:rFonts w:ascii="Book Antiqua" w:hAnsi="Book Antiqua"/>
        </w:rPr>
        <w:t>Schotten</w:t>
      </w:r>
      <w:proofErr w:type="spellEnd"/>
      <w:r w:rsidRPr="004E2474">
        <w:rPr>
          <w:rFonts w:ascii="Book Antiqua" w:hAnsi="Book Antiqua"/>
        </w:rPr>
        <w:t xml:space="preserve"> U, Van Putte B, </w:t>
      </w:r>
      <w:proofErr w:type="spellStart"/>
      <w:r w:rsidRPr="004E2474">
        <w:rPr>
          <w:rFonts w:ascii="Book Antiqua" w:hAnsi="Book Antiqua"/>
        </w:rPr>
        <w:t>Vardas</w:t>
      </w:r>
      <w:proofErr w:type="spellEnd"/>
      <w:r w:rsidRPr="004E2474">
        <w:rPr>
          <w:rFonts w:ascii="Book Antiqua" w:hAnsi="Book Antiqua"/>
        </w:rPr>
        <w:t xml:space="preserve"> P; ESC Scientific Document Group. 2016 ESC Guidelines for the management of atrial fibrillation developed in collaboration with EACTS.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2016; </w:t>
      </w:r>
      <w:r w:rsidRPr="004E2474">
        <w:rPr>
          <w:rFonts w:ascii="Book Antiqua" w:hAnsi="Book Antiqua"/>
          <w:b/>
          <w:bCs/>
        </w:rPr>
        <w:t>37</w:t>
      </w:r>
      <w:r w:rsidRPr="004E2474">
        <w:rPr>
          <w:rFonts w:ascii="Book Antiqua" w:hAnsi="Book Antiqua"/>
        </w:rPr>
        <w:t>: 2893-2962 [PMID: 27567408 DOI: 10.1093/</w:t>
      </w:r>
      <w:proofErr w:type="spellStart"/>
      <w:r w:rsidRPr="004E2474">
        <w:rPr>
          <w:rFonts w:ascii="Book Antiqua" w:hAnsi="Book Antiqua"/>
        </w:rPr>
        <w:t>eurheartj</w:t>
      </w:r>
      <w:proofErr w:type="spellEnd"/>
      <w:r w:rsidRPr="004E2474">
        <w:rPr>
          <w:rFonts w:ascii="Book Antiqua" w:hAnsi="Book Antiqua"/>
        </w:rPr>
        <w:t>/ehw210]</w:t>
      </w:r>
    </w:p>
    <w:p w14:paraId="1C3DEB17"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21 </w:t>
      </w:r>
      <w:proofErr w:type="spellStart"/>
      <w:r w:rsidRPr="004E2474">
        <w:rPr>
          <w:rFonts w:ascii="Book Antiqua" w:hAnsi="Book Antiqua"/>
          <w:b/>
          <w:bCs/>
        </w:rPr>
        <w:t>Hindricks</w:t>
      </w:r>
      <w:proofErr w:type="spellEnd"/>
      <w:r w:rsidRPr="004E2474">
        <w:rPr>
          <w:rFonts w:ascii="Book Antiqua" w:hAnsi="Book Antiqua"/>
          <w:b/>
          <w:bCs/>
        </w:rPr>
        <w:t xml:space="preserve"> G</w:t>
      </w:r>
      <w:r w:rsidRPr="004E2474">
        <w:rPr>
          <w:rFonts w:ascii="Book Antiqua" w:hAnsi="Book Antiqua"/>
        </w:rPr>
        <w:t xml:space="preserve">, </w:t>
      </w:r>
      <w:proofErr w:type="spellStart"/>
      <w:r w:rsidRPr="004E2474">
        <w:rPr>
          <w:rFonts w:ascii="Book Antiqua" w:hAnsi="Book Antiqua"/>
        </w:rPr>
        <w:t>Potpara</w:t>
      </w:r>
      <w:proofErr w:type="spellEnd"/>
      <w:r w:rsidRPr="004E2474">
        <w:rPr>
          <w:rFonts w:ascii="Book Antiqua" w:hAnsi="Book Antiqua"/>
        </w:rPr>
        <w:t xml:space="preserve"> T, </w:t>
      </w:r>
      <w:proofErr w:type="spellStart"/>
      <w:r w:rsidRPr="004E2474">
        <w:rPr>
          <w:rFonts w:ascii="Book Antiqua" w:hAnsi="Book Antiqua"/>
        </w:rPr>
        <w:t>Dagres</w:t>
      </w:r>
      <w:proofErr w:type="spellEnd"/>
      <w:r w:rsidRPr="004E2474">
        <w:rPr>
          <w:rFonts w:ascii="Book Antiqua" w:hAnsi="Book Antiqua"/>
        </w:rPr>
        <w:t xml:space="preserve"> N, </w:t>
      </w:r>
      <w:proofErr w:type="spellStart"/>
      <w:r w:rsidRPr="004E2474">
        <w:rPr>
          <w:rFonts w:ascii="Book Antiqua" w:hAnsi="Book Antiqua"/>
        </w:rPr>
        <w:t>Arbelo</w:t>
      </w:r>
      <w:proofErr w:type="spellEnd"/>
      <w:r w:rsidRPr="004E2474">
        <w:rPr>
          <w:rFonts w:ascii="Book Antiqua" w:hAnsi="Book Antiqua"/>
        </w:rPr>
        <w:t xml:space="preserve"> E, </w:t>
      </w:r>
      <w:proofErr w:type="spellStart"/>
      <w:r w:rsidRPr="004E2474">
        <w:rPr>
          <w:rFonts w:ascii="Book Antiqua" w:hAnsi="Book Antiqua"/>
        </w:rPr>
        <w:t>Bax</w:t>
      </w:r>
      <w:proofErr w:type="spellEnd"/>
      <w:r w:rsidRPr="004E2474">
        <w:rPr>
          <w:rFonts w:ascii="Book Antiqua" w:hAnsi="Book Antiqua"/>
        </w:rPr>
        <w:t xml:space="preserve"> JJ, </w:t>
      </w:r>
      <w:proofErr w:type="spellStart"/>
      <w:r w:rsidRPr="004E2474">
        <w:rPr>
          <w:rFonts w:ascii="Book Antiqua" w:hAnsi="Book Antiqua"/>
        </w:rPr>
        <w:t>Blomström</w:t>
      </w:r>
      <w:proofErr w:type="spellEnd"/>
      <w:r w:rsidRPr="004E2474">
        <w:rPr>
          <w:rFonts w:ascii="Book Antiqua" w:hAnsi="Book Antiqua"/>
        </w:rPr>
        <w:t xml:space="preserve">-Lundqvist C, </w:t>
      </w:r>
      <w:proofErr w:type="spellStart"/>
      <w:r w:rsidRPr="004E2474">
        <w:rPr>
          <w:rFonts w:ascii="Book Antiqua" w:hAnsi="Book Antiqua"/>
        </w:rPr>
        <w:t>Boriani</w:t>
      </w:r>
      <w:proofErr w:type="spellEnd"/>
      <w:r w:rsidRPr="004E2474">
        <w:rPr>
          <w:rFonts w:ascii="Book Antiqua" w:hAnsi="Book Antiqua"/>
        </w:rPr>
        <w:t xml:space="preserve"> G, Castella M, Dan GA, </w:t>
      </w:r>
      <w:proofErr w:type="spellStart"/>
      <w:r w:rsidRPr="004E2474">
        <w:rPr>
          <w:rFonts w:ascii="Book Antiqua" w:hAnsi="Book Antiqua"/>
        </w:rPr>
        <w:t>Dilaveris</w:t>
      </w:r>
      <w:proofErr w:type="spellEnd"/>
      <w:r w:rsidRPr="004E2474">
        <w:rPr>
          <w:rFonts w:ascii="Book Antiqua" w:hAnsi="Book Antiqua"/>
        </w:rPr>
        <w:t xml:space="preserve"> PE, </w:t>
      </w:r>
      <w:proofErr w:type="spellStart"/>
      <w:r w:rsidRPr="004E2474">
        <w:rPr>
          <w:rFonts w:ascii="Book Antiqua" w:hAnsi="Book Antiqua"/>
        </w:rPr>
        <w:t>Fauchier</w:t>
      </w:r>
      <w:proofErr w:type="spellEnd"/>
      <w:r w:rsidRPr="004E2474">
        <w:rPr>
          <w:rFonts w:ascii="Book Antiqua" w:hAnsi="Book Antiqua"/>
        </w:rPr>
        <w:t xml:space="preserve"> L, </w:t>
      </w:r>
      <w:proofErr w:type="spellStart"/>
      <w:r w:rsidRPr="004E2474">
        <w:rPr>
          <w:rFonts w:ascii="Book Antiqua" w:hAnsi="Book Antiqua"/>
        </w:rPr>
        <w:t>Filippatos</w:t>
      </w:r>
      <w:proofErr w:type="spellEnd"/>
      <w:r w:rsidRPr="004E2474">
        <w:rPr>
          <w:rFonts w:ascii="Book Antiqua" w:hAnsi="Book Antiqua"/>
        </w:rPr>
        <w:t xml:space="preserve"> G, Kalman JM, La Meir M, Lane DA, </w:t>
      </w:r>
      <w:proofErr w:type="spellStart"/>
      <w:r w:rsidRPr="004E2474">
        <w:rPr>
          <w:rFonts w:ascii="Book Antiqua" w:hAnsi="Book Antiqua"/>
        </w:rPr>
        <w:t>Lebeau</w:t>
      </w:r>
      <w:proofErr w:type="spellEnd"/>
      <w:r w:rsidRPr="004E2474">
        <w:rPr>
          <w:rFonts w:ascii="Book Antiqua" w:hAnsi="Book Antiqua"/>
        </w:rPr>
        <w:t xml:space="preserve"> JP, </w:t>
      </w:r>
      <w:proofErr w:type="spellStart"/>
      <w:r w:rsidRPr="004E2474">
        <w:rPr>
          <w:rFonts w:ascii="Book Antiqua" w:hAnsi="Book Antiqua"/>
        </w:rPr>
        <w:t>Lettino</w:t>
      </w:r>
      <w:proofErr w:type="spellEnd"/>
      <w:r w:rsidRPr="004E2474">
        <w:rPr>
          <w:rFonts w:ascii="Book Antiqua" w:hAnsi="Book Antiqua"/>
        </w:rPr>
        <w:t xml:space="preserve"> M, Lip GYH, Pinto FJ, Thomas GN, </w:t>
      </w:r>
      <w:proofErr w:type="spellStart"/>
      <w:r w:rsidRPr="004E2474">
        <w:rPr>
          <w:rFonts w:ascii="Book Antiqua" w:hAnsi="Book Antiqua"/>
        </w:rPr>
        <w:t>Valgimigli</w:t>
      </w:r>
      <w:proofErr w:type="spellEnd"/>
      <w:r w:rsidRPr="004E2474">
        <w:rPr>
          <w:rFonts w:ascii="Book Antiqua" w:hAnsi="Book Antiqua"/>
        </w:rPr>
        <w:t xml:space="preserve"> M, Van Gelder IC, Van Putte BP, Watkins CL; ESC Scientific Document Group. 2020 ESC Guidelines for the diagnosis and management of atrial fibrillation developed in collaboration with the European Association for Cardio-Thoracic Surgery (EACTS): The Task Force for the diagnosis and management of atrial fibrillation of the European Society of Cardiology (ESC) Developed with the special contribution of the European Heart Rhythm Association (EHRA) of the ESC.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2021; </w:t>
      </w:r>
      <w:r w:rsidRPr="004E2474">
        <w:rPr>
          <w:rFonts w:ascii="Book Antiqua" w:hAnsi="Book Antiqua"/>
          <w:b/>
          <w:bCs/>
        </w:rPr>
        <w:t>42</w:t>
      </w:r>
      <w:r w:rsidRPr="004E2474">
        <w:rPr>
          <w:rFonts w:ascii="Book Antiqua" w:hAnsi="Book Antiqua"/>
        </w:rPr>
        <w:t>: 373-498 [PMID: 32860505 DOI: 10.1093/</w:t>
      </w:r>
      <w:proofErr w:type="spellStart"/>
      <w:r w:rsidRPr="004E2474">
        <w:rPr>
          <w:rFonts w:ascii="Book Antiqua" w:hAnsi="Book Antiqua"/>
        </w:rPr>
        <w:t>eurheartj</w:t>
      </w:r>
      <w:proofErr w:type="spellEnd"/>
      <w:r w:rsidRPr="004E2474">
        <w:rPr>
          <w:rFonts w:ascii="Book Antiqua" w:hAnsi="Book Antiqua"/>
        </w:rPr>
        <w:t>/ehaa612]</w:t>
      </w:r>
    </w:p>
    <w:p w14:paraId="0E70841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22 </w:t>
      </w:r>
      <w:proofErr w:type="spellStart"/>
      <w:r w:rsidRPr="004E2474">
        <w:rPr>
          <w:rFonts w:ascii="Book Antiqua" w:hAnsi="Book Antiqua"/>
          <w:b/>
          <w:bCs/>
        </w:rPr>
        <w:t>Skanes</w:t>
      </w:r>
      <w:proofErr w:type="spellEnd"/>
      <w:r w:rsidRPr="004E2474">
        <w:rPr>
          <w:rFonts w:ascii="Book Antiqua" w:hAnsi="Book Antiqua"/>
          <w:b/>
          <w:bCs/>
        </w:rPr>
        <w:t xml:space="preserve"> AC</w:t>
      </w:r>
      <w:r w:rsidRPr="004E2474">
        <w:rPr>
          <w:rFonts w:ascii="Book Antiqua" w:hAnsi="Book Antiqua"/>
        </w:rPr>
        <w:t xml:space="preserve">, Healey JS, Cairns JA, Dorian P, Gillis AM, McMurtry MS, Mitchell LB, Verma A, </w:t>
      </w:r>
      <w:proofErr w:type="spellStart"/>
      <w:r w:rsidRPr="004E2474">
        <w:rPr>
          <w:rFonts w:ascii="Book Antiqua" w:hAnsi="Book Antiqua"/>
        </w:rPr>
        <w:t>Nattel</w:t>
      </w:r>
      <w:proofErr w:type="spellEnd"/>
      <w:r w:rsidRPr="004E2474">
        <w:rPr>
          <w:rFonts w:ascii="Book Antiqua" w:hAnsi="Book Antiqua"/>
        </w:rPr>
        <w:t xml:space="preserve"> S; Canadian Cardiovascular Society Atrial Fibrillation Guidelines Committee. Focused 2012 update of the Canadian Cardiovascular Society atrial fibrillation guidelines: recommendations for stroke prevention and rate/rhythm control. </w:t>
      </w:r>
      <w:r w:rsidRPr="004E2474">
        <w:rPr>
          <w:rFonts w:ascii="Book Antiqua" w:hAnsi="Book Antiqua"/>
          <w:i/>
          <w:iCs/>
        </w:rPr>
        <w:t xml:space="preserve">Can J </w:t>
      </w:r>
      <w:proofErr w:type="spellStart"/>
      <w:r w:rsidRPr="004E2474">
        <w:rPr>
          <w:rFonts w:ascii="Book Antiqua" w:hAnsi="Book Antiqua"/>
          <w:i/>
          <w:iCs/>
        </w:rPr>
        <w:t>Cardiol</w:t>
      </w:r>
      <w:proofErr w:type="spellEnd"/>
      <w:r w:rsidRPr="004E2474">
        <w:rPr>
          <w:rFonts w:ascii="Book Antiqua" w:hAnsi="Book Antiqua"/>
        </w:rPr>
        <w:t xml:space="preserve"> 2012; </w:t>
      </w:r>
      <w:r w:rsidRPr="004E2474">
        <w:rPr>
          <w:rFonts w:ascii="Book Antiqua" w:hAnsi="Book Antiqua"/>
          <w:b/>
          <w:bCs/>
        </w:rPr>
        <w:t>28</w:t>
      </w:r>
      <w:r w:rsidRPr="004E2474">
        <w:rPr>
          <w:rFonts w:ascii="Book Antiqua" w:hAnsi="Book Antiqua"/>
        </w:rPr>
        <w:t>: 125-136 [PMID: 22433576 DOI: 10.1016/j.cjca.2012.01.021]</w:t>
      </w:r>
    </w:p>
    <w:p w14:paraId="0D87F259" w14:textId="3A9E059A" w:rsidR="00493B89" w:rsidRPr="004E2474" w:rsidRDefault="00493B89" w:rsidP="00493B89">
      <w:pPr>
        <w:spacing w:line="360" w:lineRule="auto"/>
        <w:jc w:val="both"/>
        <w:rPr>
          <w:rFonts w:ascii="Book Antiqua" w:hAnsi="Book Antiqua"/>
        </w:rPr>
      </w:pPr>
      <w:r w:rsidRPr="004E2474">
        <w:rPr>
          <w:rFonts w:ascii="Book Antiqua" w:hAnsi="Book Antiqua"/>
        </w:rPr>
        <w:t>23</w:t>
      </w:r>
      <w:r w:rsidRPr="007C28BA">
        <w:rPr>
          <w:rFonts w:ascii="Book Antiqua" w:hAnsi="Book Antiqua"/>
        </w:rPr>
        <w:t xml:space="preserve"> </w:t>
      </w:r>
      <w:r w:rsidRPr="007C28BA">
        <w:rPr>
          <w:rFonts w:ascii="Book Antiqua" w:hAnsi="Book Antiqua"/>
          <w:bCs/>
        </w:rPr>
        <w:t>National Institute for Health and Clinical Excellence (NICE). Nice Clinical Guideline 180; Atrial Fibrillation: the management of atrial fibrillation. 2014</w:t>
      </w:r>
      <w:r w:rsidR="00AB25D8">
        <w:rPr>
          <w:rFonts w:ascii="Book Antiqua" w:hAnsi="Book Antiqua"/>
          <w:bCs/>
        </w:rPr>
        <w:t>.</w:t>
      </w:r>
      <w:r w:rsidRPr="007C28BA">
        <w:rPr>
          <w:rFonts w:ascii="Book Antiqua" w:hAnsi="Book Antiqua"/>
          <w:bCs/>
        </w:rPr>
        <w:t xml:space="preserve"> </w:t>
      </w:r>
      <w:r w:rsidR="00AB25D8" w:rsidRPr="00AB25D8">
        <w:rPr>
          <w:rFonts w:ascii="Book Antiqua" w:hAnsi="Book Antiqua"/>
          <w:bCs/>
        </w:rPr>
        <w:t xml:space="preserve">Available from: </w:t>
      </w:r>
      <w:r w:rsidRPr="007C28BA">
        <w:rPr>
          <w:rFonts w:ascii="Book Antiqua" w:hAnsi="Book Antiqua"/>
          <w:bCs/>
        </w:rPr>
        <w:t>https://www.nice.org.uk/guidance/cg180. Accessed March 7th,</w:t>
      </w:r>
      <w:r w:rsidRPr="007C28BA">
        <w:rPr>
          <w:rFonts w:ascii="Book Antiqua" w:hAnsi="Book Antiqua"/>
        </w:rPr>
        <w:t xml:space="preserve"> 2022.</w:t>
      </w:r>
    </w:p>
    <w:p w14:paraId="3368F63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24 </w:t>
      </w:r>
      <w:r w:rsidRPr="004E2474">
        <w:rPr>
          <w:rFonts w:ascii="Book Antiqua" w:hAnsi="Book Antiqua"/>
          <w:b/>
          <w:bCs/>
        </w:rPr>
        <w:t>January CT</w:t>
      </w:r>
      <w:r w:rsidRPr="004E2474">
        <w:rPr>
          <w:rFonts w:ascii="Book Antiqua" w:hAnsi="Book Antiqua"/>
        </w:rPr>
        <w:t xml:space="preserve">, </w:t>
      </w:r>
      <w:proofErr w:type="spellStart"/>
      <w:r w:rsidRPr="004E2474">
        <w:rPr>
          <w:rFonts w:ascii="Book Antiqua" w:hAnsi="Book Antiqua"/>
        </w:rPr>
        <w:t>Wann</w:t>
      </w:r>
      <w:proofErr w:type="spellEnd"/>
      <w:r w:rsidRPr="004E2474">
        <w:rPr>
          <w:rFonts w:ascii="Book Antiqua" w:hAnsi="Book Antiqua"/>
        </w:rPr>
        <w:t xml:space="preserve"> LS, Alpert JS, Calkins H, </w:t>
      </w:r>
      <w:proofErr w:type="spellStart"/>
      <w:r w:rsidRPr="004E2474">
        <w:rPr>
          <w:rFonts w:ascii="Book Antiqua" w:hAnsi="Book Antiqua"/>
        </w:rPr>
        <w:t>Cigarroa</w:t>
      </w:r>
      <w:proofErr w:type="spellEnd"/>
      <w:r w:rsidRPr="004E2474">
        <w:rPr>
          <w:rFonts w:ascii="Book Antiqua" w:hAnsi="Book Antiqua"/>
        </w:rPr>
        <w:t xml:space="preserve"> JE, Cleveland JC Jr, Conti JB, </w:t>
      </w:r>
      <w:proofErr w:type="spellStart"/>
      <w:r w:rsidRPr="004E2474">
        <w:rPr>
          <w:rFonts w:ascii="Book Antiqua" w:hAnsi="Book Antiqua"/>
        </w:rPr>
        <w:t>Ellinor</w:t>
      </w:r>
      <w:proofErr w:type="spellEnd"/>
      <w:r w:rsidRPr="004E2474">
        <w:rPr>
          <w:rFonts w:ascii="Book Antiqua" w:hAnsi="Book Antiqua"/>
        </w:rPr>
        <w:t xml:space="preserve"> PT, </w:t>
      </w:r>
      <w:proofErr w:type="spellStart"/>
      <w:r w:rsidRPr="004E2474">
        <w:rPr>
          <w:rFonts w:ascii="Book Antiqua" w:hAnsi="Book Antiqua"/>
        </w:rPr>
        <w:t>Ezekowitz</w:t>
      </w:r>
      <w:proofErr w:type="spellEnd"/>
      <w:r w:rsidRPr="004E2474">
        <w:rPr>
          <w:rFonts w:ascii="Book Antiqua" w:hAnsi="Book Antiqua"/>
        </w:rPr>
        <w:t xml:space="preserve"> MD, Field ME, Murray KT, Sacco RL, Stevenson WG, </w:t>
      </w:r>
      <w:proofErr w:type="spellStart"/>
      <w:r w:rsidRPr="004E2474">
        <w:rPr>
          <w:rFonts w:ascii="Book Antiqua" w:hAnsi="Book Antiqua"/>
        </w:rPr>
        <w:t>Tchou</w:t>
      </w:r>
      <w:proofErr w:type="spellEnd"/>
      <w:r w:rsidRPr="004E2474">
        <w:rPr>
          <w:rFonts w:ascii="Book Antiqua" w:hAnsi="Book Antiqua"/>
        </w:rPr>
        <w:t xml:space="preserve"> PJ, Tracy CM, Yancy CW; ACC/AHA Task Force Members. 2014 AHA/ACC/HRS </w:t>
      </w:r>
      <w:r w:rsidRPr="004E2474">
        <w:rPr>
          <w:rFonts w:ascii="Book Antiqua" w:hAnsi="Book Antiqua"/>
        </w:rPr>
        <w:lastRenderedPageBreak/>
        <w:t xml:space="preserve">guideline for the management of patients with atrial fibrillation: a report of the American College of Cardiology/American Heart Association Task Force on practice guidelines and the Heart Rhythm Society. </w:t>
      </w:r>
      <w:r w:rsidRPr="004E2474">
        <w:rPr>
          <w:rFonts w:ascii="Book Antiqua" w:hAnsi="Book Antiqua"/>
          <w:i/>
          <w:iCs/>
        </w:rPr>
        <w:t>Circulation</w:t>
      </w:r>
      <w:r w:rsidRPr="004E2474">
        <w:rPr>
          <w:rFonts w:ascii="Book Antiqua" w:hAnsi="Book Antiqua"/>
        </w:rPr>
        <w:t xml:space="preserve"> 2014; </w:t>
      </w:r>
      <w:r w:rsidRPr="004E2474">
        <w:rPr>
          <w:rFonts w:ascii="Book Antiqua" w:hAnsi="Book Antiqua"/>
          <w:b/>
          <w:bCs/>
        </w:rPr>
        <w:t>130</w:t>
      </w:r>
      <w:r w:rsidRPr="004E2474">
        <w:rPr>
          <w:rFonts w:ascii="Book Antiqua" w:hAnsi="Book Antiqua"/>
        </w:rPr>
        <w:t>: e199-e267 [PMID: 24682347 DOI: 10.1161/CIR.0000000000000041]</w:t>
      </w:r>
    </w:p>
    <w:p w14:paraId="5CBA19BB" w14:textId="2F7D79AE" w:rsidR="00493B89" w:rsidRPr="004E2474" w:rsidRDefault="00493B89" w:rsidP="00493B89">
      <w:pPr>
        <w:spacing w:line="360" w:lineRule="auto"/>
        <w:jc w:val="both"/>
        <w:rPr>
          <w:rFonts w:ascii="Book Antiqua" w:hAnsi="Book Antiqua"/>
        </w:rPr>
      </w:pPr>
      <w:r w:rsidRPr="004E2474">
        <w:rPr>
          <w:rFonts w:ascii="Book Antiqua" w:hAnsi="Book Antiqua"/>
        </w:rPr>
        <w:t xml:space="preserve">25 </w:t>
      </w:r>
      <w:r w:rsidRPr="004E2474">
        <w:rPr>
          <w:rFonts w:ascii="Book Antiqua" w:hAnsi="Book Antiqua"/>
          <w:b/>
          <w:bCs/>
        </w:rPr>
        <w:t>Writing Group Members</w:t>
      </w:r>
      <w:r w:rsidRPr="004E2474">
        <w:rPr>
          <w:rFonts w:ascii="Book Antiqua" w:hAnsi="Book Antiqua"/>
        </w:rPr>
        <w:t xml:space="preserve">, January CT, </w:t>
      </w:r>
      <w:proofErr w:type="spellStart"/>
      <w:r w:rsidRPr="004E2474">
        <w:rPr>
          <w:rFonts w:ascii="Book Antiqua" w:hAnsi="Book Antiqua"/>
        </w:rPr>
        <w:t>Wann</w:t>
      </w:r>
      <w:proofErr w:type="spellEnd"/>
      <w:r w:rsidRPr="004E2474">
        <w:rPr>
          <w:rFonts w:ascii="Book Antiqua" w:hAnsi="Book Antiqua"/>
        </w:rPr>
        <w:t xml:space="preserve"> LS, Calkins H, Chen LY, </w:t>
      </w:r>
      <w:proofErr w:type="spellStart"/>
      <w:r w:rsidRPr="004E2474">
        <w:rPr>
          <w:rFonts w:ascii="Book Antiqua" w:hAnsi="Book Antiqua"/>
        </w:rPr>
        <w:t>Cigarroa</w:t>
      </w:r>
      <w:proofErr w:type="spellEnd"/>
      <w:r w:rsidRPr="004E2474">
        <w:rPr>
          <w:rFonts w:ascii="Book Antiqua" w:hAnsi="Book Antiqua"/>
        </w:rPr>
        <w:t xml:space="preserve"> JE, Cleveland JC Jr, </w:t>
      </w:r>
      <w:proofErr w:type="spellStart"/>
      <w:r w:rsidRPr="004E2474">
        <w:rPr>
          <w:rFonts w:ascii="Book Antiqua" w:hAnsi="Book Antiqua"/>
        </w:rPr>
        <w:t>Ellinor</w:t>
      </w:r>
      <w:proofErr w:type="spellEnd"/>
      <w:r w:rsidRPr="004E2474">
        <w:rPr>
          <w:rFonts w:ascii="Book Antiqua" w:hAnsi="Book Antiqua"/>
        </w:rPr>
        <w:t xml:space="preserve"> PT, </w:t>
      </w:r>
      <w:proofErr w:type="spellStart"/>
      <w:r w:rsidRPr="004E2474">
        <w:rPr>
          <w:rFonts w:ascii="Book Antiqua" w:hAnsi="Book Antiqua"/>
        </w:rPr>
        <w:t>Ezekowitz</w:t>
      </w:r>
      <w:proofErr w:type="spellEnd"/>
      <w:r w:rsidRPr="004E2474">
        <w:rPr>
          <w:rFonts w:ascii="Book Antiqua" w:hAnsi="Book Antiqua"/>
        </w:rPr>
        <w:t xml:space="preserve"> MD, Field ME, </w:t>
      </w:r>
      <w:proofErr w:type="spellStart"/>
      <w:r w:rsidRPr="004E2474">
        <w:rPr>
          <w:rFonts w:ascii="Book Antiqua" w:hAnsi="Book Antiqua"/>
        </w:rPr>
        <w:t>Furie</w:t>
      </w:r>
      <w:proofErr w:type="spellEnd"/>
      <w:r w:rsidRPr="004E2474">
        <w:rPr>
          <w:rFonts w:ascii="Book Antiqua" w:hAnsi="Book Antiqua"/>
        </w:rPr>
        <w:t xml:space="preserve"> KL, Heidenreich PA, Murray KT, Shea JB, Tracy CM, Yancy CW. 2019 AHA/ACC/HRS focused update of the 2014 AHA/ACC/HRS guideline for the management of patients with atrial fibrillation: A Report of the American College of Cardiology/American Heart Association Task Force on Clinical Practice Guidelines and the Heart Rhythm Society. </w:t>
      </w:r>
      <w:r w:rsidRPr="004E2474">
        <w:rPr>
          <w:rFonts w:ascii="Book Antiqua" w:hAnsi="Book Antiqua"/>
          <w:i/>
          <w:iCs/>
        </w:rPr>
        <w:t>Heart Rhythm</w:t>
      </w:r>
      <w:r w:rsidRPr="004E2474">
        <w:rPr>
          <w:rFonts w:ascii="Book Antiqua" w:hAnsi="Book Antiqua"/>
        </w:rPr>
        <w:t xml:space="preserve"> 2019; </w:t>
      </w:r>
      <w:r w:rsidRPr="004E2474">
        <w:rPr>
          <w:rFonts w:ascii="Book Antiqua" w:hAnsi="Book Antiqua"/>
          <w:b/>
          <w:bCs/>
        </w:rPr>
        <w:t>16</w:t>
      </w:r>
      <w:r w:rsidRPr="004E2474">
        <w:rPr>
          <w:rFonts w:ascii="Book Antiqua" w:hAnsi="Book Antiqua"/>
        </w:rPr>
        <w:t>: e66-e93 [PMID: 30703530 DOI: 10.1016/j.hrthm.2019.01.024]</w:t>
      </w:r>
    </w:p>
    <w:p w14:paraId="6A7A09E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26 </w:t>
      </w:r>
      <w:r w:rsidRPr="004E2474">
        <w:rPr>
          <w:rFonts w:ascii="Book Antiqua" w:hAnsi="Book Antiqua"/>
          <w:b/>
          <w:bCs/>
        </w:rPr>
        <w:t>Wilke T</w:t>
      </w:r>
      <w:r w:rsidRPr="004E2474">
        <w:rPr>
          <w:rFonts w:ascii="Book Antiqua" w:hAnsi="Book Antiqua"/>
        </w:rPr>
        <w:t xml:space="preserve">, Bauer S, Mueller S, Kohlmann T, </w:t>
      </w:r>
      <w:proofErr w:type="spellStart"/>
      <w:r w:rsidRPr="004E2474">
        <w:rPr>
          <w:rFonts w:ascii="Book Antiqua" w:hAnsi="Book Antiqua"/>
        </w:rPr>
        <w:t>Bauersachs</w:t>
      </w:r>
      <w:proofErr w:type="spellEnd"/>
      <w:r w:rsidRPr="004E2474">
        <w:rPr>
          <w:rFonts w:ascii="Book Antiqua" w:hAnsi="Book Antiqua"/>
        </w:rPr>
        <w:t xml:space="preserve"> R. Patient Preferences for Oral Anticoagulation Therapy in Atrial Fibrillation: A Systematic Literature Review. </w:t>
      </w:r>
      <w:r w:rsidRPr="004E2474">
        <w:rPr>
          <w:rFonts w:ascii="Book Antiqua" w:hAnsi="Book Antiqua"/>
          <w:i/>
          <w:iCs/>
        </w:rPr>
        <w:t>Patient</w:t>
      </w:r>
      <w:r w:rsidRPr="004E2474">
        <w:rPr>
          <w:rFonts w:ascii="Book Antiqua" w:hAnsi="Book Antiqua"/>
        </w:rPr>
        <w:t xml:space="preserve"> 2017; </w:t>
      </w:r>
      <w:r w:rsidRPr="004E2474">
        <w:rPr>
          <w:rFonts w:ascii="Book Antiqua" w:hAnsi="Book Antiqua"/>
          <w:b/>
          <w:bCs/>
        </w:rPr>
        <w:t>10</w:t>
      </w:r>
      <w:r w:rsidRPr="004E2474">
        <w:rPr>
          <w:rFonts w:ascii="Book Antiqua" w:hAnsi="Book Antiqua"/>
        </w:rPr>
        <w:t>: 17-37 [PMID: 27461276 DOI: 10.1007/s40271-016-0185-9]</w:t>
      </w:r>
    </w:p>
    <w:p w14:paraId="66DABD2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27 </w:t>
      </w:r>
      <w:r w:rsidRPr="004E2474">
        <w:rPr>
          <w:rFonts w:ascii="Book Antiqua" w:hAnsi="Book Antiqua"/>
          <w:b/>
          <w:bCs/>
        </w:rPr>
        <w:t>Lee SL</w:t>
      </w:r>
      <w:r w:rsidRPr="004E2474">
        <w:rPr>
          <w:rFonts w:ascii="Book Antiqua" w:hAnsi="Book Antiqua"/>
        </w:rPr>
        <w:t>, Ong TJ, Mazlan-</w:t>
      </w:r>
      <w:proofErr w:type="spellStart"/>
      <w:r w:rsidRPr="004E2474">
        <w:rPr>
          <w:rFonts w:ascii="Book Antiqua" w:hAnsi="Book Antiqua"/>
        </w:rPr>
        <w:t>Kepli</w:t>
      </w:r>
      <w:proofErr w:type="spellEnd"/>
      <w:r w:rsidRPr="004E2474">
        <w:rPr>
          <w:rFonts w:ascii="Book Antiqua" w:hAnsi="Book Antiqua"/>
        </w:rPr>
        <w:t xml:space="preserve"> W, </w:t>
      </w:r>
      <w:proofErr w:type="spellStart"/>
      <w:r w:rsidRPr="004E2474">
        <w:rPr>
          <w:rFonts w:ascii="Book Antiqua" w:hAnsi="Book Antiqua"/>
        </w:rPr>
        <w:t>Mageswaran</w:t>
      </w:r>
      <w:proofErr w:type="spellEnd"/>
      <w:r w:rsidRPr="004E2474">
        <w:rPr>
          <w:rFonts w:ascii="Book Antiqua" w:hAnsi="Book Antiqua"/>
        </w:rPr>
        <w:t xml:space="preserve"> A, Tan KH, Abd-Malek AM, Cronshaw R. Patients' time in therapeutic range on warfarin among atrial fibrillation patients in Warfarin Medication Therapy Adherence Clinic. </w:t>
      </w:r>
      <w:r w:rsidRPr="004E2474">
        <w:rPr>
          <w:rFonts w:ascii="Book Antiqua" w:hAnsi="Book Antiqua"/>
          <w:i/>
          <w:iCs/>
        </w:rPr>
        <w:t xml:space="preserve">World J </w:t>
      </w:r>
      <w:proofErr w:type="spellStart"/>
      <w:r w:rsidRPr="004E2474">
        <w:rPr>
          <w:rFonts w:ascii="Book Antiqua" w:hAnsi="Book Antiqua"/>
          <w:i/>
          <w:iCs/>
        </w:rPr>
        <w:t>Cardiol</w:t>
      </w:r>
      <w:proofErr w:type="spellEnd"/>
      <w:r w:rsidRPr="004E2474">
        <w:rPr>
          <w:rFonts w:ascii="Book Antiqua" w:hAnsi="Book Antiqua"/>
        </w:rPr>
        <w:t xml:space="preserve"> 2021; </w:t>
      </w:r>
      <w:r w:rsidRPr="004E2474">
        <w:rPr>
          <w:rFonts w:ascii="Book Antiqua" w:hAnsi="Book Antiqua"/>
          <w:b/>
          <w:bCs/>
        </w:rPr>
        <w:t>13</w:t>
      </w:r>
      <w:r w:rsidRPr="004E2474">
        <w:rPr>
          <w:rFonts w:ascii="Book Antiqua" w:hAnsi="Book Antiqua"/>
        </w:rPr>
        <w:t>: 483-492 [PMID: 34621493 DOI: 10.4330/</w:t>
      </w:r>
      <w:proofErr w:type="gramStart"/>
      <w:r w:rsidRPr="004E2474">
        <w:rPr>
          <w:rFonts w:ascii="Book Antiqua" w:hAnsi="Book Antiqua"/>
        </w:rPr>
        <w:t>wjc.v13.i</w:t>
      </w:r>
      <w:proofErr w:type="gramEnd"/>
      <w:r w:rsidRPr="004E2474">
        <w:rPr>
          <w:rFonts w:ascii="Book Antiqua" w:hAnsi="Book Antiqua"/>
        </w:rPr>
        <w:t>9.483]</w:t>
      </w:r>
    </w:p>
    <w:p w14:paraId="70968F80"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28 </w:t>
      </w:r>
      <w:r w:rsidRPr="004E2474">
        <w:rPr>
          <w:rFonts w:ascii="Book Antiqua" w:hAnsi="Book Antiqua"/>
          <w:b/>
          <w:bCs/>
        </w:rPr>
        <w:t>Connolly SJ</w:t>
      </w:r>
      <w:r w:rsidRPr="004E2474">
        <w:rPr>
          <w:rFonts w:ascii="Book Antiqua" w:hAnsi="Book Antiqua"/>
        </w:rPr>
        <w:t xml:space="preserve">, Pogue J, </w:t>
      </w:r>
      <w:proofErr w:type="spellStart"/>
      <w:r w:rsidRPr="004E2474">
        <w:rPr>
          <w:rFonts w:ascii="Book Antiqua" w:hAnsi="Book Antiqua"/>
        </w:rPr>
        <w:t>Eikelboom</w:t>
      </w:r>
      <w:proofErr w:type="spellEnd"/>
      <w:r w:rsidRPr="004E2474">
        <w:rPr>
          <w:rFonts w:ascii="Book Antiqua" w:hAnsi="Book Antiqua"/>
        </w:rPr>
        <w:t xml:space="preserve"> J, Flaker G, </w:t>
      </w:r>
      <w:proofErr w:type="spellStart"/>
      <w:r w:rsidRPr="004E2474">
        <w:rPr>
          <w:rFonts w:ascii="Book Antiqua" w:hAnsi="Book Antiqua"/>
        </w:rPr>
        <w:t>Commerford</w:t>
      </w:r>
      <w:proofErr w:type="spellEnd"/>
      <w:r w:rsidRPr="004E2474">
        <w:rPr>
          <w:rFonts w:ascii="Book Antiqua" w:hAnsi="Book Antiqua"/>
        </w:rPr>
        <w:t xml:space="preserve"> P, </w:t>
      </w:r>
      <w:proofErr w:type="spellStart"/>
      <w:r w:rsidRPr="004E2474">
        <w:rPr>
          <w:rFonts w:ascii="Book Antiqua" w:hAnsi="Book Antiqua"/>
        </w:rPr>
        <w:t>Franzosi</w:t>
      </w:r>
      <w:proofErr w:type="spellEnd"/>
      <w:r w:rsidRPr="004E2474">
        <w:rPr>
          <w:rFonts w:ascii="Book Antiqua" w:hAnsi="Book Antiqua"/>
        </w:rPr>
        <w:t xml:space="preserve"> MG, Healey JS, Yusuf S; ACTIVE W Investigators. Benefit of oral anticoagulant over antiplatelet therapy in atrial fibrillation depends on the quality of international normalized ratio control achieved by centers and countries as measured by time in therapeutic range. </w:t>
      </w:r>
      <w:r w:rsidRPr="004E2474">
        <w:rPr>
          <w:rFonts w:ascii="Book Antiqua" w:hAnsi="Book Antiqua"/>
          <w:i/>
          <w:iCs/>
        </w:rPr>
        <w:t>Circulation</w:t>
      </w:r>
      <w:r w:rsidRPr="004E2474">
        <w:rPr>
          <w:rFonts w:ascii="Book Antiqua" w:hAnsi="Book Antiqua"/>
        </w:rPr>
        <w:t xml:space="preserve"> 2008; </w:t>
      </w:r>
      <w:r w:rsidRPr="004E2474">
        <w:rPr>
          <w:rFonts w:ascii="Book Antiqua" w:hAnsi="Book Antiqua"/>
          <w:b/>
          <w:bCs/>
        </w:rPr>
        <w:t>118</w:t>
      </w:r>
      <w:r w:rsidRPr="004E2474">
        <w:rPr>
          <w:rFonts w:ascii="Book Antiqua" w:hAnsi="Book Antiqua"/>
        </w:rPr>
        <w:t>: 2029-2037 [PMID: 18955670 DOI: 10.1161/CIRCULATIONAHA.107.750000]</w:t>
      </w:r>
    </w:p>
    <w:p w14:paraId="5B0C0CA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29 </w:t>
      </w:r>
      <w:proofErr w:type="spellStart"/>
      <w:r w:rsidRPr="004E2474">
        <w:rPr>
          <w:rFonts w:ascii="Book Antiqua" w:hAnsi="Book Antiqua"/>
          <w:b/>
          <w:bCs/>
        </w:rPr>
        <w:t>Lauffenburger</w:t>
      </w:r>
      <w:proofErr w:type="spellEnd"/>
      <w:r w:rsidRPr="004E2474">
        <w:rPr>
          <w:rFonts w:ascii="Book Antiqua" w:hAnsi="Book Antiqua"/>
          <w:b/>
          <w:bCs/>
        </w:rPr>
        <w:t xml:space="preserve"> JC</w:t>
      </w:r>
      <w:r w:rsidRPr="004E2474">
        <w:rPr>
          <w:rFonts w:ascii="Book Antiqua" w:hAnsi="Book Antiqua"/>
        </w:rPr>
        <w:t xml:space="preserve">, Farley JF, </w:t>
      </w:r>
      <w:proofErr w:type="spellStart"/>
      <w:r w:rsidRPr="004E2474">
        <w:rPr>
          <w:rFonts w:ascii="Book Antiqua" w:hAnsi="Book Antiqua"/>
        </w:rPr>
        <w:t>Gehi</w:t>
      </w:r>
      <w:proofErr w:type="spellEnd"/>
      <w:r w:rsidRPr="004E2474">
        <w:rPr>
          <w:rFonts w:ascii="Book Antiqua" w:hAnsi="Book Antiqua"/>
        </w:rPr>
        <w:t xml:space="preserve"> AK, </w:t>
      </w:r>
      <w:proofErr w:type="spellStart"/>
      <w:r w:rsidRPr="004E2474">
        <w:rPr>
          <w:rFonts w:ascii="Book Antiqua" w:hAnsi="Book Antiqua"/>
        </w:rPr>
        <w:t>Rhoney</w:t>
      </w:r>
      <w:proofErr w:type="spellEnd"/>
      <w:r w:rsidRPr="004E2474">
        <w:rPr>
          <w:rFonts w:ascii="Book Antiqua" w:hAnsi="Book Antiqua"/>
        </w:rPr>
        <w:t xml:space="preserve"> DH, Brookhart MA, Fang G. Factors driving anticoagulant selection in patients with atrial fibrillation in the United States. </w:t>
      </w:r>
      <w:r w:rsidRPr="004E2474">
        <w:rPr>
          <w:rFonts w:ascii="Book Antiqua" w:hAnsi="Book Antiqua"/>
          <w:i/>
          <w:iCs/>
        </w:rPr>
        <w:t xml:space="preserve">Am J </w:t>
      </w:r>
      <w:proofErr w:type="spellStart"/>
      <w:r w:rsidRPr="004E2474">
        <w:rPr>
          <w:rFonts w:ascii="Book Antiqua" w:hAnsi="Book Antiqua"/>
          <w:i/>
          <w:iCs/>
        </w:rPr>
        <w:t>Cardiol</w:t>
      </w:r>
      <w:proofErr w:type="spellEnd"/>
      <w:r w:rsidRPr="004E2474">
        <w:rPr>
          <w:rFonts w:ascii="Book Antiqua" w:hAnsi="Book Antiqua"/>
        </w:rPr>
        <w:t xml:space="preserve"> 2015; </w:t>
      </w:r>
      <w:r w:rsidRPr="004E2474">
        <w:rPr>
          <w:rFonts w:ascii="Book Antiqua" w:hAnsi="Book Antiqua"/>
          <w:b/>
          <w:bCs/>
        </w:rPr>
        <w:t>115</w:t>
      </w:r>
      <w:r w:rsidRPr="004E2474">
        <w:rPr>
          <w:rFonts w:ascii="Book Antiqua" w:hAnsi="Book Antiqua"/>
        </w:rPr>
        <w:t>: 1095-1101 [PMID: 25724781 DOI: 10.1016/j.amjcard.2015.01.539]</w:t>
      </w:r>
    </w:p>
    <w:p w14:paraId="784E0C8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30 </w:t>
      </w:r>
      <w:proofErr w:type="spellStart"/>
      <w:r w:rsidRPr="004E2474">
        <w:rPr>
          <w:rFonts w:ascii="Book Antiqua" w:hAnsi="Book Antiqua"/>
          <w:b/>
          <w:bCs/>
        </w:rPr>
        <w:t>Mekaj</w:t>
      </w:r>
      <w:proofErr w:type="spellEnd"/>
      <w:r w:rsidRPr="004E2474">
        <w:rPr>
          <w:rFonts w:ascii="Book Antiqua" w:hAnsi="Book Antiqua"/>
          <w:b/>
          <w:bCs/>
        </w:rPr>
        <w:t xml:space="preserve"> YH</w:t>
      </w:r>
      <w:r w:rsidRPr="004E2474">
        <w:rPr>
          <w:rFonts w:ascii="Book Antiqua" w:hAnsi="Book Antiqua"/>
        </w:rPr>
        <w:t xml:space="preserve">, </w:t>
      </w:r>
      <w:proofErr w:type="spellStart"/>
      <w:r w:rsidRPr="004E2474">
        <w:rPr>
          <w:rFonts w:ascii="Book Antiqua" w:hAnsi="Book Antiqua"/>
        </w:rPr>
        <w:t>Mekaj</w:t>
      </w:r>
      <w:proofErr w:type="spellEnd"/>
      <w:r w:rsidRPr="004E2474">
        <w:rPr>
          <w:rFonts w:ascii="Book Antiqua" w:hAnsi="Book Antiqua"/>
        </w:rPr>
        <w:t xml:space="preserve"> AY, </w:t>
      </w:r>
      <w:proofErr w:type="spellStart"/>
      <w:r w:rsidRPr="004E2474">
        <w:rPr>
          <w:rFonts w:ascii="Book Antiqua" w:hAnsi="Book Antiqua"/>
        </w:rPr>
        <w:t>Duci</w:t>
      </w:r>
      <w:proofErr w:type="spellEnd"/>
      <w:r w:rsidRPr="004E2474">
        <w:rPr>
          <w:rFonts w:ascii="Book Antiqua" w:hAnsi="Book Antiqua"/>
        </w:rPr>
        <w:t xml:space="preserve"> SB, </w:t>
      </w:r>
      <w:proofErr w:type="spellStart"/>
      <w:r w:rsidRPr="004E2474">
        <w:rPr>
          <w:rFonts w:ascii="Book Antiqua" w:hAnsi="Book Antiqua"/>
        </w:rPr>
        <w:t>Miftari</w:t>
      </w:r>
      <w:proofErr w:type="spellEnd"/>
      <w:r w:rsidRPr="004E2474">
        <w:rPr>
          <w:rFonts w:ascii="Book Antiqua" w:hAnsi="Book Antiqua"/>
        </w:rPr>
        <w:t xml:space="preserve"> EI. New oral anticoagulants: their advantages and disadvantages compared with vitamin K antagonists in the prevention and treatment of patients with thromboembolic events. </w:t>
      </w:r>
      <w:proofErr w:type="spellStart"/>
      <w:r w:rsidRPr="004E2474">
        <w:rPr>
          <w:rFonts w:ascii="Book Antiqua" w:hAnsi="Book Antiqua"/>
          <w:i/>
          <w:iCs/>
        </w:rPr>
        <w:t>Ther</w:t>
      </w:r>
      <w:proofErr w:type="spellEnd"/>
      <w:r w:rsidRPr="004E2474">
        <w:rPr>
          <w:rFonts w:ascii="Book Antiqua" w:hAnsi="Book Antiqua"/>
          <w:i/>
          <w:iCs/>
        </w:rPr>
        <w:t xml:space="preserve"> Clin Risk </w:t>
      </w:r>
      <w:proofErr w:type="spellStart"/>
      <w:r w:rsidRPr="004E2474">
        <w:rPr>
          <w:rFonts w:ascii="Book Antiqua" w:hAnsi="Book Antiqua"/>
          <w:i/>
          <w:iCs/>
        </w:rPr>
        <w:t>Manag</w:t>
      </w:r>
      <w:proofErr w:type="spellEnd"/>
      <w:r w:rsidRPr="004E2474">
        <w:rPr>
          <w:rFonts w:ascii="Book Antiqua" w:hAnsi="Book Antiqua"/>
        </w:rPr>
        <w:t xml:space="preserve"> 2015; </w:t>
      </w:r>
      <w:r w:rsidRPr="004E2474">
        <w:rPr>
          <w:rFonts w:ascii="Book Antiqua" w:hAnsi="Book Antiqua"/>
          <w:b/>
          <w:bCs/>
        </w:rPr>
        <w:t>11</w:t>
      </w:r>
      <w:r w:rsidRPr="004E2474">
        <w:rPr>
          <w:rFonts w:ascii="Book Antiqua" w:hAnsi="Book Antiqua"/>
        </w:rPr>
        <w:t>: 967-977 [PMID: 26150723 DOI: 10.2147/TCRM.S84210]</w:t>
      </w:r>
    </w:p>
    <w:p w14:paraId="65446BAA"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31 </w:t>
      </w:r>
      <w:r w:rsidRPr="004E2474">
        <w:rPr>
          <w:rFonts w:ascii="Book Antiqua" w:hAnsi="Book Antiqua"/>
          <w:b/>
          <w:bCs/>
        </w:rPr>
        <w:t>Hale ZD</w:t>
      </w:r>
      <w:r w:rsidRPr="004E2474">
        <w:rPr>
          <w:rFonts w:ascii="Book Antiqua" w:hAnsi="Book Antiqua"/>
        </w:rPr>
        <w:t xml:space="preserve">, Kong X, </w:t>
      </w:r>
      <w:proofErr w:type="spellStart"/>
      <w:r w:rsidRPr="004E2474">
        <w:rPr>
          <w:rFonts w:ascii="Book Antiqua" w:hAnsi="Book Antiqua"/>
        </w:rPr>
        <w:t>Haymart</w:t>
      </w:r>
      <w:proofErr w:type="spellEnd"/>
      <w:r w:rsidRPr="004E2474">
        <w:rPr>
          <w:rFonts w:ascii="Book Antiqua" w:hAnsi="Book Antiqua"/>
        </w:rPr>
        <w:t xml:space="preserve"> B, Gu X, Kline-Rogers E, </w:t>
      </w:r>
      <w:proofErr w:type="spellStart"/>
      <w:r w:rsidRPr="004E2474">
        <w:rPr>
          <w:rFonts w:ascii="Book Antiqua" w:hAnsi="Book Antiqua"/>
        </w:rPr>
        <w:t>Almany</w:t>
      </w:r>
      <w:proofErr w:type="spellEnd"/>
      <w:r w:rsidRPr="004E2474">
        <w:rPr>
          <w:rFonts w:ascii="Book Antiqua" w:hAnsi="Book Antiqua"/>
        </w:rPr>
        <w:t xml:space="preserve"> S, Kozlowski J, </w:t>
      </w:r>
      <w:proofErr w:type="spellStart"/>
      <w:r w:rsidRPr="004E2474">
        <w:rPr>
          <w:rFonts w:ascii="Book Antiqua" w:hAnsi="Book Antiqua"/>
        </w:rPr>
        <w:t>Krol</w:t>
      </w:r>
      <w:proofErr w:type="spellEnd"/>
      <w:r w:rsidRPr="004E2474">
        <w:rPr>
          <w:rFonts w:ascii="Book Antiqua" w:hAnsi="Book Antiqua"/>
        </w:rPr>
        <w:t xml:space="preserve"> GD, </w:t>
      </w:r>
      <w:proofErr w:type="spellStart"/>
      <w:r w:rsidRPr="004E2474">
        <w:rPr>
          <w:rFonts w:ascii="Book Antiqua" w:hAnsi="Book Antiqua"/>
        </w:rPr>
        <w:t>Kaatz</w:t>
      </w:r>
      <w:proofErr w:type="spellEnd"/>
      <w:r w:rsidRPr="004E2474">
        <w:rPr>
          <w:rFonts w:ascii="Book Antiqua" w:hAnsi="Book Antiqua"/>
        </w:rPr>
        <w:t xml:space="preserve"> S, Froehlich JB, Barnes GD. Prescribing trends of atrial fibrillation patients who switched from warfarin to a direct oral anticoagulant. </w:t>
      </w:r>
      <w:r w:rsidRPr="004E2474">
        <w:rPr>
          <w:rFonts w:ascii="Book Antiqua" w:hAnsi="Book Antiqua"/>
          <w:i/>
          <w:iCs/>
        </w:rPr>
        <w:t xml:space="preserve">J </w:t>
      </w:r>
      <w:proofErr w:type="spellStart"/>
      <w:r w:rsidRPr="004E2474">
        <w:rPr>
          <w:rFonts w:ascii="Book Antiqua" w:hAnsi="Book Antiqua"/>
          <w:i/>
          <w:iCs/>
        </w:rPr>
        <w:t>Thromb</w:t>
      </w:r>
      <w:proofErr w:type="spellEnd"/>
      <w:r w:rsidRPr="004E2474">
        <w:rPr>
          <w:rFonts w:ascii="Book Antiqua" w:hAnsi="Book Antiqua"/>
          <w:i/>
          <w:iCs/>
        </w:rPr>
        <w:t xml:space="preserve"> Thrombolysis</w:t>
      </w:r>
      <w:r w:rsidRPr="004E2474">
        <w:rPr>
          <w:rFonts w:ascii="Book Antiqua" w:hAnsi="Book Antiqua"/>
        </w:rPr>
        <w:t xml:space="preserve"> 2017; </w:t>
      </w:r>
      <w:r w:rsidRPr="004E2474">
        <w:rPr>
          <w:rFonts w:ascii="Book Antiqua" w:hAnsi="Book Antiqua"/>
          <w:b/>
          <w:bCs/>
        </w:rPr>
        <w:t>43</w:t>
      </w:r>
      <w:r w:rsidRPr="004E2474">
        <w:rPr>
          <w:rFonts w:ascii="Book Antiqua" w:hAnsi="Book Antiqua"/>
        </w:rPr>
        <w:t>: 283-288 [PMID: 27837309 DOI: 10.1007/s11239-016-1452-2]</w:t>
      </w:r>
    </w:p>
    <w:p w14:paraId="0CE34F1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32 </w:t>
      </w:r>
      <w:r w:rsidRPr="004E2474">
        <w:rPr>
          <w:rFonts w:ascii="Book Antiqua" w:hAnsi="Book Antiqua"/>
          <w:b/>
          <w:bCs/>
        </w:rPr>
        <w:t>Connolly SJ</w:t>
      </w:r>
      <w:r w:rsidRPr="004E2474">
        <w:rPr>
          <w:rFonts w:ascii="Book Antiqua" w:hAnsi="Book Antiqua"/>
        </w:rPr>
        <w:t xml:space="preserve">, </w:t>
      </w:r>
      <w:proofErr w:type="spellStart"/>
      <w:r w:rsidRPr="004E2474">
        <w:rPr>
          <w:rFonts w:ascii="Book Antiqua" w:hAnsi="Book Antiqua"/>
        </w:rPr>
        <w:t>Ezekowitz</w:t>
      </w:r>
      <w:proofErr w:type="spellEnd"/>
      <w:r w:rsidRPr="004E2474">
        <w:rPr>
          <w:rFonts w:ascii="Book Antiqua" w:hAnsi="Book Antiqua"/>
        </w:rPr>
        <w:t xml:space="preserve"> MD, Yusuf S, </w:t>
      </w:r>
      <w:proofErr w:type="spellStart"/>
      <w:r w:rsidRPr="004E2474">
        <w:rPr>
          <w:rFonts w:ascii="Book Antiqua" w:hAnsi="Book Antiqua"/>
        </w:rPr>
        <w:t>Eikelboom</w:t>
      </w:r>
      <w:proofErr w:type="spellEnd"/>
      <w:r w:rsidRPr="004E2474">
        <w:rPr>
          <w:rFonts w:ascii="Book Antiqua" w:hAnsi="Book Antiqua"/>
        </w:rPr>
        <w:t xml:space="preserve"> J, </w:t>
      </w:r>
      <w:proofErr w:type="spellStart"/>
      <w:r w:rsidRPr="004E2474">
        <w:rPr>
          <w:rFonts w:ascii="Book Antiqua" w:hAnsi="Book Antiqua"/>
        </w:rPr>
        <w:t>Oldgren</w:t>
      </w:r>
      <w:proofErr w:type="spellEnd"/>
      <w:r w:rsidRPr="004E2474">
        <w:rPr>
          <w:rFonts w:ascii="Book Antiqua" w:hAnsi="Book Antiqua"/>
        </w:rPr>
        <w:t xml:space="preserve"> J, Parekh A, Pogue J, Reilly PA, </w:t>
      </w:r>
      <w:proofErr w:type="spellStart"/>
      <w:r w:rsidRPr="004E2474">
        <w:rPr>
          <w:rFonts w:ascii="Book Antiqua" w:hAnsi="Book Antiqua"/>
        </w:rPr>
        <w:t>Themeles</w:t>
      </w:r>
      <w:proofErr w:type="spellEnd"/>
      <w:r w:rsidRPr="004E2474">
        <w:rPr>
          <w:rFonts w:ascii="Book Antiqua" w:hAnsi="Book Antiqua"/>
        </w:rPr>
        <w:t xml:space="preserve"> E, </w:t>
      </w:r>
      <w:proofErr w:type="spellStart"/>
      <w:r w:rsidRPr="004E2474">
        <w:rPr>
          <w:rFonts w:ascii="Book Antiqua" w:hAnsi="Book Antiqua"/>
        </w:rPr>
        <w:t>Varrone</w:t>
      </w:r>
      <w:proofErr w:type="spellEnd"/>
      <w:r w:rsidRPr="004E2474">
        <w:rPr>
          <w:rFonts w:ascii="Book Antiqua" w:hAnsi="Book Antiqua"/>
        </w:rPr>
        <w:t xml:space="preserve"> J, Wang S, </w:t>
      </w:r>
      <w:proofErr w:type="spellStart"/>
      <w:r w:rsidRPr="004E2474">
        <w:rPr>
          <w:rFonts w:ascii="Book Antiqua" w:hAnsi="Book Antiqua"/>
        </w:rPr>
        <w:t>Alings</w:t>
      </w:r>
      <w:proofErr w:type="spellEnd"/>
      <w:r w:rsidRPr="004E2474">
        <w:rPr>
          <w:rFonts w:ascii="Book Antiqua" w:hAnsi="Book Antiqua"/>
        </w:rPr>
        <w:t xml:space="preserve"> M, Xavier D, Zhu J, Diaz R, Lewis BS, Darius H, Diener HC, Joyner CD, </w:t>
      </w:r>
      <w:proofErr w:type="spellStart"/>
      <w:r w:rsidRPr="004E2474">
        <w:rPr>
          <w:rFonts w:ascii="Book Antiqua" w:hAnsi="Book Antiqua"/>
        </w:rPr>
        <w:t>Wallentin</w:t>
      </w:r>
      <w:proofErr w:type="spellEnd"/>
      <w:r w:rsidRPr="004E2474">
        <w:rPr>
          <w:rFonts w:ascii="Book Antiqua" w:hAnsi="Book Antiqua"/>
        </w:rPr>
        <w:t xml:space="preserve"> L; RE-LY Steering Committee and Investigators. Dabigatran versus warfarin in patients with atrial fibrillation. </w:t>
      </w:r>
      <w:r w:rsidRPr="004E2474">
        <w:rPr>
          <w:rFonts w:ascii="Book Antiqua" w:hAnsi="Book Antiqua"/>
          <w:i/>
          <w:iCs/>
        </w:rPr>
        <w:t xml:space="preserve">N </w:t>
      </w:r>
      <w:proofErr w:type="spellStart"/>
      <w:r w:rsidRPr="004E2474">
        <w:rPr>
          <w:rFonts w:ascii="Book Antiqua" w:hAnsi="Book Antiqua"/>
          <w:i/>
          <w:iCs/>
        </w:rPr>
        <w:t>Engl</w:t>
      </w:r>
      <w:proofErr w:type="spellEnd"/>
      <w:r w:rsidRPr="004E2474">
        <w:rPr>
          <w:rFonts w:ascii="Book Antiqua" w:hAnsi="Book Antiqua"/>
          <w:i/>
          <w:iCs/>
        </w:rPr>
        <w:t xml:space="preserve"> J Med</w:t>
      </w:r>
      <w:r w:rsidRPr="004E2474">
        <w:rPr>
          <w:rFonts w:ascii="Book Antiqua" w:hAnsi="Book Antiqua"/>
        </w:rPr>
        <w:t xml:space="preserve"> 2009; </w:t>
      </w:r>
      <w:r w:rsidRPr="004E2474">
        <w:rPr>
          <w:rFonts w:ascii="Book Antiqua" w:hAnsi="Book Antiqua"/>
          <w:b/>
          <w:bCs/>
        </w:rPr>
        <w:t>361</w:t>
      </w:r>
      <w:r w:rsidRPr="004E2474">
        <w:rPr>
          <w:rFonts w:ascii="Book Antiqua" w:hAnsi="Book Antiqua"/>
        </w:rPr>
        <w:t>: 1139-1151 [PMID: 19717844 DOI: 10.1056/NEJMoa0905561]</w:t>
      </w:r>
    </w:p>
    <w:p w14:paraId="075D381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33 </w:t>
      </w:r>
      <w:r w:rsidRPr="004E2474">
        <w:rPr>
          <w:rFonts w:ascii="Book Antiqua" w:hAnsi="Book Antiqua"/>
          <w:b/>
          <w:bCs/>
        </w:rPr>
        <w:t>Patel MR</w:t>
      </w:r>
      <w:r w:rsidRPr="004E2474">
        <w:rPr>
          <w:rFonts w:ascii="Book Antiqua" w:hAnsi="Book Antiqua"/>
        </w:rPr>
        <w:t xml:space="preserve">, Mahaffey KW, Garg J, Pan G, Singer DE, </w:t>
      </w:r>
      <w:proofErr w:type="spellStart"/>
      <w:r w:rsidRPr="004E2474">
        <w:rPr>
          <w:rFonts w:ascii="Book Antiqua" w:hAnsi="Book Antiqua"/>
        </w:rPr>
        <w:t>Hacke</w:t>
      </w:r>
      <w:proofErr w:type="spellEnd"/>
      <w:r w:rsidRPr="004E2474">
        <w:rPr>
          <w:rFonts w:ascii="Book Antiqua" w:hAnsi="Book Antiqua"/>
        </w:rPr>
        <w:t xml:space="preserve"> W, </w:t>
      </w:r>
      <w:proofErr w:type="spellStart"/>
      <w:r w:rsidRPr="004E2474">
        <w:rPr>
          <w:rFonts w:ascii="Book Antiqua" w:hAnsi="Book Antiqua"/>
        </w:rPr>
        <w:t>Breithardt</w:t>
      </w:r>
      <w:proofErr w:type="spellEnd"/>
      <w:r w:rsidRPr="004E2474">
        <w:rPr>
          <w:rFonts w:ascii="Book Antiqua" w:hAnsi="Book Antiqua"/>
        </w:rPr>
        <w:t xml:space="preserve"> G, Halperin JL, Hankey GJ, </w:t>
      </w:r>
      <w:proofErr w:type="spellStart"/>
      <w:r w:rsidRPr="004E2474">
        <w:rPr>
          <w:rFonts w:ascii="Book Antiqua" w:hAnsi="Book Antiqua"/>
        </w:rPr>
        <w:t>Piccini</w:t>
      </w:r>
      <w:proofErr w:type="spellEnd"/>
      <w:r w:rsidRPr="004E2474">
        <w:rPr>
          <w:rFonts w:ascii="Book Antiqua" w:hAnsi="Book Antiqua"/>
        </w:rPr>
        <w:t xml:space="preserve"> JP, Becker RC, </w:t>
      </w:r>
      <w:proofErr w:type="spellStart"/>
      <w:r w:rsidRPr="004E2474">
        <w:rPr>
          <w:rFonts w:ascii="Book Antiqua" w:hAnsi="Book Antiqua"/>
        </w:rPr>
        <w:t>Nessel</w:t>
      </w:r>
      <w:proofErr w:type="spellEnd"/>
      <w:r w:rsidRPr="004E2474">
        <w:rPr>
          <w:rFonts w:ascii="Book Antiqua" w:hAnsi="Book Antiqua"/>
        </w:rPr>
        <w:t xml:space="preserve"> CC, </w:t>
      </w:r>
      <w:proofErr w:type="spellStart"/>
      <w:r w:rsidRPr="004E2474">
        <w:rPr>
          <w:rFonts w:ascii="Book Antiqua" w:hAnsi="Book Antiqua"/>
        </w:rPr>
        <w:t>Paolini</w:t>
      </w:r>
      <w:proofErr w:type="spellEnd"/>
      <w:r w:rsidRPr="004E2474">
        <w:rPr>
          <w:rFonts w:ascii="Book Antiqua" w:hAnsi="Book Antiqua"/>
        </w:rPr>
        <w:t xml:space="preserve"> JF, Berkowitz SD, Fox KA, </w:t>
      </w:r>
      <w:proofErr w:type="spellStart"/>
      <w:r w:rsidRPr="004E2474">
        <w:rPr>
          <w:rFonts w:ascii="Book Antiqua" w:hAnsi="Book Antiqua"/>
        </w:rPr>
        <w:t>Califf</w:t>
      </w:r>
      <w:proofErr w:type="spellEnd"/>
      <w:r w:rsidRPr="004E2474">
        <w:rPr>
          <w:rFonts w:ascii="Book Antiqua" w:hAnsi="Book Antiqua"/>
        </w:rPr>
        <w:t xml:space="preserve"> RM; ROCKET AF Investigators. Rivaroxaban versus warfarin in nonvalvular atrial fibrillation. </w:t>
      </w:r>
      <w:r w:rsidRPr="004E2474">
        <w:rPr>
          <w:rFonts w:ascii="Book Antiqua" w:hAnsi="Book Antiqua"/>
          <w:i/>
          <w:iCs/>
        </w:rPr>
        <w:t xml:space="preserve">N </w:t>
      </w:r>
      <w:proofErr w:type="spellStart"/>
      <w:r w:rsidRPr="004E2474">
        <w:rPr>
          <w:rFonts w:ascii="Book Antiqua" w:hAnsi="Book Antiqua"/>
          <w:i/>
          <w:iCs/>
        </w:rPr>
        <w:t>Engl</w:t>
      </w:r>
      <w:proofErr w:type="spellEnd"/>
      <w:r w:rsidRPr="004E2474">
        <w:rPr>
          <w:rFonts w:ascii="Book Antiqua" w:hAnsi="Book Antiqua"/>
          <w:i/>
          <w:iCs/>
        </w:rPr>
        <w:t xml:space="preserve"> J Med</w:t>
      </w:r>
      <w:r w:rsidRPr="004E2474">
        <w:rPr>
          <w:rFonts w:ascii="Book Antiqua" w:hAnsi="Book Antiqua"/>
        </w:rPr>
        <w:t xml:space="preserve"> 2011; </w:t>
      </w:r>
      <w:r w:rsidRPr="004E2474">
        <w:rPr>
          <w:rFonts w:ascii="Book Antiqua" w:hAnsi="Book Antiqua"/>
          <w:b/>
          <w:bCs/>
        </w:rPr>
        <w:t>365</w:t>
      </w:r>
      <w:r w:rsidRPr="004E2474">
        <w:rPr>
          <w:rFonts w:ascii="Book Antiqua" w:hAnsi="Book Antiqua"/>
        </w:rPr>
        <w:t>: 883-891 [PMID: 21830957 DOI: 10.1056/NEJMoa1009638]</w:t>
      </w:r>
    </w:p>
    <w:p w14:paraId="1E3E6A7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34 </w:t>
      </w:r>
      <w:r w:rsidRPr="004E2474">
        <w:rPr>
          <w:rFonts w:ascii="Book Antiqua" w:hAnsi="Book Antiqua"/>
          <w:b/>
          <w:bCs/>
        </w:rPr>
        <w:t>Granger CB</w:t>
      </w:r>
      <w:r w:rsidRPr="004E2474">
        <w:rPr>
          <w:rFonts w:ascii="Book Antiqua" w:hAnsi="Book Antiqua"/>
        </w:rPr>
        <w:t xml:space="preserve">, Alexander JH, McMurray JJ, Lopes RD, </w:t>
      </w:r>
      <w:proofErr w:type="spellStart"/>
      <w:r w:rsidRPr="004E2474">
        <w:rPr>
          <w:rFonts w:ascii="Book Antiqua" w:hAnsi="Book Antiqua"/>
        </w:rPr>
        <w:t>Hylek</w:t>
      </w:r>
      <w:proofErr w:type="spellEnd"/>
      <w:r w:rsidRPr="004E2474">
        <w:rPr>
          <w:rFonts w:ascii="Book Antiqua" w:hAnsi="Book Antiqua"/>
        </w:rPr>
        <w:t xml:space="preserve"> EM, Hanna M, Al-</w:t>
      </w:r>
      <w:proofErr w:type="spellStart"/>
      <w:r w:rsidRPr="004E2474">
        <w:rPr>
          <w:rFonts w:ascii="Book Antiqua" w:hAnsi="Book Antiqua"/>
        </w:rPr>
        <w:t>Khalidi</w:t>
      </w:r>
      <w:proofErr w:type="spellEnd"/>
      <w:r w:rsidRPr="004E2474">
        <w:rPr>
          <w:rFonts w:ascii="Book Antiqua" w:hAnsi="Book Antiqua"/>
        </w:rPr>
        <w:t xml:space="preserve"> HR, Ansell J, </w:t>
      </w:r>
      <w:proofErr w:type="spellStart"/>
      <w:r w:rsidRPr="004E2474">
        <w:rPr>
          <w:rFonts w:ascii="Book Antiqua" w:hAnsi="Book Antiqua"/>
        </w:rPr>
        <w:t>Atar</w:t>
      </w:r>
      <w:proofErr w:type="spellEnd"/>
      <w:r w:rsidRPr="004E2474">
        <w:rPr>
          <w:rFonts w:ascii="Book Antiqua" w:hAnsi="Book Antiqua"/>
        </w:rPr>
        <w:t xml:space="preserve"> D, </w:t>
      </w:r>
      <w:proofErr w:type="spellStart"/>
      <w:r w:rsidRPr="004E2474">
        <w:rPr>
          <w:rFonts w:ascii="Book Antiqua" w:hAnsi="Book Antiqua"/>
        </w:rPr>
        <w:t>Avezum</w:t>
      </w:r>
      <w:proofErr w:type="spellEnd"/>
      <w:r w:rsidRPr="004E2474">
        <w:rPr>
          <w:rFonts w:ascii="Book Antiqua" w:hAnsi="Book Antiqua"/>
        </w:rPr>
        <w:t xml:space="preserve"> A, </w:t>
      </w:r>
      <w:proofErr w:type="spellStart"/>
      <w:r w:rsidRPr="004E2474">
        <w:rPr>
          <w:rFonts w:ascii="Book Antiqua" w:hAnsi="Book Antiqua"/>
        </w:rPr>
        <w:t>Bahit</w:t>
      </w:r>
      <w:proofErr w:type="spellEnd"/>
      <w:r w:rsidRPr="004E2474">
        <w:rPr>
          <w:rFonts w:ascii="Book Antiqua" w:hAnsi="Book Antiqua"/>
        </w:rPr>
        <w:t xml:space="preserve"> MC, Diaz R, Easton JD, </w:t>
      </w:r>
      <w:proofErr w:type="spellStart"/>
      <w:r w:rsidRPr="004E2474">
        <w:rPr>
          <w:rFonts w:ascii="Book Antiqua" w:hAnsi="Book Antiqua"/>
        </w:rPr>
        <w:t>Ezekowitz</w:t>
      </w:r>
      <w:proofErr w:type="spellEnd"/>
      <w:r w:rsidRPr="004E2474">
        <w:rPr>
          <w:rFonts w:ascii="Book Antiqua" w:hAnsi="Book Antiqua"/>
        </w:rPr>
        <w:t xml:space="preserve"> JA, Flaker G, Garcia D, </w:t>
      </w:r>
      <w:proofErr w:type="spellStart"/>
      <w:r w:rsidRPr="004E2474">
        <w:rPr>
          <w:rFonts w:ascii="Book Antiqua" w:hAnsi="Book Antiqua"/>
        </w:rPr>
        <w:t>Geraldes</w:t>
      </w:r>
      <w:proofErr w:type="spellEnd"/>
      <w:r w:rsidRPr="004E2474">
        <w:rPr>
          <w:rFonts w:ascii="Book Antiqua" w:hAnsi="Book Antiqua"/>
        </w:rPr>
        <w:t xml:space="preserve"> M, Gersh BJ, </w:t>
      </w:r>
      <w:proofErr w:type="spellStart"/>
      <w:r w:rsidRPr="004E2474">
        <w:rPr>
          <w:rFonts w:ascii="Book Antiqua" w:hAnsi="Book Antiqua"/>
        </w:rPr>
        <w:t>Golitsyn</w:t>
      </w:r>
      <w:proofErr w:type="spellEnd"/>
      <w:r w:rsidRPr="004E2474">
        <w:rPr>
          <w:rFonts w:ascii="Book Antiqua" w:hAnsi="Book Antiqua"/>
        </w:rPr>
        <w:t xml:space="preserve"> S, </w:t>
      </w:r>
      <w:proofErr w:type="spellStart"/>
      <w:r w:rsidRPr="004E2474">
        <w:rPr>
          <w:rFonts w:ascii="Book Antiqua" w:hAnsi="Book Antiqua"/>
        </w:rPr>
        <w:t>Goto</w:t>
      </w:r>
      <w:proofErr w:type="spellEnd"/>
      <w:r w:rsidRPr="004E2474">
        <w:rPr>
          <w:rFonts w:ascii="Book Antiqua" w:hAnsi="Book Antiqua"/>
        </w:rPr>
        <w:t xml:space="preserve"> S, Hermosillo AG, </w:t>
      </w:r>
      <w:proofErr w:type="spellStart"/>
      <w:r w:rsidRPr="004E2474">
        <w:rPr>
          <w:rFonts w:ascii="Book Antiqua" w:hAnsi="Book Antiqua"/>
        </w:rPr>
        <w:t>Hohnloser</w:t>
      </w:r>
      <w:proofErr w:type="spellEnd"/>
      <w:r w:rsidRPr="004E2474">
        <w:rPr>
          <w:rFonts w:ascii="Book Antiqua" w:hAnsi="Book Antiqua"/>
        </w:rPr>
        <w:t xml:space="preserve"> SH, Horowitz J, Mohan P, Jansky P, Lewis BS, Lopez-</w:t>
      </w:r>
      <w:proofErr w:type="spellStart"/>
      <w:r w:rsidRPr="004E2474">
        <w:rPr>
          <w:rFonts w:ascii="Book Antiqua" w:hAnsi="Book Antiqua"/>
        </w:rPr>
        <w:t>Sendon</w:t>
      </w:r>
      <w:proofErr w:type="spellEnd"/>
      <w:r w:rsidRPr="004E2474">
        <w:rPr>
          <w:rFonts w:ascii="Book Antiqua" w:hAnsi="Book Antiqua"/>
        </w:rPr>
        <w:t xml:space="preserve"> JL, </w:t>
      </w:r>
      <w:proofErr w:type="spellStart"/>
      <w:r w:rsidRPr="004E2474">
        <w:rPr>
          <w:rFonts w:ascii="Book Antiqua" w:hAnsi="Book Antiqua"/>
        </w:rPr>
        <w:t>Pais</w:t>
      </w:r>
      <w:proofErr w:type="spellEnd"/>
      <w:r w:rsidRPr="004E2474">
        <w:rPr>
          <w:rFonts w:ascii="Book Antiqua" w:hAnsi="Book Antiqua"/>
        </w:rPr>
        <w:t xml:space="preserve"> P, </w:t>
      </w:r>
      <w:proofErr w:type="spellStart"/>
      <w:r w:rsidRPr="004E2474">
        <w:rPr>
          <w:rFonts w:ascii="Book Antiqua" w:hAnsi="Book Antiqua"/>
        </w:rPr>
        <w:t>Parkhomenko</w:t>
      </w:r>
      <w:proofErr w:type="spellEnd"/>
      <w:r w:rsidRPr="004E2474">
        <w:rPr>
          <w:rFonts w:ascii="Book Antiqua" w:hAnsi="Book Antiqua"/>
        </w:rPr>
        <w:t xml:space="preserve"> A, </w:t>
      </w:r>
      <w:proofErr w:type="spellStart"/>
      <w:r w:rsidRPr="004E2474">
        <w:rPr>
          <w:rFonts w:ascii="Book Antiqua" w:hAnsi="Book Antiqua"/>
        </w:rPr>
        <w:t>Verheugt</w:t>
      </w:r>
      <w:proofErr w:type="spellEnd"/>
      <w:r w:rsidRPr="004E2474">
        <w:rPr>
          <w:rFonts w:ascii="Book Antiqua" w:hAnsi="Book Antiqua"/>
        </w:rPr>
        <w:t xml:space="preserve"> FW, Zhu J, </w:t>
      </w:r>
      <w:proofErr w:type="spellStart"/>
      <w:r w:rsidRPr="004E2474">
        <w:rPr>
          <w:rFonts w:ascii="Book Antiqua" w:hAnsi="Book Antiqua"/>
        </w:rPr>
        <w:t>Wallentin</w:t>
      </w:r>
      <w:proofErr w:type="spellEnd"/>
      <w:r w:rsidRPr="004E2474">
        <w:rPr>
          <w:rFonts w:ascii="Book Antiqua" w:hAnsi="Book Antiqua"/>
        </w:rPr>
        <w:t xml:space="preserve"> L; ARISTOTLE Committees and Investigators. Apixaban versus warfarin in patients with atrial fibrillation. </w:t>
      </w:r>
      <w:r w:rsidRPr="004E2474">
        <w:rPr>
          <w:rFonts w:ascii="Book Antiqua" w:hAnsi="Book Antiqua"/>
          <w:i/>
          <w:iCs/>
        </w:rPr>
        <w:t xml:space="preserve">N </w:t>
      </w:r>
      <w:proofErr w:type="spellStart"/>
      <w:r w:rsidRPr="004E2474">
        <w:rPr>
          <w:rFonts w:ascii="Book Antiqua" w:hAnsi="Book Antiqua"/>
          <w:i/>
          <w:iCs/>
        </w:rPr>
        <w:t>Engl</w:t>
      </w:r>
      <w:proofErr w:type="spellEnd"/>
      <w:r w:rsidRPr="004E2474">
        <w:rPr>
          <w:rFonts w:ascii="Book Antiqua" w:hAnsi="Book Antiqua"/>
          <w:i/>
          <w:iCs/>
        </w:rPr>
        <w:t xml:space="preserve"> J Med</w:t>
      </w:r>
      <w:r w:rsidRPr="004E2474">
        <w:rPr>
          <w:rFonts w:ascii="Book Antiqua" w:hAnsi="Book Antiqua"/>
        </w:rPr>
        <w:t xml:space="preserve"> 2011; </w:t>
      </w:r>
      <w:r w:rsidRPr="004E2474">
        <w:rPr>
          <w:rFonts w:ascii="Book Antiqua" w:hAnsi="Book Antiqua"/>
          <w:b/>
          <w:bCs/>
        </w:rPr>
        <w:t>365</w:t>
      </w:r>
      <w:r w:rsidRPr="004E2474">
        <w:rPr>
          <w:rFonts w:ascii="Book Antiqua" w:hAnsi="Book Antiqua"/>
        </w:rPr>
        <w:t>: 981-992 [PMID: 21870978 DOI: 10.1056/NEJMoa1107039]</w:t>
      </w:r>
    </w:p>
    <w:p w14:paraId="5B86CDA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35 </w:t>
      </w:r>
      <w:proofErr w:type="spellStart"/>
      <w:r w:rsidRPr="004E2474">
        <w:rPr>
          <w:rFonts w:ascii="Book Antiqua" w:hAnsi="Book Antiqua"/>
          <w:b/>
          <w:bCs/>
        </w:rPr>
        <w:t>Giugliano</w:t>
      </w:r>
      <w:proofErr w:type="spellEnd"/>
      <w:r w:rsidRPr="004E2474">
        <w:rPr>
          <w:rFonts w:ascii="Book Antiqua" w:hAnsi="Book Antiqua"/>
          <w:b/>
          <w:bCs/>
        </w:rPr>
        <w:t xml:space="preserve"> RP</w:t>
      </w:r>
      <w:r w:rsidRPr="004E2474">
        <w:rPr>
          <w:rFonts w:ascii="Book Antiqua" w:hAnsi="Book Antiqua"/>
        </w:rPr>
        <w:t xml:space="preserve">, Ruff CT, </w:t>
      </w:r>
      <w:proofErr w:type="spellStart"/>
      <w:r w:rsidRPr="004E2474">
        <w:rPr>
          <w:rFonts w:ascii="Book Antiqua" w:hAnsi="Book Antiqua"/>
        </w:rPr>
        <w:t>Braunwald</w:t>
      </w:r>
      <w:proofErr w:type="spellEnd"/>
      <w:r w:rsidRPr="004E2474">
        <w:rPr>
          <w:rFonts w:ascii="Book Antiqua" w:hAnsi="Book Antiqua"/>
        </w:rPr>
        <w:t xml:space="preserve"> E, Murphy SA, </w:t>
      </w:r>
      <w:proofErr w:type="spellStart"/>
      <w:r w:rsidRPr="004E2474">
        <w:rPr>
          <w:rFonts w:ascii="Book Antiqua" w:hAnsi="Book Antiqua"/>
        </w:rPr>
        <w:t>Wiviott</w:t>
      </w:r>
      <w:proofErr w:type="spellEnd"/>
      <w:r w:rsidRPr="004E2474">
        <w:rPr>
          <w:rFonts w:ascii="Book Antiqua" w:hAnsi="Book Antiqua"/>
        </w:rPr>
        <w:t xml:space="preserve"> SD, Halperin JL, Waldo AL, </w:t>
      </w:r>
      <w:proofErr w:type="spellStart"/>
      <w:r w:rsidRPr="004E2474">
        <w:rPr>
          <w:rFonts w:ascii="Book Antiqua" w:hAnsi="Book Antiqua"/>
        </w:rPr>
        <w:t>Ezekowitz</w:t>
      </w:r>
      <w:proofErr w:type="spellEnd"/>
      <w:r w:rsidRPr="004E2474">
        <w:rPr>
          <w:rFonts w:ascii="Book Antiqua" w:hAnsi="Book Antiqua"/>
        </w:rPr>
        <w:t xml:space="preserve"> MD, Weitz JI, </w:t>
      </w:r>
      <w:proofErr w:type="spellStart"/>
      <w:r w:rsidRPr="004E2474">
        <w:rPr>
          <w:rFonts w:ascii="Book Antiqua" w:hAnsi="Book Antiqua"/>
        </w:rPr>
        <w:t>Špinar</w:t>
      </w:r>
      <w:proofErr w:type="spellEnd"/>
      <w:r w:rsidRPr="004E2474">
        <w:rPr>
          <w:rFonts w:ascii="Book Antiqua" w:hAnsi="Book Antiqua"/>
        </w:rPr>
        <w:t xml:space="preserve"> J, </w:t>
      </w:r>
      <w:proofErr w:type="spellStart"/>
      <w:r w:rsidRPr="004E2474">
        <w:rPr>
          <w:rFonts w:ascii="Book Antiqua" w:hAnsi="Book Antiqua"/>
        </w:rPr>
        <w:t>Ruzyllo</w:t>
      </w:r>
      <w:proofErr w:type="spellEnd"/>
      <w:r w:rsidRPr="004E2474">
        <w:rPr>
          <w:rFonts w:ascii="Book Antiqua" w:hAnsi="Book Antiqua"/>
        </w:rPr>
        <w:t xml:space="preserve"> W, </w:t>
      </w:r>
      <w:proofErr w:type="spellStart"/>
      <w:r w:rsidRPr="004E2474">
        <w:rPr>
          <w:rFonts w:ascii="Book Antiqua" w:hAnsi="Book Antiqua"/>
        </w:rPr>
        <w:t>Ruda</w:t>
      </w:r>
      <w:proofErr w:type="spellEnd"/>
      <w:r w:rsidRPr="004E2474">
        <w:rPr>
          <w:rFonts w:ascii="Book Antiqua" w:hAnsi="Book Antiqua"/>
        </w:rPr>
        <w:t xml:space="preserve"> M, </w:t>
      </w:r>
      <w:proofErr w:type="spellStart"/>
      <w:r w:rsidRPr="004E2474">
        <w:rPr>
          <w:rFonts w:ascii="Book Antiqua" w:hAnsi="Book Antiqua"/>
        </w:rPr>
        <w:t>Koretsune</w:t>
      </w:r>
      <w:proofErr w:type="spellEnd"/>
      <w:r w:rsidRPr="004E2474">
        <w:rPr>
          <w:rFonts w:ascii="Book Antiqua" w:hAnsi="Book Antiqua"/>
        </w:rPr>
        <w:t xml:space="preserve"> Y, </w:t>
      </w:r>
      <w:proofErr w:type="spellStart"/>
      <w:r w:rsidRPr="004E2474">
        <w:rPr>
          <w:rFonts w:ascii="Book Antiqua" w:hAnsi="Book Antiqua"/>
        </w:rPr>
        <w:t>Betcher</w:t>
      </w:r>
      <w:proofErr w:type="spellEnd"/>
      <w:r w:rsidRPr="004E2474">
        <w:rPr>
          <w:rFonts w:ascii="Book Antiqua" w:hAnsi="Book Antiqua"/>
        </w:rPr>
        <w:t xml:space="preserve"> J, Shi M, Grip LT, Patel SP, Patel I, </w:t>
      </w:r>
      <w:proofErr w:type="spellStart"/>
      <w:r w:rsidRPr="004E2474">
        <w:rPr>
          <w:rFonts w:ascii="Book Antiqua" w:hAnsi="Book Antiqua"/>
        </w:rPr>
        <w:t>Hanyok</w:t>
      </w:r>
      <w:proofErr w:type="spellEnd"/>
      <w:r w:rsidRPr="004E2474">
        <w:rPr>
          <w:rFonts w:ascii="Book Antiqua" w:hAnsi="Book Antiqua"/>
        </w:rPr>
        <w:t xml:space="preserve"> JJ, </w:t>
      </w:r>
      <w:proofErr w:type="spellStart"/>
      <w:r w:rsidRPr="004E2474">
        <w:rPr>
          <w:rFonts w:ascii="Book Antiqua" w:hAnsi="Book Antiqua"/>
        </w:rPr>
        <w:t>Mercuri</w:t>
      </w:r>
      <w:proofErr w:type="spellEnd"/>
      <w:r w:rsidRPr="004E2474">
        <w:rPr>
          <w:rFonts w:ascii="Book Antiqua" w:hAnsi="Book Antiqua"/>
        </w:rPr>
        <w:t xml:space="preserve"> M, Antman EM; ENGAGE AF-TIMI 48 Investigators. </w:t>
      </w:r>
      <w:proofErr w:type="spellStart"/>
      <w:r w:rsidRPr="004E2474">
        <w:rPr>
          <w:rFonts w:ascii="Book Antiqua" w:hAnsi="Book Antiqua"/>
        </w:rPr>
        <w:t>Edoxaban</w:t>
      </w:r>
      <w:proofErr w:type="spellEnd"/>
      <w:r w:rsidRPr="004E2474">
        <w:rPr>
          <w:rFonts w:ascii="Book Antiqua" w:hAnsi="Book Antiqua"/>
        </w:rPr>
        <w:t xml:space="preserve"> versus warfarin in patients with atrial fibrillation. </w:t>
      </w:r>
      <w:r w:rsidRPr="004E2474">
        <w:rPr>
          <w:rFonts w:ascii="Book Antiqua" w:hAnsi="Book Antiqua"/>
          <w:i/>
          <w:iCs/>
        </w:rPr>
        <w:t xml:space="preserve">N </w:t>
      </w:r>
      <w:proofErr w:type="spellStart"/>
      <w:r w:rsidRPr="004E2474">
        <w:rPr>
          <w:rFonts w:ascii="Book Antiqua" w:hAnsi="Book Antiqua"/>
          <w:i/>
          <w:iCs/>
        </w:rPr>
        <w:t>Engl</w:t>
      </w:r>
      <w:proofErr w:type="spellEnd"/>
      <w:r w:rsidRPr="004E2474">
        <w:rPr>
          <w:rFonts w:ascii="Book Antiqua" w:hAnsi="Book Antiqua"/>
          <w:i/>
          <w:iCs/>
        </w:rPr>
        <w:t xml:space="preserve"> J Med</w:t>
      </w:r>
      <w:r w:rsidRPr="004E2474">
        <w:rPr>
          <w:rFonts w:ascii="Book Antiqua" w:hAnsi="Book Antiqua"/>
        </w:rPr>
        <w:t xml:space="preserve"> 2013; </w:t>
      </w:r>
      <w:r w:rsidRPr="004E2474">
        <w:rPr>
          <w:rFonts w:ascii="Book Antiqua" w:hAnsi="Book Antiqua"/>
          <w:b/>
          <w:bCs/>
        </w:rPr>
        <w:t>369</w:t>
      </w:r>
      <w:r w:rsidRPr="004E2474">
        <w:rPr>
          <w:rFonts w:ascii="Book Antiqua" w:hAnsi="Book Antiqua"/>
        </w:rPr>
        <w:t>: 2093-2104 [PMID: 24251359 DOI: 10.1056/NEJMoa1310907]</w:t>
      </w:r>
    </w:p>
    <w:p w14:paraId="5D8BDCD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36 </w:t>
      </w:r>
      <w:r w:rsidRPr="004E2474">
        <w:rPr>
          <w:rFonts w:ascii="Book Antiqua" w:hAnsi="Book Antiqua"/>
          <w:b/>
          <w:bCs/>
        </w:rPr>
        <w:t>Ng KH</w:t>
      </w:r>
      <w:r w:rsidRPr="004E2474">
        <w:rPr>
          <w:rFonts w:ascii="Book Antiqua" w:hAnsi="Book Antiqua"/>
        </w:rPr>
        <w:t xml:space="preserve">, Hart RG, </w:t>
      </w:r>
      <w:proofErr w:type="spellStart"/>
      <w:r w:rsidRPr="004E2474">
        <w:rPr>
          <w:rFonts w:ascii="Book Antiqua" w:hAnsi="Book Antiqua"/>
        </w:rPr>
        <w:t>Eikelboom</w:t>
      </w:r>
      <w:proofErr w:type="spellEnd"/>
      <w:r w:rsidRPr="004E2474">
        <w:rPr>
          <w:rFonts w:ascii="Book Antiqua" w:hAnsi="Book Antiqua"/>
        </w:rPr>
        <w:t xml:space="preserve"> JW. Anticoagulation in Patients Aged ≥75 years with Atrial Fibrillation: Role of Novel Oral Anticoagulants. </w:t>
      </w:r>
      <w:proofErr w:type="spellStart"/>
      <w:r w:rsidRPr="004E2474">
        <w:rPr>
          <w:rFonts w:ascii="Book Antiqua" w:hAnsi="Book Antiqua"/>
          <w:i/>
          <w:iCs/>
        </w:rPr>
        <w:t>Cardiol</w:t>
      </w:r>
      <w:proofErr w:type="spellEnd"/>
      <w:r w:rsidRPr="004E2474">
        <w:rPr>
          <w:rFonts w:ascii="Book Antiqua" w:hAnsi="Book Antiqua"/>
          <w:i/>
          <w:iCs/>
        </w:rPr>
        <w:t xml:space="preserve"> </w:t>
      </w:r>
      <w:proofErr w:type="spellStart"/>
      <w:r w:rsidRPr="004E2474">
        <w:rPr>
          <w:rFonts w:ascii="Book Antiqua" w:hAnsi="Book Antiqua"/>
          <w:i/>
          <w:iCs/>
        </w:rPr>
        <w:t>Ther</w:t>
      </w:r>
      <w:proofErr w:type="spellEnd"/>
      <w:r w:rsidRPr="004E2474">
        <w:rPr>
          <w:rFonts w:ascii="Book Antiqua" w:hAnsi="Book Antiqua"/>
        </w:rPr>
        <w:t xml:space="preserve"> 2013; </w:t>
      </w:r>
      <w:r w:rsidRPr="004E2474">
        <w:rPr>
          <w:rFonts w:ascii="Book Antiqua" w:hAnsi="Book Antiqua"/>
          <w:b/>
          <w:bCs/>
        </w:rPr>
        <w:t>2</w:t>
      </w:r>
      <w:r w:rsidRPr="004E2474">
        <w:rPr>
          <w:rFonts w:ascii="Book Antiqua" w:hAnsi="Book Antiqua"/>
        </w:rPr>
        <w:t>: 135-149 [PMID: 25135392 DOI: 10.1007/s40119-013-0019-y]</w:t>
      </w:r>
    </w:p>
    <w:p w14:paraId="59A37918"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37 </w:t>
      </w:r>
      <w:r w:rsidRPr="004E2474">
        <w:rPr>
          <w:rFonts w:ascii="Book Antiqua" w:hAnsi="Book Antiqua"/>
          <w:b/>
          <w:bCs/>
        </w:rPr>
        <w:t>Ruff CT</w:t>
      </w:r>
      <w:r w:rsidRPr="004E2474">
        <w:rPr>
          <w:rFonts w:ascii="Book Antiqua" w:hAnsi="Book Antiqua"/>
        </w:rPr>
        <w:t xml:space="preserve">, </w:t>
      </w:r>
      <w:proofErr w:type="spellStart"/>
      <w:r w:rsidRPr="004E2474">
        <w:rPr>
          <w:rFonts w:ascii="Book Antiqua" w:hAnsi="Book Antiqua"/>
        </w:rPr>
        <w:t>Giugliano</w:t>
      </w:r>
      <w:proofErr w:type="spellEnd"/>
      <w:r w:rsidRPr="004E2474">
        <w:rPr>
          <w:rFonts w:ascii="Book Antiqua" w:hAnsi="Book Antiqua"/>
        </w:rPr>
        <w:t xml:space="preserve"> RP, </w:t>
      </w:r>
      <w:proofErr w:type="spellStart"/>
      <w:r w:rsidRPr="004E2474">
        <w:rPr>
          <w:rFonts w:ascii="Book Antiqua" w:hAnsi="Book Antiqua"/>
        </w:rPr>
        <w:t>Braunwald</w:t>
      </w:r>
      <w:proofErr w:type="spellEnd"/>
      <w:r w:rsidRPr="004E2474">
        <w:rPr>
          <w:rFonts w:ascii="Book Antiqua" w:hAnsi="Book Antiqua"/>
        </w:rPr>
        <w:t xml:space="preserve"> E, Hoffman EB, </w:t>
      </w:r>
      <w:proofErr w:type="spellStart"/>
      <w:r w:rsidRPr="004E2474">
        <w:rPr>
          <w:rFonts w:ascii="Book Antiqua" w:hAnsi="Book Antiqua"/>
        </w:rPr>
        <w:t>Deenadayalu</w:t>
      </w:r>
      <w:proofErr w:type="spellEnd"/>
      <w:r w:rsidRPr="004E2474">
        <w:rPr>
          <w:rFonts w:ascii="Book Antiqua" w:hAnsi="Book Antiqua"/>
        </w:rPr>
        <w:t xml:space="preserve"> N, </w:t>
      </w:r>
      <w:proofErr w:type="spellStart"/>
      <w:r w:rsidRPr="004E2474">
        <w:rPr>
          <w:rFonts w:ascii="Book Antiqua" w:hAnsi="Book Antiqua"/>
        </w:rPr>
        <w:t>Ezekowitz</w:t>
      </w:r>
      <w:proofErr w:type="spellEnd"/>
      <w:r w:rsidRPr="004E2474">
        <w:rPr>
          <w:rFonts w:ascii="Book Antiqua" w:hAnsi="Book Antiqua"/>
        </w:rPr>
        <w:t xml:space="preserve"> MD, </w:t>
      </w:r>
      <w:proofErr w:type="spellStart"/>
      <w:r w:rsidRPr="004E2474">
        <w:rPr>
          <w:rFonts w:ascii="Book Antiqua" w:hAnsi="Book Antiqua"/>
        </w:rPr>
        <w:t>Camm</w:t>
      </w:r>
      <w:proofErr w:type="spellEnd"/>
      <w:r w:rsidRPr="004E2474">
        <w:rPr>
          <w:rFonts w:ascii="Book Antiqua" w:hAnsi="Book Antiqua"/>
        </w:rPr>
        <w:t xml:space="preserve"> AJ, Weitz JI, Lewis BS, </w:t>
      </w:r>
      <w:proofErr w:type="spellStart"/>
      <w:r w:rsidRPr="004E2474">
        <w:rPr>
          <w:rFonts w:ascii="Book Antiqua" w:hAnsi="Book Antiqua"/>
        </w:rPr>
        <w:t>Parkhomenko</w:t>
      </w:r>
      <w:proofErr w:type="spellEnd"/>
      <w:r w:rsidRPr="004E2474">
        <w:rPr>
          <w:rFonts w:ascii="Book Antiqua" w:hAnsi="Book Antiqua"/>
        </w:rPr>
        <w:t xml:space="preserve"> A, Yamashita T, Antman EM. Comparison of the efficacy and safety of new oral anticoagulants with warfarin in patients with atrial fibrillation: a meta-analysis of </w:t>
      </w:r>
      <w:proofErr w:type="spellStart"/>
      <w:r w:rsidRPr="004E2474">
        <w:rPr>
          <w:rFonts w:ascii="Book Antiqua" w:hAnsi="Book Antiqua"/>
        </w:rPr>
        <w:t>randomised</w:t>
      </w:r>
      <w:proofErr w:type="spellEnd"/>
      <w:r w:rsidRPr="004E2474">
        <w:rPr>
          <w:rFonts w:ascii="Book Antiqua" w:hAnsi="Book Antiqua"/>
        </w:rPr>
        <w:t xml:space="preserve"> trials. </w:t>
      </w:r>
      <w:r w:rsidRPr="004E2474">
        <w:rPr>
          <w:rFonts w:ascii="Book Antiqua" w:hAnsi="Book Antiqua"/>
          <w:i/>
          <w:iCs/>
        </w:rPr>
        <w:t>Lancet</w:t>
      </w:r>
      <w:r w:rsidRPr="004E2474">
        <w:rPr>
          <w:rFonts w:ascii="Book Antiqua" w:hAnsi="Book Antiqua"/>
        </w:rPr>
        <w:t xml:space="preserve"> 2014; </w:t>
      </w:r>
      <w:r w:rsidRPr="004E2474">
        <w:rPr>
          <w:rFonts w:ascii="Book Antiqua" w:hAnsi="Book Antiqua"/>
          <w:b/>
          <w:bCs/>
        </w:rPr>
        <w:t>383</w:t>
      </w:r>
      <w:r w:rsidRPr="004E2474">
        <w:rPr>
          <w:rFonts w:ascii="Book Antiqua" w:hAnsi="Book Antiqua"/>
        </w:rPr>
        <w:t>: 955-962 [PMID: 24315724 DOI: 10.1016/S0140-6736(13)62343-0]</w:t>
      </w:r>
    </w:p>
    <w:p w14:paraId="6F6983E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38 </w:t>
      </w:r>
      <w:r w:rsidRPr="004E2474">
        <w:rPr>
          <w:rFonts w:ascii="Book Antiqua" w:hAnsi="Book Antiqua"/>
          <w:b/>
          <w:bCs/>
        </w:rPr>
        <w:t>Kim IS</w:t>
      </w:r>
      <w:r w:rsidRPr="004E2474">
        <w:rPr>
          <w:rFonts w:ascii="Book Antiqua" w:hAnsi="Book Antiqua"/>
        </w:rPr>
        <w:t xml:space="preserve">, Kim HJ, Kim TH, Uhm JS, </w:t>
      </w:r>
      <w:proofErr w:type="spellStart"/>
      <w:r w:rsidRPr="004E2474">
        <w:rPr>
          <w:rFonts w:ascii="Book Antiqua" w:hAnsi="Book Antiqua"/>
        </w:rPr>
        <w:t>Joung</w:t>
      </w:r>
      <w:proofErr w:type="spellEnd"/>
      <w:r w:rsidRPr="004E2474">
        <w:rPr>
          <w:rFonts w:ascii="Book Antiqua" w:hAnsi="Book Antiqua"/>
        </w:rPr>
        <w:t xml:space="preserve"> B, Lee MH, Pak HN. Non-vitamin K antagonist oral anticoagulants have better efficacy and equivalent safety compared to warfarin in elderly patients with atrial fibrillation: A systematic review and meta-analysis. </w:t>
      </w:r>
      <w:r w:rsidRPr="004E2474">
        <w:rPr>
          <w:rFonts w:ascii="Book Antiqua" w:hAnsi="Book Antiqua"/>
          <w:i/>
          <w:iCs/>
        </w:rPr>
        <w:t xml:space="preserve">J </w:t>
      </w:r>
      <w:proofErr w:type="spellStart"/>
      <w:r w:rsidRPr="004E2474">
        <w:rPr>
          <w:rFonts w:ascii="Book Antiqua" w:hAnsi="Book Antiqua"/>
          <w:i/>
          <w:iCs/>
        </w:rPr>
        <w:t>Cardiol</w:t>
      </w:r>
      <w:proofErr w:type="spellEnd"/>
      <w:r w:rsidRPr="004E2474">
        <w:rPr>
          <w:rFonts w:ascii="Book Antiqua" w:hAnsi="Book Antiqua"/>
        </w:rPr>
        <w:t xml:space="preserve"> 2018; </w:t>
      </w:r>
      <w:r w:rsidRPr="004E2474">
        <w:rPr>
          <w:rFonts w:ascii="Book Antiqua" w:hAnsi="Book Antiqua"/>
          <w:b/>
          <w:bCs/>
        </w:rPr>
        <w:t>72</w:t>
      </w:r>
      <w:r w:rsidRPr="004E2474">
        <w:rPr>
          <w:rFonts w:ascii="Book Antiqua" w:hAnsi="Book Antiqua"/>
        </w:rPr>
        <w:t>: 105-112 [PMID: 29519547 DOI: 10.1016/j.jjcc.2018.01.015]</w:t>
      </w:r>
    </w:p>
    <w:p w14:paraId="3DF539B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39 </w:t>
      </w:r>
      <w:r w:rsidRPr="004E2474">
        <w:rPr>
          <w:rFonts w:ascii="Book Antiqua" w:hAnsi="Book Antiqua"/>
          <w:b/>
          <w:bCs/>
        </w:rPr>
        <w:t>Li WJ</w:t>
      </w:r>
      <w:r w:rsidRPr="004E2474">
        <w:rPr>
          <w:rFonts w:ascii="Book Antiqua" w:hAnsi="Book Antiqua"/>
        </w:rPr>
        <w:t xml:space="preserve">, </w:t>
      </w:r>
      <w:proofErr w:type="spellStart"/>
      <w:r w:rsidRPr="004E2474">
        <w:rPr>
          <w:rFonts w:ascii="Book Antiqua" w:hAnsi="Book Antiqua"/>
        </w:rPr>
        <w:t>Archontakis-Barakakis</w:t>
      </w:r>
      <w:proofErr w:type="spellEnd"/>
      <w:r w:rsidRPr="004E2474">
        <w:rPr>
          <w:rFonts w:ascii="Book Antiqua" w:hAnsi="Book Antiqua"/>
        </w:rPr>
        <w:t xml:space="preserve"> P, </w:t>
      </w:r>
      <w:proofErr w:type="spellStart"/>
      <w:r w:rsidRPr="004E2474">
        <w:rPr>
          <w:rFonts w:ascii="Book Antiqua" w:hAnsi="Book Antiqua"/>
        </w:rPr>
        <w:t>Palaiodimos</w:t>
      </w:r>
      <w:proofErr w:type="spellEnd"/>
      <w:r w:rsidRPr="004E2474">
        <w:rPr>
          <w:rFonts w:ascii="Book Antiqua" w:hAnsi="Book Antiqua"/>
        </w:rPr>
        <w:t xml:space="preserve"> L, </w:t>
      </w:r>
      <w:proofErr w:type="spellStart"/>
      <w:r w:rsidRPr="004E2474">
        <w:rPr>
          <w:rFonts w:ascii="Book Antiqua" w:hAnsi="Book Antiqua"/>
        </w:rPr>
        <w:t>Kalaitzoglou</w:t>
      </w:r>
      <w:proofErr w:type="spellEnd"/>
      <w:r w:rsidRPr="004E2474">
        <w:rPr>
          <w:rFonts w:ascii="Book Antiqua" w:hAnsi="Book Antiqua"/>
        </w:rPr>
        <w:t xml:space="preserve"> D, </w:t>
      </w:r>
      <w:proofErr w:type="spellStart"/>
      <w:r w:rsidRPr="004E2474">
        <w:rPr>
          <w:rFonts w:ascii="Book Antiqua" w:hAnsi="Book Antiqua"/>
        </w:rPr>
        <w:t>Tzelves</w:t>
      </w:r>
      <w:proofErr w:type="spellEnd"/>
      <w:r w:rsidRPr="004E2474">
        <w:rPr>
          <w:rFonts w:ascii="Book Antiqua" w:hAnsi="Book Antiqua"/>
        </w:rPr>
        <w:t xml:space="preserve"> L, </w:t>
      </w:r>
      <w:proofErr w:type="spellStart"/>
      <w:r w:rsidRPr="004E2474">
        <w:rPr>
          <w:rFonts w:ascii="Book Antiqua" w:hAnsi="Book Antiqua"/>
        </w:rPr>
        <w:t>Manolopoulos</w:t>
      </w:r>
      <w:proofErr w:type="spellEnd"/>
      <w:r w:rsidRPr="004E2474">
        <w:rPr>
          <w:rFonts w:ascii="Book Antiqua" w:hAnsi="Book Antiqua"/>
        </w:rPr>
        <w:t xml:space="preserve"> A, Wang YC, Giannopoulos S, </w:t>
      </w:r>
      <w:proofErr w:type="spellStart"/>
      <w:r w:rsidRPr="004E2474">
        <w:rPr>
          <w:rFonts w:ascii="Book Antiqua" w:hAnsi="Book Antiqua"/>
        </w:rPr>
        <w:t>Faillace</w:t>
      </w:r>
      <w:proofErr w:type="spellEnd"/>
      <w:r w:rsidRPr="004E2474">
        <w:rPr>
          <w:rFonts w:ascii="Book Antiqua" w:hAnsi="Book Antiqua"/>
        </w:rPr>
        <w:t xml:space="preserve"> R, </w:t>
      </w:r>
      <w:proofErr w:type="spellStart"/>
      <w:r w:rsidRPr="004E2474">
        <w:rPr>
          <w:rFonts w:ascii="Book Antiqua" w:hAnsi="Book Antiqua"/>
        </w:rPr>
        <w:t>Kokkinidis</w:t>
      </w:r>
      <w:proofErr w:type="spellEnd"/>
      <w:r w:rsidRPr="004E2474">
        <w:rPr>
          <w:rFonts w:ascii="Book Antiqua" w:hAnsi="Book Antiqua"/>
        </w:rPr>
        <w:t xml:space="preserve"> DG. Dabigatran, rivaroxaban, and apixaban are superior to warfarin in Asian patients with non-valvular atrial fibrillation: An updated meta-analysis. </w:t>
      </w:r>
      <w:r w:rsidRPr="004E2474">
        <w:rPr>
          <w:rFonts w:ascii="Book Antiqua" w:hAnsi="Book Antiqua"/>
          <w:i/>
          <w:iCs/>
        </w:rPr>
        <w:t xml:space="preserve">World J </w:t>
      </w:r>
      <w:proofErr w:type="spellStart"/>
      <w:r w:rsidRPr="004E2474">
        <w:rPr>
          <w:rFonts w:ascii="Book Antiqua" w:hAnsi="Book Antiqua"/>
          <w:i/>
          <w:iCs/>
        </w:rPr>
        <w:t>Cardiol</w:t>
      </w:r>
      <w:proofErr w:type="spellEnd"/>
      <w:r w:rsidRPr="004E2474">
        <w:rPr>
          <w:rFonts w:ascii="Book Antiqua" w:hAnsi="Book Antiqua"/>
        </w:rPr>
        <w:t xml:space="preserve"> 2021; </w:t>
      </w:r>
      <w:r w:rsidRPr="004E2474">
        <w:rPr>
          <w:rFonts w:ascii="Book Antiqua" w:hAnsi="Book Antiqua"/>
          <w:b/>
          <w:bCs/>
        </w:rPr>
        <w:t>13</w:t>
      </w:r>
      <w:r w:rsidRPr="004E2474">
        <w:rPr>
          <w:rFonts w:ascii="Book Antiqua" w:hAnsi="Book Antiqua"/>
        </w:rPr>
        <w:t>: 82-94 [PMID: 33968307 DOI: 10.4330/</w:t>
      </w:r>
      <w:proofErr w:type="gramStart"/>
      <w:r w:rsidRPr="004E2474">
        <w:rPr>
          <w:rFonts w:ascii="Book Antiqua" w:hAnsi="Book Antiqua"/>
        </w:rPr>
        <w:t>wjc.v13.i</w:t>
      </w:r>
      <w:proofErr w:type="gramEnd"/>
      <w:r w:rsidRPr="004E2474">
        <w:rPr>
          <w:rFonts w:ascii="Book Antiqua" w:hAnsi="Book Antiqua"/>
        </w:rPr>
        <w:t>4.82]</w:t>
      </w:r>
    </w:p>
    <w:p w14:paraId="03B4C9D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40 </w:t>
      </w:r>
      <w:proofErr w:type="spellStart"/>
      <w:r w:rsidRPr="004E2474">
        <w:rPr>
          <w:rFonts w:ascii="Book Antiqua" w:hAnsi="Book Antiqua"/>
          <w:b/>
          <w:bCs/>
        </w:rPr>
        <w:t>Camm</w:t>
      </w:r>
      <w:proofErr w:type="spellEnd"/>
      <w:r w:rsidRPr="004E2474">
        <w:rPr>
          <w:rFonts w:ascii="Book Antiqua" w:hAnsi="Book Antiqua"/>
          <w:b/>
          <w:bCs/>
        </w:rPr>
        <w:t xml:space="preserve"> AJ</w:t>
      </w:r>
      <w:r w:rsidRPr="004E2474">
        <w:rPr>
          <w:rFonts w:ascii="Book Antiqua" w:hAnsi="Book Antiqua"/>
        </w:rPr>
        <w:t xml:space="preserve">, </w:t>
      </w:r>
      <w:proofErr w:type="spellStart"/>
      <w:r w:rsidRPr="004E2474">
        <w:rPr>
          <w:rFonts w:ascii="Book Antiqua" w:hAnsi="Book Antiqua"/>
        </w:rPr>
        <w:t>Amarenco</w:t>
      </w:r>
      <w:proofErr w:type="spellEnd"/>
      <w:r w:rsidRPr="004E2474">
        <w:rPr>
          <w:rFonts w:ascii="Book Antiqua" w:hAnsi="Book Antiqua"/>
        </w:rPr>
        <w:t xml:space="preserve"> P, Haas S, Hess S, </w:t>
      </w:r>
      <w:proofErr w:type="spellStart"/>
      <w:r w:rsidRPr="004E2474">
        <w:rPr>
          <w:rFonts w:ascii="Book Antiqua" w:hAnsi="Book Antiqua"/>
        </w:rPr>
        <w:t>Kirchhof</w:t>
      </w:r>
      <w:proofErr w:type="spellEnd"/>
      <w:r w:rsidRPr="004E2474">
        <w:rPr>
          <w:rFonts w:ascii="Book Antiqua" w:hAnsi="Book Antiqua"/>
        </w:rPr>
        <w:t xml:space="preserve"> P, </w:t>
      </w:r>
      <w:proofErr w:type="spellStart"/>
      <w:r w:rsidRPr="004E2474">
        <w:rPr>
          <w:rFonts w:ascii="Book Antiqua" w:hAnsi="Book Antiqua"/>
        </w:rPr>
        <w:t>Kuhls</w:t>
      </w:r>
      <w:proofErr w:type="spellEnd"/>
      <w:r w:rsidRPr="004E2474">
        <w:rPr>
          <w:rFonts w:ascii="Book Antiqua" w:hAnsi="Book Antiqua"/>
        </w:rPr>
        <w:t xml:space="preserve"> S, van </w:t>
      </w:r>
      <w:proofErr w:type="spellStart"/>
      <w:r w:rsidRPr="004E2474">
        <w:rPr>
          <w:rFonts w:ascii="Book Antiqua" w:hAnsi="Book Antiqua"/>
        </w:rPr>
        <w:t>Eickels</w:t>
      </w:r>
      <w:proofErr w:type="spellEnd"/>
      <w:r w:rsidRPr="004E2474">
        <w:rPr>
          <w:rFonts w:ascii="Book Antiqua" w:hAnsi="Book Antiqua"/>
        </w:rPr>
        <w:t xml:space="preserve"> M, </w:t>
      </w:r>
      <w:proofErr w:type="spellStart"/>
      <w:r w:rsidRPr="004E2474">
        <w:rPr>
          <w:rFonts w:ascii="Book Antiqua" w:hAnsi="Book Antiqua"/>
        </w:rPr>
        <w:t>Turpie</w:t>
      </w:r>
      <w:proofErr w:type="spellEnd"/>
      <w:r w:rsidRPr="004E2474">
        <w:rPr>
          <w:rFonts w:ascii="Book Antiqua" w:hAnsi="Book Antiqua"/>
        </w:rPr>
        <w:t xml:space="preserve"> AG; XANTUS Investigators. XANTUS: a real-world, prospective, observational study of patients treated with rivaroxaban for stroke prevention in atrial fibrillation.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2016; </w:t>
      </w:r>
      <w:r w:rsidRPr="004E2474">
        <w:rPr>
          <w:rFonts w:ascii="Book Antiqua" w:hAnsi="Book Antiqua"/>
          <w:b/>
          <w:bCs/>
        </w:rPr>
        <w:t>37</w:t>
      </w:r>
      <w:r w:rsidRPr="004E2474">
        <w:rPr>
          <w:rFonts w:ascii="Book Antiqua" w:hAnsi="Book Antiqua"/>
        </w:rPr>
        <w:t>: 1145-1153 [PMID: 26330425 DOI: 10.1093/</w:t>
      </w:r>
      <w:proofErr w:type="spellStart"/>
      <w:r w:rsidRPr="004E2474">
        <w:rPr>
          <w:rFonts w:ascii="Book Antiqua" w:hAnsi="Book Antiqua"/>
        </w:rPr>
        <w:t>eurheartj</w:t>
      </w:r>
      <w:proofErr w:type="spellEnd"/>
      <w:r w:rsidRPr="004E2474">
        <w:rPr>
          <w:rFonts w:ascii="Book Antiqua" w:hAnsi="Book Antiqua"/>
        </w:rPr>
        <w:t>/ehv466]</w:t>
      </w:r>
    </w:p>
    <w:p w14:paraId="49AF660A"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41 </w:t>
      </w:r>
      <w:r w:rsidRPr="004E2474">
        <w:rPr>
          <w:rFonts w:ascii="Book Antiqua" w:hAnsi="Book Antiqua"/>
          <w:b/>
          <w:bCs/>
        </w:rPr>
        <w:t>Larsen TB</w:t>
      </w:r>
      <w:r w:rsidRPr="004E2474">
        <w:rPr>
          <w:rFonts w:ascii="Book Antiqua" w:hAnsi="Book Antiqua"/>
        </w:rPr>
        <w:t xml:space="preserve">, </w:t>
      </w:r>
      <w:proofErr w:type="spellStart"/>
      <w:r w:rsidRPr="004E2474">
        <w:rPr>
          <w:rFonts w:ascii="Book Antiqua" w:hAnsi="Book Antiqua"/>
        </w:rPr>
        <w:t>Skjøth</w:t>
      </w:r>
      <w:proofErr w:type="spellEnd"/>
      <w:r w:rsidRPr="004E2474">
        <w:rPr>
          <w:rFonts w:ascii="Book Antiqua" w:hAnsi="Book Antiqua"/>
        </w:rPr>
        <w:t xml:space="preserve"> F, Nielsen PB, </w:t>
      </w:r>
      <w:proofErr w:type="spellStart"/>
      <w:r w:rsidRPr="004E2474">
        <w:rPr>
          <w:rFonts w:ascii="Book Antiqua" w:hAnsi="Book Antiqua"/>
        </w:rPr>
        <w:t>Kjældgaard</w:t>
      </w:r>
      <w:proofErr w:type="spellEnd"/>
      <w:r w:rsidRPr="004E2474">
        <w:rPr>
          <w:rFonts w:ascii="Book Antiqua" w:hAnsi="Book Antiqua"/>
        </w:rPr>
        <w:t xml:space="preserve"> JN, Lip GY. Comparative effectiveness and safety of non-vitamin K antagonist oral anticoagulants and warfarin in patients with atrial fibrillation: propensity weighted nationwide cohort study. </w:t>
      </w:r>
      <w:r w:rsidRPr="004E2474">
        <w:rPr>
          <w:rFonts w:ascii="Book Antiqua" w:hAnsi="Book Antiqua"/>
          <w:i/>
          <w:iCs/>
        </w:rPr>
        <w:t>BMJ</w:t>
      </w:r>
      <w:r w:rsidRPr="004E2474">
        <w:rPr>
          <w:rFonts w:ascii="Book Antiqua" w:hAnsi="Book Antiqua"/>
        </w:rPr>
        <w:t xml:space="preserve"> 2016; </w:t>
      </w:r>
      <w:r w:rsidRPr="004E2474">
        <w:rPr>
          <w:rFonts w:ascii="Book Antiqua" w:hAnsi="Book Antiqua"/>
          <w:b/>
          <w:bCs/>
        </w:rPr>
        <w:t>353</w:t>
      </w:r>
      <w:r w:rsidRPr="004E2474">
        <w:rPr>
          <w:rFonts w:ascii="Book Antiqua" w:hAnsi="Book Antiqua"/>
        </w:rPr>
        <w:t>: i3189 [PMID: 27312796 DOI: 10.1136/</w:t>
      </w:r>
      <w:proofErr w:type="gramStart"/>
      <w:r w:rsidRPr="004E2474">
        <w:rPr>
          <w:rFonts w:ascii="Book Antiqua" w:hAnsi="Book Antiqua"/>
        </w:rPr>
        <w:t>bmj.i</w:t>
      </w:r>
      <w:proofErr w:type="gramEnd"/>
      <w:r w:rsidRPr="004E2474">
        <w:rPr>
          <w:rFonts w:ascii="Book Antiqua" w:hAnsi="Book Antiqua"/>
        </w:rPr>
        <w:t>3189]</w:t>
      </w:r>
    </w:p>
    <w:p w14:paraId="68EA64EC"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42 </w:t>
      </w:r>
      <w:r w:rsidRPr="004E2474">
        <w:rPr>
          <w:rFonts w:ascii="Book Antiqua" w:hAnsi="Book Antiqua"/>
          <w:b/>
          <w:bCs/>
        </w:rPr>
        <w:t>Yao X</w:t>
      </w:r>
      <w:r w:rsidRPr="004E2474">
        <w:rPr>
          <w:rFonts w:ascii="Book Antiqua" w:hAnsi="Book Antiqua"/>
        </w:rPr>
        <w:t xml:space="preserve">, Abraham NS, </w:t>
      </w:r>
      <w:proofErr w:type="spellStart"/>
      <w:r w:rsidRPr="004E2474">
        <w:rPr>
          <w:rFonts w:ascii="Book Antiqua" w:hAnsi="Book Antiqua"/>
        </w:rPr>
        <w:t>Sangaralingham</w:t>
      </w:r>
      <w:proofErr w:type="spellEnd"/>
      <w:r w:rsidRPr="004E2474">
        <w:rPr>
          <w:rFonts w:ascii="Book Antiqua" w:hAnsi="Book Antiqua"/>
        </w:rPr>
        <w:t xml:space="preserve"> LR, </w:t>
      </w:r>
      <w:proofErr w:type="spellStart"/>
      <w:r w:rsidRPr="004E2474">
        <w:rPr>
          <w:rFonts w:ascii="Book Antiqua" w:hAnsi="Book Antiqua"/>
        </w:rPr>
        <w:t>Bellolio</w:t>
      </w:r>
      <w:proofErr w:type="spellEnd"/>
      <w:r w:rsidRPr="004E2474">
        <w:rPr>
          <w:rFonts w:ascii="Book Antiqua" w:hAnsi="Book Antiqua"/>
        </w:rPr>
        <w:t xml:space="preserve"> MF, </w:t>
      </w:r>
      <w:proofErr w:type="spellStart"/>
      <w:r w:rsidRPr="004E2474">
        <w:rPr>
          <w:rFonts w:ascii="Book Antiqua" w:hAnsi="Book Antiqua"/>
        </w:rPr>
        <w:t>McBane</w:t>
      </w:r>
      <w:proofErr w:type="spellEnd"/>
      <w:r w:rsidRPr="004E2474">
        <w:rPr>
          <w:rFonts w:ascii="Book Antiqua" w:hAnsi="Book Antiqua"/>
        </w:rPr>
        <w:t xml:space="preserve"> RD, Shah ND, Noseworthy PA. Effectiveness and Safety of Dabigatran, Rivaroxaban, and Apixaban Versus Warfarin in Nonvalvular Atrial Fibrillation. </w:t>
      </w:r>
      <w:r w:rsidRPr="004E2474">
        <w:rPr>
          <w:rFonts w:ascii="Book Antiqua" w:hAnsi="Book Antiqua"/>
          <w:i/>
          <w:iCs/>
        </w:rPr>
        <w:t>J Am Heart Assoc</w:t>
      </w:r>
      <w:r w:rsidRPr="004E2474">
        <w:rPr>
          <w:rFonts w:ascii="Book Antiqua" w:hAnsi="Book Antiqua"/>
        </w:rPr>
        <w:t xml:space="preserve"> 2016; </w:t>
      </w:r>
      <w:r w:rsidRPr="004E2474">
        <w:rPr>
          <w:rFonts w:ascii="Book Antiqua" w:hAnsi="Book Antiqua"/>
          <w:b/>
          <w:bCs/>
        </w:rPr>
        <w:t>5</w:t>
      </w:r>
      <w:r w:rsidRPr="004E2474">
        <w:rPr>
          <w:rFonts w:ascii="Book Antiqua" w:hAnsi="Book Antiqua"/>
        </w:rPr>
        <w:t xml:space="preserve"> [PMID: 27412905 DOI: 10.1161/JAHA.116.003725]</w:t>
      </w:r>
    </w:p>
    <w:p w14:paraId="032EA308"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43 </w:t>
      </w:r>
      <w:r w:rsidRPr="004E2474">
        <w:rPr>
          <w:rFonts w:ascii="Book Antiqua" w:hAnsi="Book Antiqua"/>
          <w:b/>
          <w:bCs/>
        </w:rPr>
        <w:t>Guerriero F</w:t>
      </w:r>
      <w:r w:rsidRPr="004E2474">
        <w:rPr>
          <w:rFonts w:ascii="Book Antiqua" w:hAnsi="Book Antiqua"/>
        </w:rPr>
        <w:t xml:space="preserve">, Orlando V, </w:t>
      </w:r>
      <w:proofErr w:type="spellStart"/>
      <w:r w:rsidRPr="004E2474">
        <w:rPr>
          <w:rFonts w:ascii="Book Antiqua" w:hAnsi="Book Antiqua"/>
        </w:rPr>
        <w:t>Monetti</w:t>
      </w:r>
      <w:proofErr w:type="spellEnd"/>
      <w:r w:rsidRPr="004E2474">
        <w:rPr>
          <w:rFonts w:ascii="Book Antiqua" w:hAnsi="Book Antiqua"/>
        </w:rPr>
        <w:t xml:space="preserve"> VM, </w:t>
      </w:r>
      <w:proofErr w:type="spellStart"/>
      <w:r w:rsidRPr="004E2474">
        <w:rPr>
          <w:rFonts w:ascii="Book Antiqua" w:hAnsi="Book Antiqua"/>
        </w:rPr>
        <w:t>Colaccio</w:t>
      </w:r>
      <w:proofErr w:type="spellEnd"/>
      <w:r w:rsidRPr="004E2474">
        <w:rPr>
          <w:rFonts w:ascii="Book Antiqua" w:hAnsi="Book Antiqua"/>
        </w:rPr>
        <w:t xml:space="preserve"> FM, Sessa M, </w:t>
      </w:r>
      <w:proofErr w:type="spellStart"/>
      <w:r w:rsidRPr="004E2474">
        <w:rPr>
          <w:rFonts w:ascii="Book Antiqua" w:hAnsi="Book Antiqua"/>
        </w:rPr>
        <w:t>Scavone</w:t>
      </w:r>
      <w:proofErr w:type="spellEnd"/>
      <w:r w:rsidRPr="004E2474">
        <w:rPr>
          <w:rFonts w:ascii="Book Antiqua" w:hAnsi="Book Antiqua"/>
        </w:rPr>
        <w:t xml:space="preserve"> C, Capuano A, </w:t>
      </w:r>
      <w:proofErr w:type="spellStart"/>
      <w:r w:rsidRPr="004E2474">
        <w:rPr>
          <w:rFonts w:ascii="Book Antiqua" w:hAnsi="Book Antiqua"/>
        </w:rPr>
        <w:t>Menditto</w:t>
      </w:r>
      <w:proofErr w:type="spellEnd"/>
      <w:r w:rsidRPr="004E2474">
        <w:rPr>
          <w:rFonts w:ascii="Book Antiqua" w:hAnsi="Book Antiqua"/>
        </w:rPr>
        <w:t xml:space="preserve"> E. Predictors of new oral anticoagulant drug initiation as opposed to warfarin in elderly adults: a retrospective observational study in Southern Italy. </w:t>
      </w:r>
      <w:proofErr w:type="spellStart"/>
      <w:r w:rsidRPr="004E2474">
        <w:rPr>
          <w:rFonts w:ascii="Book Antiqua" w:hAnsi="Book Antiqua"/>
          <w:i/>
          <w:iCs/>
        </w:rPr>
        <w:t>Ther</w:t>
      </w:r>
      <w:proofErr w:type="spellEnd"/>
      <w:r w:rsidRPr="004E2474">
        <w:rPr>
          <w:rFonts w:ascii="Book Antiqua" w:hAnsi="Book Antiqua"/>
          <w:i/>
          <w:iCs/>
        </w:rPr>
        <w:t xml:space="preserve"> Clin Risk </w:t>
      </w:r>
      <w:proofErr w:type="spellStart"/>
      <w:r w:rsidRPr="004E2474">
        <w:rPr>
          <w:rFonts w:ascii="Book Antiqua" w:hAnsi="Book Antiqua"/>
          <w:i/>
          <w:iCs/>
        </w:rPr>
        <w:t>Manag</w:t>
      </w:r>
      <w:proofErr w:type="spellEnd"/>
      <w:r w:rsidRPr="004E2474">
        <w:rPr>
          <w:rFonts w:ascii="Book Antiqua" w:hAnsi="Book Antiqua"/>
        </w:rPr>
        <w:t xml:space="preserve"> 2018; </w:t>
      </w:r>
      <w:r w:rsidRPr="004E2474">
        <w:rPr>
          <w:rFonts w:ascii="Book Antiqua" w:hAnsi="Book Antiqua"/>
          <w:b/>
          <w:bCs/>
        </w:rPr>
        <w:t>14</w:t>
      </w:r>
      <w:r w:rsidRPr="004E2474">
        <w:rPr>
          <w:rFonts w:ascii="Book Antiqua" w:hAnsi="Book Antiqua"/>
        </w:rPr>
        <w:t>: 1907-1914 [PMID: 30349269 DOI: 10.2147/TCRM.S171346]</w:t>
      </w:r>
    </w:p>
    <w:p w14:paraId="2F310F99"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44 </w:t>
      </w:r>
      <w:proofErr w:type="spellStart"/>
      <w:r w:rsidRPr="004E2474">
        <w:rPr>
          <w:rFonts w:ascii="Book Antiqua" w:hAnsi="Book Antiqua"/>
          <w:b/>
          <w:bCs/>
        </w:rPr>
        <w:t>Kirchhof</w:t>
      </w:r>
      <w:proofErr w:type="spellEnd"/>
      <w:r w:rsidRPr="004E2474">
        <w:rPr>
          <w:rFonts w:ascii="Book Antiqua" w:hAnsi="Book Antiqua"/>
          <w:b/>
          <w:bCs/>
        </w:rPr>
        <w:t xml:space="preserve"> P</w:t>
      </w:r>
      <w:r w:rsidRPr="004E2474">
        <w:rPr>
          <w:rFonts w:ascii="Book Antiqua" w:hAnsi="Book Antiqua"/>
        </w:rPr>
        <w:t xml:space="preserve">, </w:t>
      </w:r>
      <w:proofErr w:type="spellStart"/>
      <w:r w:rsidRPr="004E2474">
        <w:rPr>
          <w:rFonts w:ascii="Book Antiqua" w:hAnsi="Book Antiqua"/>
        </w:rPr>
        <w:t>Ammentorp</w:t>
      </w:r>
      <w:proofErr w:type="spellEnd"/>
      <w:r w:rsidRPr="004E2474">
        <w:rPr>
          <w:rFonts w:ascii="Book Antiqua" w:hAnsi="Book Antiqua"/>
        </w:rPr>
        <w:t xml:space="preserve"> B, Darius H, De Caterina R, Le </w:t>
      </w:r>
      <w:proofErr w:type="spellStart"/>
      <w:r w:rsidRPr="004E2474">
        <w:rPr>
          <w:rFonts w:ascii="Book Antiqua" w:hAnsi="Book Antiqua"/>
        </w:rPr>
        <w:t>Heuzey</w:t>
      </w:r>
      <w:proofErr w:type="spellEnd"/>
      <w:r w:rsidRPr="004E2474">
        <w:rPr>
          <w:rFonts w:ascii="Book Antiqua" w:hAnsi="Book Antiqua"/>
        </w:rPr>
        <w:t xml:space="preserve"> JY, Schilling RJ, Schmitt J, Zamorano JL. Management of atrial fibrillation in seven European countries after the publication of the 2010 ESC Guidelines on atrial fibrillation: primary results of the </w:t>
      </w:r>
      <w:proofErr w:type="spellStart"/>
      <w:r w:rsidRPr="004E2474">
        <w:rPr>
          <w:rFonts w:ascii="Book Antiqua" w:hAnsi="Book Antiqua"/>
        </w:rPr>
        <w:t>PREvention</w:t>
      </w:r>
      <w:proofErr w:type="spellEnd"/>
      <w:r w:rsidRPr="004E2474">
        <w:rPr>
          <w:rFonts w:ascii="Book Antiqua" w:hAnsi="Book Antiqua"/>
        </w:rPr>
        <w:t xml:space="preserve"> </w:t>
      </w:r>
      <w:proofErr w:type="spellStart"/>
      <w:r w:rsidRPr="004E2474">
        <w:rPr>
          <w:rFonts w:ascii="Book Antiqua" w:hAnsi="Book Antiqua"/>
        </w:rPr>
        <w:t>oF</w:t>
      </w:r>
      <w:proofErr w:type="spellEnd"/>
      <w:r w:rsidRPr="004E2474">
        <w:rPr>
          <w:rFonts w:ascii="Book Antiqua" w:hAnsi="Book Antiqua"/>
        </w:rPr>
        <w:t xml:space="preserve"> </w:t>
      </w:r>
      <w:proofErr w:type="spellStart"/>
      <w:r w:rsidRPr="004E2474">
        <w:rPr>
          <w:rFonts w:ascii="Book Antiqua" w:hAnsi="Book Antiqua"/>
        </w:rPr>
        <w:t>thromboemolic</w:t>
      </w:r>
      <w:proofErr w:type="spellEnd"/>
      <w:r w:rsidRPr="004E2474">
        <w:rPr>
          <w:rFonts w:ascii="Book Antiqua" w:hAnsi="Book Antiqua"/>
        </w:rPr>
        <w:t xml:space="preserve"> events--European Registry in Atrial Fibrillation (PREFER in AF). </w:t>
      </w:r>
      <w:proofErr w:type="spellStart"/>
      <w:r w:rsidRPr="004E2474">
        <w:rPr>
          <w:rFonts w:ascii="Book Antiqua" w:hAnsi="Book Antiqua"/>
          <w:i/>
          <w:iCs/>
        </w:rPr>
        <w:t>Europace</w:t>
      </w:r>
      <w:proofErr w:type="spellEnd"/>
      <w:r w:rsidRPr="004E2474">
        <w:rPr>
          <w:rFonts w:ascii="Book Antiqua" w:hAnsi="Book Antiqua"/>
        </w:rPr>
        <w:t xml:space="preserve"> 2014; </w:t>
      </w:r>
      <w:r w:rsidRPr="004E2474">
        <w:rPr>
          <w:rFonts w:ascii="Book Antiqua" w:hAnsi="Book Antiqua"/>
          <w:b/>
          <w:bCs/>
        </w:rPr>
        <w:t>16</w:t>
      </w:r>
      <w:r w:rsidRPr="004E2474">
        <w:rPr>
          <w:rFonts w:ascii="Book Antiqua" w:hAnsi="Book Antiqua"/>
        </w:rPr>
        <w:t>: 6-14 [PMID: 24084680 DOI: 10.1093/</w:t>
      </w:r>
      <w:proofErr w:type="spellStart"/>
      <w:r w:rsidRPr="004E2474">
        <w:rPr>
          <w:rFonts w:ascii="Book Antiqua" w:hAnsi="Book Antiqua"/>
        </w:rPr>
        <w:t>europace</w:t>
      </w:r>
      <w:proofErr w:type="spellEnd"/>
      <w:r w:rsidRPr="004E2474">
        <w:rPr>
          <w:rFonts w:ascii="Book Antiqua" w:hAnsi="Book Antiqua"/>
        </w:rPr>
        <w:t>/eut263]</w:t>
      </w:r>
    </w:p>
    <w:p w14:paraId="0830221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45 </w:t>
      </w:r>
      <w:r w:rsidRPr="004E2474">
        <w:rPr>
          <w:rFonts w:ascii="Book Antiqua" w:hAnsi="Book Antiqua"/>
          <w:b/>
          <w:bCs/>
        </w:rPr>
        <w:t>Huisman MV</w:t>
      </w:r>
      <w:r w:rsidRPr="004E2474">
        <w:rPr>
          <w:rFonts w:ascii="Book Antiqua" w:hAnsi="Book Antiqua"/>
        </w:rPr>
        <w:t xml:space="preserve">, Ma CS, Diener HC, Dubner SJ, Halperin JL, Rothman KJ, </w:t>
      </w:r>
      <w:proofErr w:type="spellStart"/>
      <w:r w:rsidRPr="004E2474">
        <w:rPr>
          <w:rFonts w:ascii="Book Antiqua" w:hAnsi="Book Antiqua"/>
        </w:rPr>
        <w:t>Teutsch</w:t>
      </w:r>
      <w:proofErr w:type="spellEnd"/>
      <w:r w:rsidRPr="004E2474">
        <w:rPr>
          <w:rFonts w:ascii="Book Antiqua" w:hAnsi="Book Antiqua"/>
        </w:rPr>
        <w:t xml:space="preserve"> C, </w:t>
      </w:r>
      <w:proofErr w:type="spellStart"/>
      <w:r w:rsidRPr="004E2474">
        <w:rPr>
          <w:rFonts w:ascii="Book Antiqua" w:hAnsi="Book Antiqua"/>
        </w:rPr>
        <w:t>Schoof</w:t>
      </w:r>
      <w:proofErr w:type="spellEnd"/>
      <w:r w:rsidRPr="004E2474">
        <w:rPr>
          <w:rFonts w:ascii="Book Antiqua" w:hAnsi="Book Antiqua"/>
        </w:rPr>
        <w:t xml:space="preserve"> N, </w:t>
      </w:r>
      <w:proofErr w:type="spellStart"/>
      <w:r w:rsidRPr="004E2474">
        <w:rPr>
          <w:rFonts w:ascii="Book Antiqua" w:hAnsi="Book Antiqua"/>
        </w:rPr>
        <w:t>Kleine</w:t>
      </w:r>
      <w:proofErr w:type="spellEnd"/>
      <w:r w:rsidRPr="004E2474">
        <w:rPr>
          <w:rFonts w:ascii="Book Antiqua" w:hAnsi="Book Antiqua"/>
        </w:rPr>
        <w:t xml:space="preserve"> E, Bartels DB, Lip GY; GLORIA-AF Investigators. Antithrombotic therapy </w:t>
      </w:r>
      <w:proofErr w:type="gramStart"/>
      <w:r w:rsidRPr="004E2474">
        <w:rPr>
          <w:rFonts w:ascii="Book Antiqua" w:hAnsi="Book Antiqua"/>
        </w:rPr>
        <w:t>use</w:t>
      </w:r>
      <w:proofErr w:type="gramEnd"/>
      <w:r w:rsidRPr="004E2474">
        <w:rPr>
          <w:rFonts w:ascii="Book Antiqua" w:hAnsi="Book Antiqua"/>
        </w:rPr>
        <w:t xml:space="preserve"> in patients with atrial fibrillation before the era of non-vitamin K antagonist oral anticoagulants: the Global Registry on Long-Term Oral Antithrombotic Treatment in Patients with Atrial Fibrillation (GLORIA-AF) Phase I cohort. </w:t>
      </w:r>
      <w:proofErr w:type="spellStart"/>
      <w:r w:rsidRPr="004E2474">
        <w:rPr>
          <w:rFonts w:ascii="Book Antiqua" w:hAnsi="Book Antiqua"/>
          <w:i/>
          <w:iCs/>
        </w:rPr>
        <w:t>Europace</w:t>
      </w:r>
      <w:proofErr w:type="spellEnd"/>
      <w:r w:rsidRPr="004E2474">
        <w:rPr>
          <w:rFonts w:ascii="Book Antiqua" w:hAnsi="Book Antiqua"/>
        </w:rPr>
        <w:t xml:space="preserve"> 2016; </w:t>
      </w:r>
      <w:r w:rsidRPr="004E2474">
        <w:rPr>
          <w:rFonts w:ascii="Book Antiqua" w:hAnsi="Book Antiqua"/>
          <w:b/>
          <w:bCs/>
        </w:rPr>
        <w:t>18</w:t>
      </w:r>
      <w:r w:rsidRPr="004E2474">
        <w:rPr>
          <w:rFonts w:ascii="Book Antiqua" w:hAnsi="Book Antiqua"/>
        </w:rPr>
        <w:t>: 1308-1318 [PMID: 27335063 DOI: 10.1093/</w:t>
      </w:r>
      <w:proofErr w:type="spellStart"/>
      <w:r w:rsidRPr="004E2474">
        <w:rPr>
          <w:rFonts w:ascii="Book Antiqua" w:hAnsi="Book Antiqua"/>
        </w:rPr>
        <w:t>europace</w:t>
      </w:r>
      <w:proofErr w:type="spellEnd"/>
      <w:r w:rsidRPr="004E2474">
        <w:rPr>
          <w:rFonts w:ascii="Book Antiqua" w:hAnsi="Book Antiqua"/>
        </w:rPr>
        <w:t>/euw073]</w:t>
      </w:r>
    </w:p>
    <w:p w14:paraId="3997F3F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46 </w:t>
      </w:r>
      <w:r w:rsidRPr="004E2474">
        <w:rPr>
          <w:rFonts w:ascii="Book Antiqua" w:hAnsi="Book Antiqua"/>
          <w:b/>
          <w:bCs/>
        </w:rPr>
        <w:t>Huisman MV</w:t>
      </w:r>
      <w:r w:rsidRPr="004E2474">
        <w:rPr>
          <w:rFonts w:ascii="Book Antiqua" w:hAnsi="Book Antiqua"/>
        </w:rPr>
        <w:t xml:space="preserve">, Rothman KJ, Paquette M, </w:t>
      </w:r>
      <w:proofErr w:type="spellStart"/>
      <w:r w:rsidRPr="004E2474">
        <w:rPr>
          <w:rFonts w:ascii="Book Antiqua" w:hAnsi="Book Antiqua"/>
        </w:rPr>
        <w:t>Teutsch</w:t>
      </w:r>
      <w:proofErr w:type="spellEnd"/>
      <w:r w:rsidRPr="004E2474">
        <w:rPr>
          <w:rFonts w:ascii="Book Antiqua" w:hAnsi="Book Antiqua"/>
        </w:rPr>
        <w:t xml:space="preserve"> C, Diener HC, Dubner SJ, Halperin JL, Ma CS, </w:t>
      </w:r>
      <w:proofErr w:type="spellStart"/>
      <w:r w:rsidRPr="004E2474">
        <w:rPr>
          <w:rFonts w:ascii="Book Antiqua" w:hAnsi="Book Antiqua"/>
        </w:rPr>
        <w:t>Zint</w:t>
      </w:r>
      <w:proofErr w:type="spellEnd"/>
      <w:r w:rsidRPr="004E2474">
        <w:rPr>
          <w:rFonts w:ascii="Book Antiqua" w:hAnsi="Book Antiqua"/>
        </w:rPr>
        <w:t xml:space="preserve"> K, </w:t>
      </w:r>
      <w:proofErr w:type="spellStart"/>
      <w:r w:rsidRPr="004E2474">
        <w:rPr>
          <w:rFonts w:ascii="Book Antiqua" w:hAnsi="Book Antiqua"/>
        </w:rPr>
        <w:t>Elsaesser</w:t>
      </w:r>
      <w:proofErr w:type="spellEnd"/>
      <w:r w:rsidRPr="004E2474">
        <w:rPr>
          <w:rFonts w:ascii="Book Antiqua" w:hAnsi="Book Antiqua"/>
        </w:rPr>
        <w:t xml:space="preserve"> A, Bartels DB, Lip GY; GLORIA-AF Investigators. The Changing Landscape for Stroke Prevention in AF: Findings From the GLORIA-AF Registry Phase 2. </w:t>
      </w:r>
      <w:r w:rsidRPr="004E2474">
        <w:rPr>
          <w:rFonts w:ascii="Book Antiqua" w:hAnsi="Book Antiqua"/>
          <w:i/>
          <w:iCs/>
        </w:rPr>
        <w:t xml:space="preserve">J Am Coll </w:t>
      </w:r>
      <w:proofErr w:type="spellStart"/>
      <w:r w:rsidRPr="004E2474">
        <w:rPr>
          <w:rFonts w:ascii="Book Antiqua" w:hAnsi="Book Antiqua"/>
          <w:i/>
          <w:iCs/>
        </w:rPr>
        <w:t>Cardiol</w:t>
      </w:r>
      <w:proofErr w:type="spellEnd"/>
      <w:r w:rsidRPr="004E2474">
        <w:rPr>
          <w:rFonts w:ascii="Book Antiqua" w:hAnsi="Book Antiqua"/>
        </w:rPr>
        <w:t xml:space="preserve"> 2017; </w:t>
      </w:r>
      <w:r w:rsidRPr="004E2474">
        <w:rPr>
          <w:rFonts w:ascii="Book Antiqua" w:hAnsi="Book Antiqua"/>
          <w:b/>
          <w:bCs/>
        </w:rPr>
        <w:t>69</w:t>
      </w:r>
      <w:r w:rsidRPr="004E2474">
        <w:rPr>
          <w:rFonts w:ascii="Book Antiqua" w:hAnsi="Book Antiqua"/>
        </w:rPr>
        <w:t>: 777-785 [PMID: 28209218 DOI: 10.1016/j.jacc.2016.11.061]</w:t>
      </w:r>
    </w:p>
    <w:p w14:paraId="1576318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47 </w:t>
      </w:r>
      <w:r w:rsidRPr="004E2474">
        <w:rPr>
          <w:rFonts w:ascii="Book Antiqua" w:hAnsi="Book Antiqua"/>
          <w:b/>
          <w:bCs/>
        </w:rPr>
        <w:t>Ogilvie IM</w:t>
      </w:r>
      <w:r w:rsidRPr="004E2474">
        <w:rPr>
          <w:rFonts w:ascii="Book Antiqua" w:hAnsi="Book Antiqua"/>
        </w:rPr>
        <w:t xml:space="preserve">, Newton N, </w:t>
      </w:r>
      <w:proofErr w:type="spellStart"/>
      <w:r w:rsidRPr="004E2474">
        <w:rPr>
          <w:rFonts w:ascii="Book Antiqua" w:hAnsi="Book Antiqua"/>
        </w:rPr>
        <w:t>Welner</w:t>
      </w:r>
      <w:proofErr w:type="spellEnd"/>
      <w:r w:rsidRPr="004E2474">
        <w:rPr>
          <w:rFonts w:ascii="Book Antiqua" w:hAnsi="Book Antiqua"/>
        </w:rPr>
        <w:t xml:space="preserve"> SA, Cowell W, Lip GY. Underuse of oral anticoagulants in atrial fibrillation: a systematic review. </w:t>
      </w:r>
      <w:r w:rsidRPr="004E2474">
        <w:rPr>
          <w:rFonts w:ascii="Book Antiqua" w:hAnsi="Book Antiqua"/>
          <w:i/>
          <w:iCs/>
        </w:rPr>
        <w:t>Am J Med</w:t>
      </w:r>
      <w:r w:rsidRPr="004E2474">
        <w:rPr>
          <w:rFonts w:ascii="Book Antiqua" w:hAnsi="Book Antiqua"/>
        </w:rPr>
        <w:t xml:space="preserve"> 2010; </w:t>
      </w:r>
      <w:r w:rsidRPr="004E2474">
        <w:rPr>
          <w:rFonts w:ascii="Book Antiqua" w:hAnsi="Book Antiqua"/>
          <w:b/>
          <w:bCs/>
        </w:rPr>
        <w:t>123</w:t>
      </w:r>
      <w:r w:rsidRPr="004E2474">
        <w:rPr>
          <w:rFonts w:ascii="Book Antiqua" w:hAnsi="Book Antiqua"/>
        </w:rPr>
        <w:t>: 638-645.e4 [PMID: 20609686 DOI: 10.1016/j.amjmed.2009.11.025]</w:t>
      </w:r>
    </w:p>
    <w:p w14:paraId="7255EA3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48 </w:t>
      </w:r>
      <w:proofErr w:type="spellStart"/>
      <w:r w:rsidRPr="004E2474">
        <w:rPr>
          <w:rFonts w:ascii="Book Antiqua" w:hAnsi="Book Antiqua"/>
          <w:b/>
          <w:bCs/>
        </w:rPr>
        <w:t>Baczek</w:t>
      </w:r>
      <w:proofErr w:type="spellEnd"/>
      <w:r w:rsidRPr="004E2474">
        <w:rPr>
          <w:rFonts w:ascii="Book Antiqua" w:hAnsi="Book Antiqua"/>
          <w:b/>
          <w:bCs/>
        </w:rPr>
        <w:t xml:space="preserve"> VL</w:t>
      </w:r>
      <w:r w:rsidRPr="004E2474">
        <w:rPr>
          <w:rFonts w:ascii="Book Antiqua" w:hAnsi="Book Antiqua"/>
        </w:rPr>
        <w:t xml:space="preserve">, Chen WT, Kluger J, Coleman CI. Predictors of warfarin use in atrial fibrillation in the United States: a systematic review and meta-analysis. </w:t>
      </w:r>
      <w:r w:rsidRPr="004E2474">
        <w:rPr>
          <w:rFonts w:ascii="Book Antiqua" w:hAnsi="Book Antiqua"/>
          <w:i/>
          <w:iCs/>
        </w:rPr>
        <w:t xml:space="preserve">BMC Fam </w:t>
      </w:r>
      <w:proofErr w:type="spellStart"/>
      <w:r w:rsidRPr="004E2474">
        <w:rPr>
          <w:rFonts w:ascii="Book Antiqua" w:hAnsi="Book Antiqua"/>
          <w:i/>
          <w:iCs/>
        </w:rPr>
        <w:t>Pract</w:t>
      </w:r>
      <w:proofErr w:type="spellEnd"/>
      <w:r w:rsidRPr="004E2474">
        <w:rPr>
          <w:rFonts w:ascii="Book Antiqua" w:hAnsi="Book Antiqua"/>
        </w:rPr>
        <w:t xml:space="preserve"> 2012; </w:t>
      </w:r>
      <w:r w:rsidRPr="004E2474">
        <w:rPr>
          <w:rFonts w:ascii="Book Antiqua" w:hAnsi="Book Antiqua"/>
          <w:b/>
          <w:bCs/>
        </w:rPr>
        <w:t>13</w:t>
      </w:r>
      <w:r w:rsidRPr="004E2474">
        <w:rPr>
          <w:rFonts w:ascii="Book Antiqua" w:hAnsi="Book Antiqua"/>
        </w:rPr>
        <w:t>: 5 [PMID: 22304704 DOI: 10.1186/1471-2296-13-5]</w:t>
      </w:r>
    </w:p>
    <w:p w14:paraId="6508383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49 </w:t>
      </w:r>
      <w:r w:rsidRPr="004E2474">
        <w:rPr>
          <w:rFonts w:ascii="Book Antiqua" w:hAnsi="Book Antiqua"/>
          <w:b/>
          <w:bCs/>
        </w:rPr>
        <w:t>Cowan C</w:t>
      </w:r>
      <w:r w:rsidRPr="004E2474">
        <w:rPr>
          <w:rFonts w:ascii="Book Antiqua" w:hAnsi="Book Antiqua"/>
        </w:rPr>
        <w:t xml:space="preserve">, </w:t>
      </w:r>
      <w:proofErr w:type="spellStart"/>
      <w:r w:rsidRPr="004E2474">
        <w:rPr>
          <w:rFonts w:ascii="Book Antiqua" w:hAnsi="Book Antiqua"/>
        </w:rPr>
        <w:t>Healicon</w:t>
      </w:r>
      <w:proofErr w:type="spellEnd"/>
      <w:r w:rsidRPr="004E2474">
        <w:rPr>
          <w:rFonts w:ascii="Book Antiqua" w:hAnsi="Book Antiqua"/>
        </w:rPr>
        <w:t xml:space="preserve"> R, Robson I, Long WR, Barrett J, Fay M, Tyndall K, Gale CP. The use of anticoagulants in the management of atrial fibrillation among general practices in England. </w:t>
      </w:r>
      <w:r w:rsidRPr="004E2474">
        <w:rPr>
          <w:rFonts w:ascii="Book Antiqua" w:hAnsi="Book Antiqua"/>
          <w:i/>
          <w:iCs/>
        </w:rPr>
        <w:t>Heart</w:t>
      </w:r>
      <w:r w:rsidRPr="004E2474">
        <w:rPr>
          <w:rFonts w:ascii="Book Antiqua" w:hAnsi="Book Antiqua"/>
        </w:rPr>
        <w:t xml:space="preserve"> 2013; </w:t>
      </w:r>
      <w:r w:rsidRPr="004E2474">
        <w:rPr>
          <w:rFonts w:ascii="Book Antiqua" w:hAnsi="Book Antiqua"/>
          <w:b/>
          <w:bCs/>
        </w:rPr>
        <w:t>99</w:t>
      </w:r>
      <w:r w:rsidRPr="004E2474">
        <w:rPr>
          <w:rFonts w:ascii="Book Antiqua" w:hAnsi="Book Antiqua"/>
        </w:rPr>
        <w:t>: 1166-1172 [PMID: 23393083 DOI: 10.1136/heartjnl-2012-303472]</w:t>
      </w:r>
    </w:p>
    <w:p w14:paraId="0760B0C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50 </w:t>
      </w:r>
      <w:r w:rsidRPr="004E2474">
        <w:rPr>
          <w:rFonts w:ascii="Book Antiqua" w:hAnsi="Book Antiqua"/>
          <w:b/>
          <w:bCs/>
        </w:rPr>
        <w:t>Wilke T</w:t>
      </w:r>
      <w:r w:rsidRPr="004E2474">
        <w:rPr>
          <w:rFonts w:ascii="Book Antiqua" w:hAnsi="Book Antiqua"/>
        </w:rPr>
        <w:t xml:space="preserve">, </w:t>
      </w:r>
      <w:proofErr w:type="spellStart"/>
      <w:r w:rsidRPr="004E2474">
        <w:rPr>
          <w:rFonts w:ascii="Book Antiqua" w:hAnsi="Book Antiqua"/>
        </w:rPr>
        <w:t>Groth</w:t>
      </w:r>
      <w:proofErr w:type="spellEnd"/>
      <w:r w:rsidRPr="004E2474">
        <w:rPr>
          <w:rFonts w:ascii="Book Antiqua" w:hAnsi="Book Antiqua"/>
        </w:rPr>
        <w:t xml:space="preserve"> A, </w:t>
      </w:r>
      <w:proofErr w:type="spellStart"/>
      <w:r w:rsidRPr="004E2474">
        <w:rPr>
          <w:rFonts w:ascii="Book Antiqua" w:hAnsi="Book Antiqua"/>
        </w:rPr>
        <w:t>Pfannkuche</w:t>
      </w:r>
      <w:proofErr w:type="spellEnd"/>
      <w:r w:rsidRPr="004E2474">
        <w:rPr>
          <w:rFonts w:ascii="Book Antiqua" w:hAnsi="Book Antiqua"/>
        </w:rPr>
        <w:t xml:space="preserve"> M, Harks O, Fuchs A, </w:t>
      </w:r>
      <w:proofErr w:type="spellStart"/>
      <w:r w:rsidRPr="004E2474">
        <w:rPr>
          <w:rFonts w:ascii="Book Antiqua" w:hAnsi="Book Antiqua"/>
        </w:rPr>
        <w:t>Maywald</w:t>
      </w:r>
      <w:proofErr w:type="spellEnd"/>
      <w:r w:rsidRPr="004E2474">
        <w:rPr>
          <w:rFonts w:ascii="Book Antiqua" w:hAnsi="Book Antiqua"/>
        </w:rPr>
        <w:t xml:space="preserve"> U, </w:t>
      </w:r>
      <w:proofErr w:type="spellStart"/>
      <w:r w:rsidRPr="004E2474">
        <w:rPr>
          <w:rFonts w:ascii="Book Antiqua" w:hAnsi="Book Antiqua"/>
        </w:rPr>
        <w:t>Krabbe</w:t>
      </w:r>
      <w:proofErr w:type="spellEnd"/>
      <w:r w:rsidRPr="004E2474">
        <w:rPr>
          <w:rFonts w:ascii="Book Antiqua" w:hAnsi="Book Antiqua"/>
        </w:rPr>
        <w:t xml:space="preserve"> B. Real life anticoagulation treatment of patients with atrial fibrillation in Germany: extent and causes of anticoagulant under-use. </w:t>
      </w:r>
      <w:r w:rsidRPr="004E2474">
        <w:rPr>
          <w:rFonts w:ascii="Book Antiqua" w:hAnsi="Book Antiqua"/>
          <w:i/>
          <w:iCs/>
        </w:rPr>
        <w:t xml:space="preserve">J </w:t>
      </w:r>
      <w:proofErr w:type="spellStart"/>
      <w:r w:rsidRPr="004E2474">
        <w:rPr>
          <w:rFonts w:ascii="Book Antiqua" w:hAnsi="Book Antiqua"/>
          <w:i/>
          <w:iCs/>
        </w:rPr>
        <w:t>Thromb</w:t>
      </w:r>
      <w:proofErr w:type="spellEnd"/>
      <w:r w:rsidRPr="004E2474">
        <w:rPr>
          <w:rFonts w:ascii="Book Antiqua" w:hAnsi="Book Antiqua"/>
          <w:i/>
          <w:iCs/>
        </w:rPr>
        <w:t xml:space="preserve"> Thrombolysis</w:t>
      </w:r>
      <w:r w:rsidRPr="004E2474">
        <w:rPr>
          <w:rFonts w:ascii="Book Antiqua" w:hAnsi="Book Antiqua"/>
        </w:rPr>
        <w:t xml:space="preserve"> 2015; </w:t>
      </w:r>
      <w:r w:rsidRPr="004E2474">
        <w:rPr>
          <w:rFonts w:ascii="Book Antiqua" w:hAnsi="Book Antiqua"/>
          <w:b/>
          <w:bCs/>
        </w:rPr>
        <w:t>40</w:t>
      </w:r>
      <w:r w:rsidRPr="004E2474">
        <w:rPr>
          <w:rFonts w:ascii="Book Antiqua" w:hAnsi="Book Antiqua"/>
        </w:rPr>
        <w:t>: 97-107 [PMID: 25218507 DOI: 10.1007/s11239-014-1136-8]</w:t>
      </w:r>
    </w:p>
    <w:p w14:paraId="2369A6BE" w14:textId="77777777" w:rsidR="00493B89" w:rsidRPr="00E80259" w:rsidRDefault="00493B89" w:rsidP="00493B89">
      <w:pPr>
        <w:spacing w:line="360" w:lineRule="auto"/>
        <w:jc w:val="both"/>
        <w:rPr>
          <w:rFonts w:ascii="Book Antiqua" w:hAnsi="Book Antiqua"/>
          <w:lang w:val="it-IT"/>
        </w:rPr>
      </w:pPr>
      <w:r w:rsidRPr="004E2474">
        <w:rPr>
          <w:rFonts w:ascii="Book Antiqua" w:hAnsi="Book Antiqua"/>
        </w:rPr>
        <w:lastRenderedPageBreak/>
        <w:t xml:space="preserve">51 </w:t>
      </w:r>
      <w:r w:rsidRPr="004E2474">
        <w:rPr>
          <w:rFonts w:ascii="Book Antiqua" w:hAnsi="Book Antiqua"/>
          <w:b/>
          <w:bCs/>
        </w:rPr>
        <w:t>Lopes RD</w:t>
      </w:r>
      <w:r w:rsidRPr="004E2474">
        <w:rPr>
          <w:rFonts w:ascii="Book Antiqua" w:hAnsi="Book Antiqua"/>
        </w:rPr>
        <w:t xml:space="preserve">, Shah BR, Olson DM, Zhao X, Pan W, Bushnell CD, Peterson ED. Antithrombotic therapy use at discharge and 1 year in patients with atrial fibrillation and acute stroke: results from the AVAIL Registry. </w:t>
      </w:r>
      <w:r w:rsidRPr="00E80259">
        <w:rPr>
          <w:rFonts w:ascii="Book Antiqua" w:hAnsi="Book Antiqua"/>
          <w:i/>
          <w:iCs/>
          <w:lang w:val="it-IT"/>
        </w:rPr>
        <w:t>Stroke</w:t>
      </w:r>
      <w:r w:rsidRPr="00E80259">
        <w:rPr>
          <w:rFonts w:ascii="Book Antiqua" w:hAnsi="Book Antiqua"/>
          <w:lang w:val="it-IT"/>
        </w:rPr>
        <w:t xml:space="preserve"> 2011; </w:t>
      </w:r>
      <w:r w:rsidRPr="00E80259">
        <w:rPr>
          <w:rFonts w:ascii="Book Antiqua" w:hAnsi="Book Antiqua"/>
          <w:b/>
          <w:bCs/>
          <w:lang w:val="it-IT"/>
        </w:rPr>
        <w:t>42</w:t>
      </w:r>
      <w:r w:rsidRPr="00E80259">
        <w:rPr>
          <w:rFonts w:ascii="Book Antiqua" w:hAnsi="Book Antiqua"/>
          <w:lang w:val="it-IT"/>
        </w:rPr>
        <w:t>: 3477-3483 [PMID: 21903948 DOI: 10.1161/STROKEAHA.111.625392]</w:t>
      </w:r>
    </w:p>
    <w:p w14:paraId="272E9D91" w14:textId="77777777" w:rsidR="00493B89" w:rsidRPr="004E2474" w:rsidRDefault="00493B89" w:rsidP="00493B89">
      <w:pPr>
        <w:spacing w:line="360" w:lineRule="auto"/>
        <w:jc w:val="both"/>
        <w:rPr>
          <w:rFonts w:ascii="Book Antiqua" w:hAnsi="Book Antiqua"/>
        </w:rPr>
      </w:pPr>
      <w:r w:rsidRPr="00E80259">
        <w:rPr>
          <w:rFonts w:ascii="Book Antiqua" w:hAnsi="Book Antiqua"/>
          <w:lang w:val="it-IT"/>
        </w:rPr>
        <w:t xml:space="preserve">52 </w:t>
      </w:r>
      <w:r w:rsidRPr="00E80259">
        <w:rPr>
          <w:rFonts w:ascii="Book Antiqua" w:hAnsi="Book Antiqua"/>
          <w:b/>
          <w:bCs/>
          <w:lang w:val="it-IT"/>
        </w:rPr>
        <w:t>Monelli M</w:t>
      </w:r>
      <w:r w:rsidRPr="00E80259">
        <w:rPr>
          <w:rFonts w:ascii="Book Antiqua" w:hAnsi="Book Antiqua"/>
          <w:lang w:val="it-IT"/>
        </w:rPr>
        <w:t xml:space="preserve">, Molteni M, Cassetti G, Bagnara L, De Grazia V, Zingale L, Zilli F, Bussotti M, Totaro P, De Maria B, Dalla Vecchia LA. </w:t>
      </w:r>
      <w:r w:rsidRPr="004E2474">
        <w:rPr>
          <w:rFonts w:ascii="Book Antiqua" w:hAnsi="Book Antiqua"/>
        </w:rPr>
        <w:t xml:space="preserve">Non-vitamin K oral anticoagulant use in the elderly: a prospective real-world study - data from the </w:t>
      </w:r>
      <w:proofErr w:type="spellStart"/>
      <w:r w:rsidRPr="004E2474">
        <w:rPr>
          <w:rFonts w:ascii="Book Antiqua" w:hAnsi="Book Antiqua"/>
        </w:rPr>
        <w:t>REGIstry</w:t>
      </w:r>
      <w:proofErr w:type="spellEnd"/>
      <w:r w:rsidRPr="004E2474">
        <w:rPr>
          <w:rFonts w:ascii="Book Antiqua" w:hAnsi="Book Antiqua"/>
        </w:rPr>
        <w:t xml:space="preserve"> of patients on Non-vitamin K oral Anticoagulants (REGINA). </w:t>
      </w:r>
      <w:proofErr w:type="spellStart"/>
      <w:r w:rsidRPr="004E2474">
        <w:rPr>
          <w:rFonts w:ascii="Book Antiqua" w:hAnsi="Book Antiqua"/>
          <w:i/>
          <w:iCs/>
        </w:rPr>
        <w:t>Vasc</w:t>
      </w:r>
      <w:proofErr w:type="spellEnd"/>
      <w:r w:rsidRPr="004E2474">
        <w:rPr>
          <w:rFonts w:ascii="Book Antiqua" w:hAnsi="Book Antiqua"/>
          <w:i/>
          <w:iCs/>
        </w:rPr>
        <w:t xml:space="preserve"> Health Risk </w:t>
      </w:r>
      <w:proofErr w:type="spellStart"/>
      <w:r w:rsidRPr="004E2474">
        <w:rPr>
          <w:rFonts w:ascii="Book Antiqua" w:hAnsi="Book Antiqua"/>
          <w:i/>
          <w:iCs/>
        </w:rPr>
        <w:t>Manag</w:t>
      </w:r>
      <w:proofErr w:type="spellEnd"/>
      <w:r w:rsidRPr="004E2474">
        <w:rPr>
          <w:rFonts w:ascii="Book Antiqua" w:hAnsi="Book Antiqua"/>
        </w:rPr>
        <w:t xml:space="preserve"> 2019; </w:t>
      </w:r>
      <w:r w:rsidRPr="004E2474">
        <w:rPr>
          <w:rFonts w:ascii="Book Antiqua" w:hAnsi="Book Antiqua"/>
          <w:b/>
          <w:bCs/>
        </w:rPr>
        <w:t>15</w:t>
      </w:r>
      <w:r w:rsidRPr="004E2474">
        <w:rPr>
          <w:rFonts w:ascii="Book Antiqua" w:hAnsi="Book Antiqua"/>
        </w:rPr>
        <w:t>: 19-25 [PMID: 30833810 DOI: 10.2147/VHRM.S191208]</w:t>
      </w:r>
    </w:p>
    <w:p w14:paraId="425F95A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53 </w:t>
      </w:r>
      <w:proofErr w:type="spellStart"/>
      <w:r w:rsidRPr="004E2474">
        <w:rPr>
          <w:rFonts w:ascii="Book Antiqua" w:hAnsi="Book Antiqua"/>
          <w:b/>
          <w:bCs/>
        </w:rPr>
        <w:t>Kodani</w:t>
      </w:r>
      <w:proofErr w:type="spellEnd"/>
      <w:r w:rsidRPr="004E2474">
        <w:rPr>
          <w:rFonts w:ascii="Book Antiqua" w:hAnsi="Book Antiqua"/>
          <w:b/>
          <w:bCs/>
        </w:rPr>
        <w:t xml:space="preserve"> E</w:t>
      </w:r>
      <w:r w:rsidRPr="004E2474">
        <w:rPr>
          <w:rFonts w:ascii="Book Antiqua" w:hAnsi="Book Antiqua"/>
        </w:rPr>
        <w:t xml:space="preserve">, </w:t>
      </w:r>
      <w:proofErr w:type="spellStart"/>
      <w:r w:rsidRPr="004E2474">
        <w:rPr>
          <w:rFonts w:ascii="Book Antiqua" w:hAnsi="Book Antiqua"/>
        </w:rPr>
        <w:t>Atarashi</w:t>
      </w:r>
      <w:proofErr w:type="spellEnd"/>
      <w:r w:rsidRPr="004E2474">
        <w:rPr>
          <w:rFonts w:ascii="Book Antiqua" w:hAnsi="Book Antiqua"/>
        </w:rPr>
        <w:t xml:space="preserve"> H, Inoue H, Okumura K, Yamashita T, </w:t>
      </w:r>
      <w:proofErr w:type="spellStart"/>
      <w:r w:rsidRPr="004E2474">
        <w:rPr>
          <w:rFonts w:ascii="Book Antiqua" w:hAnsi="Book Antiqua"/>
        </w:rPr>
        <w:t>Origasa</w:t>
      </w:r>
      <w:proofErr w:type="spellEnd"/>
      <w:r w:rsidRPr="004E2474">
        <w:rPr>
          <w:rFonts w:ascii="Book Antiqua" w:hAnsi="Book Antiqua"/>
        </w:rPr>
        <w:t xml:space="preserve"> H; J-RHYTHM Registry Investigators. Use of warfarin in elderly patients with non-valvular atrial fibrillation -- </w:t>
      </w:r>
      <w:proofErr w:type="spellStart"/>
      <w:r w:rsidRPr="004E2474">
        <w:rPr>
          <w:rFonts w:ascii="Book Antiqua" w:hAnsi="Book Antiqua"/>
        </w:rPr>
        <w:t>subanalysis</w:t>
      </w:r>
      <w:proofErr w:type="spellEnd"/>
      <w:r w:rsidRPr="004E2474">
        <w:rPr>
          <w:rFonts w:ascii="Book Antiqua" w:hAnsi="Book Antiqua"/>
        </w:rPr>
        <w:t xml:space="preserve"> of the J-RHYTHM Registry. </w:t>
      </w:r>
      <w:r w:rsidRPr="004E2474">
        <w:rPr>
          <w:rFonts w:ascii="Book Antiqua" w:hAnsi="Book Antiqua"/>
          <w:i/>
          <w:iCs/>
        </w:rPr>
        <w:t>Circ J</w:t>
      </w:r>
      <w:r w:rsidRPr="004E2474">
        <w:rPr>
          <w:rFonts w:ascii="Book Antiqua" w:hAnsi="Book Antiqua"/>
        </w:rPr>
        <w:t xml:space="preserve"> 2015; </w:t>
      </w:r>
      <w:r w:rsidRPr="004E2474">
        <w:rPr>
          <w:rFonts w:ascii="Book Antiqua" w:hAnsi="Book Antiqua"/>
          <w:b/>
          <w:bCs/>
        </w:rPr>
        <w:t>79</w:t>
      </w:r>
      <w:r w:rsidRPr="004E2474">
        <w:rPr>
          <w:rFonts w:ascii="Book Antiqua" w:hAnsi="Book Antiqua"/>
        </w:rPr>
        <w:t>: 2345-2352 [PMID: 26329097 DOI: 10.1253/</w:t>
      </w:r>
      <w:proofErr w:type="gramStart"/>
      <w:r w:rsidRPr="004E2474">
        <w:rPr>
          <w:rFonts w:ascii="Book Antiqua" w:hAnsi="Book Antiqua"/>
        </w:rPr>
        <w:t>circj.CJ</w:t>
      </w:r>
      <w:proofErr w:type="gramEnd"/>
      <w:r w:rsidRPr="004E2474">
        <w:rPr>
          <w:rFonts w:ascii="Book Antiqua" w:hAnsi="Book Antiqua"/>
        </w:rPr>
        <w:t>-15-0621]</w:t>
      </w:r>
    </w:p>
    <w:p w14:paraId="67FCD03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54 </w:t>
      </w:r>
      <w:proofErr w:type="spellStart"/>
      <w:r w:rsidRPr="004E2474">
        <w:rPr>
          <w:rFonts w:ascii="Book Antiqua" w:hAnsi="Book Antiqua"/>
          <w:b/>
          <w:bCs/>
        </w:rPr>
        <w:t>Sholzberg</w:t>
      </w:r>
      <w:proofErr w:type="spellEnd"/>
      <w:r w:rsidRPr="004E2474">
        <w:rPr>
          <w:rFonts w:ascii="Book Antiqua" w:hAnsi="Book Antiqua"/>
          <w:b/>
          <w:bCs/>
        </w:rPr>
        <w:t xml:space="preserve"> M</w:t>
      </w:r>
      <w:r w:rsidRPr="004E2474">
        <w:rPr>
          <w:rFonts w:ascii="Book Antiqua" w:hAnsi="Book Antiqua"/>
        </w:rPr>
        <w:t xml:space="preserve">, Gomes T, </w:t>
      </w:r>
      <w:proofErr w:type="spellStart"/>
      <w:r w:rsidRPr="004E2474">
        <w:rPr>
          <w:rFonts w:ascii="Book Antiqua" w:hAnsi="Book Antiqua"/>
        </w:rPr>
        <w:t>Juurlink</w:t>
      </w:r>
      <w:proofErr w:type="spellEnd"/>
      <w:r w:rsidRPr="004E2474">
        <w:rPr>
          <w:rFonts w:ascii="Book Antiqua" w:hAnsi="Book Antiqua"/>
        </w:rPr>
        <w:t xml:space="preserve"> DN, Yao Z, Mamdani MM, </w:t>
      </w:r>
      <w:proofErr w:type="spellStart"/>
      <w:r w:rsidRPr="004E2474">
        <w:rPr>
          <w:rFonts w:ascii="Book Antiqua" w:hAnsi="Book Antiqua"/>
        </w:rPr>
        <w:t>Laupacis</w:t>
      </w:r>
      <w:proofErr w:type="spellEnd"/>
      <w:r w:rsidRPr="004E2474">
        <w:rPr>
          <w:rFonts w:ascii="Book Antiqua" w:hAnsi="Book Antiqua"/>
        </w:rPr>
        <w:t xml:space="preserve"> A. The Influence of Socioeconomic Status on Selection of Anticoagulation for Atrial Fibrillation. </w:t>
      </w:r>
      <w:proofErr w:type="spellStart"/>
      <w:r w:rsidRPr="004E2474">
        <w:rPr>
          <w:rFonts w:ascii="Book Antiqua" w:hAnsi="Book Antiqua"/>
          <w:i/>
          <w:iCs/>
        </w:rPr>
        <w:t>PLoS</w:t>
      </w:r>
      <w:proofErr w:type="spellEnd"/>
      <w:r w:rsidRPr="004E2474">
        <w:rPr>
          <w:rFonts w:ascii="Book Antiqua" w:hAnsi="Book Antiqua"/>
          <w:i/>
          <w:iCs/>
        </w:rPr>
        <w:t xml:space="preserve"> One</w:t>
      </w:r>
      <w:r w:rsidRPr="004E2474">
        <w:rPr>
          <w:rFonts w:ascii="Book Antiqua" w:hAnsi="Book Antiqua"/>
        </w:rPr>
        <w:t xml:space="preserve"> 2016; </w:t>
      </w:r>
      <w:r w:rsidRPr="004E2474">
        <w:rPr>
          <w:rFonts w:ascii="Book Antiqua" w:hAnsi="Book Antiqua"/>
          <w:b/>
          <w:bCs/>
        </w:rPr>
        <w:t>11</w:t>
      </w:r>
      <w:r w:rsidRPr="004E2474">
        <w:rPr>
          <w:rFonts w:ascii="Book Antiqua" w:hAnsi="Book Antiqua"/>
        </w:rPr>
        <w:t>: e0149142 [PMID: 26914450 DOI: 10.1371/journal.pone.0149142]</w:t>
      </w:r>
    </w:p>
    <w:p w14:paraId="68CC3EF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55 </w:t>
      </w:r>
      <w:r w:rsidRPr="004E2474">
        <w:rPr>
          <w:rFonts w:ascii="Book Antiqua" w:hAnsi="Book Antiqua"/>
          <w:b/>
          <w:bCs/>
        </w:rPr>
        <w:t xml:space="preserve">Dalmau </w:t>
      </w:r>
      <w:proofErr w:type="spellStart"/>
      <w:r w:rsidRPr="004E2474">
        <w:rPr>
          <w:rFonts w:ascii="Book Antiqua" w:hAnsi="Book Antiqua"/>
          <w:b/>
          <w:bCs/>
        </w:rPr>
        <w:t>Llorca</w:t>
      </w:r>
      <w:proofErr w:type="spellEnd"/>
      <w:r w:rsidRPr="004E2474">
        <w:rPr>
          <w:rFonts w:ascii="Book Antiqua" w:hAnsi="Book Antiqua"/>
          <w:b/>
          <w:bCs/>
        </w:rPr>
        <w:t xml:space="preserve"> MR</w:t>
      </w:r>
      <w:r w:rsidRPr="004E2474">
        <w:rPr>
          <w:rFonts w:ascii="Book Antiqua" w:hAnsi="Book Antiqua"/>
        </w:rPr>
        <w:t xml:space="preserve">, Aguilar Martín C, Carrasco-Querol N, Hernández Rojas Z, </w:t>
      </w:r>
      <w:proofErr w:type="spellStart"/>
      <w:r w:rsidRPr="004E2474">
        <w:rPr>
          <w:rFonts w:ascii="Book Antiqua" w:hAnsi="Book Antiqua"/>
        </w:rPr>
        <w:t>Forcadell</w:t>
      </w:r>
      <w:proofErr w:type="spellEnd"/>
      <w:r w:rsidRPr="004E2474">
        <w:rPr>
          <w:rFonts w:ascii="Book Antiqua" w:hAnsi="Book Antiqua"/>
        </w:rPr>
        <w:t xml:space="preserve"> Drago E, Rodríguez </w:t>
      </w:r>
      <w:proofErr w:type="spellStart"/>
      <w:r w:rsidRPr="004E2474">
        <w:rPr>
          <w:rFonts w:ascii="Book Antiqua" w:hAnsi="Book Antiqua"/>
        </w:rPr>
        <w:t>Cumplido</w:t>
      </w:r>
      <w:proofErr w:type="spellEnd"/>
      <w:r w:rsidRPr="004E2474">
        <w:rPr>
          <w:rFonts w:ascii="Book Antiqua" w:hAnsi="Book Antiqua"/>
        </w:rPr>
        <w:t xml:space="preserve"> D, Castro Blanco E, </w:t>
      </w:r>
      <w:proofErr w:type="spellStart"/>
      <w:r w:rsidRPr="004E2474">
        <w:rPr>
          <w:rFonts w:ascii="Book Antiqua" w:hAnsi="Book Antiqua"/>
        </w:rPr>
        <w:t>Pepió</w:t>
      </w:r>
      <w:proofErr w:type="spellEnd"/>
      <w:r w:rsidRPr="004E2474">
        <w:rPr>
          <w:rFonts w:ascii="Book Antiqua" w:hAnsi="Book Antiqua"/>
        </w:rPr>
        <w:t xml:space="preserve"> </w:t>
      </w:r>
      <w:proofErr w:type="spellStart"/>
      <w:r w:rsidRPr="004E2474">
        <w:rPr>
          <w:rFonts w:ascii="Book Antiqua" w:hAnsi="Book Antiqua"/>
        </w:rPr>
        <w:t>Vilaubí</w:t>
      </w:r>
      <w:proofErr w:type="spellEnd"/>
      <w:r w:rsidRPr="004E2474">
        <w:rPr>
          <w:rFonts w:ascii="Book Antiqua" w:hAnsi="Book Antiqua"/>
        </w:rPr>
        <w:t xml:space="preserve"> JM, Gonçalves AQ, Fernández-</w:t>
      </w:r>
      <w:proofErr w:type="spellStart"/>
      <w:r w:rsidRPr="004E2474">
        <w:rPr>
          <w:rFonts w:ascii="Book Antiqua" w:hAnsi="Book Antiqua"/>
        </w:rPr>
        <w:t>Sáez</w:t>
      </w:r>
      <w:proofErr w:type="spellEnd"/>
      <w:r w:rsidRPr="004E2474">
        <w:rPr>
          <w:rFonts w:ascii="Book Antiqua" w:hAnsi="Book Antiqua"/>
        </w:rPr>
        <w:t xml:space="preserve"> J. Gender and Socioeconomic Inequality in the Prescription of Direct Oral Anticoagulants in Patients with Non-Valvular Atrial Fibrillation in Primary Care in Catalonia (</w:t>
      </w:r>
      <w:proofErr w:type="spellStart"/>
      <w:r w:rsidRPr="004E2474">
        <w:rPr>
          <w:rFonts w:ascii="Book Antiqua" w:hAnsi="Book Antiqua"/>
        </w:rPr>
        <w:t>Fantas</w:t>
      </w:r>
      <w:proofErr w:type="spellEnd"/>
      <w:r w:rsidRPr="004E2474">
        <w:rPr>
          <w:rFonts w:ascii="Book Antiqua" w:hAnsi="Book Antiqua"/>
        </w:rPr>
        <w:t xml:space="preserve">-TIC Study). </w:t>
      </w:r>
      <w:r w:rsidRPr="004E2474">
        <w:rPr>
          <w:rFonts w:ascii="Book Antiqua" w:hAnsi="Book Antiqua"/>
          <w:i/>
          <w:iCs/>
        </w:rPr>
        <w:t>Int J Environ Res Public Health</w:t>
      </w:r>
      <w:r w:rsidRPr="004E2474">
        <w:rPr>
          <w:rFonts w:ascii="Book Antiqua" w:hAnsi="Book Antiqua"/>
        </w:rPr>
        <w:t xml:space="preserve"> 2021; </w:t>
      </w:r>
      <w:r w:rsidRPr="004E2474">
        <w:rPr>
          <w:rFonts w:ascii="Book Antiqua" w:hAnsi="Book Antiqua"/>
          <w:b/>
          <w:bCs/>
        </w:rPr>
        <w:t>18</w:t>
      </w:r>
      <w:r w:rsidRPr="004E2474">
        <w:rPr>
          <w:rFonts w:ascii="Book Antiqua" w:hAnsi="Book Antiqua"/>
        </w:rPr>
        <w:t xml:space="preserve"> [PMID: 34682739 DOI: 10.3390/ijerph182010993]</w:t>
      </w:r>
    </w:p>
    <w:p w14:paraId="7E9989E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56 </w:t>
      </w:r>
      <w:r w:rsidRPr="004E2474">
        <w:rPr>
          <w:rFonts w:ascii="Book Antiqua" w:hAnsi="Book Antiqua"/>
          <w:b/>
          <w:bCs/>
        </w:rPr>
        <w:t>Lunde ED</w:t>
      </w:r>
      <w:r w:rsidRPr="004E2474">
        <w:rPr>
          <w:rFonts w:ascii="Book Antiqua" w:hAnsi="Book Antiqua"/>
        </w:rPr>
        <w:t xml:space="preserve">, </w:t>
      </w:r>
      <w:proofErr w:type="spellStart"/>
      <w:r w:rsidRPr="004E2474">
        <w:rPr>
          <w:rFonts w:ascii="Book Antiqua" w:hAnsi="Book Antiqua"/>
        </w:rPr>
        <w:t>Joensen</w:t>
      </w:r>
      <w:proofErr w:type="spellEnd"/>
      <w:r w:rsidRPr="004E2474">
        <w:rPr>
          <w:rFonts w:ascii="Book Antiqua" w:hAnsi="Book Antiqua"/>
        </w:rPr>
        <w:t xml:space="preserve"> AM, </w:t>
      </w:r>
      <w:proofErr w:type="spellStart"/>
      <w:r w:rsidRPr="004E2474">
        <w:rPr>
          <w:rFonts w:ascii="Book Antiqua" w:hAnsi="Book Antiqua"/>
        </w:rPr>
        <w:t>Fonager</w:t>
      </w:r>
      <w:proofErr w:type="spellEnd"/>
      <w:r w:rsidRPr="004E2474">
        <w:rPr>
          <w:rFonts w:ascii="Book Antiqua" w:hAnsi="Book Antiqua"/>
        </w:rPr>
        <w:t xml:space="preserve"> K, </w:t>
      </w:r>
      <w:proofErr w:type="spellStart"/>
      <w:r w:rsidRPr="004E2474">
        <w:rPr>
          <w:rFonts w:ascii="Book Antiqua" w:hAnsi="Book Antiqua"/>
        </w:rPr>
        <w:t>Lundbye</w:t>
      </w:r>
      <w:proofErr w:type="spellEnd"/>
      <w:r w:rsidRPr="004E2474">
        <w:rPr>
          <w:rFonts w:ascii="Book Antiqua" w:hAnsi="Book Antiqua"/>
        </w:rPr>
        <w:t xml:space="preserve">-Christensen S, Johnsen SP, Larsen ML, Lip GYH, </w:t>
      </w:r>
      <w:proofErr w:type="spellStart"/>
      <w:r w:rsidRPr="004E2474">
        <w:rPr>
          <w:rFonts w:ascii="Book Antiqua" w:hAnsi="Book Antiqua"/>
        </w:rPr>
        <w:t>Riahi</w:t>
      </w:r>
      <w:proofErr w:type="spellEnd"/>
      <w:r w:rsidRPr="004E2474">
        <w:rPr>
          <w:rFonts w:ascii="Book Antiqua" w:hAnsi="Book Antiqua"/>
        </w:rPr>
        <w:t xml:space="preserve"> S. Socioeconomic inequality in oral anticoagulation therapy initiation in patients with atrial fibrillation with high risk of stroke: a register-based observational study. </w:t>
      </w:r>
      <w:r w:rsidRPr="004E2474">
        <w:rPr>
          <w:rFonts w:ascii="Book Antiqua" w:hAnsi="Book Antiqua"/>
          <w:i/>
          <w:iCs/>
        </w:rPr>
        <w:t>BMJ Open</w:t>
      </w:r>
      <w:r w:rsidRPr="004E2474">
        <w:rPr>
          <w:rFonts w:ascii="Book Antiqua" w:hAnsi="Book Antiqua"/>
        </w:rPr>
        <w:t xml:space="preserve"> 2021; </w:t>
      </w:r>
      <w:r w:rsidRPr="004E2474">
        <w:rPr>
          <w:rFonts w:ascii="Book Antiqua" w:hAnsi="Book Antiqua"/>
          <w:b/>
          <w:bCs/>
        </w:rPr>
        <w:t>11</w:t>
      </w:r>
      <w:r w:rsidRPr="004E2474">
        <w:rPr>
          <w:rFonts w:ascii="Book Antiqua" w:hAnsi="Book Antiqua"/>
        </w:rPr>
        <w:t>: e048839 [PMID: 34059516 DOI: 10.1136/bmjopen-2021-048839]</w:t>
      </w:r>
    </w:p>
    <w:p w14:paraId="634BADB8"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57 </w:t>
      </w:r>
      <w:r w:rsidRPr="004E2474">
        <w:rPr>
          <w:rFonts w:ascii="Book Antiqua" w:hAnsi="Book Antiqua"/>
          <w:b/>
          <w:bCs/>
        </w:rPr>
        <w:t>García-</w:t>
      </w:r>
      <w:proofErr w:type="spellStart"/>
      <w:r w:rsidRPr="004E2474">
        <w:rPr>
          <w:rFonts w:ascii="Book Antiqua" w:hAnsi="Book Antiqua"/>
          <w:b/>
          <w:bCs/>
        </w:rPr>
        <w:t>Sempere</w:t>
      </w:r>
      <w:proofErr w:type="spellEnd"/>
      <w:r w:rsidRPr="004E2474">
        <w:rPr>
          <w:rFonts w:ascii="Book Antiqua" w:hAnsi="Book Antiqua"/>
          <w:b/>
          <w:bCs/>
        </w:rPr>
        <w:t xml:space="preserve"> A</w:t>
      </w:r>
      <w:r w:rsidRPr="004E2474">
        <w:rPr>
          <w:rFonts w:ascii="Book Antiqua" w:hAnsi="Book Antiqua"/>
        </w:rPr>
        <w:t xml:space="preserve">, </w:t>
      </w:r>
      <w:proofErr w:type="spellStart"/>
      <w:r w:rsidRPr="004E2474">
        <w:rPr>
          <w:rFonts w:ascii="Book Antiqua" w:hAnsi="Book Antiqua"/>
        </w:rPr>
        <w:t>Bejarano-Quisoboni</w:t>
      </w:r>
      <w:proofErr w:type="spellEnd"/>
      <w:r w:rsidRPr="004E2474">
        <w:rPr>
          <w:rFonts w:ascii="Book Antiqua" w:hAnsi="Book Antiqua"/>
        </w:rPr>
        <w:t xml:space="preserve"> D, </w:t>
      </w:r>
      <w:proofErr w:type="spellStart"/>
      <w:r w:rsidRPr="004E2474">
        <w:rPr>
          <w:rFonts w:ascii="Book Antiqua" w:hAnsi="Book Antiqua"/>
        </w:rPr>
        <w:t>Librero</w:t>
      </w:r>
      <w:proofErr w:type="spellEnd"/>
      <w:r w:rsidRPr="004E2474">
        <w:rPr>
          <w:rFonts w:ascii="Book Antiqua" w:hAnsi="Book Antiqua"/>
        </w:rPr>
        <w:t xml:space="preserve"> J, Rodríguez-Bernal CL, </w:t>
      </w:r>
      <w:proofErr w:type="spellStart"/>
      <w:r w:rsidRPr="004E2474">
        <w:rPr>
          <w:rFonts w:ascii="Book Antiqua" w:hAnsi="Book Antiqua"/>
        </w:rPr>
        <w:t>Peiró</w:t>
      </w:r>
      <w:proofErr w:type="spellEnd"/>
      <w:r w:rsidRPr="004E2474">
        <w:rPr>
          <w:rFonts w:ascii="Book Antiqua" w:hAnsi="Book Antiqua"/>
        </w:rPr>
        <w:t xml:space="preserve"> S, </w:t>
      </w:r>
      <w:proofErr w:type="spellStart"/>
      <w:r w:rsidRPr="004E2474">
        <w:rPr>
          <w:rFonts w:ascii="Book Antiqua" w:hAnsi="Book Antiqua"/>
        </w:rPr>
        <w:t>Sanfélix-Gimeno</w:t>
      </w:r>
      <w:proofErr w:type="spellEnd"/>
      <w:r w:rsidRPr="004E2474">
        <w:rPr>
          <w:rFonts w:ascii="Book Antiqua" w:hAnsi="Book Antiqua"/>
        </w:rPr>
        <w:t xml:space="preserve"> G. A Multilevel Analysis of Real-World Variations in Oral Anticoagulation Initiation for Atrial Fibrillation in Valencia, a European Region. </w:t>
      </w:r>
      <w:r w:rsidRPr="004E2474">
        <w:rPr>
          <w:rFonts w:ascii="Book Antiqua" w:hAnsi="Book Antiqua"/>
          <w:i/>
          <w:iCs/>
        </w:rPr>
        <w:t xml:space="preserve">Front </w:t>
      </w:r>
      <w:proofErr w:type="spellStart"/>
      <w:r w:rsidRPr="004E2474">
        <w:rPr>
          <w:rFonts w:ascii="Book Antiqua" w:hAnsi="Book Antiqua"/>
          <w:i/>
          <w:iCs/>
        </w:rPr>
        <w:t>Pharmacol</w:t>
      </w:r>
      <w:proofErr w:type="spellEnd"/>
      <w:r w:rsidRPr="004E2474">
        <w:rPr>
          <w:rFonts w:ascii="Book Antiqua" w:hAnsi="Book Antiqua"/>
        </w:rPr>
        <w:t xml:space="preserve"> 2017; </w:t>
      </w:r>
      <w:r w:rsidRPr="004E2474">
        <w:rPr>
          <w:rFonts w:ascii="Book Antiqua" w:hAnsi="Book Antiqua"/>
          <w:b/>
          <w:bCs/>
        </w:rPr>
        <w:t>8</w:t>
      </w:r>
      <w:r w:rsidRPr="004E2474">
        <w:rPr>
          <w:rFonts w:ascii="Book Antiqua" w:hAnsi="Book Antiqua"/>
        </w:rPr>
        <w:t>: 576 [PMID: 28883793 DOI: 10.3389/fphar.2017.00576]</w:t>
      </w:r>
    </w:p>
    <w:p w14:paraId="6954472E"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58 </w:t>
      </w:r>
      <w:proofErr w:type="spellStart"/>
      <w:r w:rsidRPr="004E2474">
        <w:rPr>
          <w:rFonts w:ascii="Book Antiqua" w:hAnsi="Book Antiqua"/>
          <w:b/>
          <w:bCs/>
        </w:rPr>
        <w:t>Esposti</w:t>
      </w:r>
      <w:proofErr w:type="spellEnd"/>
      <w:r w:rsidRPr="004E2474">
        <w:rPr>
          <w:rFonts w:ascii="Book Antiqua" w:hAnsi="Book Antiqua"/>
          <w:b/>
          <w:bCs/>
        </w:rPr>
        <w:t xml:space="preserve"> LD</w:t>
      </w:r>
      <w:r w:rsidRPr="004E2474">
        <w:rPr>
          <w:rFonts w:ascii="Book Antiqua" w:hAnsi="Book Antiqua"/>
        </w:rPr>
        <w:t xml:space="preserve">, Briere JB, </w:t>
      </w:r>
      <w:proofErr w:type="spellStart"/>
      <w:r w:rsidRPr="004E2474">
        <w:rPr>
          <w:rFonts w:ascii="Book Antiqua" w:hAnsi="Book Antiqua"/>
        </w:rPr>
        <w:t>Bowrin</w:t>
      </w:r>
      <w:proofErr w:type="spellEnd"/>
      <w:r w:rsidRPr="004E2474">
        <w:rPr>
          <w:rFonts w:ascii="Book Antiqua" w:hAnsi="Book Antiqua"/>
        </w:rPr>
        <w:t xml:space="preserve"> K, Diego S, Perrone V, Pasquale GD. Antithrombotic treatment patterns in patients with atrial fibrillation in Italy pre- and post-DOACs: the REPAIR study. </w:t>
      </w:r>
      <w:r w:rsidRPr="004E2474">
        <w:rPr>
          <w:rFonts w:ascii="Book Antiqua" w:hAnsi="Book Antiqua"/>
          <w:i/>
          <w:iCs/>
        </w:rPr>
        <w:t xml:space="preserve">Future </w:t>
      </w:r>
      <w:proofErr w:type="spellStart"/>
      <w:r w:rsidRPr="004E2474">
        <w:rPr>
          <w:rFonts w:ascii="Book Antiqua" w:hAnsi="Book Antiqua"/>
          <w:i/>
          <w:iCs/>
        </w:rPr>
        <w:t>Cardiol</w:t>
      </w:r>
      <w:proofErr w:type="spellEnd"/>
      <w:r w:rsidRPr="004E2474">
        <w:rPr>
          <w:rFonts w:ascii="Book Antiqua" w:hAnsi="Book Antiqua"/>
        </w:rPr>
        <w:t xml:space="preserve"> 2019; </w:t>
      </w:r>
      <w:r w:rsidRPr="004E2474">
        <w:rPr>
          <w:rFonts w:ascii="Book Antiqua" w:hAnsi="Book Antiqua"/>
          <w:b/>
          <w:bCs/>
        </w:rPr>
        <w:t>15</w:t>
      </w:r>
      <w:r w:rsidRPr="004E2474">
        <w:rPr>
          <w:rFonts w:ascii="Book Antiqua" w:hAnsi="Book Antiqua"/>
        </w:rPr>
        <w:t>: 109-118 [PMID: 30663889 DOI: 10.2217/fca-2018-0009]</w:t>
      </w:r>
    </w:p>
    <w:p w14:paraId="613B99A8"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59 </w:t>
      </w:r>
      <w:proofErr w:type="spellStart"/>
      <w:r w:rsidRPr="004E2474">
        <w:rPr>
          <w:rFonts w:ascii="Book Antiqua" w:hAnsi="Book Antiqua"/>
          <w:b/>
          <w:bCs/>
        </w:rPr>
        <w:t>Apenteng</w:t>
      </w:r>
      <w:proofErr w:type="spellEnd"/>
      <w:r w:rsidRPr="004E2474">
        <w:rPr>
          <w:rFonts w:ascii="Book Antiqua" w:hAnsi="Book Antiqua"/>
          <w:b/>
          <w:bCs/>
        </w:rPr>
        <w:t xml:space="preserve"> PN</w:t>
      </w:r>
      <w:r w:rsidRPr="004E2474">
        <w:rPr>
          <w:rFonts w:ascii="Book Antiqua" w:hAnsi="Book Antiqua"/>
        </w:rPr>
        <w:t xml:space="preserve">, Gao H, Hobbs FR, Fitzmaurice DA; UK GARFIELD-AF Investigators and GARFIELD-AF Steering Committee. Temporal trends in antithrombotic treatment of real-world UK patients with newly diagnosed atrial fibrillation: findings from the GARFIELD-AF registry. </w:t>
      </w:r>
      <w:r w:rsidRPr="004E2474">
        <w:rPr>
          <w:rFonts w:ascii="Book Antiqua" w:hAnsi="Book Antiqua"/>
          <w:i/>
          <w:iCs/>
        </w:rPr>
        <w:t>BMJ Open</w:t>
      </w:r>
      <w:r w:rsidRPr="004E2474">
        <w:rPr>
          <w:rFonts w:ascii="Book Antiqua" w:hAnsi="Book Antiqua"/>
        </w:rPr>
        <w:t xml:space="preserve"> 2018; </w:t>
      </w:r>
      <w:r w:rsidRPr="004E2474">
        <w:rPr>
          <w:rFonts w:ascii="Book Antiqua" w:hAnsi="Book Antiqua"/>
          <w:b/>
          <w:bCs/>
        </w:rPr>
        <w:t>8</w:t>
      </w:r>
      <w:r w:rsidRPr="004E2474">
        <w:rPr>
          <w:rFonts w:ascii="Book Antiqua" w:hAnsi="Book Antiqua"/>
        </w:rPr>
        <w:t>: e018905 [PMID: 29331969 DOI: 10.1136/bmjopen-2017-018905]</w:t>
      </w:r>
    </w:p>
    <w:p w14:paraId="4682BC17"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60 </w:t>
      </w:r>
      <w:r w:rsidRPr="004E2474">
        <w:rPr>
          <w:rFonts w:ascii="Book Antiqua" w:hAnsi="Book Antiqua"/>
          <w:b/>
          <w:bCs/>
        </w:rPr>
        <w:t>Durham TA</w:t>
      </w:r>
      <w:r w:rsidRPr="004E2474">
        <w:rPr>
          <w:rFonts w:ascii="Book Antiqua" w:hAnsi="Book Antiqua"/>
        </w:rPr>
        <w:t xml:space="preserve">, </w:t>
      </w:r>
      <w:proofErr w:type="spellStart"/>
      <w:r w:rsidRPr="004E2474">
        <w:rPr>
          <w:rFonts w:ascii="Book Antiqua" w:hAnsi="Book Antiqua"/>
        </w:rPr>
        <w:t>Hassmiller</w:t>
      </w:r>
      <w:proofErr w:type="spellEnd"/>
      <w:r w:rsidRPr="004E2474">
        <w:rPr>
          <w:rFonts w:ascii="Book Antiqua" w:hAnsi="Book Antiqua"/>
        </w:rPr>
        <w:t xml:space="preserve"> Lich K, Viera AJ, Fine JP, Mukherjee J, Weinberger M, </w:t>
      </w:r>
      <w:proofErr w:type="spellStart"/>
      <w:r w:rsidRPr="004E2474">
        <w:rPr>
          <w:rFonts w:ascii="Book Antiqua" w:hAnsi="Book Antiqua"/>
        </w:rPr>
        <w:t>Dusetzina</w:t>
      </w:r>
      <w:proofErr w:type="spellEnd"/>
      <w:r w:rsidRPr="004E2474">
        <w:rPr>
          <w:rFonts w:ascii="Book Antiqua" w:hAnsi="Book Antiqua"/>
        </w:rPr>
        <w:t xml:space="preserve"> SB. Utilization of Standard and Target-Specific Oral Anticoagulants Among Adults in the United Kingdom </w:t>
      </w:r>
      <w:proofErr w:type="gramStart"/>
      <w:r w:rsidRPr="004E2474">
        <w:rPr>
          <w:rFonts w:ascii="Book Antiqua" w:hAnsi="Book Antiqua"/>
        </w:rPr>
        <w:t>With</w:t>
      </w:r>
      <w:proofErr w:type="gramEnd"/>
      <w:r w:rsidRPr="004E2474">
        <w:rPr>
          <w:rFonts w:ascii="Book Antiqua" w:hAnsi="Book Antiqua"/>
        </w:rPr>
        <w:t xml:space="preserve"> Incident Atrial Fibrillation. </w:t>
      </w:r>
      <w:r w:rsidRPr="004E2474">
        <w:rPr>
          <w:rFonts w:ascii="Book Antiqua" w:hAnsi="Book Antiqua"/>
          <w:i/>
          <w:iCs/>
        </w:rPr>
        <w:t xml:space="preserve">Am J </w:t>
      </w:r>
      <w:proofErr w:type="spellStart"/>
      <w:r w:rsidRPr="004E2474">
        <w:rPr>
          <w:rFonts w:ascii="Book Antiqua" w:hAnsi="Book Antiqua"/>
          <w:i/>
          <w:iCs/>
        </w:rPr>
        <w:t>Cardiol</w:t>
      </w:r>
      <w:proofErr w:type="spellEnd"/>
      <w:r w:rsidRPr="004E2474">
        <w:rPr>
          <w:rFonts w:ascii="Book Antiqua" w:hAnsi="Book Antiqua"/>
        </w:rPr>
        <w:t xml:space="preserve"> 2017; </w:t>
      </w:r>
      <w:r w:rsidRPr="004E2474">
        <w:rPr>
          <w:rFonts w:ascii="Book Antiqua" w:hAnsi="Book Antiqua"/>
          <w:b/>
          <w:bCs/>
        </w:rPr>
        <w:t>120</w:t>
      </w:r>
      <w:r w:rsidRPr="004E2474">
        <w:rPr>
          <w:rFonts w:ascii="Book Antiqua" w:hAnsi="Book Antiqua"/>
        </w:rPr>
        <w:t>: 1820-1829 [PMID: 28867127 DOI: 10.1016/j.amjcard.2017.07.091]</w:t>
      </w:r>
    </w:p>
    <w:p w14:paraId="20769413" w14:textId="77777777" w:rsidR="00493B89" w:rsidRPr="00E80259" w:rsidRDefault="00493B89" w:rsidP="00493B89">
      <w:pPr>
        <w:spacing w:line="360" w:lineRule="auto"/>
        <w:jc w:val="both"/>
        <w:rPr>
          <w:rFonts w:ascii="Book Antiqua" w:hAnsi="Book Antiqua"/>
          <w:lang w:val="it-IT"/>
        </w:rPr>
      </w:pPr>
      <w:r w:rsidRPr="004E2474">
        <w:rPr>
          <w:rFonts w:ascii="Book Antiqua" w:hAnsi="Book Antiqua"/>
        </w:rPr>
        <w:t xml:space="preserve">61 </w:t>
      </w:r>
      <w:proofErr w:type="spellStart"/>
      <w:r w:rsidRPr="004E2474">
        <w:rPr>
          <w:rFonts w:ascii="Book Antiqua" w:hAnsi="Book Antiqua"/>
          <w:b/>
          <w:bCs/>
        </w:rPr>
        <w:t>Deambrosis</w:t>
      </w:r>
      <w:proofErr w:type="spellEnd"/>
      <w:r w:rsidRPr="004E2474">
        <w:rPr>
          <w:rFonts w:ascii="Book Antiqua" w:hAnsi="Book Antiqua"/>
          <w:b/>
          <w:bCs/>
        </w:rPr>
        <w:t xml:space="preserve"> P</w:t>
      </w:r>
      <w:r w:rsidRPr="004E2474">
        <w:rPr>
          <w:rFonts w:ascii="Book Antiqua" w:hAnsi="Book Antiqua"/>
        </w:rPr>
        <w:t xml:space="preserve">, </w:t>
      </w:r>
      <w:proofErr w:type="spellStart"/>
      <w:r w:rsidRPr="004E2474">
        <w:rPr>
          <w:rFonts w:ascii="Book Antiqua" w:hAnsi="Book Antiqua"/>
        </w:rPr>
        <w:t>Bettiol</w:t>
      </w:r>
      <w:proofErr w:type="spellEnd"/>
      <w:r w:rsidRPr="004E2474">
        <w:rPr>
          <w:rFonts w:ascii="Book Antiqua" w:hAnsi="Book Antiqua"/>
        </w:rPr>
        <w:t xml:space="preserve"> A, </w:t>
      </w:r>
      <w:proofErr w:type="spellStart"/>
      <w:r w:rsidRPr="004E2474">
        <w:rPr>
          <w:rFonts w:ascii="Book Antiqua" w:hAnsi="Book Antiqua"/>
        </w:rPr>
        <w:t>Bolcato</w:t>
      </w:r>
      <w:proofErr w:type="spellEnd"/>
      <w:r w:rsidRPr="004E2474">
        <w:rPr>
          <w:rFonts w:ascii="Book Antiqua" w:hAnsi="Book Antiqua"/>
        </w:rPr>
        <w:t xml:space="preserve"> J, </w:t>
      </w:r>
      <w:proofErr w:type="spellStart"/>
      <w:r w:rsidRPr="004E2474">
        <w:rPr>
          <w:rFonts w:ascii="Book Antiqua" w:hAnsi="Book Antiqua"/>
        </w:rPr>
        <w:t>Pirolo</w:t>
      </w:r>
      <w:proofErr w:type="spellEnd"/>
      <w:r w:rsidRPr="004E2474">
        <w:rPr>
          <w:rFonts w:ascii="Book Antiqua" w:hAnsi="Book Antiqua"/>
        </w:rPr>
        <w:t xml:space="preserve"> R, </w:t>
      </w:r>
      <w:proofErr w:type="spellStart"/>
      <w:r w:rsidRPr="004E2474">
        <w:rPr>
          <w:rFonts w:ascii="Book Antiqua" w:hAnsi="Book Antiqua"/>
        </w:rPr>
        <w:t>Franchin</w:t>
      </w:r>
      <w:proofErr w:type="spellEnd"/>
      <w:r w:rsidRPr="004E2474">
        <w:rPr>
          <w:rFonts w:ascii="Book Antiqua" w:hAnsi="Book Antiqua"/>
        </w:rPr>
        <w:t xml:space="preserve"> G, </w:t>
      </w:r>
      <w:proofErr w:type="spellStart"/>
      <w:r w:rsidRPr="004E2474">
        <w:rPr>
          <w:rFonts w:ascii="Book Antiqua" w:hAnsi="Book Antiqua"/>
        </w:rPr>
        <w:t>Themistoclakis</w:t>
      </w:r>
      <w:proofErr w:type="spellEnd"/>
      <w:r w:rsidRPr="004E2474">
        <w:rPr>
          <w:rFonts w:ascii="Book Antiqua" w:hAnsi="Book Antiqua"/>
        </w:rPr>
        <w:t xml:space="preserve"> S, </w:t>
      </w:r>
      <w:proofErr w:type="spellStart"/>
      <w:r w:rsidRPr="004E2474">
        <w:rPr>
          <w:rFonts w:ascii="Book Antiqua" w:hAnsi="Book Antiqua"/>
        </w:rPr>
        <w:t>Pellizzari</w:t>
      </w:r>
      <w:proofErr w:type="spellEnd"/>
      <w:r w:rsidRPr="004E2474">
        <w:rPr>
          <w:rFonts w:ascii="Book Antiqua" w:hAnsi="Book Antiqua"/>
        </w:rPr>
        <w:t xml:space="preserve"> M, </w:t>
      </w:r>
      <w:proofErr w:type="spellStart"/>
      <w:r w:rsidRPr="004E2474">
        <w:rPr>
          <w:rFonts w:ascii="Book Antiqua" w:hAnsi="Book Antiqua"/>
        </w:rPr>
        <w:t>Chinellato</w:t>
      </w:r>
      <w:proofErr w:type="spellEnd"/>
      <w:r w:rsidRPr="004E2474">
        <w:rPr>
          <w:rFonts w:ascii="Book Antiqua" w:hAnsi="Book Antiqua"/>
        </w:rPr>
        <w:t xml:space="preserve"> A, Giusti P. Real-practice thromboprophylaxis in atrial fibrillation. </w:t>
      </w:r>
      <w:r w:rsidRPr="00E80259">
        <w:rPr>
          <w:rFonts w:ascii="Book Antiqua" w:hAnsi="Book Antiqua"/>
          <w:i/>
          <w:iCs/>
          <w:lang w:val="it-IT"/>
        </w:rPr>
        <w:t xml:space="preserve">Acta </w:t>
      </w:r>
      <w:proofErr w:type="spellStart"/>
      <w:r w:rsidRPr="00E80259">
        <w:rPr>
          <w:rFonts w:ascii="Book Antiqua" w:hAnsi="Book Antiqua"/>
          <w:i/>
          <w:iCs/>
          <w:lang w:val="it-IT"/>
        </w:rPr>
        <w:t>Pharm</w:t>
      </w:r>
      <w:proofErr w:type="spellEnd"/>
      <w:r w:rsidRPr="00E80259">
        <w:rPr>
          <w:rFonts w:ascii="Book Antiqua" w:hAnsi="Book Antiqua"/>
          <w:lang w:val="it-IT"/>
        </w:rPr>
        <w:t xml:space="preserve"> 2017; </w:t>
      </w:r>
      <w:r w:rsidRPr="00E80259">
        <w:rPr>
          <w:rFonts w:ascii="Book Antiqua" w:hAnsi="Book Antiqua"/>
          <w:b/>
          <w:bCs/>
          <w:lang w:val="it-IT"/>
        </w:rPr>
        <w:t>67</w:t>
      </w:r>
      <w:r w:rsidRPr="00E80259">
        <w:rPr>
          <w:rFonts w:ascii="Book Antiqua" w:hAnsi="Book Antiqua"/>
          <w:lang w:val="it-IT"/>
        </w:rPr>
        <w:t>: 227-236 [PMID: 28590907 DOI: 10.1515/acph-2017-0016]</w:t>
      </w:r>
    </w:p>
    <w:p w14:paraId="001B6EF4" w14:textId="77777777" w:rsidR="00493B89" w:rsidRPr="004E2474" w:rsidRDefault="00493B89" w:rsidP="00493B89">
      <w:pPr>
        <w:spacing w:line="360" w:lineRule="auto"/>
        <w:jc w:val="both"/>
        <w:rPr>
          <w:rFonts w:ascii="Book Antiqua" w:hAnsi="Book Antiqua"/>
        </w:rPr>
      </w:pPr>
      <w:r w:rsidRPr="00E80259">
        <w:rPr>
          <w:rFonts w:ascii="Book Antiqua" w:hAnsi="Book Antiqua"/>
          <w:lang w:val="it-IT"/>
        </w:rPr>
        <w:t xml:space="preserve">62 </w:t>
      </w:r>
      <w:r w:rsidRPr="00E80259">
        <w:rPr>
          <w:rFonts w:ascii="Book Antiqua" w:hAnsi="Book Antiqua"/>
          <w:b/>
          <w:bCs/>
          <w:lang w:val="it-IT"/>
        </w:rPr>
        <w:t>Renda G</w:t>
      </w:r>
      <w:r w:rsidRPr="00E80259">
        <w:rPr>
          <w:rFonts w:ascii="Book Antiqua" w:hAnsi="Book Antiqua"/>
          <w:lang w:val="it-IT"/>
        </w:rPr>
        <w:t xml:space="preserve">, Patti G, Sangiuolo R, Attena E, Malpezzi MG, De Caterina R; a nome dello Steering Committee del Registro Europeo PREFER in AF. </w:t>
      </w:r>
      <w:r w:rsidRPr="004E2474">
        <w:rPr>
          <w:rFonts w:ascii="Book Antiqua" w:hAnsi="Book Antiqua"/>
        </w:rPr>
        <w:t xml:space="preserve">[Management of thromboembolic risk in patients with atrial fibrillation in Italy: follow-up data from the PREFER in AF European Registry]. </w:t>
      </w:r>
      <w:r w:rsidRPr="004E2474">
        <w:rPr>
          <w:rFonts w:ascii="Book Antiqua" w:hAnsi="Book Antiqua"/>
          <w:i/>
          <w:iCs/>
        </w:rPr>
        <w:t xml:space="preserve">G Ital </w:t>
      </w:r>
      <w:proofErr w:type="spellStart"/>
      <w:r w:rsidRPr="004E2474">
        <w:rPr>
          <w:rFonts w:ascii="Book Antiqua" w:hAnsi="Book Antiqua"/>
          <w:i/>
          <w:iCs/>
        </w:rPr>
        <w:t>Cardiol</w:t>
      </w:r>
      <w:proofErr w:type="spellEnd"/>
      <w:r w:rsidRPr="004E2474">
        <w:rPr>
          <w:rFonts w:ascii="Book Antiqua" w:hAnsi="Book Antiqua"/>
          <w:i/>
          <w:iCs/>
        </w:rPr>
        <w:t xml:space="preserve"> (Rome)</w:t>
      </w:r>
      <w:r w:rsidRPr="004E2474">
        <w:rPr>
          <w:rFonts w:ascii="Book Antiqua" w:hAnsi="Book Antiqua"/>
        </w:rPr>
        <w:t xml:space="preserve"> 2016; </w:t>
      </w:r>
      <w:r w:rsidRPr="004E2474">
        <w:rPr>
          <w:rFonts w:ascii="Book Antiqua" w:hAnsi="Book Antiqua"/>
          <w:b/>
          <w:bCs/>
        </w:rPr>
        <w:t>17</w:t>
      </w:r>
      <w:r w:rsidRPr="004E2474">
        <w:rPr>
          <w:rFonts w:ascii="Book Antiqua" w:hAnsi="Book Antiqua"/>
        </w:rPr>
        <w:t>: 922-931 [PMID: 27996998 DOI: 10.1714/2498.26200]</w:t>
      </w:r>
    </w:p>
    <w:p w14:paraId="377C362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63 </w:t>
      </w:r>
      <w:proofErr w:type="spellStart"/>
      <w:r w:rsidRPr="004E2474">
        <w:rPr>
          <w:rFonts w:ascii="Book Antiqua" w:hAnsi="Book Antiqua"/>
          <w:b/>
          <w:bCs/>
        </w:rPr>
        <w:t>Ermini</w:t>
      </w:r>
      <w:proofErr w:type="spellEnd"/>
      <w:r w:rsidRPr="004E2474">
        <w:rPr>
          <w:rFonts w:ascii="Book Antiqua" w:hAnsi="Book Antiqua"/>
          <w:b/>
          <w:bCs/>
        </w:rPr>
        <w:t xml:space="preserve"> G</w:t>
      </w:r>
      <w:r w:rsidRPr="004E2474">
        <w:rPr>
          <w:rFonts w:ascii="Book Antiqua" w:hAnsi="Book Antiqua"/>
        </w:rPr>
        <w:t xml:space="preserve">, Perrone V, Veronesi C, </w:t>
      </w:r>
      <w:proofErr w:type="spellStart"/>
      <w:r w:rsidRPr="004E2474">
        <w:rPr>
          <w:rFonts w:ascii="Book Antiqua" w:hAnsi="Book Antiqua"/>
        </w:rPr>
        <w:t>Degli</w:t>
      </w:r>
      <w:proofErr w:type="spellEnd"/>
      <w:r w:rsidRPr="004E2474">
        <w:rPr>
          <w:rFonts w:ascii="Book Antiqua" w:hAnsi="Book Antiqua"/>
        </w:rPr>
        <w:t xml:space="preserve"> </w:t>
      </w:r>
      <w:proofErr w:type="spellStart"/>
      <w:r w:rsidRPr="004E2474">
        <w:rPr>
          <w:rFonts w:ascii="Book Antiqua" w:hAnsi="Book Antiqua"/>
        </w:rPr>
        <w:t>Esposti</w:t>
      </w:r>
      <w:proofErr w:type="spellEnd"/>
      <w:r w:rsidRPr="004E2474">
        <w:rPr>
          <w:rFonts w:ascii="Book Antiqua" w:hAnsi="Book Antiqua"/>
        </w:rPr>
        <w:t xml:space="preserve"> L, Di Pasquale G. Antithrombotic prophylaxis of atrial fibrillation in an Italian real-world setting: a retrospective study. </w:t>
      </w:r>
      <w:proofErr w:type="spellStart"/>
      <w:r w:rsidRPr="004E2474">
        <w:rPr>
          <w:rFonts w:ascii="Book Antiqua" w:hAnsi="Book Antiqua"/>
          <w:i/>
          <w:iCs/>
        </w:rPr>
        <w:t>Vasc</w:t>
      </w:r>
      <w:proofErr w:type="spellEnd"/>
      <w:r w:rsidRPr="004E2474">
        <w:rPr>
          <w:rFonts w:ascii="Book Antiqua" w:hAnsi="Book Antiqua"/>
          <w:i/>
          <w:iCs/>
        </w:rPr>
        <w:t xml:space="preserve"> Health Risk </w:t>
      </w:r>
      <w:proofErr w:type="spellStart"/>
      <w:r w:rsidRPr="004E2474">
        <w:rPr>
          <w:rFonts w:ascii="Book Antiqua" w:hAnsi="Book Antiqua"/>
          <w:i/>
          <w:iCs/>
        </w:rPr>
        <w:t>Manag</w:t>
      </w:r>
      <w:proofErr w:type="spellEnd"/>
      <w:r w:rsidRPr="004E2474">
        <w:rPr>
          <w:rFonts w:ascii="Book Antiqua" w:hAnsi="Book Antiqua"/>
        </w:rPr>
        <w:t xml:space="preserve"> 2017; </w:t>
      </w:r>
      <w:r w:rsidRPr="004E2474">
        <w:rPr>
          <w:rFonts w:ascii="Book Antiqua" w:hAnsi="Book Antiqua"/>
          <w:b/>
          <w:bCs/>
        </w:rPr>
        <w:t>13</w:t>
      </w:r>
      <w:r w:rsidRPr="004E2474">
        <w:rPr>
          <w:rFonts w:ascii="Book Antiqua" w:hAnsi="Book Antiqua"/>
        </w:rPr>
        <w:t>: 239-246 [PMID: 28740396 DOI: 10.2147/VHRM.S136009]</w:t>
      </w:r>
    </w:p>
    <w:p w14:paraId="3336096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64 </w:t>
      </w:r>
      <w:r w:rsidRPr="004E2474">
        <w:rPr>
          <w:rFonts w:ascii="Book Antiqua" w:hAnsi="Book Antiqua"/>
          <w:b/>
          <w:bCs/>
        </w:rPr>
        <w:t>Gu HQ</w:t>
      </w:r>
      <w:r w:rsidRPr="004E2474">
        <w:rPr>
          <w:rFonts w:ascii="Book Antiqua" w:hAnsi="Book Antiqua"/>
        </w:rPr>
        <w:t xml:space="preserve">, Yang X, Wang CJ, Zhao XQ, Wang YL, Liu LP, Meng X, Jiang Y, Li H, Liu C, </w:t>
      </w:r>
      <w:proofErr w:type="spellStart"/>
      <w:r w:rsidRPr="004E2474">
        <w:rPr>
          <w:rFonts w:ascii="Book Antiqua" w:hAnsi="Book Antiqua"/>
        </w:rPr>
        <w:t>Xiong</w:t>
      </w:r>
      <w:proofErr w:type="spellEnd"/>
      <w:r w:rsidRPr="004E2474">
        <w:rPr>
          <w:rFonts w:ascii="Book Antiqua" w:hAnsi="Book Antiqua"/>
        </w:rPr>
        <w:t xml:space="preserve"> YY, </w:t>
      </w:r>
      <w:proofErr w:type="spellStart"/>
      <w:r w:rsidRPr="004E2474">
        <w:rPr>
          <w:rFonts w:ascii="Book Antiqua" w:hAnsi="Book Antiqua"/>
        </w:rPr>
        <w:t>Fonarow</w:t>
      </w:r>
      <w:proofErr w:type="spellEnd"/>
      <w:r w:rsidRPr="004E2474">
        <w:rPr>
          <w:rFonts w:ascii="Book Antiqua" w:hAnsi="Book Antiqua"/>
        </w:rPr>
        <w:t xml:space="preserve"> GC, Wang D, Xian Y, Li ZX, Wang YJ. Assessment of Trends in Guideline-Based Oral Anticoagulant Prescription for Patients </w:t>
      </w:r>
      <w:proofErr w:type="gramStart"/>
      <w:r w:rsidRPr="004E2474">
        <w:rPr>
          <w:rFonts w:ascii="Book Antiqua" w:hAnsi="Book Antiqua"/>
        </w:rPr>
        <w:t>With</w:t>
      </w:r>
      <w:proofErr w:type="gramEnd"/>
      <w:r w:rsidRPr="004E2474">
        <w:rPr>
          <w:rFonts w:ascii="Book Antiqua" w:hAnsi="Book Antiqua"/>
        </w:rPr>
        <w:t xml:space="preserve"> Ischemic Stroke and Atrial Fibrillation in China. </w:t>
      </w:r>
      <w:r w:rsidRPr="004E2474">
        <w:rPr>
          <w:rFonts w:ascii="Book Antiqua" w:hAnsi="Book Antiqua"/>
          <w:i/>
          <w:iCs/>
        </w:rPr>
        <w:t xml:space="preserve">JAMA </w:t>
      </w:r>
      <w:proofErr w:type="spellStart"/>
      <w:r w:rsidRPr="004E2474">
        <w:rPr>
          <w:rFonts w:ascii="Book Antiqua" w:hAnsi="Book Antiqua"/>
          <w:i/>
          <w:iCs/>
        </w:rPr>
        <w:t>Netw</w:t>
      </w:r>
      <w:proofErr w:type="spellEnd"/>
      <w:r w:rsidRPr="004E2474">
        <w:rPr>
          <w:rFonts w:ascii="Book Antiqua" w:hAnsi="Book Antiqua"/>
          <w:i/>
          <w:iCs/>
        </w:rPr>
        <w:t xml:space="preserve"> Open</w:t>
      </w:r>
      <w:r w:rsidRPr="004E2474">
        <w:rPr>
          <w:rFonts w:ascii="Book Antiqua" w:hAnsi="Book Antiqua"/>
        </w:rPr>
        <w:t xml:space="preserve"> 2021; </w:t>
      </w:r>
      <w:r w:rsidRPr="004E2474">
        <w:rPr>
          <w:rFonts w:ascii="Book Antiqua" w:hAnsi="Book Antiqua"/>
          <w:b/>
          <w:bCs/>
        </w:rPr>
        <w:t>4</w:t>
      </w:r>
      <w:r w:rsidRPr="004E2474">
        <w:rPr>
          <w:rFonts w:ascii="Book Antiqua" w:hAnsi="Book Antiqua"/>
        </w:rPr>
        <w:t>: e2118816 [PMID: 34323982 DOI: 10.1001/jamanetworkopen.2021.18816]</w:t>
      </w:r>
    </w:p>
    <w:p w14:paraId="3B14769C"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65 </w:t>
      </w:r>
      <w:r w:rsidRPr="004E2474">
        <w:rPr>
          <w:rFonts w:ascii="Book Antiqua" w:hAnsi="Book Antiqua"/>
          <w:b/>
          <w:bCs/>
        </w:rPr>
        <w:t>Yu AYX</w:t>
      </w:r>
      <w:r w:rsidRPr="004E2474">
        <w:rPr>
          <w:rFonts w:ascii="Book Antiqua" w:hAnsi="Book Antiqua"/>
        </w:rPr>
        <w:t xml:space="preserve">, Malo S, Svenson LW, Wilton SB, Hill MD. Temporal Trends in the Use and Comparative Effectiveness of Direct Oral Anticoagulant Agents Versus Warfarin for Nonvalvular Atrial Fibrillation: A Canadian Population-Based Study. </w:t>
      </w:r>
      <w:r w:rsidRPr="004E2474">
        <w:rPr>
          <w:rFonts w:ascii="Book Antiqua" w:hAnsi="Book Antiqua"/>
          <w:i/>
          <w:iCs/>
        </w:rPr>
        <w:t>J Am Heart Assoc</w:t>
      </w:r>
      <w:r w:rsidRPr="004E2474">
        <w:rPr>
          <w:rFonts w:ascii="Book Antiqua" w:hAnsi="Book Antiqua"/>
        </w:rPr>
        <w:t xml:space="preserve"> 2017; </w:t>
      </w:r>
      <w:r w:rsidRPr="004E2474">
        <w:rPr>
          <w:rFonts w:ascii="Book Antiqua" w:hAnsi="Book Antiqua"/>
          <w:b/>
          <w:bCs/>
        </w:rPr>
        <w:t>6</w:t>
      </w:r>
      <w:r w:rsidRPr="004E2474">
        <w:rPr>
          <w:rFonts w:ascii="Book Antiqua" w:hAnsi="Book Antiqua"/>
        </w:rPr>
        <w:t xml:space="preserve"> [PMID: 29080863 DOI: 10.1161/JAHA.117.007129]</w:t>
      </w:r>
    </w:p>
    <w:p w14:paraId="1B171A9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66 </w:t>
      </w:r>
      <w:proofErr w:type="spellStart"/>
      <w:r w:rsidRPr="004E2474">
        <w:rPr>
          <w:rFonts w:ascii="Book Antiqua" w:hAnsi="Book Antiqua"/>
          <w:b/>
          <w:bCs/>
        </w:rPr>
        <w:t>Kováčová</w:t>
      </w:r>
      <w:proofErr w:type="spellEnd"/>
      <w:r w:rsidRPr="004E2474">
        <w:rPr>
          <w:rFonts w:ascii="Book Antiqua" w:hAnsi="Book Antiqua"/>
          <w:b/>
          <w:bCs/>
        </w:rPr>
        <w:t xml:space="preserve"> B</w:t>
      </w:r>
      <w:r w:rsidRPr="004E2474">
        <w:rPr>
          <w:rFonts w:ascii="Book Antiqua" w:hAnsi="Book Antiqua"/>
        </w:rPr>
        <w:t xml:space="preserve">, </w:t>
      </w:r>
      <w:proofErr w:type="spellStart"/>
      <w:r w:rsidRPr="004E2474">
        <w:rPr>
          <w:rFonts w:ascii="Book Antiqua" w:hAnsi="Book Antiqua"/>
        </w:rPr>
        <w:t>Červeňová</w:t>
      </w:r>
      <w:proofErr w:type="spellEnd"/>
      <w:r w:rsidRPr="004E2474">
        <w:rPr>
          <w:rFonts w:ascii="Book Antiqua" w:hAnsi="Book Antiqua"/>
        </w:rPr>
        <w:t xml:space="preserve"> J. Direct oral anticoagulants in real clinical practice: analysis of patient characteristics and prescribing patterns in a large teaching hospital. </w:t>
      </w:r>
      <w:proofErr w:type="spellStart"/>
      <w:r w:rsidRPr="004E2474">
        <w:rPr>
          <w:rFonts w:ascii="Book Antiqua" w:hAnsi="Book Antiqua"/>
          <w:i/>
          <w:iCs/>
        </w:rPr>
        <w:t>Pharmazie</w:t>
      </w:r>
      <w:proofErr w:type="spellEnd"/>
      <w:r w:rsidRPr="004E2474">
        <w:rPr>
          <w:rFonts w:ascii="Book Antiqua" w:hAnsi="Book Antiqua"/>
        </w:rPr>
        <w:t xml:space="preserve"> 2017; </w:t>
      </w:r>
      <w:r w:rsidRPr="004E2474">
        <w:rPr>
          <w:rFonts w:ascii="Book Antiqua" w:hAnsi="Book Antiqua"/>
          <w:b/>
          <w:bCs/>
        </w:rPr>
        <w:t>72</w:t>
      </w:r>
      <w:r w:rsidRPr="004E2474">
        <w:rPr>
          <w:rFonts w:ascii="Book Antiqua" w:hAnsi="Book Antiqua"/>
        </w:rPr>
        <w:t>: 555-560 [PMID: 29441984 DOI: 10.1691/ph.2017.7481]</w:t>
      </w:r>
    </w:p>
    <w:p w14:paraId="6064A7A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67 </w:t>
      </w:r>
      <w:r w:rsidRPr="004E2474">
        <w:rPr>
          <w:rFonts w:ascii="Book Antiqua" w:hAnsi="Book Antiqua"/>
          <w:b/>
          <w:bCs/>
        </w:rPr>
        <w:t>Mai L</w:t>
      </w:r>
      <w:r w:rsidRPr="004E2474">
        <w:rPr>
          <w:rFonts w:ascii="Book Antiqua" w:hAnsi="Book Antiqua"/>
        </w:rPr>
        <w:t xml:space="preserve">, Wu Y, Luo J, Liu X, Zhu H, Zheng H, Liang G, Zhang Y, Huang Y. A retrospective cohort study of oral anticoagulant treatment in patients with acute coronary syndrome and atrial fibrillation. </w:t>
      </w:r>
      <w:r w:rsidRPr="004E2474">
        <w:rPr>
          <w:rFonts w:ascii="Book Antiqua" w:hAnsi="Book Antiqua"/>
          <w:i/>
          <w:iCs/>
        </w:rPr>
        <w:t>BMJ Open</w:t>
      </w:r>
      <w:r w:rsidRPr="004E2474">
        <w:rPr>
          <w:rFonts w:ascii="Book Antiqua" w:hAnsi="Book Antiqua"/>
        </w:rPr>
        <w:t xml:space="preserve"> 2019; </w:t>
      </w:r>
      <w:r w:rsidRPr="004E2474">
        <w:rPr>
          <w:rFonts w:ascii="Book Antiqua" w:hAnsi="Book Antiqua"/>
          <w:b/>
          <w:bCs/>
        </w:rPr>
        <w:t>9</w:t>
      </w:r>
      <w:r w:rsidRPr="004E2474">
        <w:rPr>
          <w:rFonts w:ascii="Book Antiqua" w:hAnsi="Book Antiqua"/>
        </w:rPr>
        <w:t>: e031180 [PMID: 31530618 DOI: 10.1136/bmjopen-2019-031180]</w:t>
      </w:r>
    </w:p>
    <w:p w14:paraId="108017AC"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68 </w:t>
      </w:r>
      <w:proofErr w:type="spellStart"/>
      <w:r w:rsidRPr="004E2474">
        <w:rPr>
          <w:rFonts w:ascii="Book Antiqua" w:hAnsi="Book Antiqua"/>
          <w:b/>
          <w:bCs/>
        </w:rPr>
        <w:t>Gorczyca</w:t>
      </w:r>
      <w:proofErr w:type="spellEnd"/>
      <w:r w:rsidRPr="004E2474">
        <w:rPr>
          <w:rFonts w:ascii="Book Antiqua" w:hAnsi="Book Antiqua"/>
          <w:b/>
          <w:bCs/>
        </w:rPr>
        <w:t xml:space="preserve"> I</w:t>
      </w:r>
      <w:r w:rsidRPr="004E2474">
        <w:rPr>
          <w:rFonts w:ascii="Book Antiqua" w:hAnsi="Book Antiqua"/>
        </w:rPr>
        <w:t xml:space="preserve">, </w:t>
      </w:r>
      <w:proofErr w:type="spellStart"/>
      <w:r w:rsidRPr="004E2474">
        <w:rPr>
          <w:rFonts w:ascii="Book Antiqua" w:hAnsi="Book Antiqua"/>
        </w:rPr>
        <w:t>Jelonek</w:t>
      </w:r>
      <w:proofErr w:type="spellEnd"/>
      <w:r w:rsidRPr="004E2474">
        <w:rPr>
          <w:rFonts w:ascii="Book Antiqua" w:hAnsi="Book Antiqua"/>
        </w:rPr>
        <w:t xml:space="preserve"> O, </w:t>
      </w:r>
      <w:proofErr w:type="spellStart"/>
      <w:r w:rsidRPr="004E2474">
        <w:rPr>
          <w:rFonts w:ascii="Book Antiqua" w:hAnsi="Book Antiqua"/>
        </w:rPr>
        <w:t>Michalska</w:t>
      </w:r>
      <w:proofErr w:type="spellEnd"/>
      <w:r w:rsidRPr="004E2474">
        <w:rPr>
          <w:rFonts w:ascii="Book Antiqua" w:hAnsi="Book Antiqua"/>
        </w:rPr>
        <w:t xml:space="preserve"> A, </w:t>
      </w:r>
      <w:proofErr w:type="spellStart"/>
      <w:r w:rsidRPr="004E2474">
        <w:rPr>
          <w:rFonts w:ascii="Book Antiqua" w:hAnsi="Book Antiqua"/>
        </w:rPr>
        <w:t>Chrapek</w:t>
      </w:r>
      <w:proofErr w:type="spellEnd"/>
      <w:r w:rsidRPr="004E2474">
        <w:rPr>
          <w:rFonts w:ascii="Book Antiqua" w:hAnsi="Book Antiqua"/>
        </w:rPr>
        <w:t xml:space="preserve"> M, </w:t>
      </w:r>
      <w:proofErr w:type="spellStart"/>
      <w:r w:rsidRPr="004E2474">
        <w:rPr>
          <w:rFonts w:ascii="Book Antiqua" w:hAnsi="Book Antiqua"/>
        </w:rPr>
        <w:t>Wałek</w:t>
      </w:r>
      <w:proofErr w:type="spellEnd"/>
      <w:r w:rsidRPr="004E2474">
        <w:rPr>
          <w:rFonts w:ascii="Book Antiqua" w:hAnsi="Book Antiqua"/>
        </w:rPr>
        <w:t xml:space="preserve"> P, </w:t>
      </w:r>
      <w:proofErr w:type="spellStart"/>
      <w:r w:rsidRPr="004E2474">
        <w:rPr>
          <w:rFonts w:ascii="Book Antiqua" w:hAnsi="Book Antiqua"/>
        </w:rPr>
        <w:t>Wożakowska-Kapłon</w:t>
      </w:r>
      <w:proofErr w:type="spellEnd"/>
      <w:r w:rsidRPr="004E2474">
        <w:rPr>
          <w:rFonts w:ascii="Book Antiqua" w:hAnsi="Book Antiqua"/>
        </w:rPr>
        <w:t xml:space="preserve"> B. Stroke prevention and guideline adherent antithrombotic treatment in elderly patients with atrial fibrillation: A real-world experience. </w:t>
      </w:r>
      <w:r w:rsidRPr="004E2474">
        <w:rPr>
          <w:rFonts w:ascii="Book Antiqua" w:hAnsi="Book Antiqua"/>
          <w:i/>
          <w:iCs/>
        </w:rPr>
        <w:t>Medicine (Baltimore)</w:t>
      </w:r>
      <w:r w:rsidRPr="004E2474">
        <w:rPr>
          <w:rFonts w:ascii="Book Antiqua" w:hAnsi="Book Antiqua"/>
        </w:rPr>
        <w:t xml:space="preserve"> 2020; </w:t>
      </w:r>
      <w:r w:rsidRPr="004E2474">
        <w:rPr>
          <w:rFonts w:ascii="Book Antiqua" w:hAnsi="Book Antiqua"/>
          <w:b/>
          <w:bCs/>
        </w:rPr>
        <w:t>99</w:t>
      </w:r>
      <w:r w:rsidRPr="004E2474">
        <w:rPr>
          <w:rFonts w:ascii="Book Antiqua" w:hAnsi="Book Antiqua"/>
        </w:rPr>
        <w:t>: e21209 [PMID: 32702889 DOI: 10.1097/MD.0000000000021209]</w:t>
      </w:r>
    </w:p>
    <w:p w14:paraId="1D18D3D7"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69 </w:t>
      </w:r>
      <w:proofErr w:type="spellStart"/>
      <w:r w:rsidRPr="004E2474">
        <w:rPr>
          <w:rFonts w:ascii="Book Antiqua" w:hAnsi="Book Antiqua"/>
          <w:b/>
          <w:bCs/>
        </w:rPr>
        <w:t>Alam</w:t>
      </w:r>
      <w:proofErr w:type="spellEnd"/>
      <w:r w:rsidRPr="004E2474">
        <w:rPr>
          <w:rFonts w:ascii="Book Antiqua" w:hAnsi="Book Antiqua"/>
          <w:b/>
          <w:bCs/>
        </w:rPr>
        <w:t xml:space="preserve"> M</w:t>
      </w:r>
      <w:r w:rsidRPr="004E2474">
        <w:rPr>
          <w:rFonts w:ascii="Book Antiqua" w:hAnsi="Book Antiqua"/>
        </w:rPr>
        <w:t xml:space="preserve">, </w:t>
      </w:r>
      <w:proofErr w:type="spellStart"/>
      <w:r w:rsidRPr="004E2474">
        <w:rPr>
          <w:rFonts w:ascii="Book Antiqua" w:hAnsi="Book Antiqua"/>
        </w:rPr>
        <w:t>Bandeali</w:t>
      </w:r>
      <w:proofErr w:type="spellEnd"/>
      <w:r w:rsidRPr="004E2474">
        <w:rPr>
          <w:rFonts w:ascii="Book Antiqua" w:hAnsi="Book Antiqua"/>
        </w:rPr>
        <w:t xml:space="preserve"> SJ, Shahzad SA, </w:t>
      </w:r>
      <w:proofErr w:type="spellStart"/>
      <w:r w:rsidRPr="004E2474">
        <w:rPr>
          <w:rFonts w:ascii="Book Antiqua" w:hAnsi="Book Antiqua"/>
        </w:rPr>
        <w:t>Lakkis</w:t>
      </w:r>
      <w:proofErr w:type="spellEnd"/>
      <w:r w:rsidRPr="004E2474">
        <w:rPr>
          <w:rFonts w:ascii="Book Antiqua" w:hAnsi="Book Antiqua"/>
        </w:rPr>
        <w:t xml:space="preserve"> N. Real-life global survey evaluating patients with atrial fibrillation (REALISE-AF): results of an international observational registry. </w:t>
      </w:r>
      <w:r w:rsidRPr="004E2474">
        <w:rPr>
          <w:rFonts w:ascii="Book Antiqua" w:hAnsi="Book Antiqua"/>
          <w:i/>
          <w:iCs/>
        </w:rPr>
        <w:t xml:space="preserve">Expert Rev Cardiovasc </w:t>
      </w:r>
      <w:proofErr w:type="spellStart"/>
      <w:r w:rsidRPr="004E2474">
        <w:rPr>
          <w:rFonts w:ascii="Book Antiqua" w:hAnsi="Book Antiqua"/>
          <w:i/>
          <w:iCs/>
        </w:rPr>
        <w:t>Ther</w:t>
      </w:r>
      <w:proofErr w:type="spellEnd"/>
      <w:r w:rsidRPr="004E2474">
        <w:rPr>
          <w:rFonts w:ascii="Book Antiqua" w:hAnsi="Book Antiqua"/>
        </w:rPr>
        <w:t xml:space="preserve"> 2012; </w:t>
      </w:r>
      <w:r w:rsidRPr="004E2474">
        <w:rPr>
          <w:rFonts w:ascii="Book Antiqua" w:hAnsi="Book Antiqua"/>
          <w:b/>
          <w:bCs/>
        </w:rPr>
        <w:t>10</w:t>
      </w:r>
      <w:r w:rsidRPr="004E2474">
        <w:rPr>
          <w:rFonts w:ascii="Book Antiqua" w:hAnsi="Book Antiqua"/>
        </w:rPr>
        <w:t>: 283-291 [PMID: 22390799 DOI: 10.1586/erc.12.8]</w:t>
      </w:r>
    </w:p>
    <w:p w14:paraId="5C8394FA"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70 </w:t>
      </w:r>
      <w:proofErr w:type="spellStart"/>
      <w:r w:rsidRPr="004E2474">
        <w:rPr>
          <w:rFonts w:ascii="Book Antiqua" w:hAnsi="Book Antiqua"/>
          <w:b/>
          <w:bCs/>
        </w:rPr>
        <w:t>Camm</w:t>
      </w:r>
      <w:proofErr w:type="spellEnd"/>
      <w:r w:rsidRPr="004E2474">
        <w:rPr>
          <w:rFonts w:ascii="Book Antiqua" w:hAnsi="Book Antiqua"/>
          <w:b/>
          <w:bCs/>
        </w:rPr>
        <w:t xml:space="preserve"> AJ</w:t>
      </w:r>
      <w:r w:rsidRPr="004E2474">
        <w:rPr>
          <w:rFonts w:ascii="Book Antiqua" w:hAnsi="Book Antiqua"/>
        </w:rPr>
        <w:t xml:space="preserve">, </w:t>
      </w:r>
      <w:proofErr w:type="spellStart"/>
      <w:r w:rsidRPr="004E2474">
        <w:rPr>
          <w:rFonts w:ascii="Book Antiqua" w:hAnsi="Book Antiqua"/>
        </w:rPr>
        <w:t>Accetta</w:t>
      </w:r>
      <w:proofErr w:type="spellEnd"/>
      <w:r w:rsidRPr="004E2474">
        <w:rPr>
          <w:rFonts w:ascii="Book Antiqua" w:hAnsi="Book Antiqua"/>
        </w:rPr>
        <w:t xml:space="preserve"> G, Ambrosio G, </w:t>
      </w:r>
      <w:proofErr w:type="spellStart"/>
      <w:r w:rsidRPr="004E2474">
        <w:rPr>
          <w:rFonts w:ascii="Book Antiqua" w:hAnsi="Book Antiqua"/>
        </w:rPr>
        <w:t>Atar</w:t>
      </w:r>
      <w:proofErr w:type="spellEnd"/>
      <w:r w:rsidRPr="004E2474">
        <w:rPr>
          <w:rFonts w:ascii="Book Antiqua" w:hAnsi="Book Antiqua"/>
        </w:rPr>
        <w:t xml:space="preserve"> D, </w:t>
      </w:r>
      <w:proofErr w:type="spellStart"/>
      <w:r w:rsidRPr="004E2474">
        <w:rPr>
          <w:rFonts w:ascii="Book Antiqua" w:hAnsi="Book Antiqua"/>
        </w:rPr>
        <w:t>Bassand</w:t>
      </w:r>
      <w:proofErr w:type="spellEnd"/>
      <w:r w:rsidRPr="004E2474">
        <w:rPr>
          <w:rFonts w:ascii="Book Antiqua" w:hAnsi="Book Antiqua"/>
        </w:rPr>
        <w:t xml:space="preserve"> JP, Berge E, Cools F, Fitzmaurice DA, Goldhaber SZ, </w:t>
      </w:r>
      <w:proofErr w:type="spellStart"/>
      <w:r w:rsidRPr="004E2474">
        <w:rPr>
          <w:rFonts w:ascii="Book Antiqua" w:hAnsi="Book Antiqua"/>
        </w:rPr>
        <w:t>Goto</w:t>
      </w:r>
      <w:proofErr w:type="spellEnd"/>
      <w:r w:rsidRPr="004E2474">
        <w:rPr>
          <w:rFonts w:ascii="Book Antiqua" w:hAnsi="Book Antiqua"/>
        </w:rPr>
        <w:t xml:space="preserve"> S, Haas S, Kayani G, </w:t>
      </w:r>
      <w:proofErr w:type="spellStart"/>
      <w:r w:rsidRPr="004E2474">
        <w:rPr>
          <w:rFonts w:ascii="Book Antiqua" w:hAnsi="Book Antiqua"/>
        </w:rPr>
        <w:t>Koretsune</w:t>
      </w:r>
      <w:proofErr w:type="spellEnd"/>
      <w:r w:rsidRPr="004E2474">
        <w:rPr>
          <w:rFonts w:ascii="Book Antiqua" w:hAnsi="Book Antiqua"/>
        </w:rPr>
        <w:t xml:space="preserve"> Y, </w:t>
      </w:r>
      <w:proofErr w:type="spellStart"/>
      <w:r w:rsidRPr="004E2474">
        <w:rPr>
          <w:rFonts w:ascii="Book Antiqua" w:hAnsi="Book Antiqua"/>
        </w:rPr>
        <w:t>Mantovani</w:t>
      </w:r>
      <w:proofErr w:type="spellEnd"/>
      <w:r w:rsidRPr="004E2474">
        <w:rPr>
          <w:rFonts w:ascii="Book Antiqua" w:hAnsi="Book Antiqua"/>
        </w:rPr>
        <w:t xml:space="preserve"> LG, </w:t>
      </w:r>
      <w:proofErr w:type="spellStart"/>
      <w:r w:rsidRPr="004E2474">
        <w:rPr>
          <w:rFonts w:ascii="Book Antiqua" w:hAnsi="Book Antiqua"/>
        </w:rPr>
        <w:t>Misselwitz</w:t>
      </w:r>
      <w:proofErr w:type="spellEnd"/>
      <w:r w:rsidRPr="004E2474">
        <w:rPr>
          <w:rFonts w:ascii="Book Antiqua" w:hAnsi="Book Antiqua"/>
        </w:rPr>
        <w:t xml:space="preserve"> F, Oh S, </w:t>
      </w:r>
      <w:proofErr w:type="spellStart"/>
      <w:r w:rsidRPr="004E2474">
        <w:rPr>
          <w:rFonts w:ascii="Book Antiqua" w:hAnsi="Book Antiqua"/>
        </w:rPr>
        <w:t>Turpie</w:t>
      </w:r>
      <w:proofErr w:type="spellEnd"/>
      <w:r w:rsidRPr="004E2474">
        <w:rPr>
          <w:rFonts w:ascii="Book Antiqua" w:hAnsi="Book Antiqua"/>
        </w:rPr>
        <w:t xml:space="preserve"> AG, </w:t>
      </w:r>
      <w:proofErr w:type="spellStart"/>
      <w:r w:rsidRPr="004E2474">
        <w:rPr>
          <w:rFonts w:ascii="Book Antiqua" w:hAnsi="Book Antiqua"/>
        </w:rPr>
        <w:t>Verheugt</w:t>
      </w:r>
      <w:proofErr w:type="spellEnd"/>
      <w:r w:rsidRPr="004E2474">
        <w:rPr>
          <w:rFonts w:ascii="Book Antiqua" w:hAnsi="Book Antiqua"/>
        </w:rPr>
        <w:t xml:space="preserve"> FW, </w:t>
      </w:r>
      <w:proofErr w:type="spellStart"/>
      <w:r w:rsidRPr="004E2474">
        <w:rPr>
          <w:rFonts w:ascii="Book Antiqua" w:hAnsi="Book Antiqua"/>
        </w:rPr>
        <w:t>Kakkar</w:t>
      </w:r>
      <w:proofErr w:type="spellEnd"/>
      <w:r w:rsidRPr="004E2474">
        <w:rPr>
          <w:rFonts w:ascii="Book Antiqua" w:hAnsi="Book Antiqua"/>
        </w:rPr>
        <w:t xml:space="preserve"> AK; GARFIELD-AF Investigators. Evolving antithrombotic treatment patterns for patients with newly diagnosed atrial fibrillation. </w:t>
      </w:r>
      <w:r w:rsidRPr="004E2474">
        <w:rPr>
          <w:rFonts w:ascii="Book Antiqua" w:hAnsi="Book Antiqua"/>
          <w:i/>
          <w:iCs/>
        </w:rPr>
        <w:t>Heart</w:t>
      </w:r>
      <w:r w:rsidRPr="004E2474">
        <w:rPr>
          <w:rFonts w:ascii="Book Antiqua" w:hAnsi="Book Antiqua"/>
        </w:rPr>
        <w:t xml:space="preserve"> 2017; </w:t>
      </w:r>
      <w:r w:rsidRPr="004E2474">
        <w:rPr>
          <w:rFonts w:ascii="Book Antiqua" w:hAnsi="Book Antiqua"/>
          <w:b/>
          <w:bCs/>
        </w:rPr>
        <w:t>103</w:t>
      </w:r>
      <w:r w:rsidRPr="004E2474">
        <w:rPr>
          <w:rFonts w:ascii="Book Antiqua" w:hAnsi="Book Antiqua"/>
        </w:rPr>
        <w:t>: 307-314 [PMID: 27647168 DOI: 10.1136/heartjnl-2016-309832]</w:t>
      </w:r>
    </w:p>
    <w:p w14:paraId="3EF72BAA"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71 </w:t>
      </w:r>
      <w:r w:rsidRPr="004E2474">
        <w:rPr>
          <w:rFonts w:ascii="Book Antiqua" w:hAnsi="Book Antiqua"/>
          <w:b/>
          <w:bCs/>
        </w:rPr>
        <w:t>Steinberg BA</w:t>
      </w:r>
      <w:r w:rsidRPr="004E2474">
        <w:rPr>
          <w:rFonts w:ascii="Book Antiqua" w:hAnsi="Book Antiqua"/>
        </w:rPr>
        <w:t xml:space="preserve">, Gao H, Shrader P, Pieper K, Thomas L, </w:t>
      </w:r>
      <w:proofErr w:type="spellStart"/>
      <w:r w:rsidRPr="004E2474">
        <w:rPr>
          <w:rFonts w:ascii="Book Antiqua" w:hAnsi="Book Antiqua"/>
        </w:rPr>
        <w:t>Camm</w:t>
      </w:r>
      <w:proofErr w:type="spellEnd"/>
      <w:r w:rsidRPr="004E2474">
        <w:rPr>
          <w:rFonts w:ascii="Book Antiqua" w:hAnsi="Book Antiqua"/>
        </w:rPr>
        <w:t xml:space="preserve"> AJ, </w:t>
      </w:r>
      <w:proofErr w:type="spellStart"/>
      <w:r w:rsidRPr="004E2474">
        <w:rPr>
          <w:rFonts w:ascii="Book Antiqua" w:hAnsi="Book Antiqua"/>
        </w:rPr>
        <w:t>Ezekowitz</w:t>
      </w:r>
      <w:proofErr w:type="spellEnd"/>
      <w:r w:rsidRPr="004E2474">
        <w:rPr>
          <w:rFonts w:ascii="Book Antiqua" w:hAnsi="Book Antiqua"/>
        </w:rPr>
        <w:t xml:space="preserve"> MD, </w:t>
      </w:r>
      <w:proofErr w:type="spellStart"/>
      <w:r w:rsidRPr="004E2474">
        <w:rPr>
          <w:rFonts w:ascii="Book Antiqua" w:hAnsi="Book Antiqua"/>
        </w:rPr>
        <w:t>Fonarow</w:t>
      </w:r>
      <w:proofErr w:type="spellEnd"/>
      <w:r w:rsidRPr="004E2474">
        <w:rPr>
          <w:rFonts w:ascii="Book Antiqua" w:hAnsi="Book Antiqua"/>
        </w:rPr>
        <w:t xml:space="preserve"> GC, Gersh BJ, Goldhaber S, Haas S, </w:t>
      </w:r>
      <w:proofErr w:type="spellStart"/>
      <w:r w:rsidRPr="004E2474">
        <w:rPr>
          <w:rFonts w:ascii="Book Antiqua" w:hAnsi="Book Antiqua"/>
        </w:rPr>
        <w:t>Hacke</w:t>
      </w:r>
      <w:proofErr w:type="spellEnd"/>
      <w:r w:rsidRPr="004E2474">
        <w:rPr>
          <w:rFonts w:ascii="Book Antiqua" w:hAnsi="Book Antiqua"/>
        </w:rPr>
        <w:t xml:space="preserve"> W, </w:t>
      </w:r>
      <w:proofErr w:type="spellStart"/>
      <w:r w:rsidRPr="004E2474">
        <w:rPr>
          <w:rFonts w:ascii="Book Antiqua" w:hAnsi="Book Antiqua"/>
        </w:rPr>
        <w:t>Kowey</w:t>
      </w:r>
      <w:proofErr w:type="spellEnd"/>
      <w:r w:rsidRPr="004E2474">
        <w:rPr>
          <w:rFonts w:ascii="Book Antiqua" w:hAnsi="Book Antiqua"/>
        </w:rPr>
        <w:t xml:space="preserve"> PR, Ansell J, Mahaffey KW, </w:t>
      </w:r>
      <w:proofErr w:type="spellStart"/>
      <w:r w:rsidRPr="004E2474">
        <w:rPr>
          <w:rFonts w:ascii="Book Antiqua" w:hAnsi="Book Antiqua"/>
        </w:rPr>
        <w:t>Naccarelli</w:t>
      </w:r>
      <w:proofErr w:type="spellEnd"/>
      <w:r w:rsidRPr="004E2474">
        <w:rPr>
          <w:rFonts w:ascii="Book Antiqua" w:hAnsi="Book Antiqua"/>
        </w:rPr>
        <w:t xml:space="preserve"> G, </w:t>
      </w:r>
      <w:proofErr w:type="spellStart"/>
      <w:r w:rsidRPr="004E2474">
        <w:rPr>
          <w:rFonts w:ascii="Book Antiqua" w:hAnsi="Book Antiqua"/>
        </w:rPr>
        <w:t>Reiffel</w:t>
      </w:r>
      <w:proofErr w:type="spellEnd"/>
      <w:r w:rsidRPr="004E2474">
        <w:rPr>
          <w:rFonts w:ascii="Book Antiqua" w:hAnsi="Book Antiqua"/>
        </w:rPr>
        <w:t xml:space="preserve"> JA, </w:t>
      </w:r>
      <w:proofErr w:type="spellStart"/>
      <w:r w:rsidRPr="004E2474">
        <w:rPr>
          <w:rFonts w:ascii="Book Antiqua" w:hAnsi="Book Antiqua"/>
        </w:rPr>
        <w:t>Turpie</w:t>
      </w:r>
      <w:proofErr w:type="spellEnd"/>
      <w:r w:rsidRPr="004E2474">
        <w:rPr>
          <w:rFonts w:ascii="Book Antiqua" w:hAnsi="Book Antiqua"/>
        </w:rPr>
        <w:t xml:space="preserve"> A, </w:t>
      </w:r>
      <w:proofErr w:type="spellStart"/>
      <w:r w:rsidRPr="004E2474">
        <w:rPr>
          <w:rFonts w:ascii="Book Antiqua" w:hAnsi="Book Antiqua"/>
        </w:rPr>
        <w:t>Verheugt</w:t>
      </w:r>
      <w:proofErr w:type="spellEnd"/>
      <w:r w:rsidRPr="004E2474">
        <w:rPr>
          <w:rFonts w:ascii="Book Antiqua" w:hAnsi="Book Antiqua"/>
        </w:rPr>
        <w:t xml:space="preserve"> F, </w:t>
      </w:r>
      <w:proofErr w:type="spellStart"/>
      <w:r w:rsidRPr="004E2474">
        <w:rPr>
          <w:rFonts w:ascii="Book Antiqua" w:hAnsi="Book Antiqua"/>
        </w:rPr>
        <w:t>Piccini</w:t>
      </w:r>
      <w:proofErr w:type="spellEnd"/>
      <w:r w:rsidRPr="004E2474">
        <w:rPr>
          <w:rFonts w:ascii="Book Antiqua" w:hAnsi="Book Antiqua"/>
        </w:rPr>
        <w:t xml:space="preserve"> JP, </w:t>
      </w:r>
      <w:proofErr w:type="spellStart"/>
      <w:r w:rsidRPr="004E2474">
        <w:rPr>
          <w:rFonts w:ascii="Book Antiqua" w:hAnsi="Book Antiqua"/>
        </w:rPr>
        <w:t>Kakkar</w:t>
      </w:r>
      <w:proofErr w:type="spellEnd"/>
      <w:r w:rsidRPr="004E2474">
        <w:rPr>
          <w:rFonts w:ascii="Book Antiqua" w:hAnsi="Book Antiqua"/>
        </w:rPr>
        <w:t xml:space="preserve"> A, Peterson ED, Fox KAA; GARFIELD-AF; ORBIT-AF Investigators. International trends in clinical characteristics and oral anticoagulation treatment for patients with atrial fibrillation: </w:t>
      </w:r>
      <w:r w:rsidRPr="004E2474">
        <w:rPr>
          <w:rFonts w:ascii="Book Antiqua" w:hAnsi="Book Antiqua"/>
        </w:rPr>
        <w:lastRenderedPageBreak/>
        <w:t xml:space="preserve">Results from the GARFIELD-AF, ORBIT-AF I, and ORBIT-AF II registries. </w:t>
      </w:r>
      <w:r w:rsidRPr="004E2474">
        <w:rPr>
          <w:rFonts w:ascii="Book Antiqua" w:hAnsi="Book Antiqua"/>
          <w:i/>
          <w:iCs/>
        </w:rPr>
        <w:t>Am Heart J</w:t>
      </w:r>
      <w:r w:rsidRPr="004E2474">
        <w:rPr>
          <w:rFonts w:ascii="Book Antiqua" w:hAnsi="Book Antiqua"/>
        </w:rPr>
        <w:t xml:space="preserve"> 2017; </w:t>
      </w:r>
      <w:r w:rsidRPr="004E2474">
        <w:rPr>
          <w:rFonts w:ascii="Book Antiqua" w:hAnsi="Book Antiqua"/>
          <w:b/>
          <w:bCs/>
        </w:rPr>
        <w:t>194</w:t>
      </w:r>
      <w:r w:rsidRPr="004E2474">
        <w:rPr>
          <w:rFonts w:ascii="Book Antiqua" w:hAnsi="Book Antiqua"/>
        </w:rPr>
        <w:t>: 132-140 [PMID: 29223431 DOI: 10.1016/j.ahj.2017.08.011]</w:t>
      </w:r>
    </w:p>
    <w:p w14:paraId="2B52E15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72 </w:t>
      </w:r>
      <w:r w:rsidRPr="004E2474">
        <w:rPr>
          <w:rFonts w:ascii="Book Antiqua" w:hAnsi="Book Antiqua"/>
          <w:b/>
          <w:bCs/>
        </w:rPr>
        <w:t>Haas S</w:t>
      </w:r>
      <w:r w:rsidRPr="004E2474">
        <w:rPr>
          <w:rFonts w:ascii="Book Antiqua" w:hAnsi="Book Antiqua"/>
        </w:rPr>
        <w:t xml:space="preserve">, </w:t>
      </w:r>
      <w:proofErr w:type="spellStart"/>
      <w:r w:rsidRPr="004E2474">
        <w:rPr>
          <w:rFonts w:ascii="Book Antiqua" w:hAnsi="Book Antiqua"/>
        </w:rPr>
        <w:t>Camm</w:t>
      </w:r>
      <w:proofErr w:type="spellEnd"/>
      <w:r w:rsidRPr="004E2474">
        <w:rPr>
          <w:rFonts w:ascii="Book Antiqua" w:hAnsi="Book Antiqua"/>
        </w:rPr>
        <w:t xml:space="preserve"> AJ, </w:t>
      </w:r>
      <w:proofErr w:type="spellStart"/>
      <w:r w:rsidRPr="004E2474">
        <w:rPr>
          <w:rFonts w:ascii="Book Antiqua" w:hAnsi="Book Antiqua"/>
        </w:rPr>
        <w:t>Bassand</w:t>
      </w:r>
      <w:proofErr w:type="spellEnd"/>
      <w:r w:rsidRPr="004E2474">
        <w:rPr>
          <w:rFonts w:ascii="Book Antiqua" w:hAnsi="Book Antiqua"/>
        </w:rPr>
        <w:t xml:space="preserve"> JP, </w:t>
      </w:r>
      <w:proofErr w:type="spellStart"/>
      <w:r w:rsidRPr="004E2474">
        <w:rPr>
          <w:rFonts w:ascii="Book Antiqua" w:hAnsi="Book Antiqua"/>
        </w:rPr>
        <w:t>Angchaisuksiri</w:t>
      </w:r>
      <w:proofErr w:type="spellEnd"/>
      <w:r w:rsidRPr="004E2474">
        <w:rPr>
          <w:rFonts w:ascii="Book Antiqua" w:hAnsi="Book Antiqua"/>
        </w:rPr>
        <w:t xml:space="preserve"> P, Cools F, </w:t>
      </w:r>
      <w:proofErr w:type="spellStart"/>
      <w:r w:rsidRPr="004E2474">
        <w:rPr>
          <w:rFonts w:ascii="Book Antiqua" w:hAnsi="Book Antiqua"/>
        </w:rPr>
        <w:t>Corbalan</w:t>
      </w:r>
      <w:proofErr w:type="spellEnd"/>
      <w:r w:rsidRPr="004E2474">
        <w:rPr>
          <w:rFonts w:ascii="Book Antiqua" w:hAnsi="Book Antiqua"/>
        </w:rPr>
        <w:t xml:space="preserve"> R, Gibbs H, Jacobson B, </w:t>
      </w:r>
      <w:proofErr w:type="spellStart"/>
      <w:r w:rsidRPr="004E2474">
        <w:rPr>
          <w:rFonts w:ascii="Book Antiqua" w:hAnsi="Book Antiqua"/>
        </w:rPr>
        <w:t>Koretsune</w:t>
      </w:r>
      <w:proofErr w:type="spellEnd"/>
      <w:r w:rsidRPr="004E2474">
        <w:rPr>
          <w:rFonts w:ascii="Book Antiqua" w:hAnsi="Book Antiqua"/>
        </w:rPr>
        <w:t xml:space="preserve"> Y, </w:t>
      </w:r>
      <w:proofErr w:type="spellStart"/>
      <w:r w:rsidRPr="004E2474">
        <w:rPr>
          <w:rFonts w:ascii="Book Antiqua" w:hAnsi="Book Antiqua"/>
        </w:rPr>
        <w:t>Mantovani</w:t>
      </w:r>
      <w:proofErr w:type="spellEnd"/>
      <w:r w:rsidRPr="004E2474">
        <w:rPr>
          <w:rFonts w:ascii="Book Antiqua" w:hAnsi="Book Antiqua"/>
        </w:rPr>
        <w:t xml:space="preserve"> LG, </w:t>
      </w:r>
      <w:proofErr w:type="spellStart"/>
      <w:r w:rsidRPr="004E2474">
        <w:rPr>
          <w:rFonts w:ascii="Book Antiqua" w:hAnsi="Book Antiqua"/>
        </w:rPr>
        <w:t>Misselwitz</w:t>
      </w:r>
      <w:proofErr w:type="spellEnd"/>
      <w:r w:rsidRPr="004E2474">
        <w:rPr>
          <w:rFonts w:ascii="Book Antiqua" w:hAnsi="Book Antiqua"/>
        </w:rPr>
        <w:t xml:space="preserve"> F, </w:t>
      </w:r>
      <w:proofErr w:type="spellStart"/>
      <w:r w:rsidRPr="004E2474">
        <w:rPr>
          <w:rFonts w:ascii="Book Antiqua" w:hAnsi="Book Antiqua"/>
        </w:rPr>
        <w:t>Panchenko</w:t>
      </w:r>
      <w:proofErr w:type="spellEnd"/>
      <w:r w:rsidRPr="004E2474">
        <w:rPr>
          <w:rFonts w:ascii="Book Antiqua" w:hAnsi="Book Antiqua"/>
        </w:rPr>
        <w:t xml:space="preserve"> E, </w:t>
      </w:r>
      <w:proofErr w:type="spellStart"/>
      <w:r w:rsidRPr="004E2474">
        <w:rPr>
          <w:rFonts w:ascii="Book Antiqua" w:hAnsi="Book Antiqua"/>
        </w:rPr>
        <w:t>Ragy</w:t>
      </w:r>
      <w:proofErr w:type="spellEnd"/>
      <w:r w:rsidRPr="004E2474">
        <w:rPr>
          <w:rFonts w:ascii="Book Antiqua" w:hAnsi="Book Antiqua"/>
        </w:rPr>
        <w:t xml:space="preserve"> HI, </w:t>
      </w:r>
      <w:proofErr w:type="spellStart"/>
      <w:r w:rsidRPr="004E2474">
        <w:rPr>
          <w:rFonts w:ascii="Book Antiqua" w:hAnsi="Book Antiqua"/>
        </w:rPr>
        <w:t>Stepinska</w:t>
      </w:r>
      <w:proofErr w:type="spellEnd"/>
      <w:r w:rsidRPr="004E2474">
        <w:rPr>
          <w:rFonts w:ascii="Book Antiqua" w:hAnsi="Book Antiqua"/>
        </w:rPr>
        <w:t xml:space="preserve"> J, </w:t>
      </w:r>
      <w:proofErr w:type="spellStart"/>
      <w:r w:rsidRPr="004E2474">
        <w:rPr>
          <w:rFonts w:ascii="Book Antiqua" w:hAnsi="Book Antiqua"/>
        </w:rPr>
        <w:t>Turpie</w:t>
      </w:r>
      <w:proofErr w:type="spellEnd"/>
      <w:r w:rsidRPr="004E2474">
        <w:rPr>
          <w:rFonts w:ascii="Book Antiqua" w:hAnsi="Book Antiqua"/>
        </w:rPr>
        <w:t xml:space="preserve"> AG, Sawhney JP, </w:t>
      </w:r>
      <w:proofErr w:type="spellStart"/>
      <w:r w:rsidRPr="004E2474">
        <w:rPr>
          <w:rFonts w:ascii="Book Antiqua" w:hAnsi="Book Antiqua"/>
        </w:rPr>
        <w:t>Steffel</w:t>
      </w:r>
      <w:proofErr w:type="spellEnd"/>
      <w:r w:rsidRPr="004E2474">
        <w:rPr>
          <w:rFonts w:ascii="Book Antiqua" w:hAnsi="Book Antiqua"/>
        </w:rPr>
        <w:t xml:space="preserve"> J, Lim TW, Pieper KS, </w:t>
      </w:r>
      <w:proofErr w:type="spellStart"/>
      <w:r w:rsidRPr="004E2474">
        <w:rPr>
          <w:rFonts w:ascii="Book Antiqua" w:hAnsi="Book Antiqua"/>
        </w:rPr>
        <w:t>Virdone</w:t>
      </w:r>
      <w:proofErr w:type="spellEnd"/>
      <w:r w:rsidRPr="004E2474">
        <w:rPr>
          <w:rFonts w:ascii="Book Antiqua" w:hAnsi="Book Antiqua"/>
        </w:rPr>
        <w:t xml:space="preserve"> S, </w:t>
      </w:r>
      <w:proofErr w:type="spellStart"/>
      <w:r w:rsidRPr="004E2474">
        <w:rPr>
          <w:rFonts w:ascii="Book Antiqua" w:hAnsi="Book Antiqua"/>
        </w:rPr>
        <w:t>Verheugt</w:t>
      </w:r>
      <w:proofErr w:type="spellEnd"/>
      <w:r w:rsidRPr="004E2474">
        <w:rPr>
          <w:rFonts w:ascii="Book Antiqua" w:hAnsi="Book Antiqua"/>
        </w:rPr>
        <w:t xml:space="preserve"> FW, </w:t>
      </w:r>
      <w:proofErr w:type="spellStart"/>
      <w:r w:rsidRPr="004E2474">
        <w:rPr>
          <w:rFonts w:ascii="Book Antiqua" w:hAnsi="Book Antiqua"/>
        </w:rPr>
        <w:t>Kakkar</w:t>
      </w:r>
      <w:proofErr w:type="spellEnd"/>
      <w:r w:rsidRPr="004E2474">
        <w:rPr>
          <w:rFonts w:ascii="Book Antiqua" w:hAnsi="Book Antiqua"/>
        </w:rPr>
        <w:t xml:space="preserve"> AK; GARFIELD-AF Investigators. Predictors of NOAC versus VKA use for stroke prevention in patients with newly diagnosed atrial fibrillation: Results from GARFIELD-AF. </w:t>
      </w:r>
      <w:r w:rsidRPr="004E2474">
        <w:rPr>
          <w:rFonts w:ascii="Book Antiqua" w:hAnsi="Book Antiqua"/>
          <w:i/>
          <w:iCs/>
        </w:rPr>
        <w:t>Am Heart J</w:t>
      </w:r>
      <w:r w:rsidRPr="004E2474">
        <w:rPr>
          <w:rFonts w:ascii="Book Antiqua" w:hAnsi="Book Antiqua"/>
        </w:rPr>
        <w:t xml:space="preserve"> 2019; </w:t>
      </w:r>
      <w:r w:rsidRPr="004E2474">
        <w:rPr>
          <w:rFonts w:ascii="Book Antiqua" w:hAnsi="Book Antiqua"/>
          <w:b/>
          <w:bCs/>
        </w:rPr>
        <w:t>213</w:t>
      </w:r>
      <w:r w:rsidRPr="004E2474">
        <w:rPr>
          <w:rFonts w:ascii="Book Antiqua" w:hAnsi="Book Antiqua"/>
        </w:rPr>
        <w:t>: 35-46 [PMID: 31128503 DOI: 10.1016/j.ahj.2019.03.013]</w:t>
      </w:r>
    </w:p>
    <w:p w14:paraId="259C8700"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73 </w:t>
      </w:r>
      <w:proofErr w:type="spellStart"/>
      <w:r w:rsidRPr="004E2474">
        <w:rPr>
          <w:rFonts w:ascii="Book Antiqua" w:hAnsi="Book Antiqua"/>
          <w:b/>
          <w:bCs/>
        </w:rPr>
        <w:t>Nieuwlaat</w:t>
      </w:r>
      <w:proofErr w:type="spellEnd"/>
      <w:r w:rsidRPr="004E2474">
        <w:rPr>
          <w:rFonts w:ascii="Book Antiqua" w:hAnsi="Book Antiqua"/>
          <w:b/>
          <w:bCs/>
        </w:rPr>
        <w:t xml:space="preserve"> R</w:t>
      </w:r>
      <w:r w:rsidRPr="004E2474">
        <w:rPr>
          <w:rFonts w:ascii="Book Antiqua" w:hAnsi="Book Antiqua"/>
        </w:rPr>
        <w:t xml:space="preserve">, </w:t>
      </w:r>
      <w:proofErr w:type="spellStart"/>
      <w:r w:rsidRPr="004E2474">
        <w:rPr>
          <w:rFonts w:ascii="Book Antiqua" w:hAnsi="Book Antiqua"/>
        </w:rPr>
        <w:t>Capucci</w:t>
      </w:r>
      <w:proofErr w:type="spellEnd"/>
      <w:r w:rsidRPr="004E2474">
        <w:rPr>
          <w:rFonts w:ascii="Book Antiqua" w:hAnsi="Book Antiqua"/>
        </w:rPr>
        <w:t xml:space="preserve"> A, Lip GY, Olsson SB, </w:t>
      </w:r>
      <w:proofErr w:type="spellStart"/>
      <w:r w:rsidRPr="004E2474">
        <w:rPr>
          <w:rFonts w:ascii="Book Antiqua" w:hAnsi="Book Antiqua"/>
        </w:rPr>
        <w:t>Prins</w:t>
      </w:r>
      <w:proofErr w:type="spellEnd"/>
      <w:r w:rsidRPr="004E2474">
        <w:rPr>
          <w:rFonts w:ascii="Book Antiqua" w:hAnsi="Book Antiqua"/>
        </w:rPr>
        <w:t xml:space="preserve"> MH, Nieman FH, López-</w:t>
      </w:r>
      <w:proofErr w:type="spellStart"/>
      <w:r w:rsidRPr="004E2474">
        <w:rPr>
          <w:rFonts w:ascii="Book Antiqua" w:hAnsi="Book Antiqua"/>
        </w:rPr>
        <w:t>Sendón</w:t>
      </w:r>
      <w:proofErr w:type="spellEnd"/>
      <w:r w:rsidRPr="004E2474">
        <w:rPr>
          <w:rFonts w:ascii="Book Antiqua" w:hAnsi="Book Antiqua"/>
        </w:rPr>
        <w:t xml:space="preserve"> J, </w:t>
      </w:r>
      <w:proofErr w:type="spellStart"/>
      <w:r w:rsidRPr="004E2474">
        <w:rPr>
          <w:rFonts w:ascii="Book Antiqua" w:hAnsi="Book Antiqua"/>
        </w:rPr>
        <w:t>Vardas</w:t>
      </w:r>
      <w:proofErr w:type="spellEnd"/>
      <w:r w:rsidRPr="004E2474">
        <w:rPr>
          <w:rFonts w:ascii="Book Antiqua" w:hAnsi="Book Antiqua"/>
        </w:rPr>
        <w:t xml:space="preserve"> PE, </w:t>
      </w:r>
      <w:proofErr w:type="spellStart"/>
      <w:r w:rsidRPr="004E2474">
        <w:rPr>
          <w:rFonts w:ascii="Book Antiqua" w:hAnsi="Book Antiqua"/>
        </w:rPr>
        <w:t>Aliot</w:t>
      </w:r>
      <w:proofErr w:type="spellEnd"/>
      <w:r w:rsidRPr="004E2474">
        <w:rPr>
          <w:rFonts w:ascii="Book Antiqua" w:hAnsi="Book Antiqua"/>
        </w:rPr>
        <w:t xml:space="preserve"> E, Santini M, </w:t>
      </w:r>
      <w:proofErr w:type="spellStart"/>
      <w:r w:rsidRPr="004E2474">
        <w:rPr>
          <w:rFonts w:ascii="Book Antiqua" w:hAnsi="Book Antiqua"/>
        </w:rPr>
        <w:t>Crijns</w:t>
      </w:r>
      <w:proofErr w:type="spellEnd"/>
      <w:r w:rsidRPr="004E2474">
        <w:rPr>
          <w:rFonts w:ascii="Book Antiqua" w:hAnsi="Book Antiqua"/>
        </w:rPr>
        <w:t xml:space="preserve"> HJ; Euro Heart Survey Investigators. Antithrombotic treatment in real-life atrial fibrillation patients: a report from the Euro Heart Survey on Atrial Fibrillation.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2006; </w:t>
      </w:r>
      <w:r w:rsidRPr="004E2474">
        <w:rPr>
          <w:rFonts w:ascii="Book Antiqua" w:hAnsi="Book Antiqua"/>
          <w:b/>
          <w:bCs/>
        </w:rPr>
        <w:t>27</w:t>
      </w:r>
      <w:r w:rsidRPr="004E2474">
        <w:rPr>
          <w:rFonts w:ascii="Book Antiqua" w:hAnsi="Book Antiqua"/>
        </w:rPr>
        <w:t>: 3018-3026 [PMID: 16731536 DOI: 10.1093/</w:t>
      </w:r>
      <w:proofErr w:type="spellStart"/>
      <w:r w:rsidRPr="004E2474">
        <w:rPr>
          <w:rFonts w:ascii="Book Antiqua" w:hAnsi="Book Antiqua"/>
        </w:rPr>
        <w:t>eurheartj</w:t>
      </w:r>
      <w:proofErr w:type="spellEnd"/>
      <w:r w:rsidRPr="004E2474">
        <w:rPr>
          <w:rFonts w:ascii="Book Antiqua" w:hAnsi="Book Antiqua"/>
        </w:rPr>
        <w:t>/ehl015]</w:t>
      </w:r>
    </w:p>
    <w:p w14:paraId="00F3D928"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74 </w:t>
      </w:r>
      <w:r w:rsidRPr="004E2474">
        <w:rPr>
          <w:rFonts w:ascii="Book Antiqua" w:hAnsi="Book Antiqua"/>
          <w:b/>
          <w:bCs/>
        </w:rPr>
        <w:t>Lip GY</w:t>
      </w:r>
      <w:r w:rsidRPr="004E2474">
        <w:rPr>
          <w:rFonts w:ascii="Book Antiqua" w:hAnsi="Book Antiqua"/>
        </w:rPr>
        <w:t xml:space="preserve">, Laroche C, Dan GA, Santini M, </w:t>
      </w:r>
      <w:proofErr w:type="spellStart"/>
      <w:r w:rsidRPr="004E2474">
        <w:rPr>
          <w:rFonts w:ascii="Book Antiqua" w:hAnsi="Book Antiqua"/>
        </w:rPr>
        <w:t>Kalarus</w:t>
      </w:r>
      <w:proofErr w:type="spellEnd"/>
      <w:r w:rsidRPr="004E2474">
        <w:rPr>
          <w:rFonts w:ascii="Book Antiqua" w:hAnsi="Book Antiqua"/>
        </w:rPr>
        <w:t xml:space="preserve"> Z, Rasmussen LH, </w:t>
      </w:r>
      <w:proofErr w:type="spellStart"/>
      <w:r w:rsidRPr="004E2474">
        <w:rPr>
          <w:rFonts w:ascii="Book Antiqua" w:hAnsi="Book Antiqua"/>
        </w:rPr>
        <w:t>Ioachim</w:t>
      </w:r>
      <w:proofErr w:type="spellEnd"/>
      <w:r w:rsidRPr="004E2474">
        <w:rPr>
          <w:rFonts w:ascii="Book Antiqua" w:hAnsi="Book Antiqua"/>
        </w:rPr>
        <w:t xml:space="preserve"> PM, </w:t>
      </w:r>
      <w:proofErr w:type="spellStart"/>
      <w:r w:rsidRPr="004E2474">
        <w:rPr>
          <w:rFonts w:ascii="Book Antiqua" w:hAnsi="Book Antiqua"/>
        </w:rPr>
        <w:t>Tica</w:t>
      </w:r>
      <w:proofErr w:type="spellEnd"/>
      <w:r w:rsidRPr="004E2474">
        <w:rPr>
          <w:rFonts w:ascii="Book Antiqua" w:hAnsi="Book Antiqua"/>
        </w:rPr>
        <w:t xml:space="preserve"> O, </w:t>
      </w:r>
      <w:proofErr w:type="spellStart"/>
      <w:r w:rsidRPr="004E2474">
        <w:rPr>
          <w:rFonts w:ascii="Book Antiqua" w:hAnsi="Book Antiqua"/>
        </w:rPr>
        <w:t>Boriani</w:t>
      </w:r>
      <w:proofErr w:type="spellEnd"/>
      <w:r w:rsidRPr="004E2474">
        <w:rPr>
          <w:rFonts w:ascii="Book Antiqua" w:hAnsi="Book Antiqua"/>
        </w:rPr>
        <w:t xml:space="preserve"> G, </w:t>
      </w:r>
      <w:proofErr w:type="spellStart"/>
      <w:r w:rsidRPr="004E2474">
        <w:rPr>
          <w:rFonts w:ascii="Book Antiqua" w:hAnsi="Book Antiqua"/>
        </w:rPr>
        <w:t>Cimaglia</w:t>
      </w:r>
      <w:proofErr w:type="spellEnd"/>
      <w:r w:rsidRPr="004E2474">
        <w:rPr>
          <w:rFonts w:ascii="Book Antiqua" w:hAnsi="Book Antiqua"/>
        </w:rPr>
        <w:t xml:space="preserve"> P, </w:t>
      </w:r>
      <w:proofErr w:type="spellStart"/>
      <w:r w:rsidRPr="004E2474">
        <w:rPr>
          <w:rFonts w:ascii="Book Antiqua" w:hAnsi="Book Antiqua"/>
        </w:rPr>
        <w:t>Diemberger</w:t>
      </w:r>
      <w:proofErr w:type="spellEnd"/>
      <w:r w:rsidRPr="004E2474">
        <w:rPr>
          <w:rFonts w:ascii="Book Antiqua" w:hAnsi="Book Antiqua"/>
        </w:rPr>
        <w:t xml:space="preserve"> I, </w:t>
      </w:r>
      <w:proofErr w:type="spellStart"/>
      <w:r w:rsidRPr="004E2474">
        <w:rPr>
          <w:rFonts w:ascii="Book Antiqua" w:hAnsi="Book Antiqua"/>
        </w:rPr>
        <w:t>Hellum</w:t>
      </w:r>
      <w:proofErr w:type="spellEnd"/>
      <w:r w:rsidRPr="004E2474">
        <w:rPr>
          <w:rFonts w:ascii="Book Antiqua" w:hAnsi="Book Antiqua"/>
        </w:rPr>
        <w:t xml:space="preserve"> CF, Mortensen B, </w:t>
      </w:r>
      <w:proofErr w:type="spellStart"/>
      <w:r w:rsidRPr="004E2474">
        <w:rPr>
          <w:rFonts w:ascii="Book Antiqua" w:hAnsi="Book Antiqua"/>
        </w:rPr>
        <w:t>Maggioni</w:t>
      </w:r>
      <w:proofErr w:type="spellEnd"/>
      <w:r w:rsidRPr="004E2474">
        <w:rPr>
          <w:rFonts w:ascii="Book Antiqua" w:hAnsi="Book Antiqua"/>
        </w:rPr>
        <w:t xml:space="preserve"> AP. 'Real-world' antithrombotic treatment in atrial fibrillation: The EORP-AF pilot survey. </w:t>
      </w:r>
      <w:r w:rsidRPr="004E2474">
        <w:rPr>
          <w:rFonts w:ascii="Book Antiqua" w:hAnsi="Book Antiqua"/>
          <w:i/>
          <w:iCs/>
        </w:rPr>
        <w:t>Am J Med</w:t>
      </w:r>
      <w:r w:rsidRPr="004E2474">
        <w:rPr>
          <w:rFonts w:ascii="Book Antiqua" w:hAnsi="Book Antiqua"/>
        </w:rPr>
        <w:t xml:space="preserve"> 2014; </w:t>
      </w:r>
      <w:r w:rsidRPr="004E2474">
        <w:rPr>
          <w:rFonts w:ascii="Book Antiqua" w:hAnsi="Book Antiqua"/>
          <w:b/>
          <w:bCs/>
        </w:rPr>
        <w:t>127</w:t>
      </w:r>
      <w:r w:rsidRPr="004E2474">
        <w:rPr>
          <w:rFonts w:ascii="Book Antiqua" w:hAnsi="Book Antiqua"/>
        </w:rPr>
        <w:t>: 519-</w:t>
      </w:r>
      <w:proofErr w:type="gramStart"/>
      <w:r w:rsidRPr="004E2474">
        <w:rPr>
          <w:rFonts w:ascii="Book Antiqua" w:hAnsi="Book Antiqua"/>
        </w:rPr>
        <w:t>29.e</w:t>
      </w:r>
      <w:proofErr w:type="gramEnd"/>
      <w:r w:rsidRPr="004E2474">
        <w:rPr>
          <w:rFonts w:ascii="Book Antiqua" w:hAnsi="Book Antiqua"/>
        </w:rPr>
        <w:t>1 [PMID: 24486284 DOI: 10.1016/j.amjmed.2013.12.022]</w:t>
      </w:r>
    </w:p>
    <w:p w14:paraId="25DE71F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75 </w:t>
      </w:r>
      <w:r w:rsidRPr="004E2474">
        <w:rPr>
          <w:rFonts w:ascii="Book Antiqua" w:hAnsi="Book Antiqua"/>
          <w:b/>
          <w:bCs/>
        </w:rPr>
        <w:t>Lip GY</w:t>
      </w:r>
      <w:r w:rsidRPr="004E2474">
        <w:rPr>
          <w:rFonts w:ascii="Book Antiqua" w:hAnsi="Book Antiqua"/>
        </w:rPr>
        <w:t xml:space="preserve">, Laroche C, </w:t>
      </w:r>
      <w:proofErr w:type="spellStart"/>
      <w:r w:rsidRPr="004E2474">
        <w:rPr>
          <w:rFonts w:ascii="Book Antiqua" w:hAnsi="Book Antiqua"/>
        </w:rPr>
        <w:t>Ioachim</w:t>
      </w:r>
      <w:proofErr w:type="spellEnd"/>
      <w:r w:rsidRPr="004E2474">
        <w:rPr>
          <w:rFonts w:ascii="Book Antiqua" w:hAnsi="Book Antiqua"/>
        </w:rPr>
        <w:t xml:space="preserve"> PM, Rasmussen LH, Vitali-</w:t>
      </w:r>
      <w:proofErr w:type="spellStart"/>
      <w:r w:rsidRPr="004E2474">
        <w:rPr>
          <w:rFonts w:ascii="Book Antiqua" w:hAnsi="Book Antiqua"/>
        </w:rPr>
        <w:t>Serdoz</w:t>
      </w:r>
      <w:proofErr w:type="spellEnd"/>
      <w:r w:rsidRPr="004E2474">
        <w:rPr>
          <w:rFonts w:ascii="Book Antiqua" w:hAnsi="Book Antiqua"/>
        </w:rPr>
        <w:t xml:space="preserve"> L, Petrescu L, </w:t>
      </w:r>
      <w:proofErr w:type="spellStart"/>
      <w:r w:rsidRPr="004E2474">
        <w:rPr>
          <w:rFonts w:ascii="Book Antiqua" w:hAnsi="Book Antiqua"/>
        </w:rPr>
        <w:t>Darabantiu</w:t>
      </w:r>
      <w:proofErr w:type="spellEnd"/>
      <w:r w:rsidRPr="004E2474">
        <w:rPr>
          <w:rFonts w:ascii="Book Antiqua" w:hAnsi="Book Antiqua"/>
        </w:rPr>
        <w:t xml:space="preserve"> D, </w:t>
      </w:r>
      <w:proofErr w:type="spellStart"/>
      <w:r w:rsidRPr="004E2474">
        <w:rPr>
          <w:rFonts w:ascii="Book Antiqua" w:hAnsi="Book Antiqua"/>
        </w:rPr>
        <w:t>Crijns</w:t>
      </w:r>
      <w:proofErr w:type="spellEnd"/>
      <w:r w:rsidRPr="004E2474">
        <w:rPr>
          <w:rFonts w:ascii="Book Antiqua" w:hAnsi="Book Antiqua"/>
        </w:rPr>
        <w:t xml:space="preserve"> HJ, </w:t>
      </w:r>
      <w:proofErr w:type="spellStart"/>
      <w:r w:rsidRPr="004E2474">
        <w:rPr>
          <w:rFonts w:ascii="Book Antiqua" w:hAnsi="Book Antiqua"/>
        </w:rPr>
        <w:t>Kirchhof</w:t>
      </w:r>
      <w:proofErr w:type="spellEnd"/>
      <w:r w:rsidRPr="004E2474">
        <w:rPr>
          <w:rFonts w:ascii="Book Antiqua" w:hAnsi="Book Antiqua"/>
        </w:rPr>
        <w:t xml:space="preserve"> P, </w:t>
      </w:r>
      <w:proofErr w:type="spellStart"/>
      <w:r w:rsidRPr="004E2474">
        <w:rPr>
          <w:rFonts w:ascii="Book Antiqua" w:hAnsi="Book Antiqua"/>
        </w:rPr>
        <w:t>Vardas</w:t>
      </w:r>
      <w:proofErr w:type="spellEnd"/>
      <w:r w:rsidRPr="004E2474">
        <w:rPr>
          <w:rFonts w:ascii="Book Antiqua" w:hAnsi="Book Antiqua"/>
        </w:rPr>
        <w:t xml:space="preserve"> P, </w:t>
      </w:r>
      <w:proofErr w:type="spellStart"/>
      <w:r w:rsidRPr="004E2474">
        <w:rPr>
          <w:rFonts w:ascii="Book Antiqua" w:hAnsi="Book Antiqua"/>
        </w:rPr>
        <w:t>Tavazzi</w:t>
      </w:r>
      <w:proofErr w:type="spellEnd"/>
      <w:r w:rsidRPr="004E2474">
        <w:rPr>
          <w:rFonts w:ascii="Book Antiqua" w:hAnsi="Book Antiqua"/>
        </w:rPr>
        <w:t xml:space="preserve"> L, </w:t>
      </w:r>
      <w:proofErr w:type="spellStart"/>
      <w:r w:rsidRPr="004E2474">
        <w:rPr>
          <w:rFonts w:ascii="Book Antiqua" w:hAnsi="Book Antiqua"/>
        </w:rPr>
        <w:t>Maggioni</w:t>
      </w:r>
      <w:proofErr w:type="spellEnd"/>
      <w:r w:rsidRPr="004E2474">
        <w:rPr>
          <w:rFonts w:ascii="Book Antiqua" w:hAnsi="Book Antiqua"/>
        </w:rPr>
        <w:t xml:space="preserve"> AP, </w:t>
      </w:r>
      <w:proofErr w:type="spellStart"/>
      <w:r w:rsidRPr="004E2474">
        <w:rPr>
          <w:rFonts w:ascii="Book Antiqua" w:hAnsi="Book Antiqua"/>
        </w:rPr>
        <w:t>Boriani</w:t>
      </w:r>
      <w:proofErr w:type="spellEnd"/>
      <w:r w:rsidRPr="004E2474">
        <w:rPr>
          <w:rFonts w:ascii="Book Antiqua" w:hAnsi="Book Antiqua"/>
        </w:rPr>
        <w:t xml:space="preserve"> G. Prognosis and treatment of atrial fibrillation patients by European cardiologists: one year follow-up of the </w:t>
      </w:r>
      <w:proofErr w:type="spellStart"/>
      <w:r w:rsidRPr="004E2474">
        <w:rPr>
          <w:rFonts w:ascii="Book Antiqua" w:hAnsi="Book Antiqua"/>
        </w:rPr>
        <w:t>EURObservational</w:t>
      </w:r>
      <w:proofErr w:type="spellEnd"/>
      <w:r w:rsidRPr="004E2474">
        <w:rPr>
          <w:rFonts w:ascii="Book Antiqua" w:hAnsi="Book Antiqua"/>
        </w:rPr>
        <w:t xml:space="preserve"> Research </w:t>
      </w:r>
      <w:proofErr w:type="spellStart"/>
      <w:r w:rsidRPr="004E2474">
        <w:rPr>
          <w:rFonts w:ascii="Book Antiqua" w:hAnsi="Book Antiqua"/>
        </w:rPr>
        <w:t>Programme</w:t>
      </w:r>
      <w:proofErr w:type="spellEnd"/>
      <w:r w:rsidRPr="004E2474">
        <w:rPr>
          <w:rFonts w:ascii="Book Antiqua" w:hAnsi="Book Antiqua"/>
        </w:rPr>
        <w:t xml:space="preserve">-Atrial Fibrillation General Registry Pilot Phase (EORP-AF Pilot registry). </w:t>
      </w:r>
      <w:proofErr w:type="spellStart"/>
      <w:r w:rsidRPr="004E2474">
        <w:rPr>
          <w:rFonts w:ascii="Book Antiqua" w:hAnsi="Book Antiqua"/>
          <w:i/>
          <w:iCs/>
        </w:rPr>
        <w:t>Eur</w:t>
      </w:r>
      <w:proofErr w:type="spellEnd"/>
      <w:r w:rsidRPr="004E2474">
        <w:rPr>
          <w:rFonts w:ascii="Book Antiqua" w:hAnsi="Book Antiqua"/>
          <w:i/>
          <w:iCs/>
        </w:rPr>
        <w:t xml:space="preserve"> Heart J</w:t>
      </w:r>
      <w:r w:rsidRPr="004E2474">
        <w:rPr>
          <w:rFonts w:ascii="Book Antiqua" w:hAnsi="Book Antiqua"/>
        </w:rPr>
        <w:t xml:space="preserve"> 2014; </w:t>
      </w:r>
      <w:r w:rsidRPr="004E2474">
        <w:rPr>
          <w:rFonts w:ascii="Book Antiqua" w:hAnsi="Book Antiqua"/>
          <w:b/>
          <w:bCs/>
        </w:rPr>
        <w:t>35</w:t>
      </w:r>
      <w:r w:rsidRPr="004E2474">
        <w:rPr>
          <w:rFonts w:ascii="Book Antiqua" w:hAnsi="Book Antiqua"/>
        </w:rPr>
        <w:t>: 3365-3376 [PMID: 25176940 DOI: 10.1093/</w:t>
      </w:r>
      <w:proofErr w:type="spellStart"/>
      <w:r w:rsidRPr="004E2474">
        <w:rPr>
          <w:rFonts w:ascii="Book Antiqua" w:hAnsi="Book Antiqua"/>
        </w:rPr>
        <w:t>eurheartj</w:t>
      </w:r>
      <w:proofErr w:type="spellEnd"/>
      <w:r w:rsidRPr="004E2474">
        <w:rPr>
          <w:rFonts w:ascii="Book Antiqua" w:hAnsi="Book Antiqua"/>
        </w:rPr>
        <w:t>/ehu374]</w:t>
      </w:r>
    </w:p>
    <w:p w14:paraId="61C66DB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76 </w:t>
      </w:r>
      <w:proofErr w:type="spellStart"/>
      <w:r w:rsidRPr="004E2474">
        <w:rPr>
          <w:rFonts w:ascii="Book Antiqua" w:hAnsi="Book Antiqua"/>
          <w:b/>
          <w:bCs/>
        </w:rPr>
        <w:t>Proietti</w:t>
      </w:r>
      <w:proofErr w:type="spellEnd"/>
      <w:r w:rsidRPr="004E2474">
        <w:rPr>
          <w:rFonts w:ascii="Book Antiqua" w:hAnsi="Book Antiqua"/>
          <w:b/>
          <w:bCs/>
        </w:rPr>
        <w:t xml:space="preserve"> M</w:t>
      </w:r>
      <w:r w:rsidRPr="004E2474">
        <w:rPr>
          <w:rFonts w:ascii="Book Antiqua" w:hAnsi="Book Antiqua"/>
        </w:rPr>
        <w:t xml:space="preserve">, Laroche C, </w:t>
      </w:r>
      <w:proofErr w:type="spellStart"/>
      <w:r w:rsidRPr="004E2474">
        <w:rPr>
          <w:rFonts w:ascii="Book Antiqua" w:hAnsi="Book Antiqua"/>
        </w:rPr>
        <w:t>Opolski</w:t>
      </w:r>
      <w:proofErr w:type="spellEnd"/>
      <w:r w:rsidRPr="004E2474">
        <w:rPr>
          <w:rFonts w:ascii="Book Antiqua" w:hAnsi="Book Antiqua"/>
        </w:rPr>
        <w:t xml:space="preserve"> G, </w:t>
      </w:r>
      <w:proofErr w:type="spellStart"/>
      <w:r w:rsidRPr="004E2474">
        <w:rPr>
          <w:rFonts w:ascii="Book Antiqua" w:hAnsi="Book Antiqua"/>
        </w:rPr>
        <w:t>Maggioni</w:t>
      </w:r>
      <w:proofErr w:type="spellEnd"/>
      <w:r w:rsidRPr="004E2474">
        <w:rPr>
          <w:rFonts w:ascii="Book Antiqua" w:hAnsi="Book Antiqua"/>
        </w:rPr>
        <w:t xml:space="preserve"> AP, </w:t>
      </w:r>
      <w:proofErr w:type="spellStart"/>
      <w:r w:rsidRPr="004E2474">
        <w:rPr>
          <w:rFonts w:ascii="Book Antiqua" w:hAnsi="Book Antiqua"/>
        </w:rPr>
        <w:t>Boriani</w:t>
      </w:r>
      <w:proofErr w:type="spellEnd"/>
      <w:r w:rsidRPr="004E2474">
        <w:rPr>
          <w:rFonts w:ascii="Book Antiqua" w:hAnsi="Book Antiqua"/>
        </w:rPr>
        <w:t xml:space="preserve"> G, Lip GYH; AF Gen Pilot Investigators. 'Real-world' atrial fibrillation management in Europe: observations from the 2-year follow-up of the </w:t>
      </w:r>
      <w:proofErr w:type="spellStart"/>
      <w:r w:rsidRPr="004E2474">
        <w:rPr>
          <w:rFonts w:ascii="Book Antiqua" w:hAnsi="Book Antiqua"/>
        </w:rPr>
        <w:t>EURObservational</w:t>
      </w:r>
      <w:proofErr w:type="spellEnd"/>
      <w:r w:rsidRPr="004E2474">
        <w:rPr>
          <w:rFonts w:ascii="Book Antiqua" w:hAnsi="Book Antiqua"/>
        </w:rPr>
        <w:t xml:space="preserve"> Research </w:t>
      </w:r>
      <w:proofErr w:type="spellStart"/>
      <w:r w:rsidRPr="004E2474">
        <w:rPr>
          <w:rFonts w:ascii="Book Antiqua" w:hAnsi="Book Antiqua"/>
        </w:rPr>
        <w:t>Programme</w:t>
      </w:r>
      <w:proofErr w:type="spellEnd"/>
      <w:r w:rsidRPr="004E2474">
        <w:rPr>
          <w:rFonts w:ascii="Book Antiqua" w:hAnsi="Book Antiqua"/>
        </w:rPr>
        <w:t xml:space="preserve">-Atrial Fibrillation General Registry Pilot Phase. </w:t>
      </w:r>
      <w:proofErr w:type="spellStart"/>
      <w:r w:rsidRPr="004E2474">
        <w:rPr>
          <w:rFonts w:ascii="Book Antiqua" w:hAnsi="Book Antiqua"/>
          <w:i/>
          <w:iCs/>
        </w:rPr>
        <w:t>Europace</w:t>
      </w:r>
      <w:proofErr w:type="spellEnd"/>
      <w:r w:rsidRPr="004E2474">
        <w:rPr>
          <w:rFonts w:ascii="Book Antiqua" w:hAnsi="Book Antiqua"/>
        </w:rPr>
        <w:t xml:space="preserve"> 2017; </w:t>
      </w:r>
      <w:r w:rsidRPr="004E2474">
        <w:rPr>
          <w:rFonts w:ascii="Book Antiqua" w:hAnsi="Book Antiqua"/>
          <w:b/>
          <w:bCs/>
        </w:rPr>
        <w:t>19</w:t>
      </w:r>
      <w:r w:rsidRPr="004E2474">
        <w:rPr>
          <w:rFonts w:ascii="Book Antiqua" w:hAnsi="Book Antiqua"/>
        </w:rPr>
        <w:t>: 722-733 [PMID: 27194538 DOI: 10.1093/</w:t>
      </w:r>
      <w:proofErr w:type="spellStart"/>
      <w:r w:rsidRPr="004E2474">
        <w:rPr>
          <w:rFonts w:ascii="Book Antiqua" w:hAnsi="Book Antiqua"/>
        </w:rPr>
        <w:t>europace</w:t>
      </w:r>
      <w:proofErr w:type="spellEnd"/>
      <w:r w:rsidRPr="004E2474">
        <w:rPr>
          <w:rFonts w:ascii="Book Antiqua" w:hAnsi="Book Antiqua"/>
        </w:rPr>
        <w:t>/euw112]</w:t>
      </w:r>
    </w:p>
    <w:p w14:paraId="146CD7AC"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77 </w:t>
      </w:r>
      <w:r w:rsidRPr="004E2474">
        <w:rPr>
          <w:rFonts w:ascii="Book Antiqua" w:hAnsi="Book Antiqua"/>
          <w:b/>
          <w:bCs/>
        </w:rPr>
        <w:t>Chan PS</w:t>
      </w:r>
      <w:r w:rsidRPr="004E2474">
        <w:rPr>
          <w:rFonts w:ascii="Book Antiqua" w:hAnsi="Book Antiqua"/>
        </w:rPr>
        <w:t xml:space="preserve">, Maddox TM, Tang F, </w:t>
      </w:r>
      <w:proofErr w:type="spellStart"/>
      <w:r w:rsidRPr="004E2474">
        <w:rPr>
          <w:rFonts w:ascii="Book Antiqua" w:hAnsi="Book Antiqua"/>
        </w:rPr>
        <w:t>Spinler</w:t>
      </w:r>
      <w:proofErr w:type="spellEnd"/>
      <w:r w:rsidRPr="004E2474">
        <w:rPr>
          <w:rFonts w:ascii="Book Antiqua" w:hAnsi="Book Antiqua"/>
        </w:rPr>
        <w:t xml:space="preserve"> S, </w:t>
      </w:r>
      <w:proofErr w:type="spellStart"/>
      <w:r w:rsidRPr="004E2474">
        <w:rPr>
          <w:rFonts w:ascii="Book Antiqua" w:hAnsi="Book Antiqua"/>
        </w:rPr>
        <w:t>Spertus</w:t>
      </w:r>
      <w:proofErr w:type="spellEnd"/>
      <w:r w:rsidRPr="004E2474">
        <w:rPr>
          <w:rFonts w:ascii="Book Antiqua" w:hAnsi="Book Antiqua"/>
        </w:rPr>
        <w:t xml:space="preserve"> JA. Practice-level variation in warfarin use among outpatients with atrial fibrillation (from the NCDR PINNACLE </w:t>
      </w:r>
      <w:r w:rsidRPr="004E2474">
        <w:rPr>
          <w:rFonts w:ascii="Book Antiqua" w:hAnsi="Book Antiqua"/>
        </w:rPr>
        <w:lastRenderedPageBreak/>
        <w:t xml:space="preserve">program). </w:t>
      </w:r>
      <w:r w:rsidRPr="004E2474">
        <w:rPr>
          <w:rFonts w:ascii="Book Antiqua" w:hAnsi="Book Antiqua"/>
          <w:i/>
          <w:iCs/>
        </w:rPr>
        <w:t xml:space="preserve">Am J </w:t>
      </w:r>
      <w:proofErr w:type="spellStart"/>
      <w:r w:rsidRPr="004E2474">
        <w:rPr>
          <w:rFonts w:ascii="Book Antiqua" w:hAnsi="Book Antiqua"/>
          <w:i/>
          <w:iCs/>
        </w:rPr>
        <w:t>Cardiol</w:t>
      </w:r>
      <w:proofErr w:type="spellEnd"/>
      <w:r w:rsidRPr="004E2474">
        <w:rPr>
          <w:rFonts w:ascii="Book Antiqua" w:hAnsi="Book Antiqua"/>
        </w:rPr>
        <w:t xml:space="preserve"> 2011; </w:t>
      </w:r>
      <w:r w:rsidRPr="004E2474">
        <w:rPr>
          <w:rFonts w:ascii="Book Antiqua" w:hAnsi="Book Antiqua"/>
          <w:b/>
          <w:bCs/>
        </w:rPr>
        <w:t>108</w:t>
      </w:r>
      <w:r w:rsidRPr="004E2474">
        <w:rPr>
          <w:rFonts w:ascii="Book Antiqua" w:hAnsi="Book Antiqua"/>
        </w:rPr>
        <w:t>: 1136-1140 [PMID: 21798501 DOI: 10.1016/j.amjcard.2011.06.017]</w:t>
      </w:r>
    </w:p>
    <w:p w14:paraId="2E9AA1C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78 </w:t>
      </w:r>
      <w:r w:rsidRPr="004E2474">
        <w:rPr>
          <w:rFonts w:ascii="Book Antiqua" w:hAnsi="Book Antiqua"/>
          <w:b/>
          <w:bCs/>
        </w:rPr>
        <w:t>O'Brien EC</w:t>
      </w:r>
      <w:r w:rsidRPr="004E2474">
        <w:rPr>
          <w:rFonts w:ascii="Book Antiqua" w:hAnsi="Book Antiqua"/>
        </w:rPr>
        <w:t xml:space="preserve">, Holmes DN, Ansell JE, Allen LA, </w:t>
      </w:r>
      <w:proofErr w:type="spellStart"/>
      <w:r w:rsidRPr="004E2474">
        <w:rPr>
          <w:rFonts w:ascii="Book Antiqua" w:hAnsi="Book Antiqua"/>
        </w:rPr>
        <w:t>Hylek</w:t>
      </w:r>
      <w:proofErr w:type="spellEnd"/>
      <w:r w:rsidRPr="004E2474">
        <w:rPr>
          <w:rFonts w:ascii="Book Antiqua" w:hAnsi="Book Antiqua"/>
        </w:rPr>
        <w:t xml:space="preserve"> E, </w:t>
      </w:r>
      <w:proofErr w:type="spellStart"/>
      <w:r w:rsidRPr="004E2474">
        <w:rPr>
          <w:rFonts w:ascii="Book Antiqua" w:hAnsi="Book Antiqua"/>
        </w:rPr>
        <w:t>Kowey</w:t>
      </w:r>
      <w:proofErr w:type="spellEnd"/>
      <w:r w:rsidRPr="004E2474">
        <w:rPr>
          <w:rFonts w:ascii="Book Antiqua" w:hAnsi="Book Antiqua"/>
        </w:rPr>
        <w:t xml:space="preserve"> PR, Gersh BJ, </w:t>
      </w:r>
      <w:proofErr w:type="spellStart"/>
      <w:r w:rsidRPr="004E2474">
        <w:rPr>
          <w:rFonts w:ascii="Book Antiqua" w:hAnsi="Book Antiqua"/>
        </w:rPr>
        <w:t>Fonarow</w:t>
      </w:r>
      <w:proofErr w:type="spellEnd"/>
      <w:r w:rsidRPr="004E2474">
        <w:rPr>
          <w:rFonts w:ascii="Book Antiqua" w:hAnsi="Book Antiqua"/>
        </w:rPr>
        <w:t xml:space="preserve"> GC, Koller CR, </w:t>
      </w:r>
      <w:proofErr w:type="spellStart"/>
      <w:r w:rsidRPr="004E2474">
        <w:rPr>
          <w:rFonts w:ascii="Book Antiqua" w:hAnsi="Book Antiqua"/>
        </w:rPr>
        <w:t>Ezekowitz</w:t>
      </w:r>
      <w:proofErr w:type="spellEnd"/>
      <w:r w:rsidRPr="004E2474">
        <w:rPr>
          <w:rFonts w:ascii="Book Antiqua" w:hAnsi="Book Antiqua"/>
        </w:rPr>
        <w:t xml:space="preserve"> MD, Mahaffey KW, Chang P, Peterson ED, </w:t>
      </w:r>
      <w:proofErr w:type="spellStart"/>
      <w:r w:rsidRPr="004E2474">
        <w:rPr>
          <w:rFonts w:ascii="Book Antiqua" w:hAnsi="Book Antiqua"/>
        </w:rPr>
        <w:t>Piccini</w:t>
      </w:r>
      <w:proofErr w:type="spellEnd"/>
      <w:r w:rsidRPr="004E2474">
        <w:rPr>
          <w:rFonts w:ascii="Book Antiqua" w:hAnsi="Book Antiqua"/>
        </w:rPr>
        <w:t xml:space="preserve"> JP, Singer DE. Physician practices regarding contraindications to oral anticoagulation in atrial fibrillation: findings from the Outcomes Registry for Better Informed Treatment of Atrial Fibrillation (ORBIT-AF) registry. </w:t>
      </w:r>
      <w:r w:rsidRPr="004E2474">
        <w:rPr>
          <w:rFonts w:ascii="Book Antiqua" w:hAnsi="Book Antiqua"/>
          <w:i/>
          <w:iCs/>
        </w:rPr>
        <w:t>Am Heart J</w:t>
      </w:r>
      <w:r w:rsidRPr="004E2474">
        <w:rPr>
          <w:rFonts w:ascii="Book Antiqua" w:hAnsi="Book Antiqua"/>
        </w:rPr>
        <w:t xml:space="preserve"> 2014; </w:t>
      </w:r>
      <w:r w:rsidRPr="004E2474">
        <w:rPr>
          <w:rFonts w:ascii="Book Antiqua" w:hAnsi="Book Antiqua"/>
          <w:b/>
          <w:bCs/>
        </w:rPr>
        <w:t>167</w:t>
      </w:r>
      <w:r w:rsidRPr="004E2474">
        <w:rPr>
          <w:rFonts w:ascii="Book Antiqua" w:hAnsi="Book Antiqua"/>
        </w:rPr>
        <w:t>: 601-609.e1 [PMID: 24655711 DOI: 10.1016/j.ahj.2013.12.014]</w:t>
      </w:r>
    </w:p>
    <w:p w14:paraId="7D3CFCEC"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79 </w:t>
      </w:r>
      <w:r w:rsidRPr="004E2474">
        <w:rPr>
          <w:rFonts w:ascii="Book Antiqua" w:hAnsi="Book Antiqua"/>
          <w:b/>
          <w:bCs/>
        </w:rPr>
        <w:t>Ten Cate V</w:t>
      </w:r>
      <w:r w:rsidRPr="004E2474">
        <w:rPr>
          <w:rFonts w:ascii="Book Antiqua" w:hAnsi="Book Antiqua"/>
        </w:rPr>
        <w:t xml:space="preserve">, Ten Cate H, </w:t>
      </w:r>
      <w:proofErr w:type="spellStart"/>
      <w:r w:rsidRPr="004E2474">
        <w:rPr>
          <w:rFonts w:ascii="Book Antiqua" w:hAnsi="Book Antiqua"/>
        </w:rPr>
        <w:t>Verheugt</w:t>
      </w:r>
      <w:proofErr w:type="spellEnd"/>
      <w:r w:rsidRPr="004E2474">
        <w:rPr>
          <w:rFonts w:ascii="Book Antiqua" w:hAnsi="Book Antiqua"/>
        </w:rPr>
        <w:t xml:space="preserve"> FW. The Global Anticoagulant Registry in the FIELD-Atrial Fibrillation (GARFIELD-AF</w:t>
      </w:r>
      <w:proofErr w:type="gramStart"/>
      <w:r w:rsidRPr="004E2474">
        <w:rPr>
          <w:rFonts w:ascii="Book Antiqua" w:hAnsi="Book Antiqua"/>
        </w:rPr>
        <w:t>) :</w:t>
      </w:r>
      <w:proofErr w:type="gramEnd"/>
      <w:r w:rsidRPr="004E2474">
        <w:rPr>
          <w:rFonts w:ascii="Book Antiqua" w:hAnsi="Book Antiqua"/>
        </w:rPr>
        <w:t xml:space="preserve"> Exploring the changes in anticoagulant practice in patients with non-valvular atrial fibrillation in the Netherlands. </w:t>
      </w:r>
      <w:proofErr w:type="spellStart"/>
      <w:r w:rsidRPr="004E2474">
        <w:rPr>
          <w:rFonts w:ascii="Book Antiqua" w:hAnsi="Book Antiqua"/>
          <w:i/>
          <w:iCs/>
        </w:rPr>
        <w:t>Neth</w:t>
      </w:r>
      <w:proofErr w:type="spellEnd"/>
      <w:r w:rsidRPr="004E2474">
        <w:rPr>
          <w:rFonts w:ascii="Book Antiqua" w:hAnsi="Book Antiqua"/>
          <w:i/>
          <w:iCs/>
        </w:rPr>
        <w:t xml:space="preserve"> Heart J</w:t>
      </w:r>
      <w:r w:rsidRPr="004E2474">
        <w:rPr>
          <w:rFonts w:ascii="Book Antiqua" w:hAnsi="Book Antiqua"/>
        </w:rPr>
        <w:t xml:space="preserve"> 2016; </w:t>
      </w:r>
      <w:r w:rsidRPr="004E2474">
        <w:rPr>
          <w:rFonts w:ascii="Book Antiqua" w:hAnsi="Book Antiqua"/>
          <w:b/>
          <w:bCs/>
        </w:rPr>
        <w:t>24</w:t>
      </w:r>
      <w:r w:rsidRPr="004E2474">
        <w:rPr>
          <w:rFonts w:ascii="Book Antiqua" w:hAnsi="Book Antiqua"/>
        </w:rPr>
        <w:t>: 574-580 [PMID: 27561277 DOI: 10.1007/s12471-016-0874-y]</w:t>
      </w:r>
    </w:p>
    <w:p w14:paraId="27BFDB5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80 </w:t>
      </w:r>
      <w:r w:rsidRPr="004E2474">
        <w:rPr>
          <w:rFonts w:ascii="Book Antiqua" w:hAnsi="Book Antiqua"/>
          <w:b/>
          <w:bCs/>
        </w:rPr>
        <w:t>Seelig J</w:t>
      </w:r>
      <w:r w:rsidRPr="004E2474">
        <w:rPr>
          <w:rFonts w:ascii="Book Antiqua" w:hAnsi="Book Antiqua"/>
        </w:rPr>
        <w:t xml:space="preserve">, </w:t>
      </w:r>
      <w:proofErr w:type="spellStart"/>
      <w:r w:rsidRPr="004E2474">
        <w:rPr>
          <w:rFonts w:ascii="Book Antiqua" w:hAnsi="Book Antiqua"/>
        </w:rPr>
        <w:t>Verheugt</w:t>
      </w:r>
      <w:proofErr w:type="spellEnd"/>
      <w:r w:rsidRPr="004E2474">
        <w:rPr>
          <w:rFonts w:ascii="Book Antiqua" w:hAnsi="Book Antiqua"/>
        </w:rPr>
        <w:t xml:space="preserve"> FWA, </w:t>
      </w:r>
      <w:proofErr w:type="spellStart"/>
      <w:r w:rsidRPr="004E2474">
        <w:rPr>
          <w:rFonts w:ascii="Book Antiqua" w:hAnsi="Book Antiqua"/>
        </w:rPr>
        <w:t>Hemels</w:t>
      </w:r>
      <w:proofErr w:type="spellEnd"/>
      <w:r w:rsidRPr="004E2474">
        <w:rPr>
          <w:rFonts w:ascii="Book Antiqua" w:hAnsi="Book Antiqua"/>
        </w:rPr>
        <w:t xml:space="preserve"> MEW, Illingworth L, Lucassen A, </w:t>
      </w:r>
      <w:proofErr w:type="spellStart"/>
      <w:r w:rsidRPr="004E2474">
        <w:rPr>
          <w:rFonts w:ascii="Book Antiqua" w:hAnsi="Book Antiqua"/>
        </w:rPr>
        <w:t>Adriaansen</w:t>
      </w:r>
      <w:proofErr w:type="spellEnd"/>
      <w:r w:rsidRPr="004E2474">
        <w:rPr>
          <w:rFonts w:ascii="Book Antiqua" w:hAnsi="Book Antiqua"/>
        </w:rPr>
        <w:t xml:space="preserve"> H, </w:t>
      </w:r>
      <w:proofErr w:type="spellStart"/>
      <w:r w:rsidRPr="004E2474">
        <w:rPr>
          <w:rFonts w:ascii="Book Antiqua" w:hAnsi="Book Antiqua"/>
        </w:rPr>
        <w:t>Bongaerts</w:t>
      </w:r>
      <w:proofErr w:type="spellEnd"/>
      <w:r w:rsidRPr="004E2474">
        <w:rPr>
          <w:rFonts w:ascii="Book Antiqua" w:hAnsi="Book Antiqua"/>
        </w:rPr>
        <w:t xml:space="preserve"> MCM, Pieterse M, </w:t>
      </w:r>
      <w:proofErr w:type="spellStart"/>
      <w:r w:rsidRPr="004E2474">
        <w:rPr>
          <w:rFonts w:ascii="Book Antiqua" w:hAnsi="Book Antiqua"/>
        </w:rPr>
        <w:t>Herrman</w:t>
      </w:r>
      <w:proofErr w:type="spellEnd"/>
      <w:r w:rsidRPr="004E2474">
        <w:rPr>
          <w:rFonts w:ascii="Book Antiqua" w:hAnsi="Book Antiqua"/>
        </w:rPr>
        <w:t xml:space="preserve"> JPR, </w:t>
      </w:r>
      <w:proofErr w:type="spellStart"/>
      <w:r w:rsidRPr="004E2474">
        <w:rPr>
          <w:rFonts w:ascii="Book Antiqua" w:hAnsi="Book Antiqua"/>
        </w:rPr>
        <w:t>Hoogslag</w:t>
      </w:r>
      <w:proofErr w:type="spellEnd"/>
      <w:r w:rsidRPr="004E2474">
        <w:rPr>
          <w:rFonts w:ascii="Book Antiqua" w:hAnsi="Book Antiqua"/>
        </w:rPr>
        <w:t xml:space="preserve"> P, </w:t>
      </w:r>
      <w:proofErr w:type="spellStart"/>
      <w:r w:rsidRPr="004E2474">
        <w:rPr>
          <w:rFonts w:ascii="Book Antiqua" w:hAnsi="Book Antiqua"/>
        </w:rPr>
        <w:t>Hermans</w:t>
      </w:r>
      <w:proofErr w:type="spellEnd"/>
      <w:r w:rsidRPr="004E2474">
        <w:rPr>
          <w:rFonts w:ascii="Book Antiqua" w:hAnsi="Book Antiqua"/>
        </w:rPr>
        <w:t xml:space="preserve"> W, </w:t>
      </w:r>
      <w:proofErr w:type="spellStart"/>
      <w:r w:rsidRPr="004E2474">
        <w:rPr>
          <w:rFonts w:ascii="Book Antiqua" w:hAnsi="Book Antiqua"/>
        </w:rPr>
        <w:t>Groenemeijer</w:t>
      </w:r>
      <w:proofErr w:type="spellEnd"/>
      <w:r w:rsidRPr="004E2474">
        <w:rPr>
          <w:rFonts w:ascii="Book Antiqua" w:hAnsi="Book Antiqua"/>
        </w:rPr>
        <w:t xml:space="preserve"> BE, Boersma LVA, Pieper K, Ten Cate H; GARFIELD-AF Investigators. Changes in anticoagulant prescription in Dutch patients with recent-onset atrial fibrillation: observations from the GARFIELD-AF registry. </w:t>
      </w:r>
      <w:proofErr w:type="spellStart"/>
      <w:r w:rsidRPr="004E2474">
        <w:rPr>
          <w:rFonts w:ascii="Book Antiqua" w:hAnsi="Book Antiqua"/>
          <w:i/>
          <w:iCs/>
        </w:rPr>
        <w:t>Thromb</w:t>
      </w:r>
      <w:proofErr w:type="spellEnd"/>
      <w:r w:rsidRPr="004E2474">
        <w:rPr>
          <w:rFonts w:ascii="Book Antiqua" w:hAnsi="Book Antiqua"/>
          <w:i/>
          <w:iCs/>
        </w:rPr>
        <w:t xml:space="preserve"> J</w:t>
      </w:r>
      <w:r w:rsidRPr="004E2474">
        <w:rPr>
          <w:rFonts w:ascii="Book Antiqua" w:hAnsi="Book Antiqua"/>
        </w:rPr>
        <w:t xml:space="preserve"> 2020; </w:t>
      </w:r>
      <w:r w:rsidRPr="004E2474">
        <w:rPr>
          <w:rFonts w:ascii="Book Antiqua" w:hAnsi="Book Antiqua"/>
          <w:b/>
          <w:bCs/>
        </w:rPr>
        <w:t>18</w:t>
      </w:r>
      <w:r w:rsidRPr="004E2474">
        <w:rPr>
          <w:rFonts w:ascii="Book Antiqua" w:hAnsi="Book Antiqua"/>
        </w:rPr>
        <w:t>: 5 [PMID: 32256216 DOI: 10.1186/s12959-020-00218-x]</w:t>
      </w:r>
    </w:p>
    <w:p w14:paraId="064DE71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81 </w:t>
      </w:r>
      <w:proofErr w:type="spellStart"/>
      <w:r w:rsidRPr="004E2474">
        <w:rPr>
          <w:rFonts w:ascii="Book Antiqua" w:hAnsi="Book Antiqua"/>
          <w:b/>
          <w:bCs/>
        </w:rPr>
        <w:t>Blacher</w:t>
      </w:r>
      <w:proofErr w:type="spellEnd"/>
      <w:r w:rsidRPr="004E2474">
        <w:rPr>
          <w:rFonts w:ascii="Book Antiqua" w:hAnsi="Book Antiqua"/>
          <w:b/>
          <w:bCs/>
        </w:rPr>
        <w:t xml:space="preserve"> J</w:t>
      </w:r>
      <w:r w:rsidRPr="004E2474">
        <w:rPr>
          <w:rFonts w:ascii="Book Antiqua" w:hAnsi="Book Antiqua"/>
        </w:rPr>
        <w:t xml:space="preserve">, Sorbets E, </w:t>
      </w:r>
      <w:proofErr w:type="spellStart"/>
      <w:r w:rsidRPr="004E2474">
        <w:rPr>
          <w:rFonts w:ascii="Book Antiqua" w:hAnsi="Book Antiqua"/>
        </w:rPr>
        <w:t>Guedj</w:t>
      </w:r>
      <w:proofErr w:type="spellEnd"/>
      <w:r w:rsidRPr="004E2474">
        <w:rPr>
          <w:rFonts w:ascii="Book Antiqua" w:hAnsi="Book Antiqua"/>
        </w:rPr>
        <w:t xml:space="preserve"> </w:t>
      </w:r>
      <w:proofErr w:type="spellStart"/>
      <w:r w:rsidRPr="004E2474">
        <w:rPr>
          <w:rFonts w:ascii="Book Antiqua" w:hAnsi="Book Antiqua"/>
        </w:rPr>
        <w:t>Meynier</w:t>
      </w:r>
      <w:proofErr w:type="spellEnd"/>
      <w:r w:rsidRPr="004E2474">
        <w:rPr>
          <w:rFonts w:ascii="Book Antiqua" w:hAnsi="Book Antiqua"/>
        </w:rPr>
        <w:t xml:space="preserve"> D, Huberman JP, Gauthier J, Cohen S, Hoffman O. Determinants of Antithrombotic Treatment for Atrial Fibrillation in Octogenarians: Results of the OCTOFA Study. </w:t>
      </w:r>
      <w:r w:rsidRPr="004E2474">
        <w:rPr>
          <w:rFonts w:ascii="Book Antiqua" w:hAnsi="Book Antiqua"/>
          <w:i/>
          <w:iCs/>
        </w:rPr>
        <w:t xml:space="preserve">Clin Drug </w:t>
      </w:r>
      <w:proofErr w:type="spellStart"/>
      <w:r w:rsidRPr="004E2474">
        <w:rPr>
          <w:rFonts w:ascii="Book Antiqua" w:hAnsi="Book Antiqua"/>
          <w:i/>
          <w:iCs/>
        </w:rPr>
        <w:t>Investig</w:t>
      </w:r>
      <w:proofErr w:type="spellEnd"/>
      <w:r w:rsidRPr="004E2474">
        <w:rPr>
          <w:rFonts w:ascii="Book Antiqua" w:hAnsi="Book Antiqua"/>
        </w:rPr>
        <w:t xml:space="preserve"> 2019; </w:t>
      </w:r>
      <w:r w:rsidRPr="004E2474">
        <w:rPr>
          <w:rFonts w:ascii="Book Antiqua" w:hAnsi="Book Antiqua"/>
          <w:b/>
          <w:bCs/>
        </w:rPr>
        <w:t>39</w:t>
      </w:r>
      <w:r w:rsidRPr="004E2474">
        <w:rPr>
          <w:rFonts w:ascii="Book Antiqua" w:hAnsi="Book Antiqua"/>
        </w:rPr>
        <w:t>: 891-898 [PMID: 31183629 DOI: 10.1007/s40261-019-00809-1]</w:t>
      </w:r>
    </w:p>
    <w:p w14:paraId="75A6C1A1" w14:textId="77777777" w:rsidR="00493B89" w:rsidRPr="00E80259" w:rsidRDefault="00493B89" w:rsidP="00493B89">
      <w:pPr>
        <w:spacing w:line="360" w:lineRule="auto"/>
        <w:jc w:val="both"/>
        <w:rPr>
          <w:rFonts w:ascii="Book Antiqua" w:hAnsi="Book Antiqua"/>
          <w:lang w:val="it-IT"/>
        </w:rPr>
      </w:pPr>
      <w:r w:rsidRPr="004E2474">
        <w:rPr>
          <w:rFonts w:ascii="Book Antiqua" w:hAnsi="Book Antiqua"/>
        </w:rPr>
        <w:t xml:space="preserve">82 </w:t>
      </w:r>
      <w:proofErr w:type="spellStart"/>
      <w:r w:rsidRPr="004E2474">
        <w:rPr>
          <w:rFonts w:ascii="Book Antiqua" w:hAnsi="Book Antiqua"/>
          <w:b/>
          <w:bCs/>
        </w:rPr>
        <w:t>Haeusler</w:t>
      </w:r>
      <w:proofErr w:type="spellEnd"/>
      <w:r w:rsidRPr="004E2474">
        <w:rPr>
          <w:rFonts w:ascii="Book Antiqua" w:hAnsi="Book Antiqua"/>
          <w:b/>
          <w:bCs/>
        </w:rPr>
        <w:t xml:space="preserve"> KG</w:t>
      </w:r>
      <w:r w:rsidRPr="004E2474">
        <w:rPr>
          <w:rFonts w:ascii="Book Antiqua" w:hAnsi="Book Antiqua"/>
        </w:rPr>
        <w:t xml:space="preserve">, </w:t>
      </w:r>
      <w:proofErr w:type="spellStart"/>
      <w:r w:rsidRPr="004E2474">
        <w:rPr>
          <w:rFonts w:ascii="Book Antiqua" w:hAnsi="Book Antiqua"/>
        </w:rPr>
        <w:t>Gerth</w:t>
      </w:r>
      <w:proofErr w:type="spellEnd"/>
      <w:r w:rsidRPr="004E2474">
        <w:rPr>
          <w:rFonts w:ascii="Book Antiqua" w:hAnsi="Book Antiqua"/>
        </w:rPr>
        <w:t xml:space="preserve"> A, Limbourg T, </w:t>
      </w:r>
      <w:proofErr w:type="spellStart"/>
      <w:r w:rsidRPr="004E2474">
        <w:rPr>
          <w:rFonts w:ascii="Book Antiqua" w:hAnsi="Book Antiqua"/>
        </w:rPr>
        <w:t>Tebbe</w:t>
      </w:r>
      <w:proofErr w:type="spellEnd"/>
      <w:r w:rsidRPr="004E2474">
        <w:rPr>
          <w:rFonts w:ascii="Book Antiqua" w:hAnsi="Book Antiqua"/>
        </w:rPr>
        <w:t xml:space="preserve"> U, </w:t>
      </w:r>
      <w:proofErr w:type="spellStart"/>
      <w:r w:rsidRPr="004E2474">
        <w:rPr>
          <w:rFonts w:ascii="Book Antiqua" w:hAnsi="Book Antiqua"/>
        </w:rPr>
        <w:t>Oeff</w:t>
      </w:r>
      <w:proofErr w:type="spellEnd"/>
      <w:r w:rsidRPr="004E2474">
        <w:rPr>
          <w:rFonts w:ascii="Book Antiqua" w:hAnsi="Book Antiqua"/>
        </w:rPr>
        <w:t xml:space="preserve"> M, </w:t>
      </w:r>
      <w:proofErr w:type="spellStart"/>
      <w:r w:rsidRPr="004E2474">
        <w:rPr>
          <w:rFonts w:ascii="Book Antiqua" w:hAnsi="Book Antiqua"/>
        </w:rPr>
        <w:t>Wegscheider</w:t>
      </w:r>
      <w:proofErr w:type="spellEnd"/>
      <w:r w:rsidRPr="004E2474">
        <w:rPr>
          <w:rFonts w:ascii="Book Antiqua" w:hAnsi="Book Antiqua"/>
        </w:rPr>
        <w:t xml:space="preserve"> K, </w:t>
      </w:r>
      <w:proofErr w:type="spellStart"/>
      <w:r w:rsidRPr="004E2474">
        <w:rPr>
          <w:rFonts w:ascii="Book Antiqua" w:hAnsi="Book Antiqua"/>
        </w:rPr>
        <w:t>Treszl</w:t>
      </w:r>
      <w:proofErr w:type="spellEnd"/>
      <w:r w:rsidRPr="004E2474">
        <w:rPr>
          <w:rFonts w:ascii="Book Antiqua" w:hAnsi="Book Antiqua"/>
        </w:rPr>
        <w:t xml:space="preserve"> A, Ravens U, </w:t>
      </w:r>
      <w:proofErr w:type="spellStart"/>
      <w:r w:rsidRPr="004E2474">
        <w:rPr>
          <w:rFonts w:ascii="Book Antiqua" w:hAnsi="Book Antiqua"/>
        </w:rPr>
        <w:t>Meinertz</w:t>
      </w:r>
      <w:proofErr w:type="spellEnd"/>
      <w:r w:rsidRPr="004E2474">
        <w:rPr>
          <w:rFonts w:ascii="Book Antiqua" w:hAnsi="Book Antiqua"/>
        </w:rPr>
        <w:t xml:space="preserve"> T, </w:t>
      </w:r>
      <w:proofErr w:type="spellStart"/>
      <w:r w:rsidRPr="004E2474">
        <w:rPr>
          <w:rFonts w:ascii="Book Antiqua" w:hAnsi="Book Antiqua"/>
        </w:rPr>
        <w:t>Kirchhof</w:t>
      </w:r>
      <w:proofErr w:type="spellEnd"/>
      <w:r w:rsidRPr="004E2474">
        <w:rPr>
          <w:rFonts w:ascii="Book Antiqua" w:hAnsi="Book Antiqua"/>
        </w:rPr>
        <w:t xml:space="preserve"> P, </w:t>
      </w:r>
      <w:proofErr w:type="spellStart"/>
      <w:r w:rsidRPr="004E2474">
        <w:rPr>
          <w:rFonts w:ascii="Book Antiqua" w:hAnsi="Book Antiqua"/>
        </w:rPr>
        <w:t>Breithardt</w:t>
      </w:r>
      <w:proofErr w:type="spellEnd"/>
      <w:r w:rsidRPr="004E2474">
        <w:rPr>
          <w:rFonts w:ascii="Book Antiqua" w:hAnsi="Book Antiqua"/>
        </w:rPr>
        <w:t xml:space="preserve"> G, Steinbeck G, </w:t>
      </w:r>
      <w:proofErr w:type="spellStart"/>
      <w:r w:rsidRPr="004E2474">
        <w:rPr>
          <w:rFonts w:ascii="Book Antiqua" w:hAnsi="Book Antiqua"/>
        </w:rPr>
        <w:t>Nabauer</w:t>
      </w:r>
      <w:proofErr w:type="spellEnd"/>
      <w:r w:rsidRPr="004E2474">
        <w:rPr>
          <w:rFonts w:ascii="Book Antiqua" w:hAnsi="Book Antiqua"/>
        </w:rPr>
        <w:t xml:space="preserve"> M; AFNET registry investigators. Use of vitamin K antagonists for secondary stroke prevention depends on the treating healthcare provider in Germany - results from the German AFNET registry. </w:t>
      </w:r>
      <w:r w:rsidRPr="00E80259">
        <w:rPr>
          <w:rFonts w:ascii="Book Antiqua" w:hAnsi="Book Antiqua"/>
          <w:i/>
          <w:iCs/>
          <w:lang w:val="it-IT"/>
        </w:rPr>
        <w:t xml:space="preserve">BMC </w:t>
      </w:r>
      <w:proofErr w:type="spellStart"/>
      <w:r w:rsidRPr="00E80259">
        <w:rPr>
          <w:rFonts w:ascii="Book Antiqua" w:hAnsi="Book Antiqua"/>
          <w:i/>
          <w:iCs/>
          <w:lang w:val="it-IT"/>
        </w:rPr>
        <w:t>Neurol</w:t>
      </w:r>
      <w:proofErr w:type="spellEnd"/>
      <w:r w:rsidRPr="00E80259">
        <w:rPr>
          <w:rFonts w:ascii="Book Antiqua" w:hAnsi="Book Antiqua"/>
          <w:lang w:val="it-IT"/>
        </w:rPr>
        <w:t xml:space="preserve"> 2015; </w:t>
      </w:r>
      <w:r w:rsidRPr="00E80259">
        <w:rPr>
          <w:rFonts w:ascii="Book Antiqua" w:hAnsi="Book Antiqua"/>
          <w:b/>
          <w:bCs/>
          <w:lang w:val="it-IT"/>
        </w:rPr>
        <w:t>15</w:t>
      </w:r>
      <w:r w:rsidRPr="00E80259">
        <w:rPr>
          <w:rFonts w:ascii="Book Antiqua" w:hAnsi="Book Antiqua"/>
          <w:lang w:val="it-IT"/>
        </w:rPr>
        <w:t>: 129 [PMID: 26242880 DOI: 10.1186/s12883-015-0371-8]</w:t>
      </w:r>
    </w:p>
    <w:p w14:paraId="195F35C0" w14:textId="77777777" w:rsidR="00493B89" w:rsidRPr="004E2474" w:rsidRDefault="00493B89" w:rsidP="00493B89">
      <w:pPr>
        <w:spacing w:line="360" w:lineRule="auto"/>
        <w:jc w:val="both"/>
        <w:rPr>
          <w:rFonts w:ascii="Book Antiqua" w:hAnsi="Book Antiqua"/>
        </w:rPr>
      </w:pPr>
      <w:r w:rsidRPr="00E80259">
        <w:rPr>
          <w:rFonts w:ascii="Book Antiqua" w:hAnsi="Book Antiqua"/>
          <w:lang w:val="it-IT"/>
        </w:rPr>
        <w:t xml:space="preserve">83 </w:t>
      </w:r>
      <w:r w:rsidRPr="00E80259">
        <w:rPr>
          <w:rFonts w:ascii="Book Antiqua" w:hAnsi="Book Antiqua"/>
          <w:b/>
          <w:bCs/>
          <w:lang w:val="it-IT"/>
        </w:rPr>
        <w:t>Di Pasquale G</w:t>
      </w:r>
      <w:r w:rsidRPr="00E80259">
        <w:rPr>
          <w:rFonts w:ascii="Book Antiqua" w:hAnsi="Book Antiqua"/>
          <w:lang w:val="it-IT"/>
        </w:rPr>
        <w:t xml:space="preserve">, Mathieu G, Maggioni AP, Fabbri G, Lucci D, Vescovo G, Pirelli S, Chiarella F, Scherillo M, </w:t>
      </w:r>
      <w:proofErr w:type="spellStart"/>
      <w:r w:rsidRPr="00E80259">
        <w:rPr>
          <w:rFonts w:ascii="Book Antiqua" w:hAnsi="Book Antiqua"/>
          <w:lang w:val="it-IT"/>
        </w:rPr>
        <w:t>Gulizia</w:t>
      </w:r>
      <w:proofErr w:type="spellEnd"/>
      <w:r w:rsidRPr="00E80259">
        <w:rPr>
          <w:rFonts w:ascii="Book Antiqua" w:hAnsi="Book Antiqua"/>
          <w:lang w:val="it-IT"/>
        </w:rPr>
        <w:t xml:space="preserve"> MM, Gussoni G, Colombo F, Panuccio D, </w:t>
      </w:r>
      <w:proofErr w:type="spellStart"/>
      <w:r w:rsidRPr="00E80259">
        <w:rPr>
          <w:rFonts w:ascii="Book Antiqua" w:hAnsi="Book Antiqua"/>
          <w:lang w:val="it-IT"/>
        </w:rPr>
        <w:t>Nozzoli</w:t>
      </w:r>
      <w:proofErr w:type="spellEnd"/>
      <w:r w:rsidRPr="00E80259">
        <w:rPr>
          <w:rFonts w:ascii="Book Antiqua" w:hAnsi="Book Antiqua"/>
          <w:lang w:val="it-IT"/>
        </w:rPr>
        <w:t xml:space="preserve"> C, Berisso MZ; ATA-AF </w:t>
      </w:r>
      <w:proofErr w:type="spellStart"/>
      <w:r w:rsidRPr="00E80259">
        <w:rPr>
          <w:rFonts w:ascii="Book Antiqua" w:hAnsi="Book Antiqua"/>
          <w:lang w:val="it-IT"/>
        </w:rPr>
        <w:t>Investigators</w:t>
      </w:r>
      <w:proofErr w:type="spellEnd"/>
      <w:r w:rsidRPr="00E80259">
        <w:rPr>
          <w:rFonts w:ascii="Book Antiqua" w:hAnsi="Book Antiqua"/>
          <w:lang w:val="it-IT"/>
        </w:rPr>
        <w:t xml:space="preserve">. </w:t>
      </w:r>
      <w:r w:rsidRPr="004E2474">
        <w:rPr>
          <w:rFonts w:ascii="Book Antiqua" w:hAnsi="Book Antiqua"/>
        </w:rPr>
        <w:t xml:space="preserve">Current presentation and management of 7148 </w:t>
      </w:r>
      <w:r w:rsidRPr="004E2474">
        <w:rPr>
          <w:rFonts w:ascii="Book Antiqua" w:hAnsi="Book Antiqua"/>
        </w:rPr>
        <w:lastRenderedPageBreak/>
        <w:t xml:space="preserve">patients with atrial fibrillation in cardiology and internal medicine hospital centers: the ATA AF study. </w:t>
      </w:r>
      <w:r w:rsidRPr="004E2474">
        <w:rPr>
          <w:rFonts w:ascii="Book Antiqua" w:hAnsi="Book Antiqua"/>
          <w:i/>
          <w:iCs/>
        </w:rPr>
        <w:t xml:space="preserve">Int J </w:t>
      </w:r>
      <w:proofErr w:type="spellStart"/>
      <w:r w:rsidRPr="004E2474">
        <w:rPr>
          <w:rFonts w:ascii="Book Antiqua" w:hAnsi="Book Antiqua"/>
          <w:i/>
          <w:iCs/>
        </w:rPr>
        <w:t>Cardiol</w:t>
      </w:r>
      <w:proofErr w:type="spellEnd"/>
      <w:r w:rsidRPr="004E2474">
        <w:rPr>
          <w:rFonts w:ascii="Book Antiqua" w:hAnsi="Book Antiqua"/>
        </w:rPr>
        <w:t xml:space="preserve"> 2013; </w:t>
      </w:r>
      <w:r w:rsidRPr="004E2474">
        <w:rPr>
          <w:rFonts w:ascii="Book Antiqua" w:hAnsi="Book Antiqua"/>
          <w:b/>
          <w:bCs/>
        </w:rPr>
        <w:t>167</w:t>
      </w:r>
      <w:r w:rsidRPr="004E2474">
        <w:rPr>
          <w:rFonts w:ascii="Book Antiqua" w:hAnsi="Book Antiqua"/>
        </w:rPr>
        <w:t>: 2895-2903 [PMID: 22884698 DOI: 10.1016/j.ijcard.2012.07.019]</w:t>
      </w:r>
    </w:p>
    <w:p w14:paraId="749DCEC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84 </w:t>
      </w:r>
      <w:proofErr w:type="spellStart"/>
      <w:r w:rsidRPr="004E2474">
        <w:rPr>
          <w:rFonts w:ascii="Book Antiqua" w:hAnsi="Book Antiqua"/>
          <w:b/>
          <w:bCs/>
        </w:rPr>
        <w:t>Basaran</w:t>
      </w:r>
      <w:proofErr w:type="spellEnd"/>
      <w:r w:rsidRPr="004E2474">
        <w:rPr>
          <w:rFonts w:ascii="Book Antiqua" w:hAnsi="Book Antiqua"/>
          <w:b/>
          <w:bCs/>
        </w:rPr>
        <w:t xml:space="preserve"> O</w:t>
      </w:r>
      <w:r w:rsidRPr="004E2474">
        <w:rPr>
          <w:rFonts w:ascii="Book Antiqua" w:hAnsi="Book Antiqua"/>
        </w:rPr>
        <w:t xml:space="preserve">, </w:t>
      </w:r>
      <w:proofErr w:type="spellStart"/>
      <w:r w:rsidRPr="004E2474">
        <w:rPr>
          <w:rFonts w:ascii="Book Antiqua" w:hAnsi="Book Antiqua"/>
        </w:rPr>
        <w:t>Filiz</w:t>
      </w:r>
      <w:proofErr w:type="spellEnd"/>
      <w:r w:rsidRPr="004E2474">
        <w:rPr>
          <w:rFonts w:ascii="Book Antiqua" w:hAnsi="Book Antiqua"/>
        </w:rPr>
        <w:t xml:space="preserve"> </w:t>
      </w:r>
      <w:proofErr w:type="spellStart"/>
      <w:r w:rsidRPr="004E2474">
        <w:rPr>
          <w:rFonts w:ascii="Book Antiqua" w:hAnsi="Book Antiqua"/>
        </w:rPr>
        <w:t>Basaran</w:t>
      </w:r>
      <w:proofErr w:type="spellEnd"/>
      <w:r w:rsidRPr="004E2474">
        <w:rPr>
          <w:rFonts w:ascii="Book Antiqua" w:hAnsi="Book Antiqua"/>
        </w:rPr>
        <w:t xml:space="preserve"> N, </w:t>
      </w:r>
      <w:proofErr w:type="spellStart"/>
      <w:r w:rsidRPr="004E2474">
        <w:rPr>
          <w:rFonts w:ascii="Book Antiqua" w:hAnsi="Book Antiqua"/>
        </w:rPr>
        <w:t>Cekic</w:t>
      </w:r>
      <w:proofErr w:type="spellEnd"/>
      <w:r w:rsidRPr="004E2474">
        <w:rPr>
          <w:rFonts w:ascii="Book Antiqua" w:hAnsi="Book Antiqua"/>
        </w:rPr>
        <w:t xml:space="preserve"> EG, </w:t>
      </w:r>
      <w:proofErr w:type="spellStart"/>
      <w:r w:rsidRPr="004E2474">
        <w:rPr>
          <w:rFonts w:ascii="Book Antiqua" w:hAnsi="Book Antiqua"/>
        </w:rPr>
        <w:t>Altun</w:t>
      </w:r>
      <w:proofErr w:type="spellEnd"/>
      <w:r w:rsidRPr="004E2474">
        <w:rPr>
          <w:rFonts w:ascii="Book Antiqua" w:hAnsi="Book Antiqua"/>
        </w:rPr>
        <w:t xml:space="preserve"> I, Dogan V, </w:t>
      </w:r>
      <w:proofErr w:type="spellStart"/>
      <w:r w:rsidRPr="004E2474">
        <w:rPr>
          <w:rFonts w:ascii="Book Antiqua" w:hAnsi="Book Antiqua"/>
        </w:rPr>
        <w:t>Mert</w:t>
      </w:r>
      <w:proofErr w:type="spellEnd"/>
      <w:r w:rsidRPr="004E2474">
        <w:rPr>
          <w:rFonts w:ascii="Book Antiqua" w:hAnsi="Book Antiqua"/>
        </w:rPr>
        <w:t xml:space="preserve"> GO, </w:t>
      </w:r>
      <w:proofErr w:type="spellStart"/>
      <w:r w:rsidRPr="004E2474">
        <w:rPr>
          <w:rFonts w:ascii="Book Antiqua" w:hAnsi="Book Antiqua"/>
        </w:rPr>
        <w:t>Mert</w:t>
      </w:r>
      <w:proofErr w:type="spellEnd"/>
      <w:r w:rsidRPr="004E2474">
        <w:rPr>
          <w:rFonts w:ascii="Book Antiqua" w:hAnsi="Book Antiqua"/>
        </w:rPr>
        <w:t xml:space="preserve"> KU, Akin F, </w:t>
      </w:r>
      <w:proofErr w:type="spellStart"/>
      <w:r w:rsidRPr="004E2474">
        <w:rPr>
          <w:rFonts w:ascii="Book Antiqua" w:hAnsi="Book Antiqua"/>
        </w:rPr>
        <w:t>Soylu</w:t>
      </w:r>
      <w:proofErr w:type="spellEnd"/>
      <w:r w:rsidRPr="004E2474">
        <w:rPr>
          <w:rFonts w:ascii="Book Antiqua" w:hAnsi="Book Antiqua"/>
        </w:rPr>
        <w:t xml:space="preserve"> MO, </w:t>
      </w:r>
      <w:proofErr w:type="spellStart"/>
      <w:r w:rsidRPr="004E2474">
        <w:rPr>
          <w:rFonts w:ascii="Book Antiqua" w:hAnsi="Book Antiqua"/>
        </w:rPr>
        <w:t>Memic</w:t>
      </w:r>
      <w:proofErr w:type="spellEnd"/>
      <w:r w:rsidRPr="004E2474">
        <w:rPr>
          <w:rFonts w:ascii="Book Antiqua" w:hAnsi="Book Antiqua"/>
        </w:rPr>
        <w:t xml:space="preserve"> </w:t>
      </w:r>
      <w:proofErr w:type="spellStart"/>
      <w:r w:rsidRPr="004E2474">
        <w:rPr>
          <w:rFonts w:ascii="Book Antiqua" w:hAnsi="Book Antiqua"/>
        </w:rPr>
        <w:t>Sancar</w:t>
      </w:r>
      <w:proofErr w:type="spellEnd"/>
      <w:r w:rsidRPr="004E2474">
        <w:rPr>
          <w:rFonts w:ascii="Book Antiqua" w:hAnsi="Book Antiqua"/>
        </w:rPr>
        <w:t xml:space="preserve"> K, </w:t>
      </w:r>
      <w:proofErr w:type="spellStart"/>
      <w:r w:rsidRPr="004E2474">
        <w:rPr>
          <w:rFonts w:ascii="Book Antiqua" w:hAnsi="Book Antiqua"/>
        </w:rPr>
        <w:t>Biteker</w:t>
      </w:r>
      <w:proofErr w:type="spellEnd"/>
      <w:r w:rsidRPr="004E2474">
        <w:rPr>
          <w:rFonts w:ascii="Book Antiqua" w:hAnsi="Book Antiqua"/>
        </w:rPr>
        <w:t xml:space="preserve"> M. </w:t>
      </w:r>
      <w:proofErr w:type="spellStart"/>
      <w:r w:rsidRPr="004E2474">
        <w:rPr>
          <w:rFonts w:ascii="Book Antiqua" w:hAnsi="Book Antiqua"/>
        </w:rPr>
        <w:t>PRescriptiOn</w:t>
      </w:r>
      <w:proofErr w:type="spellEnd"/>
      <w:r w:rsidRPr="004E2474">
        <w:rPr>
          <w:rFonts w:ascii="Book Antiqua" w:hAnsi="Book Antiqua"/>
        </w:rPr>
        <w:t xml:space="preserve"> </w:t>
      </w:r>
      <w:proofErr w:type="spellStart"/>
      <w:r w:rsidRPr="004E2474">
        <w:rPr>
          <w:rFonts w:ascii="Book Antiqua" w:hAnsi="Book Antiqua"/>
        </w:rPr>
        <w:t>PattERns</w:t>
      </w:r>
      <w:proofErr w:type="spellEnd"/>
      <w:r w:rsidRPr="004E2474">
        <w:rPr>
          <w:rFonts w:ascii="Book Antiqua" w:hAnsi="Book Antiqua"/>
        </w:rPr>
        <w:t xml:space="preserve"> of Oral Anticoagulants in Nonvalvular Atrial Fibrillation (PROPER study). </w:t>
      </w:r>
      <w:r w:rsidRPr="004E2474">
        <w:rPr>
          <w:rFonts w:ascii="Book Antiqua" w:hAnsi="Book Antiqua"/>
          <w:i/>
          <w:iCs/>
        </w:rPr>
        <w:t xml:space="preserve">Clin Appl </w:t>
      </w:r>
      <w:proofErr w:type="spellStart"/>
      <w:r w:rsidRPr="004E2474">
        <w:rPr>
          <w:rFonts w:ascii="Book Antiqua" w:hAnsi="Book Antiqua"/>
          <w:i/>
          <w:iCs/>
        </w:rPr>
        <w:t>Thromb</w:t>
      </w:r>
      <w:proofErr w:type="spellEnd"/>
      <w:r w:rsidRPr="004E2474">
        <w:rPr>
          <w:rFonts w:ascii="Book Antiqua" w:hAnsi="Book Antiqua"/>
          <w:i/>
          <w:iCs/>
        </w:rPr>
        <w:t xml:space="preserve"> </w:t>
      </w:r>
      <w:proofErr w:type="spellStart"/>
      <w:r w:rsidRPr="004E2474">
        <w:rPr>
          <w:rFonts w:ascii="Book Antiqua" w:hAnsi="Book Antiqua"/>
          <w:i/>
          <w:iCs/>
        </w:rPr>
        <w:t>Hemost</w:t>
      </w:r>
      <w:proofErr w:type="spellEnd"/>
      <w:r w:rsidRPr="004E2474">
        <w:rPr>
          <w:rFonts w:ascii="Book Antiqua" w:hAnsi="Book Antiqua"/>
        </w:rPr>
        <w:t xml:space="preserve"> 2017; </w:t>
      </w:r>
      <w:r w:rsidRPr="004E2474">
        <w:rPr>
          <w:rFonts w:ascii="Book Antiqua" w:hAnsi="Book Antiqua"/>
          <w:b/>
          <w:bCs/>
        </w:rPr>
        <w:t>23</w:t>
      </w:r>
      <w:r w:rsidRPr="004E2474">
        <w:rPr>
          <w:rFonts w:ascii="Book Antiqua" w:hAnsi="Book Antiqua"/>
        </w:rPr>
        <w:t>: 384-391 [PMID: 26519049 DOI: 10.1177/1076029615614395]</w:t>
      </w:r>
    </w:p>
    <w:p w14:paraId="6511B14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85 </w:t>
      </w:r>
      <w:proofErr w:type="spellStart"/>
      <w:r w:rsidRPr="004E2474">
        <w:rPr>
          <w:rFonts w:ascii="Book Antiqua" w:hAnsi="Book Antiqua"/>
          <w:b/>
          <w:bCs/>
        </w:rPr>
        <w:t>Biteker</w:t>
      </w:r>
      <w:proofErr w:type="spellEnd"/>
      <w:r w:rsidRPr="004E2474">
        <w:rPr>
          <w:rFonts w:ascii="Book Antiqua" w:hAnsi="Book Antiqua"/>
          <w:b/>
          <w:bCs/>
        </w:rPr>
        <w:t xml:space="preserve"> M</w:t>
      </w:r>
      <w:r w:rsidRPr="004E2474">
        <w:rPr>
          <w:rFonts w:ascii="Book Antiqua" w:hAnsi="Book Antiqua"/>
        </w:rPr>
        <w:t xml:space="preserve">, </w:t>
      </w:r>
      <w:proofErr w:type="spellStart"/>
      <w:r w:rsidRPr="004E2474">
        <w:rPr>
          <w:rFonts w:ascii="Book Antiqua" w:hAnsi="Book Antiqua"/>
        </w:rPr>
        <w:t>Başaran</w:t>
      </w:r>
      <w:proofErr w:type="spellEnd"/>
      <w:r w:rsidRPr="004E2474">
        <w:rPr>
          <w:rFonts w:ascii="Book Antiqua" w:hAnsi="Book Antiqua"/>
        </w:rPr>
        <w:t xml:space="preserve"> Ö, </w:t>
      </w:r>
      <w:proofErr w:type="spellStart"/>
      <w:r w:rsidRPr="004E2474">
        <w:rPr>
          <w:rFonts w:ascii="Book Antiqua" w:hAnsi="Book Antiqua"/>
        </w:rPr>
        <w:t>Doğan</w:t>
      </w:r>
      <w:proofErr w:type="spellEnd"/>
      <w:r w:rsidRPr="004E2474">
        <w:rPr>
          <w:rFonts w:ascii="Book Antiqua" w:hAnsi="Book Antiqua"/>
        </w:rPr>
        <w:t xml:space="preserve"> V, </w:t>
      </w:r>
      <w:proofErr w:type="spellStart"/>
      <w:r w:rsidRPr="004E2474">
        <w:rPr>
          <w:rFonts w:ascii="Book Antiqua" w:hAnsi="Book Antiqua"/>
        </w:rPr>
        <w:t>Altun</w:t>
      </w:r>
      <w:proofErr w:type="spellEnd"/>
      <w:r w:rsidRPr="004E2474">
        <w:rPr>
          <w:rFonts w:ascii="Book Antiqua" w:hAnsi="Book Antiqua"/>
        </w:rPr>
        <w:t xml:space="preserve"> İ, </w:t>
      </w:r>
      <w:proofErr w:type="spellStart"/>
      <w:r w:rsidRPr="004E2474">
        <w:rPr>
          <w:rFonts w:ascii="Book Antiqua" w:hAnsi="Book Antiqua"/>
        </w:rPr>
        <w:t>Özpamuk</w:t>
      </w:r>
      <w:proofErr w:type="spellEnd"/>
      <w:r w:rsidRPr="004E2474">
        <w:rPr>
          <w:rFonts w:ascii="Book Antiqua" w:hAnsi="Book Antiqua"/>
        </w:rPr>
        <w:t xml:space="preserve"> Karadeniz F, </w:t>
      </w:r>
      <w:proofErr w:type="spellStart"/>
      <w:r w:rsidRPr="004E2474">
        <w:rPr>
          <w:rFonts w:ascii="Book Antiqua" w:hAnsi="Book Antiqua"/>
        </w:rPr>
        <w:t>Tekkesin</w:t>
      </w:r>
      <w:proofErr w:type="spellEnd"/>
      <w:r w:rsidRPr="004E2474">
        <w:rPr>
          <w:rFonts w:ascii="Book Antiqua" w:hAnsi="Book Antiqua"/>
        </w:rPr>
        <w:t xml:space="preserve"> Aİ, </w:t>
      </w:r>
      <w:proofErr w:type="spellStart"/>
      <w:r w:rsidRPr="004E2474">
        <w:rPr>
          <w:rFonts w:ascii="Book Antiqua" w:hAnsi="Book Antiqua"/>
        </w:rPr>
        <w:t>Çakıllı</w:t>
      </w:r>
      <w:proofErr w:type="spellEnd"/>
      <w:r w:rsidRPr="004E2474">
        <w:rPr>
          <w:rFonts w:ascii="Book Antiqua" w:hAnsi="Book Antiqua"/>
        </w:rPr>
        <w:t xml:space="preserve"> Y, </w:t>
      </w:r>
      <w:proofErr w:type="spellStart"/>
      <w:r w:rsidRPr="004E2474">
        <w:rPr>
          <w:rFonts w:ascii="Book Antiqua" w:hAnsi="Book Antiqua"/>
        </w:rPr>
        <w:t>Türkkan</w:t>
      </w:r>
      <w:proofErr w:type="spellEnd"/>
      <w:r w:rsidRPr="004E2474">
        <w:rPr>
          <w:rFonts w:ascii="Book Antiqua" w:hAnsi="Book Antiqua"/>
        </w:rPr>
        <w:t xml:space="preserve"> C, Hamidi M, Demir V, </w:t>
      </w:r>
      <w:proofErr w:type="spellStart"/>
      <w:r w:rsidRPr="004E2474">
        <w:rPr>
          <w:rFonts w:ascii="Book Antiqua" w:hAnsi="Book Antiqua"/>
        </w:rPr>
        <w:t>Gürsoy</w:t>
      </w:r>
      <w:proofErr w:type="spellEnd"/>
      <w:r w:rsidRPr="004E2474">
        <w:rPr>
          <w:rFonts w:ascii="Book Antiqua" w:hAnsi="Book Antiqua"/>
        </w:rPr>
        <w:t xml:space="preserve"> MO, Tek </w:t>
      </w:r>
      <w:proofErr w:type="spellStart"/>
      <w:r w:rsidRPr="004E2474">
        <w:rPr>
          <w:rFonts w:ascii="Book Antiqua" w:hAnsi="Book Antiqua"/>
        </w:rPr>
        <w:t>Öztürk</w:t>
      </w:r>
      <w:proofErr w:type="spellEnd"/>
      <w:r w:rsidRPr="004E2474">
        <w:rPr>
          <w:rFonts w:ascii="Book Antiqua" w:hAnsi="Book Antiqua"/>
        </w:rPr>
        <w:t xml:space="preserve"> M, </w:t>
      </w:r>
      <w:proofErr w:type="spellStart"/>
      <w:r w:rsidRPr="004E2474">
        <w:rPr>
          <w:rFonts w:ascii="Book Antiqua" w:hAnsi="Book Antiqua"/>
        </w:rPr>
        <w:t>Aksan</w:t>
      </w:r>
      <w:proofErr w:type="spellEnd"/>
      <w:r w:rsidRPr="004E2474">
        <w:rPr>
          <w:rFonts w:ascii="Book Antiqua" w:hAnsi="Book Antiqua"/>
        </w:rPr>
        <w:t xml:space="preserve"> G, </w:t>
      </w:r>
      <w:proofErr w:type="spellStart"/>
      <w:r w:rsidRPr="004E2474">
        <w:rPr>
          <w:rFonts w:ascii="Book Antiqua" w:hAnsi="Book Antiqua"/>
        </w:rPr>
        <w:t>Seyis</w:t>
      </w:r>
      <w:proofErr w:type="spellEnd"/>
      <w:r w:rsidRPr="004E2474">
        <w:rPr>
          <w:rFonts w:ascii="Book Antiqua" w:hAnsi="Book Antiqua"/>
        </w:rPr>
        <w:t xml:space="preserve"> S, </w:t>
      </w:r>
      <w:proofErr w:type="spellStart"/>
      <w:r w:rsidRPr="004E2474">
        <w:rPr>
          <w:rFonts w:ascii="Book Antiqua" w:hAnsi="Book Antiqua"/>
        </w:rPr>
        <w:t>Ballı</w:t>
      </w:r>
      <w:proofErr w:type="spellEnd"/>
      <w:r w:rsidRPr="004E2474">
        <w:rPr>
          <w:rFonts w:ascii="Book Antiqua" w:hAnsi="Book Antiqua"/>
        </w:rPr>
        <w:t xml:space="preserve"> M, </w:t>
      </w:r>
      <w:proofErr w:type="spellStart"/>
      <w:r w:rsidRPr="004E2474">
        <w:rPr>
          <w:rFonts w:ascii="Book Antiqua" w:hAnsi="Book Antiqua"/>
        </w:rPr>
        <w:t>Alıcı</w:t>
      </w:r>
      <w:proofErr w:type="spellEnd"/>
      <w:r w:rsidRPr="004E2474">
        <w:rPr>
          <w:rFonts w:ascii="Book Antiqua" w:hAnsi="Book Antiqua"/>
        </w:rPr>
        <w:t xml:space="preserve"> MH, </w:t>
      </w:r>
      <w:proofErr w:type="spellStart"/>
      <w:r w:rsidRPr="004E2474">
        <w:rPr>
          <w:rFonts w:ascii="Book Antiqua" w:hAnsi="Book Antiqua"/>
        </w:rPr>
        <w:t>Bozyel</w:t>
      </w:r>
      <w:proofErr w:type="spellEnd"/>
      <w:r w:rsidRPr="004E2474">
        <w:rPr>
          <w:rFonts w:ascii="Book Antiqua" w:hAnsi="Book Antiqua"/>
        </w:rPr>
        <w:t xml:space="preserve"> S. Real-World Clinical Characteristics and Treatment Patterns of Individuals Aged 80 and Older with Nonvalvular Atrial Fibrillation: Results from the </w:t>
      </w:r>
      <w:proofErr w:type="spellStart"/>
      <w:r w:rsidRPr="004E2474">
        <w:rPr>
          <w:rFonts w:ascii="Book Antiqua" w:hAnsi="Book Antiqua"/>
        </w:rPr>
        <w:t>ReAl-life</w:t>
      </w:r>
      <w:proofErr w:type="spellEnd"/>
      <w:r w:rsidRPr="004E2474">
        <w:rPr>
          <w:rFonts w:ascii="Book Antiqua" w:hAnsi="Book Antiqua"/>
        </w:rPr>
        <w:t xml:space="preserve"> Multicenter Survey Evaluating Stroke Study. </w:t>
      </w:r>
      <w:r w:rsidRPr="004E2474">
        <w:rPr>
          <w:rFonts w:ascii="Book Antiqua" w:hAnsi="Book Antiqua"/>
          <w:i/>
          <w:iCs/>
        </w:rPr>
        <w:t xml:space="preserve">J Am </w:t>
      </w:r>
      <w:proofErr w:type="spellStart"/>
      <w:r w:rsidRPr="004E2474">
        <w:rPr>
          <w:rFonts w:ascii="Book Antiqua" w:hAnsi="Book Antiqua"/>
          <w:i/>
          <w:iCs/>
        </w:rPr>
        <w:t>Geriatr</w:t>
      </w:r>
      <w:proofErr w:type="spellEnd"/>
      <w:r w:rsidRPr="004E2474">
        <w:rPr>
          <w:rFonts w:ascii="Book Antiqua" w:hAnsi="Book Antiqua"/>
          <w:i/>
          <w:iCs/>
        </w:rPr>
        <w:t xml:space="preserve"> Soc</w:t>
      </w:r>
      <w:r w:rsidRPr="004E2474">
        <w:rPr>
          <w:rFonts w:ascii="Book Antiqua" w:hAnsi="Book Antiqua"/>
        </w:rPr>
        <w:t xml:space="preserve"> 2017; </w:t>
      </w:r>
      <w:r w:rsidRPr="004E2474">
        <w:rPr>
          <w:rFonts w:ascii="Book Antiqua" w:hAnsi="Book Antiqua"/>
          <w:b/>
          <w:bCs/>
        </w:rPr>
        <w:t>65</w:t>
      </w:r>
      <w:r w:rsidRPr="004E2474">
        <w:rPr>
          <w:rFonts w:ascii="Book Antiqua" w:hAnsi="Book Antiqua"/>
        </w:rPr>
        <w:t>: 1684-1690 [PMID: 28394435 DOI: 10.1111/jgs.14855]</w:t>
      </w:r>
    </w:p>
    <w:p w14:paraId="72CBEC7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86 </w:t>
      </w:r>
      <w:proofErr w:type="spellStart"/>
      <w:r w:rsidRPr="004E2474">
        <w:rPr>
          <w:rFonts w:ascii="Book Antiqua" w:hAnsi="Book Antiqua"/>
          <w:b/>
          <w:bCs/>
        </w:rPr>
        <w:t>Koretsune</w:t>
      </w:r>
      <w:proofErr w:type="spellEnd"/>
      <w:r w:rsidRPr="004E2474">
        <w:rPr>
          <w:rFonts w:ascii="Book Antiqua" w:hAnsi="Book Antiqua"/>
          <w:b/>
          <w:bCs/>
        </w:rPr>
        <w:t xml:space="preserve"> Y</w:t>
      </w:r>
      <w:r w:rsidRPr="004E2474">
        <w:rPr>
          <w:rFonts w:ascii="Book Antiqua" w:hAnsi="Book Antiqua"/>
        </w:rPr>
        <w:t xml:space="preserve">, Yamashita T, </w:t>
      </w:r>
      <w:proofErr w:type="spellStart"/>
      <w:r w:rsidRPr="004E2474">
        <w:rPr>
          <w:rFonts w:ascii="Book Antiqua" w:hAnsi="Book Antiqua"/>
        </w:rPr>
        <w:t>Akao</w:t>
      </w:r>
      <w:proofErr w:type="spellEnd"/>
      <w:r w:rsidRPr="004E2474">
        <w:rPr>
          <w:rFonts w:ascii="Book Antiqua" w:hAnsi="Book Antiqua"/>
        </w:rPr>
        <w:t xml:space="preserve"> M, </w:t>
      </w:r>
      <w:proofErr w:type="spellStart"/>
      <w:r w:rsidRPr="004E2474">
        <w:rPr>
          <w:rFonts w:ascii="Book Antiqua" w:hAnsi="Book Antiqua"/>
        </w:rPr>
        <w:t>Atarashi</w:t>
      </w:r>
      <w:proofErr w:type="spellEnd"/>
      <w:r w:rsidRPr="004E2474">
        <w:rPr>
          <w:rFonts w:ascii="Book Antiqua" w:hAnsi="Book Antiqua"/>
        </w:rPr>
        <w:t xml:space="preserve"> H, Ikeda T, Okumura K, Shimizu W, Tsutsui H, Toyoda K, Hirayama A, </w:t>
      </w:r>
      <w:proofErr w:type="spellStart"/>
      <w:r w:rsidRPr="004E2474">
        <w:rPr>
          <w:rFonts w:ascii="Book Antiqua" w:hAnsi="Book Antiqua"/>
        </w:rPr>
        <w:t>Yasaka</w:t>
      </w:r>
      <w:proofErr w:type="spellEnd"/>
      <w:r w:rsidRPr="004E2474">
        <w:rPr>
          <w:rFonts w:ascii="Book Antiqua" w:hAnsi="Book Antiqua"/>
        </w:rPr>
        <w:t xml:space="preserve"> M, Yamaguchi T, </w:t>
      </w:r>
      <w:proofErr w:type="spellStart"/>
      <w:r w:rsidRPr="004E2474">
        <w:rPr>
          <w:rFonts w:ascii="Book Antiqua" w:hAnsi="Book Antiqua"/>
        </w:rPr>
        <w:t>Teramukai</w:t>
      </w:r>
      <w:proofErr w:type="spellEnd"/>
      <w:r w:rsidRPr="004E2474">
        <w:rPr>
          <w:rFonts w:ascii="Book Antiqua" w:hAnsi="Book Antiqua"/>
        </w:rPr>
        <w:t xml:space="preserve"> S, Kimura T, </w:t>
      </w:r>
      <w:proofErr w:type="spellStart"/>
      <w:r w:rsidRPr="004E2474">
        <w:rPr>
          <w:rFonts w:ascii="Book Antiqua" w:hAnsi="Book Antiqua"/>
        </w:rPr>
        <w:t>Kaburagi</w:t>
      </w:r>
      <w:proofErr w:type="spellEnd"/>
      <w:r w:rsidRPr="004E2474">
        <w:rPr>
          <w:rFonts w:ascii="Book Antiqua" w:hAnsi="Book Antiqua"/>
        </w:rPr>
        <w:t xml:space="preserve"> J, </w:t>
      </w:r>
      <w:proofErr w:type="spellStart"/>
      <w:r w:rsidRPr="004E2474">
        <w:rPr>
          <w:rFonts w:ascii="Book Antiqua" w:hAnsi="Book Antiqua"/>
        </w:rPr>
        <w:t>Takita</w:t>
      </w:r>
      <w:proofErr w:type="spellEnd"/>
      <w:r w:rsidRPr="004E2474">
        <w:rPr>
          <w:rFonts w:ascii="Book Antiqua" w:hAnsi="Book Antiqua"/>
        </w:rPr>
        <w:t xml:space="preserve"> A, Inoue H. Baseline Demographics and Clinical Characteristics in the All Nippon AF in the Elderly (ANAFIE) Registry. </w:t>
      </w:r>
      <w:r w:rsidRPr="004E2474">
        <w:rPr>
          <w:rFonts w:ascii="Book Antiqua" w:hAnsi="Book Antiqua"/>
          <w:i/>
          <w:iCs/>
        </w:rPr>
        <w:t>Circ J</w:t>
      </w:r>
      <w:r w:rsidRPr="004E2474">
        <w:rPr>
          <w:rFonts w:ascii="Book Antiqua" w:hAnsi="Book Antiqua"/>
        </w:rPr>
        <w:t xml:space="preserve"> 2019; </w:t>
      </w:r>
      <w:r w:rsidRPr="004E2474">
        <w:rPr>
          <w:rFonts w:ascii="Book Antiqua" w:hAnsi="Book Antiqua"/>
          <w:b/>
          <w:bCs/>
        </w:rPr>
        <w:t>83</w:t>
      </w:r>
      <w:r w:rsidRPr="004E2474">
        <w:rPr>
          <w:rFonts w:ascii="Book Antiqua" w:hAnsi="Book Antiqua"/>
        </w:rPr>
        <w:t>: 1538-1545 [PMID: 31168044 DOI: 10.1253/</w:t>
      </w:r>
      <w:proofErr w:type="gramStart"/>
      <w:r w:rsidRPr="004E2474">
        <w:rPr>
          <w:rFonts w:ascii="Book Antiqua" w:hAnsi="Book Antiqua"/>
        </w:rPr>
        <w:t>circj.CJ</w:t>
      </w:r>
      <w:proofErr w:type="gramEnd"/>
      <w:r w:rsidRPr="004E2474">
        <w:rPr>
          <w:rFonts w:ascii="Book Antiqua" w:hAnsi="Book Antiqua"/>
        </w:rPr>
        <w:t>-19-0094]</w:t>
      </w:r>
    </w:p>
    <w:p w14:paraId="143B064B"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87 </w:t>
      </w:r>
      <w:proofErr w:type="spellStart"/>
      <w:r w:rsidRPr="004E2474">
        <w:rPr>
          <w:rFonts w:ascii="Book Antiqua" w:hAnsi="Book Antiqua"/>
          <w:b/>
          <w:bCs/>
        </w:rPr>
        <w:t>Hiasa</w:t>
      </w:r>
      <w:proofErr w:type="spellEnd"/>
      <w:r w:rsidRPr="004E2474">
        <w:rPr>
          <w:rFonts w:ascii="Book Antiqua" w:hAnsi="Book Antiqua"/>
          <w:b/>
          <w:bCs/>
        </w:rPr>
        <w:t xml:space="preserve"> KI</w:t>
      </w:r>
      <w:r w:rsidRPr="004E2474">
        <w:rPr>
          <w:rFonts w:ascii="Book Antiqua" w:hAnsi="Book Antiqua"/>
        </w:rPr>
        <w:t xml:space="preserve">, Kaku H, Inoue H, Yamashita T, </w:t>
      </w:r>
      <w:proofErr w:type="spellStart"/>
      <w:r w:rsidRPr="004E2474">
        <w:rPr>
          <w:rFonts w:ascii="Book Antiqua" w:hAnsi="Book Antiqua"/>
        </w:rPr>
        <w:t>Akao</w:t>
      </w:r>
      <w:proofErr w:type="spellEnd"/>
      <w:r w:rsidRPr="004E2474">
        <w:rPr>
          <w:rFonts w:ascii="Book Antiqua" w:hAnsi="Book Antiqua"/>
        </w:rPr>
        <w:t xml:space="preserve"> M, </w:t>
      </w:r>
      <w:proofErr w:type="spellStart"/>
      <w:r w:rsidRPr="004E2474">
        <w:rPr>
          <w:rFonts w:ascii="Book Antiqua" w:hAnsi="Book Antiqua"/>
        </w:rPr>
        <w:t>Atarashi</w:t>
      </w:r>
      <w:proofErr w:type="spellEnd"/>
      <w:r w:rsidRPr="004E2474">
        <w:rPr>
          <w:rFonts w:ascii="Book Antiqua" w:hAnsi="Book Antiqua"/>
        </w:rPr>
        <w:t xml:space="preserve"> H, </w:t>
      </w:r>
      <w:proofErr w:type="spellStart"/>
      <w:r w:rsidRPr="004E2474">
        <w:rPr>
          <w:rFonts w:ascii="Book Antiqua" w:hAnsi="Book Antiqua"/>
        </w:rPr>
        <w:t>Koretsune</w:t>
      </w:r>
      <w:proofErr w:type="spellEnd"/>
      <w:r w:rsidRPr="004E2474">
        <w:rPr>
          <w:rFonts w:ascii="Book Antiqua" w:hAnsi="Book Antiqua"/>
        </w:rPr>
        <w:t xml:space="preserve"> Y, Okumura K, Shimizu W, Ikeda T, Toyoda K, Hirayama A, </w:t>
      </w:r>
      <w:proofErr w:type="spellStart"/>
      <w:r w:rsidRPr="004E2474">
        <w:rPr>
          <w:rFonts w:ascii="Book Antiqua" w:hAnsi="Book Antiqua"/>
        </w:rPr>
        <w:t>Yasaka</w:t>
      </w:r>
      <w:proofErr w:type="spellEnd"/>
      <w:r w:rsidRPr="004E2474">
        <w:rPr>
          <w:rFonts w:ascii="Book Antiqua" w:hAnsi="Book Antiqua"/>
        </w:rPr>
        <w:t xml:space="preserve"> M, Yamaguchi T, </w:t>
      </w:r>
      <w:proofErr w:type="spellStart"/>
      <w:r w:rsidRPr="004E2474">
        <w:rPr>
          <w:rFonts w:ascii="Book Antiqua" w:hAnsi="Book Antiqua"/>
        </w:rPr>
        <w:t>Teramukai</w:t>
      </w:r>
      <w:proofErr w:type="spellEnd"/>
      <w:r w:rsidRPr="004E2474">
        <w:rPr>
          <w:rFonts w:ascii="Book Antiqua" w:hAnsi="Book Antiqua"/>
        </w:rPr>
        <w:t xml:space="preserve"> S, Kimura T, </w:t>
      </w:r>
      <w:proofErr w:type="spellStart"/>
      <w:r w:rsidRPr="004E2474">
        <w:rPr>
          <w:rFonts w:ascii="Book Antiqua" w:hAnsi="Book Antiqua"/>
        </w:rPr>
        <w:t>Kaburagi</w:t>
      </w:r>
      <w:proofErr w:type="spellEnd"/>
      <w:r w:rsidRPr="004E2474">
        <w:rPr>
          <w:rFonts w:ascii="Book Antiqua" w:hAnsi="Book Antiqua"/>
        </w:rPr>
        <w:t xml:space="preserve"> J, </w:t>
      </w:r>
      <w:proofErr w:type="spellStart"/>
      <w:r w:rsidRPr="004E2474">
        <w:rPr>
          <w:rFonts w:ascii="Book Antiqua" w:hAnsi="Book Antiqua"/>
        </w:rPr>
        <w:t>Takita</w:t>
      </w:r>
      <w:proofErr w:type="spellEnd"/>
      <w:r w:rsidRPr="004E2474">
        <w:rPr>
          <w:rFonts w:ascii="Book Antiqua" w:hAnsi="Book Antiqua"/>
        </w:rPr>
        <w:t xml:space="preserve"> A, Tsutsui H. Age-Related Differences in the Clinical Characteristics and Treatment of Elderly Patients </w:t>
      </w:r>
      <w:proofErr w:type="gramStart"/>
      <w:r w:rsidRPr="004E2474">
        <w:rPr>
          <w:rFonts w:ascii="Book Antiqua" w:hAnsi="Book Antiqua"/>
        </w:rPr>
        <w:t>With</w:t>
      </w:r>
      <w:proofErr w:type="gramEnd"/>
      <w:r w:rsidRPr="004E2474">
        <w:rPr>
          <w:rFonts w:ascii="Book Antiqua" w:hAnsi="Book Antiqua"/>
        </w:rPr>
        <w:t xml:space="preserve"> Atrial Fibrillation in Japan</w:t>
      </w:r>
      <w:r w:rsidRPr="004E2474">
        <w:rPr>
          <w:rFonts w:ascii="Book Antiqua" w:eastAsia="MS Mincho" w:hAnsi="Book Antiqua" w:cs="MS Mincho"/>
        </w:rPr>
        <w:t xml:space="preserve">　</w:t>
      </w:r>
      <w:r w:rsidRPr="004E2474">
        <w:rPr>
          <w:rFonts w:ascii="Book Antiqua" w:hAnsi="Book Antiqua"/>
        </w:rPr>
        <w:t xml:space="preserve">- Insight From the ANAFIE (All Nippon AF In Elderly) Registry. </w:t>
      </w:r>
      <w:r w:rsidRPr="004E2474">
        <w:rPr>
          <w:rFonts w:ascii="Book Antiqua" w:hAnsi="Book Antiqua"/>
          <w:i/>
          <w:iCs/>
        </w:rPr>
        <w:t>Circ J</w:t>
      </w:r>
      <w:r w:rsidRPr="004E2474">
        <w:rPr>
          <w:rFonts w:ascii="Book Antiqua" w:hAnsi="Book Antiqua"/>
        </w:rPr>
        <w:t xml:space="preserve"> 2020; </w:t>
      </w:r>
      <w:r w:rsidRPr="004E2474">
        <w:rPr>
          <w:rFonts w:ascii="Book Antiqua" w:hAnsi="Book Antiqua"/>
          <w:b/>
          <w:bCs/>
        </w:rPr>
        <w:t>84</w:t>
      </w:r>
      <w:r w:rsidRPr="004E2474">
        <w:rPr>
          <w:rFonts w:ascii="Book Antiqua" w:hAnsi="Book Antiqua"/>
        </w:rPr>
        <w:t>: 388-396 [PMID: 31969518 DOI: 10.1253/</w:t>
      </w:r>
      <w:proofErr w:type="gramStart"/>
      <w:r w:rsidRPr="004E2474">
        <w:rPr>
          <w:rFonts w:ascii="Book Antiqua" w:hAnsi="Book Antiqua"/>
        </w:rPr>
        <w:t>circj.CJ</w:t>
      </w:r>
      <w:proofErr w:type="gramEnd"/>
      <w:r w:rsidRPr="004E2474">
        <w:rPr>
          <w:rFonts w:ascii="Book Antiqua" w:hAnsi="Book Antiqua"/>
        </w:rPr>
        <w:t>-19-0898]</w:t>
      </w:r>
    </w:p>
    <w:p w14:paraId="376D314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88 </w:t>
      </w:r>
      <w:proofErr w:type="spellStart"/>
      <w:r w:rsidRPr="004E2474">
        <w:rPr>
          <w:rFonts w:ascii="Book Antiqua" w:hAnsi="Book Antiqua"/>
          <w:b/>
          <w:bCs/>
        </w:rPr>
        <w:t>Yasaka</w:t>
      </w:r>
      <w:proofErr w:type="spellEnd"/>
      <w:r w:rsidRPr="004E2474">
        <w:rPr>
          <w:rFonts w:ascii="Book Antiqua" w:hAnsi="Book Antiqua"/>
          <w:b/>
          <w:bCs/>
        </w:rPr>
        <w:t xml:space="preserve"> M</w:t>
      </w:r>
      <w:r w:rsidRPr="004E2474">
        <w:rPr>
          <w:rFonts w:ascii="Book Antiqua" w:hAnsi="Book Antiqua"/>
        </w:rPr>
        <w:t xml:space="preserve">, Yamashita T, </w:t>
      </w:r>
      <w:proofErr w:type="spellStart"/>
      <w:r w:rsidRPr="004E2474">
        <w:rPr>
          <w:rFonts w:ascii="Book Antiqua" w:hAnsi="Book Antiqua"/>
        </w:rPr>
        <w:t>Akao</w:t>
      </w:r>
      <w:proofErr w:type="spellEnd"/>
      <w:r w:rsidRPr="004E2474">
        <w:rPr>
          <w:rFonts w:ascii="Book Antiqua" w:hAnsi="Book Antiqua"/>
        </w:rPr>
        <w:t xml:space="preserve"> M, </w:t>
      </w:r>
      <w:proofErr w:type="spellStart"/>
      <w:r w:rsidRPr="004E2474">
        <w:rPr>
          <w:rFonts w:ascii="Book Antiqua" w:hAnsi="Book Antiqua"/>
        </w:rPr>
        <w:t>Atarashi</w:t>
      </w:r>
      <w:proofErr w:type="spellEnd"/>
      <w:r w:rsidRPr="004E2474">
        <w:rPr>
          <w:rFonts w:ascii="Book Antiqua" w:hAnsi="Book Antiqua"/>
        </w:rPr>
        <w:t xml:space="preserve"> H, Ikeda T, </w:t>
      </w:r>
      <w:proofErr w:type="spellStart"/>
      <w:r w:rsidRPr="004E2474">
        <w:rPr>
          <w:rFonts w:ascii="Book Antiqua" w:hAnsi="Book Antiqua"/>
        </w:rPr>
        <w:t>Koretsune</w:t>
      </w:r>
      <w:proofErr w:type="spellEnd"/>
      <w:r w:rsidRPr="004E2474">
        <w:rPr>
          <w:rFonts w:ascii="Book Antiqua" w:hAnsi="Book Antiqua"/>
        </w:rPr>
        <w:t xml:space="preserve"> Y, Okumura K, Shimizu W, Tsutsui H, Toyoda K, Hirayama A, Yamaguchi T, </w:t>
      </w:r>
      <w:proofErr w:type="spellStart"/>
      <w:r w:rsidRPr="004E2474">
        <w:rPr>
          <w:rFonts w:ascii="Book Antiqua" w:hAnsi="Book Antiqua"/>
        </w:rPr>
        <w:t>Teramukai</w:t>
      </w:r>
      <w:proofErr w:type="spellEnd"/>
      <w:r w:rsidRPr="004E2474">
        <w:rPr>
          <w:rFonts w:ascii="Book Antiqua" w:hAnsi="Book Antiqua"/>
        </w:rPr>
        <w:t xml:space="preserve"> S, Kimura T, </w:t>
      </w:r>
      <w:proofErr w:type="spellStart"/>
      <w:r w:rsidRPr="004E2474">
        <w:rPr>
          <w:rFonts w:ascii="Book Antiqua" w:hAnsi="Book Antiqua"/>
        </w:rPr>
        <w:t>Kaburagi</w:t>
      </w:r>
      <w:proofErr w:type="spellEnd"/>
      <w:r w:rsidRPr="004E2474">
        <w:rPr>
          <w:rFonts w:ascii="Book Antiqua" w:hAnsi="Book Antiqua"/>
        </w:rPr>
        <w:t xml:space="preserve"> J, </w:t>
      </w:r>
      <w:proofErr w:type="spellStart"/>
      <w:r w:rsidRPr="004E2474">
        <w:rPr>
          <w:rFonts w:ascii="Book Antiqua" w:hAnsi="Book Antiqua"/>
        </w:rPr>
        <w:t>Takita</w:t>
      </w:r>
      <w:proofErr w:type="spellEnd"/>
      <w:r w:rsidRPr="004E2474">
        <w:rPr>
          <w:rFonts w:ascii="Book Antiqua" w:hAnsi="Book Antiqua"/>
        </w:rPr>
        <w:t xml:space="preserve"> A, Inoue H. Background characteristics and anticoagulant usage patterns of elderly non-valvular atrial fibrillation patients in the ANAFIE registry: a prospective, </w:t>
      </w:r>
      <w:proofErr w:type="spellStart"/>
      <w:r w:rsidRPr="004E2474">
        <w:rPr>
          <w:rFonts w:ascii="Book Antiqua" w:hAnsi="Book Antiqua"/>
        </w:rPr>
        <w:t>multicentre</w:t>
      </w:r>
      <w:proofErr w:type="spellEnd"/>
      <w:r w:rsidRPr="004E2474">
        <w:rPr>
          <w:rFonts w:ascii="Book Antiqua" w:hAnsi="Book Antiqua"/>
        </w:rPr>
        <w:t xml:space="preserve">, observational cohort study in Japan. </w:t>
      </w:r>
      <w:r w:rsidRPr="004E2474">
        <w:rPr>
          <w:rFonts w:ascii="Book Antiqua" w:hAnsi="Book Antiqua"/>
          <w:i/>
          <w:iCs/>
        </w:rPr>
        <w:t>BMJ Open</w:t>
      </w:r>
      <w:r w:rsidRPr="004E2474">
        <w:rPr>
          <w:rFonts w:ascii="Book Antiqua" w:hAnsi="Book Antiqua"/>
        </w:rPr>
        <w:t xml:space="preserve"> 2021; </w:t>
      </w:r>
      <w:r w:rsidRPr="004E2474">
        <w:rPr>
          <w:rFonts w:ascii="Book Antiqua" w:hAnsi="Book Antiqua"/>
          <w:b/>
          <w:bCs/>
        </w:rPr>
        <w:t>11</w:t>
      </w:r>
      <w:r w:rsidRPr="004E2474">
        <w:rPr>
          <w:rFonts w:ascii="Book Antiqua" w:hAnsi="Book Antiqua"/>
        </w:rPr>
        <w:t>: e044501 [PMID: 34006033 DOI: 10.1136/bmjopen-2020-044501]</w:t>
      </w:r>
    </w:p>
    <w:p w14:paraId="730950CE"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89 </w:t>
      </w:r>
      <w:r w:rsidRPr="004E2474">
        <w:rPr>
          <w:rFonts w:ascii="Book Antiqua" w:hAnsi="Book Antiqua"/>
          <w:b/>
          <w:bCs/>
        </w:rPr>
        <w:t>Yamashita Y</w:t>
      </w:r>
      <w:r w:rsidRPr="004E2474">
        <w:rPr>
          <w:rFonts w:ascii="Book Antiqua" w:hAnsi="Book Antiqua"/>
        </w:rPr>
        <w:t xml:space="preserve">, </w:t>
      </w:r>
      <w:proofErr w:type="spellStart"/>
      <w:r w:rsidRPr="004E2474">
        <w:rPr>
          <w:rFonts w:ascii="Book Antiqua" w:hAnsi="Book Antiqua"/>
        </w:rPr>
        <w:t>Uozumi</w:t>
      </w:r>
      <w:proofErr w:type="spellEnd"/>
      <w:r w:rsidRPr="004E2474">
        <w:rPr>
          <w:rFonts w:ascii="Book Antiqua" w:hAnsi="Book Antiqua"/>
        </w:rPr>
        <w:t xml:space="preserve"> R, </w:t>
      </w:r>
      <w:proofErr w:type="spellStart"/>
      <w:r w:rsidRPr="004E2474">
        <w:rPr>
          <w:rFonts w:ascii="Book Antiqua" w:hAnsi="Book Antiqua"/>
        </w:rPr>
        <w:t>Hamatani</w:t>
      </w:r>
      <w:proofErr w:type="spellEnd"/>
      <w:r w:rsidRPr="004E2474">
        <w:rPr>
          <w:rFonts w:ascii="Book Antiqua" w:hAnsi="Book Antiqua"/>
        </w:rPr>
        <w:t xml:space="preserve"> Y, </w:t>
      </w:r>
      <w:proofErr w:type="spellStart"/>
      <w:r w:rsidRPr="004E2474">
        <w:rPr>
          <w:rFonts w:ascii="Book Antiqua" w:hAnsi="Book Antiqua"/>
        </w:rPr>
        <w:t>Esato</w:t>
      </w:r>
      <w:proofErr w:type="spellEnd"/>
      <w:r w:rsidRPr="004E2474">
        <w:rPr>
          <w:rFonts w:ascii="Book Antiqua" w:hAnsi="Book Antiqua"/>
        </w:rPr>
        <w:t xml:space="preserve"> M, Chun YH, Tsuji H, Wada H, Hasegawa K, Ogawa H, Abe M, Morita S, </w:t>
      </w:r>
      <w:proofErr w:type="spellStart"/>
      <w:r w:rsidRPr="004E2474">
        <w:rPr>
          <w:rFonts w:ascii="Book Antiqua" w:hAnsi="Book Antiqua"/>
        </w:rPr>
        <w:t>Akao</w:t>
      </w:r>
      <w:proofErr w:type="spellEnd"/>
      <w:r w:rsidRPr="004E2474">
        <w:rPr>
          <w:rFonts w:ascii="Book Antiqua" w:hAnsi="Book Antiqua"/>
        </w:rPr>
        <w:t xml:space="preserve"> M. Current Status and Outcomes of Direct Oral Anticoagulant Use in Real-World Atrial Fibrillation Patients</w:t>
      </w:r>
      <w:r w:rsidRPr="004E2474">
        <w:rPr>
          <w:rFonts w:ascii="Book Antiqua" w:eastAsia="MS Mincho" w:hAnsi="Book Antiqua" w:cs="MS Mincho"/>
        </w:rPr>
        <w:t xml:space="preserve">　</w:t>
      </w:r>
      <w:r w:rsidRPr="004E2474">
        <w:rPr>
          <w:rFonts w:ascii="Book Antiqua" w:hAnsi="Book Antiqua"/>
        </w:rPr>
        <w:t xml:space="preserve">- Fushimi AF Registry. </w:t>
      </w:r>
      <w:r w:rsidRPr="004E2474">
        <w:rPr>
          <w:rFonts w:ascii="Book Antiqua" w:hAnsi="Book Antiqua"/>
          <w:i/>
          <w:iCs/>
        </w:rPr>
        <w:t>Circ J</w:t>
      </w:r>
      <w:r w:rsidRPr="004E2474">
        <w:rPr>
          <w:rFonts w:ascii="Book Antiqua" w:hAnsi="Book Antiqua"/>
        </w:rPr>
        <w:t xml:space="preserve"> 2017; </w:t>
      </w:r>
      <w:r w:rsidRPr="004E2474">
        <w:rPr>
          <w:rFonts w:ascii="Book Antiqua" w:hAnsi="Book Antiqua"/>
          <w:b/>
          <w:bCs/>
        </w:rPr>
        <w:t>81</w:t>
      </w:r>
      <w:r w:rsidRPr="004E2474">
        <w:rPr>
          <w:rFonts w:ascii="Book Antiqua" w:hAnsi="Book Antiqua"/>
        </w:rPr>
        <w:t>: 1278-1285 [PMID: 28428449 DOI: 10.1253/</w:t>
      </w:r>
      <w:proofErr w:type="gramStart"/>
      <w:r w:rsidRPr="004E2474">
        <w:rPr>
          <w:rFonts w:ascii="Book Antiqua" w:hAnsi="Book Antiqua"/>
        </w:rPr>
        <w:t>circj.CJ</w:t>
      </w:r>
      <w:proofErr w:type="gramEnd"/>
      <w:r w:rsidRPr="004E2474">
        <w:rPr>
          <w:rFonts w:ascii="Book Antiqua" w:hAnsi="Book Antiqua"/>
        </w:rPr>
        <w:t>-16-1337]</w:t>
      </w:r>
    </w:p>
    <w:p w14:paraId="476DD60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90 </w:t>
      </w:r>
      <w:r w:rsidRPr="004E2474">
        <w:rPr>
          <w:rFonts w:ascii="Book Antiqua" w:hAnsi="Book Antiqua"/>
          <w:b/>
          <w:bCs/>
        </w:rPr>
        <w:t>Kim H</w:t>
      </w:r>
      <w:r w:rsidRPr="004E2474">
        <w:rPr>
          <w:rFonts w:ascii="Book Antiqua" w:hAnsi="Book Antiqua"/>
        </w:rPr>
        <w:t xml:space="preserve">, Kim TH, Cha MJ, Lee JM, Park J, Park JK, Kang KW, Shim J, Uhm JS, Kim J, Park HW, Choi EK, Kim JB, Kim C, Lee YS, </w:t>
      </w:r>
      <w:proofErr w:type="spellStart"/>
      <w:r w:rsidRPr="004E2474">
        <w:rPr>
          <w:rFonts w:ascii="Book Antiqua" w:hAnsi="Book Antiqua"/>
        </w:rPr>
        <w:t>Joung</w:t>
      </w:r>
      <w:proofErr w:type="spellEnd"/>
      <w:r w:rsidRPr="004E2474">
        <w:rPr>
          <w:rFonts w:ascii="Book Antiqua" w:hAnsi="Book Antiqua"/>
        </w:rPr>
        <w:t xml:space="preserve"> B. A Prospective Survey of Atrial Fibrillation Management for Real-world Guideline Adherence: </w:t>
      </w:r>
      <w:proofErr w:type="spellStart"/>
      <w:r w:rsidRPr="004E2474">
        <w:rPr>
          <w:rFonts w:ascii="Book Antiqua" w:hAnsi="Book Antiqua"/>
        </w:rPr>
        <w:t>COmparison</w:t>
      </w:r>
      <w:proofErr w:type="spellEnd"/>
      <w:r w:rsidRPr="004E2474">
        <w:rPr>
          <w:rFonts w:ascii="Book Antiqua" w:hAnsi="Book Antiqua"/>
        </w:rPr>
        <w:t xml:space="preserve"> study of Drugs for symptom control and complication </w:t>
      </w:r>
      <w:proofErr w:type="spellStart"/>
      <w:r w:rsidRPr="004E2474">
        <w:rPr>
          <w:rFonts w:ascii="Book Antiqua" w:hAnsi="Book Antiqua"/>
        </w:rPr>
        <w:t>prEvention</w:t>
      </w:r>
      <w:proofErr w:type="spellEnd"/>
      <w:r w:rsidRPr="004E2474">
        <w:rPr>
          <w:rFonts w:ascii="Book Antiqua" w:hAnsi="Book Antiqua"/>
        </w:rPr>
        <w:t xml:space="preserve"> of Atrial Fibrillation (CODE-AF) Registry. </w:t>
      </w:r>
      <w:r w:rsidRPr="004E2474">
        <w:rPr>
          <w:rFonts w:ascii="Book Antiqua" w:hAnsi="Book Antiqua"/>
          <w:i/>
          <w:iCs/>
        </w:rPr>
        <w:t>Korean Circ J</w:t>
      </w:r>
      <w:r w:rsidRPr="004E2474">
        <w:rPr>
          <w:rFonts w:ascii="Book Antiqua" w:hAnsi="Book Antiqua"/>
        </w:rPr>
        <w:t xml:space="preserve"> 2017; </w:t>
      </w:r>
      <w:r w:rsidRPr="004E2474">
        <w:rPr>
          <w:rFonts w:ascii="Book Antiqua" w:hAnsi="Book Antiqua"/>
          <w:b/>
          <w:bCs/>
        </w:rPr>
        <w:t>47</w:t>
      </w:r>
      <w:r w:rsidRPr="004E2474">
        <w:rPr>
          <w:rFonts w:ascii="Book Antiqua" w:hAnsi="Book Antiqua"/>
        </w:rPr>
        <w:t>: 877-887 [PMID: 29171211 DOI: 10.4070/kcj.2017.0146]</w:t>
      </w:r>
    </w:p>
    <w:p w14:paraId="5BB80F9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91 </w:t>
      </w:r>
      <w:r w:rsidRPr="004E2474">
        <w:rPr>
          <w:rFonts w:ascii="Book Antiqua" w:hAnsi="Book Antiqua"/>
          <w:b/>
          <w:bCs/>
        </w:rPr>
        <w:t>Lee H</w:t>
      </w:r>
      <w:r w:rsidRPr="004E2474">
        <w:rPr>
          <w:rFonts w:ascii="Book Antiqua" w:hAnsi="Book Antiqua"/>
        </w:rPr>
        <w:t xml:space="preserve">, Kim TH, </w:t>
      </w:r>
      <w:proofErr w:type="spellStart"/>
      <w:r w:rsidRPr="004E2474">
        <w:rPr>
          <w:rFonts w:ascii="Book Antiqua" w:hAnsi="Book Antiqua"/>
        </w:rPr>
        <w:t>Baek</w:t>
      </w:r>
      <w:proofErr w:type="spellEnd"/>
      <w:r w:rsidRPr="004E2474">
        <w:rPr>
          <w:rFonts w:ascii="Book Antiqua" w:hAnsi="Book Antiqua"/>
        </w:rPr>
        <w:t xml:space="preserve"> YS, Uhm JS, Pak HN, Lee MH, </w:t>
      </w:r>
      <w:proofErr w:type="spellStart"/>
      <w:r w:rsidRPr="004E2474">
        <w:rPr>
          <w:rFonts w:ascii="Book Antiqua" w:hAnsi="Book Antiqua"/>
        </w:rPr>
        <w:t>Joung</w:t>
      </w:r>
      <w:proofErr w:type="spellEnd"/>
      <w:r w:rsidRPr="004E2474">
        <w:rPr>
          <w:rFonts w:ascii="Book Antiqua" w:hAnsi="Book Antiqua"/>
        </w:rPr>
        <w:t xml:space="preserve"> B. The Trends of Atrial Fibrillation-Related Hospital Visit and Cost, Treatment Pattern and Mortality in Korea: 10-Year Nationwide Sample Cohort Data. </w:t>
      </w:r>
      <w:r w:rsidRPr="004E2474">
        <w:rPr>
          <w:rFonts w:ascii="Book Antiqua" w:hAnsi="Book Antiqua"/>
          <w:i/>
          <w:iCs/>
        </w:rPr>
        <w:t>Korean Circ J</w:t>
      </w:r>
      <w:r w:rsidRPr="004E2474">
        <w:rPr>
          <w:rFonts w:ascii="Book Antiqua" w:hAnsi="Book Antiqua"/>
        </w:rPr>
        <w:t xml:space="preserve"> 2017; </w:t>
      </w:r>
      <w:r w:rsidRPr="004E2474">
        <w:rPr>
          <w:rFonts w:ascii="Book Antiqua" w:hAnsi="Book Antiqua"/>
          <w:b/>
          <w:bCs/>
        </w:rPr>
        <w:t>47</w:t>
      </w:r>
      <w:r w:rsidRPr="004E2474">
        <w:rPr>
          <w:rFonts w:ascii="Book Antiqua" w:hAnsi="Book Antiqua"/>
        </w:rPr>
        <w:t>: 56-64 [PMID: 28154592 DOI: 10.4070/kcj.2016.0045]</w:t>
      </w:r>
    </w:p>
    <w:p w14:paraId="3F3A561D"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92 </w:t>
      </w:r>
      <w:r w:rsidRPr="004E2474">
        <w:rPr>
          <w:rFonts w:ascii="Book Antiqua" w:hAnsi="Book Antiqua"/>
          <w:b/>
          <w:bCs/>
        </w:rPr>
        <w:t>Dai Y</w:t>
      </w:r>
      <w:r w:rsidRPr="004E2474">
        <w:rPr>
          <w:rFonts w:ascii="Book Antiqua" w:hAnsi="Book Antiqua"/>
        </w:rPr>
        <w:t xml:space="preserve">, Yang J, Gao Z, Xu H, Sun Y, Wu Y, Gao X, Li W, Wang Y, Gao R, Yang Y; CAMI Registry study group. Atrial fibrillation in patients hospitalized with acute myocardial infarction: analysis of the </w:t>
      </w:r>
      <w:proofErr w:type="spellStart"/>
      <w:r w:rsidRPr="004E2474">
        <w:rPr>
          <w:rFonts w:ascii="Book Antiqua" w:hAnsi="Book Antiqua"/>
        </w:rPr>
        <w:t>china</w:t>
      </w:r>
      <w:proofErr w:type="spellEnd"/>
      <w:r w:rsidRPr="004E2474">
        <w:rPr>
          <w:rFonts w:ascii="Book Antiqua" w:hAnsi="Book Antiqua"/>
        </w:rPr>
        <w:t xml:space="preserve"> acute myocardial infarction (CAMI) registry. </w:t>
      </w:r>
      <w:r w:rsidRPr="004E2474">
        <w:rPr>
          <w:rFonts w:ascii="Book Antiqua" w:hAnsi="Book Antiqua"/>
          <w:i/>
          <w:iCs/>
        </w:rPr>
        <w:t xml:space="preserve">BMC Cardiovasc </w:t>
      </w:r>
      <w:proofErr w:type="spellStart"/>
      <w:r w:rsidRPr="004E2474">
        <w:rPr>
          <w:rFonts w:ascii="Book Antiqua" w:hAnsi="Book Antiqua"/>
          <w:i/>
          <w:iCs/>
        </w:rPr>
        <w:t>Disord</w:t>
      </w:r>
      <w:proofErr w:type="spellEnd"/>
      <w:r w:rsidRPr="004E2474">
        <w:rPr>
          <w:rFonts w:ascii="Book Antiqua" w:hAnsi="Book Antiqua"/>
        </w:rPr>
        <w:t xml:space="preserve"> 2017; </w:t>
      </w:r>
      <w:r w:rsidRPr="004E2474">
        <w:rPr>
          <w:rFonts w:ascii="Book Antiqua" w:hAnsi="Book Antiqua"/>
          <w:b/>
          <w:bCs/>
        </w:rPr>
        <w:t>17</w:t>
      </w:r>
      <w:r w:rsidRPr="004E2474">
        <w:rPr>
          <w:rFonts w:ascii="Book Antiqua" w:hAnsi="Book Antiqua"/>
        </w:rPr>
        <w:t>: 2 [PMID: 28052755 DOI: 10.1186/s12872-016-0442-9]</w:t>
      </w:r>
    </w:p>
    <w:p w14:paraId="3C067CF6"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93 </w:t>
      </w:r>
      <w:r w:rsidRPr="004E2474">
        <w:rPr>
          <w:rFonts w:ascii="Book Antiqua" w:hAnsi="Book Antiqua"/>
          <w:b/>
          <w:bCs/>
        </w:rPr>
        <w:t>Li YM</w:t>
      </w:r>
      <w:r w:rsidRPr="004E2474">
        <w:rPr>
          <w:rFonts w:ascii="Book Antiqua" w:hAnsi="Book Antiqua"/>
        </w:rPr>
        <w:t xml:space="preserve">, Jiang C, He L, Li XX, Hou XX, Chang SS, Lip GYH, Du X, Dong JZ, Ma CS. Sex Differences in Presentation, Quality of Life, and Treatment in Chinese Atrial Fibrillation Patients: Insights from the China Atrial Fibrillation Registry Study. </w:t>
      </w:r>
      <w:r w:rsidRPr="004E2474">
        <w:rPr>
          <w:rFonts w:ascii="Book Antiqua" w:hAnsi="Book Antiqua"/>
          <w:i/>
          <w:iCs/>
        </w:rPr>
        <w:t xml:space="preserve">Med Sci </w:t>
      </w:r>
      <w:proofErr w:type="spellStart"/>
      <w:r w:rsidRPr="004E2474">
        <w:rPr>
          <w:rFonts w:ascii="Book Antiqua" w:hAnsi="Book Antiqua"/>
          <w:i/>
          <w:iCs/>
        </w:rPr>
        <w:t>Monit</w:t>
      </w:r>
      <w:proofErr w:type="spellEnd"/>
      <w:r w:rsidRPr="004E2474">
        <w:rPr>
          <w:rFonts w:ascii="Book Antiqua" w:hAnsi="Book Antiqua"/>
        </w:rPr>
        <w:t xml:space="preserve"> 2019; </w:t>
      </w:r>
      <w:r w:rsidRPr="004E2474">
        <w:rPr>
          <w:rFonts w:ascii="Book Antiqua" w:hAnsi="Book Antiqua"/>
          <w:b/>
          <w:bCs/>
        </w:rPr>
        <w:t>25</w:t>
      </w:r>
      <w:r w:rsidRPr="004E2474">
        <w:rPr>
          <w:rFonts w:ascii="Book Antiqua" w:hAnsi="Book Antiqua"/>
        </w:rPr>
        <w:t>: 8011-8018 [PMID: 31738742 DOI: 10.12659/MSM.919366]</w:t>
      </w:r>
    </w:p>
    <w:p w14:paraId="5FF4CED2"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94 </w:t>
      </w:r>
      <w:proofErr w:type="spellStart"/>
      <w:r w:rsidRPr="004E2474">
        <w:rPr>
          <w:rFonts w:ascii="Book Antiqua" w:hAnsi="Book Antiqua"/>
          <w:b/>
          <w:bCs/>
        </w:rPr>
        <w:t>Averlant</w:t>
      </w:r>
      <w:proofErr w:type="spellEnd"/>
      <w:r w:rsidRPr="004E2474">
        <w:rPr>
          <w:rFonts w:ascii="Book Antiqua" w:hAnsi="Book Antiqua"/>
          <w:b/>
          <w:bCs/>
        </w:rPr>
        <w:t xml:space="preserve"> L</w:t>
      </w:r>
      <w:r w:rsidRPr="004E2474">
        <w:rPr>
          <w:rFonts w:ascii="Book Antiqua" w:hAnsi="Book Antiqua"/>
        </w:rPr>
        <w:t xml:space="preserve">, </w:t>
      </w:r>
      <w:proofErr w:type="spellStart"/>
      <w:r w:rsidRPr="004E2474">
        <w:rPr>
          <w:rFonts w:ascii="Book Antiqua" w:hAnsi="Book Antiqua"/>
        </w:rPr>
        <w:t>Ficheur</w:t>
      </w:r>
      <w:proofErr w:type="spellEnd"/>
      <w:r w:rsidRPr="004E2474">
        <w:rPr>
          <w:rFonts w:ascii="Book Antiqua" w:hAnsi="Book Antiqua"/>
        </w:rPr>
        <w:t xml:space="preserve"> G, Ferret L, </w:t>
      </w:r>
      <w:proofErr w:type="spellStart"/>
      <w:r w:rsidRPr="004E2474">
        <w:rPr>
          <w:rFonts w:ascii="Book Antiqua" w:hAnsi="Book Antiqua"/>
        </w:rPr>
        <w:t>Boulé</w:t>
      </w:r>
      <w:proofErr w:type="spellEnd"/>
      <w:r w:rsidRPr="004E2474">
        <w:rPr>
          <w:rFonts w:ascii="Book Antiqua" w:hAnsi="Book Antiqua"/>
        </w:rPr>
        <w:t xml:space="preserve"> S, </w:t>
      </w:r>
      <w:proofErr w:type="spellStart"/>
      <w:r w:rsidRPr="004E2474">
        <w:rPr>
          <w:rFonts w:ascii="Book Antiqua" w:hAnsi="Book Antiqua"/>
        </w:rPr>
        <w:t>Puisieux</w:t>
      </w:r>
      <w:proofErr w:type="spellEnd"/>
      <w:r w:rsidRPr="004E2474">
        <w:rPr>
          <w:rFonts w:ascii="Book Antiqua" w:hAnsi="Book Antiqua"/>
        </w:rPr>
        <w:t xml:space="preserve"> F, Luyckx M, </w:t>
      </w:r>
      <w:proofErr w:type="spellStart"/>
      <w:r w:rsidRPr="004E2474">
        <w:rPr>
          <w:rFonts w:ascii="Book Antiqua" w:hAnsi="Book Antiqua"/>
        </w:rPr>
        <w:t>Soula</w:t>
      </w:r>
      <w:proofErr w:type="spellEnd"/>
      <w:r w:rsidRPr="004E2474">
        <w:rPr>
          <w:rFonts w:ascii="Book Antiqua" w:hAnsi="Book Antiqua"/>
        </w:rPr>
        <w:t xml:space="preserve"> J, Georges A, </w:t>
      </w:r>
      <w:proofErr w:type="spellStart"/>
      <w:r w:rsidRPr="004E2474">
        <w:rPr>
          <w:rFonts w:ascii="Book Antiqua" w:hAnsi="Book Antiqua"/>
        </w:rPr>
        <w:t>Beuscart</w:t>
      </w:r>
      <w:proofErr w:type="spellEnd"/>
      <w:r w:rsidRPr="004E2474">
        <w:rPr>
          <w:rFonts w:ascii="Book Antiqua" w:hAnsi="Book Antiqua"/>
        </w:rPr>
        <w:t xml:space="preserve"> R, </w:t>
      </w:r>
      <w:proofErr w:type="spellStart"/>
      <w:r w:rsidRPr="004E2474">
        <w:rPr>
          <w:rFonts w:ascii="Book Antiqua" w:hAnsi="Book Antiqua"/>
        </w:rPr>
        <w:t>Chazard</w:t>
      </w:r>
      <w:proofErr w:type="spellEnd"/>
      <w:r w:rsidRPr="004E2474">
        <w:rPr>
          <w:rFonts w:ascii="Book Antiqua" w:hAnsi="Book Antiqua"/>
        </w:rPr>
        <w:t xml:space="preserve"> E, </w:t>
      </w:r>
      <w:proofErr w:type="spellStart"/>
      <w:r w:rsidRPr="004E2474">
        <w:rPr>
          <w:rFonts w:ascii="Book Antiqua" w:hAnsi="Book Antiqua"/>
        </w:rPr>
        <w:t>Beuscart</w:t>
      </w:r>
      <w:proofErr w:type="spellEnd"/>
      <w:r w:rsidRPr="004E2474">
        <w:rPr>
          <w:rFonts w:ascii="Book Antiqua" w:hAnsi="Book Antiqua"/>
        </w:rPr>
        <w:t xml:space="preserve"> JB. Underuse of Oral Anticoagulants and Inappropriate Prescription of Antiplatelet Therapy in Older Inpatients with Atrial Fibrillation. </w:t>
      </w:r>
      <w:r w:rsidRPr="004E2474">
        <w:rPr>
          <w:rFonts w:ascii="Book Antiqua" w:hAnsi="Book Antiqua"/>
          <w:i/>
          <w:iCs/>
        </w:rPr>
        <w:t>Drugs Aging</w:t>
      </w:r>
      <w:r w:rsidRPr="004E2474">
        <w:rPr>
          <w:rFonts w:ascii="Book Antiqua" w:hAnsi="Book Antiqua"/>
        </w:rPr>
        <w:t xml:space="preserve"> 2017; </w:t>
      </w:r>
      <w:r w:rsidRPr="004E2474">
        <w:rPr>
          <w:rFonts w:ascii="Book Antiqua" w:hAnsi="Book Antiqua"/>
          <w:b/>
          <w:bCs/>
        </w:rPr>
        <w:t>34</w:t>
      </w:r>
      <w:r w:rsidRPr="004E2474">
        <w:rPr>
          <w:rFonts w:ascii="Book Antiqua" w:hAnsi="Book Antiqua"/>
        </w:rPr>
        <w:t>: 701-710 [PMID: 28702928 DOI: 10.1007/s40266-017-0477-3]</w:t>
      </w:r>
    </w:p>
    <w:p w14:paraId="4DAF25E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95 </w:t>
      </w:r>
      <w:r w:rsidRPr="004E2474">
        <w:rPr>
          <w:rFonts w:ascii="Book Antiqua" w:hAnsi="Book Antiqua"/>
          <w:b/>
          <w:bCs/>
        </w:rPr>
        <w:t>Hart RG</w:t>
      </w:r>
      <w:r w:rsidRPr="004E2474">
        <w:rPr>
          <w:rFonts w:ascii="Book Antiqua" w:hAnsi="Book Antiqua"/>
        </w:rPr>
        <w:t xml:space="preserve">, Pearce LA, </w:t>
      </w:r>
      <w:proofErr w:type="spellStart"/>
      <w:r w:rsidRPr="004E2474">
        <w:rPr>
          <w:rFonts w:ascii="Book Antiqua" w:hAnsi="Book Antiqua"/>
        </w:rPr>
        <w:t>Asinger</w:t>
      </w:r>
      <w:proofErr w:type="spellEnd"/>
      <w:r w:rsidRPr="004E2474">
        <w:rPr>
          <w:rFonts w:ascii="Book Antiqua" w:hAnsi="Book Antiqua"/>
        </w:rPr>
        <w:t xml:space="preserve"> RW, Herzog CA. Warfarin in atrial fibrillation patients with moderate chronic kidney disease. </w:t>
      </w:r>
      <w:r w:rsidRPr="004E2474">
        <w:rPr>
          <w:rFonts w:ascii="Book Antiqua" w:hAnsi="Book Antiqua"/>
          <w:i/>
          <w:iCs/>
        </w:rPr>
        <w:t>Clin J Am Soc Nephrol</w:t>
      </w:r>
      <w:r w:rsidRPr="004E2474">
        <w:rPr>
          <w:rFonts w:ascii="Book Antiqua" w:hAnsi="Book Antiqua"/>
        </w:rPr>
        <w:t xml:space="preserve"> 2011; </w:t>
      </w:r>
      <w:r w:rsidRPr="004E2474">
        <w:rPr>
          <w:rFonts w:ascii="Book Antiqua" w:hAnsi="Book Antiqua"/>
          <w:b/>
          <w:bCs/>
        </w:rPr>
        <w:t>6</w:t>
      </w:r>
      <w:r w:rsidRPr="004E2474">
        <w:rPr>
          <w:rFonts w:ascii="Book Antiqua" w:hAnsi="Book Antiqua"/>
        </w:rPr>
        <w:t>: 2599-2604 [PMID: 21903982 DOI: 10.2215/CJN.02400311]</w:t>
      </w:r>
    </w:p>
    <w:p w14:paraId="534D0F8A"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96 </w:t>
      </w:r>
      <w:r w:rsidRPr="004E2474">
        <w:rPr>
          <w:rFonts w:ascii="Book Antiqua" w:hAnsi="Book Antiqua"/>
          <w:b/>
          <w:bCs/>
        </w:rPr>
        <w:t>Spillane S</w:t>
      </w:r>
      <w:r w:rsidRPr="004E2474">
        <w:rPr>
          <w:rFonts w:ascii="Book Antiqua" w:hAnsi="Book Antiqua"/>
        </w:rPr>
        <w:t xml:space="preserve">, Bennett K, Barry M. Initiation of Oral Anticoagulant Drugs: Identification of Drivers of Prescribing of New Agents Versus Warfarin. </w:t>
      </w:r>
      <w:r w:rsidRPr="004E2474">
        <w:rPr>
          <w:rFonts w:ascii="Book Antiqua" w:hAnsi="Book Antiqua"/>
          <w:i/>
          <w:iCs/>
        </w:rPr>
        <w:t>Value Health</w:t>
      </w:r>
      <w:r w:rsidRPr="004E2474">
        <w:rPr>
          <w:rFonts w:ascii="Book Antiqua" w:hAnsi="Book Antiqua"/>
        </w:rPr>
        <w:t xml:space="preserve"> 2014; </w:t>
      </w:r>
      <w:r w:rsidRPr="004E2474">
        <w:rPr>
          <w:rFonts w:ascii="Book Antiqua" w:hAnsi="Book Antiqua"/>
          <w:b/>
          <w:bCs/>
        </w:rPr>
        <w:t>17</w:t>
      </w:r>
      <w:r w:rsidRPr="004E2474">
        <w:rPr>
          <w:rFonts w:ascii="Book Antiqua" w:hAnsi="Book Antiqua"/>
        </w:rPr>
        <w:t>: A499-A500 [PMID: 27201507 DOI: 10.1016/j.jval.2014.08.1500]</w:t>
      </w:r>
    </w:p>
    <w:p w14:paraId="4E5A0310"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97 </w:t>
      </w:r>
      <w:proofErr w:type="spellStart"/>
      <w:r w:rsidRPr="004E2474">
        <w:rPr>
          <w:rFonts w:ascii="Book Antiqua" w:hAnsi="Book Antiqua"/>
          <w:b/>
          <w:bCs/>
        </w:rPr>
        <w:t>Kattoor</w:t>
      </w:r>
      <w:proofErr w:type="spellEnd"/>
      <w:r w:rsidRPr="004E2474">
        <w:rPr>
          <w:rFonts w:ascii="Book Antiqua" w:hAnsi="Book Antiqua"/>
          <w:b/>
          <w:bCs/>
        </w:rPr>
        <w:t xml:space="preserve"> AJ</w:t>
      </w:r>
      <w:r w:rsidRPr="004E2474">
        <w:rPr>
          <w:rFonts w:ascii="Book Antiqua" w:hAnsi="Book Antiqua"/>
        </w:rPr>
        <w:t xml:space="preserve">, </w:t>
      </w:r>
      <w:proofErr w:type="spellStart"/>
      <w:r w:rsidRPr="004E2474">
        <w:rPr>
          <w:rFonts w:ascii="Book Antiqua" w:hAnsi="Book Antiqua"/>
        </w:rPr>
        <w:t>Pothineni</w:t>
      </w:r>
      <w:proofErr w:type="spellEnd"/>
      <w:r w:rsidRPr="004E2474">
        <w:rPr>
          <w:rFonts w:ascii="Book Antiqua" w:hAnsi="Book Antiqua"/>
        </w:rPr>
        <w:t xml:space="preserve"> NV, Goel A, Syed M, Syed S, </w:t>
      </w:r>
      <w:proofErr w:type="spellStart"/>
      <w:r w:rsidRPr="004E2474">
        <w:rPr>
          <w:rFonts w:ascii="Book Antiqua" w:hAnsi="Book Antiqua"/>
        </w:rPr>
        <w:t>Paydak</w:t>
      </w:r>
      <w:proofErr w:type="spellEnd"/>
      <w:r w:rsidRPr="004E2474">
        <w:rPr>
          <w:rFonts w:ascii="Book Antiqua" w:hAnsi="Book Antiqua"/>
        </w:rPr>
        <w:t xml:space="preserve"> H, Mehta JL. Prescription Patterns and Outcomes of Patients </w:t>
      </w:r>
      <w:proofErr w:type="gramStart"/>
      <w:r w:rsidRPr="004E2474">
        <w:rPr>
          <w:rFonts w:ascii="Book Antiqua" w:hAnsi="Book Antiqua"/>
        </w:rPr>
        <w:t>With</w:t>
      </w:r>
      <w:proofErr w:type="gramEnd"/>
      <w:r w:rsidRPr="004E2474">
        <w:rPr>
          <w:rFonts w:ascii="Book Antiqua" w:hAnsi="Book Antiqua"/>
        </w:rPr>
        <w:t xml:space="preserve"> Atrial Fibrillation Treated With Direct Oral Anticoagulants and Warfarin: A Real-World Analysis. </w:t>
      </w:r>
      <w:r w:rsidRPr="004E2474">
        <w:rPr>
          <w:rFonts w:ascii="Book Antiqua" w:hAnsi="Book Antiqua"/>
          <w:i/>
          <w:iCs/>
        </w:rPr>
        <w:t xml:space="preserve">J Cardiovasc </w:t>
      </w:r>
      <w:proofErr w:type="spellStart"/>
      <w:r w:rsidRPr="004E2474">
        <w:rPr>
          <w:rFonts w:ascii="Book Antiqua" w:hAnsi="Book Antiqua"/>
          <w:i/>
          <w:iCs/>
        </w:rPr>
        <w:t>Pharmacol</w:t>
      </w:r>
      <w:proofErr w:type="spellEnd"/>
      <w:r w:rsidRPr="004E2474">
        <w:rPr>
          <w:rFonts w:ascii="Book Antiqua" w:hAnsi="Book Antiqua"/>
          <w:i/>
          <w:iCs/>
        </w:rPr>
        <w:t xml:space="preserve"> </w:t>
      </w:r>
      <w:proofErr w:type="spellStart"/>
      <w:r w:rsidRPr="004E2474">
        <w:rPr>
          <w:rFonts w:ascii="Book Antiqua" w:hAnsi="Book Antiqua"/>
          <w:i/>
          <w:iCs/>
        </w:rPr>
        <w:t>Ther</w:t>
      </w:r>
      <w:proofErr w:type="spellEnd"/>
      <w:r w:rsidRPr="004E2474">
        <w:rPr>
          <w:rFonts w:ascii="Book Antiqua" w:hAnsi="Book Antiqua"/>
        </w:rPr>
        <w:t xml:space="preserve"> 2019; </w:t>
      </w:r>
      <w:r w:rsidRPr="004E2474">
        <w:rPr>
          <w:rFonts w:ascii="Book Antiqua" w:hAnsi="Book Antiqua"/>
          <w:b/>
          <w:bCs/>
        </w:rPr>
        <w:t>24</w:t>
      </w:r>
      <w:r w:rsidRPr="004E2474">
        <w:rPr>
          <w:rFonts w:ascii="Book Antiqua" w:hAnsi="Book Antiqua"/>
        </w:rPr>
        <w:t>: 428-434 [PMID: 31035795 DOI: 10.1177/1074248419841634]</w:t>
      </w:r>
    </w:p>
    <w:p w14:paraId="6E346629"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98 </w:t>
      </w:r>
      <w:proofErr w:type="spellStart"/>
      <w:r w:rsidRPr="004E2474">
        <w:rPr>
          <w:rFonts w:ascii="Book Antiqua" w:hAnsi="Book Antiqua"/>
          <w:b/>
          <w:bCs/>
        </w:rPr>
        <w:t>Alamneh</w:t>
      </w:r>
      <w:proofErr w:type="spellEnd"/>
      <w:r w:rsidRPr="004E2474">
        <w:rPr>
          <w:rFonts w:ascii="Book Antiqua" w:hAnsi="Book Antiqua"/>
          <w:b/>
          <w:bCs/>
        </w:rPr>
        <w:t xml:space="preserve"> EA</w:t>
      </w:r>
      <w:r w:rsidRPr="004E2474">
        <w:rPr>
          <w:rFonts w:ascii="Book Antiqua" w:hAnsi="Book Antiqua"/>
        </w:rPr>
        <w:t xml:space="preserve">, Chalmers L, </w:t>
      </w:r>
      <w:proofErr w:type="spellStart"/>
      <w:r w:rsidRPr="004E2474">
        <w:rPr>
          <w:rFonts w:ascii="Book Antiqua" w:hAnsi="Book Antiqua"/>
        </w:rPr>
        <w:t>Bereznicki</w:t>
      </w:r>
      <w:proofErr w:type="spellEnd"/>
      <w:r w:rsidRPr="004E2474">
        <w:rPr>
          <w:rFonts w:ascii="Book Antiqua" w:hAnsi="Book Antiqua"/>
        </w:rPr>
        <w:t xml:space="preserve"> LR. Suboptimal Use of Oral Anticoagulants in Atrial Fibrillation: Has the Introduction of Direct Oral Anticoagulants Improved Prescribing Practices? </w:t>
      </w:r>
      <w:r w:rsidRPr="004E2474">
        <w:rPr>
          <w:rFonts w:ascii="Book Antiqua" w:hAnsi="Book Antiqua"/>
          <w:i/>
          <w:iCs/>
        </w:rPr>
        <w:t>Am J Cardiovasc Drugs</w:t>
      </w:r>
      <w:r w:rsidRPr="004E2474">
        <w:rPr>
          <w:rFonts w:ascii="Book Antiqua" w:hAnsi="Book Antiqua"/>
        </w:rPr>
        <w:t xml:space="preserve"> 2016; </w:t>
      </w:r>
      <w:r w:rsidRPr="004E2474">
        <w:rPr>
          <w:rFonts w:ascii="Book Antiqua" w:hAnsi="Book Antiqua"/>
          <w:b/>
          <w:bCs/>
        </w:rPr>
        <w:t>16</w:t>
      </w:r>
      <w:r w:rsidRPr="004E2474">
        <w:rPr>
          <w:rFonts w:ascii="Book Antiqua" w:hAnsi="Book Antiqua"/>
        </w:rPr>
        <w:t>: 183-200 [PMID: 26862063 DOI: 10.1007/s40256-016-0161-8]</w:t>
      </w:r>
    </w:p>
    <w:p w14:paraId="6B401B9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99 </w:t>
      </w:r>
      <w:r w:rsidRPr="004E2474">
        <w:rPr>
          <w:rFonts w:ascii="Book Antiqua" w:hAnsi="Book Antiqua"/>
          <w:b/>
          <w:bCs/>
        </w:rPr>
        <w:t>Song HY</w:t>
      </w:r>
      <w:r w:rsidRPr="004E2474">
        <w:rPr>
          <w:rFonts w:ascii="Book Antiqua" w:hAnsi="Book Antiqua"/>
        </w:rPr>
        <w:t xml:space="preserve">, Son KB, Shin JY, Bae S. Utilization of oral anticoagulants in Korean nonvalvular atrial fibrillation patients. </w:t>
      </w:r>
      <w:r w:rsidRPr="004E2474">
        <w:rPr>
          <w:rFonts w:ascii="Book Antiqua" w:hAnsi="Book Antiqua"/>
          <w:i/>
          <w:iCs/>
        </w:rPr>
        <w:t>Int J Clin Pharm</w:t>
      </w:r>
      <w:r w:rsidRPr="004E2474">
        <w:rPr>
          <w:rFonts w:ascii="Book Antiqua" w:hAnsi="Book Antiqua"/>
        </w:rPr>
        <w:t xml:space="preserve"> 2019; </w:t>
      </w:r>
      <w:r w:rsidRPr="004E2474">
        <w:rPr>
          <w:rFonts w:ascii="Book Antiqua" w:hAnsi="Book Antiqua"/>
          <w:b/>
          <w:bCs/>
        </w:rPr>
        <w:t>41</w:t>
      </w:r>
      <w:r w:rsidRPr="004E2474">
        <w:rPr>
          <w:rFonts w:ascii="Book Antiqua" w:hAnsi="Book Antiqua"/>
        </w:rPr>
        <w:t>: 1434-1441 [PMID: 31522377 DOI: 10.1007/s11096-019-00901-8]</w:t>
      </w:r>
    </w:p>
    <w:p w14:paraId="156E8071"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100 </w:t>
      </w:r>
      <w:r w:rsidRPr="004E2474">
        <w:rPr>
          <w:rFonts w:ascii="Book Antiqua" w:hAnsi="Book Antiqua"/>
          <w:b/>
          <w:bCs/>
        </w:rPr>
        <w:t>Sussman M</w:t>
      </w:r>
      <w:r w:rsidRPr="004E2474">
        <w:rPr>
          <w:rFonts w:ascii="Book Antiqua" w:hAnsi="Book Antiqua"/>
        </w:rPr>
        <w:t xml:space="preserve">, Barnes GD, Guo JD, Tao CY, Gillespie JA, </w:t>
      </w:r>
      <w:proofErr w:type="spellStart"/>
      <w:r w:rsidRPr="004E2474">
        <w:rPr>
          <w:rFonts w:ascii="Book Antiqua" w:hAnsi="Book Antiqua"/>
        </w:rPr>
        <w:t>Ferri</w:t>
      </w:r>
      <w:proofErr w:type="spellEnd"/>
      <w:r w:rsidRPr="004E2474">
        <w:rPr>
          <w:rFonts w:ascii="Book Antiqua" w:hAnsi="Book Antiqua"/>
        </w:rPr>
        <w:t xml:space="preserve"> M, Adair N, Cato MS, </w:t>
      </w:r>
      <w:proofErr w:type="spellStart"/>
      <w:r w:rsidRPr="004E2474">
        <w:rPr>
          <w:rFonts w:ascii="Book Antiqua" w:hAnsi="Book Antiqua"/>
        </w:rPr>
        <w:t>Shirkhorshidian</w:t>
      </w:r>
      <w:proofErr w:type="spellEnd"/>
      <w:r w:rsidRPr="004E2474">
        <w:rPr>
          <w:rFonts w:ascii="Book Antiqua" w:hAnsi="Book Antiqua"/>
        </w:rPr>
        <w:t xml:space="preserve"> I, Di Fusco M. The burden of undertreatment and non-treatment among patients with non-valvular atrial fibrillation and elevated stroke risk: a systematic review. </w:t>
      </w:r>
      <w:proofErr w:type="spellStart"/>
      <w:r w:rsidRPr="004E2474">
        <w:rPr>
          <w:rFonts w:ascii="Book Antiqua" w:hAnsi="Book Antiqua"/>
          <w:i/>
          <w:iCs/>
        </w:rPr>
        <w:t>Curr</w:t>
      </w:r>
      <w:proofErr w:type="spellEnd"/>
      <w:r w:rsidRPr="004E2474">
        <w:rPr>
          <w:rFonts w:ascii="Book Antiqua" w:hAnsi="Book Antiqua"/>
          <w:i/>
          <w:iCs/>
        </w:rPr>
        <w:t xml:space="preserve"> Med Res </w:t>
      </w:r>
      <w:proofErr w:type="spellStart"/>
      <w:r w:rsidRPr="004E2474">
        <w:rPr>
          <w:rFonts w:ascii="Book Antiqua" w:hAnsi="Book Antiqua"/>
          <w:i/>
          <w:iCs/>
        </w:rPr>
        <w:t>Opin</w:t>
      </w:r>
      <w:proofErr w:type="spellEnd"/>
      <w:r w:rsidRPr="004E2474">
        <w:rPr>
          <w:rFonts w:ascii="Book Antiqua" w:hAnsi="Book Antiqua"/>
        </w:rPr>
        <w:t xml:space="preserve"> 2022; </w:t>
      </w:r>
      <w:r w:rsidRPr="004E2474">
        <w:rPr>
          <w:rFonts w:ascii="Book Antiqua" w:hAnsi="Book Antiqua"/>
          <w:b/>
          <w:bCs/>
        </w:rPr>
        <w:t>38</w:t>
      </w:r>
      <w:r w:rsidRPr="004E2474">
        <w:rPr>
          <w:rFonts w:ascii="Book Antiqua" w:hAnsi="Book Antiqua"/>
        </w:rPr>
        <w:t>: 7-18 [PMID: 34632887 DOI: 10.1080/03007995.2021.1982684]</w:t>
      </w:r>
    </w:p>
    <w:p w14:paraId="4B421EC8"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101 </w:t>
      </w:r>
      <w:r w:rsidRPr="004E2474">
        <w:rPr>
          <w:rFonts w:ascii="Book Antiqua" w:hAnsi="Book Antiqua"/>
          <w:b/>
          <w:bCs/>
        </w:rPr>
        <w:t>Zhao S</w:t>
      </w:r>
      <w:r w:rsidRPr="004E2474">
        <w:rPr>
          <w:rFonts w:ascii="Book Antiqua" w:hAnsi="Book Antiqua"/>
        </w:rPr>
        <w:t xml:space="preserve">, Hong X, Cai H, Liu M, Li B, Ma P. Antithrombotic Management for Atrial Fibrillation Patients Undergoing Percutaneous Coronary Intervention or With Acute Coronary Syndrome: An Evidence-Based Update. </w:t>
      </w:r>
      <w:r w:rsidRPr="004E2474">
        <w:rPr>
          <w:rFonts w:ascii="Book Antiqua" w:hAnsi="Book Antiqua"/>
          <w:i/>
          <w:iCs/>
        </w:rPr>
        <w:t>Front Cardiovasc Med</w:t>
      </w:r>
      <w:r w:rsidRPr="004E2474">
        <w:rPr>
          <w:rFonts w:ascii="Book Antiqua" w:hAnsi="Book Antiqua"/>
        </w:rPr>
        <w:t xml:space="preserve"> 2021; </w:t>
      </w:r>
      <w:r w:rsidRPr="004E2474">
        <w:rPr>
          <w:rFonts w:ascii="Book Antiqua" w:hAnsi="Book Antiqua"/>
          <w:b/>
          <w:bCs/>
        </w:rPr>
        <w:t>8</w:t>
      </w:r>
      <w:r w:rsidRPr="004E2474">
        <w:rPr>
          <w:rFonts w:ascii="Book Antiqua" w:hAnsi="Book Antiqua"/>
        </w:rPr>
        <w:t>: 660986 [PMID: 34262952 DOI: 10.3389/fcvm.2021.660986]</w:t>
      </w:r>
    </w:p>
    <w:p w14:paraId="42A3AD2E"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102 </w:t>
      </w:r>
      <w:proofErr w:type="spellStart"/>
      <w:r w:rsidRPr="004E2474">
        <w:rPr>
          <w:rFonts w:ascii="Book Antiqua" w:hAnsi="Book Antiqua"/>
          <w:b/>
          <w:bCs/>
        </w:rPr>
        <w:t>Sindet</w:t>
      </w:r>
      <w:proofErr w:type="spellEnd"/>
      <w:r w:rsidRPr="004E2474">
        <w:rPr>
          <w:rFonts w:ascii="Book Antiqua" w:hAnsi="Book Antiqua"/>
          <w:b/>
          <w:bCs/>
        </w:rPr>
        <w:t>-Pedersen C</w:t>
      </w:r>
      <w:r w:rsidRPr="004E2474">
        <w:rPr>
          <w:rFonts w:ascii="Book Antiqua" w:hAnsi="Book Antiqua"/>
        </w:rPr>
        <w:t xml:space="preserve">, </w:t>
      </w:r>
      <w:proofErr w:type="spellStart"/>
      <w:r w:rsidRPr="004E2474">
        <w:rPr>
          <w:rFonts w:ascii="Book Antiqua" w:hAnsi="Book Antiqua"/>
        </w:rPr>
        <w:t>Staerk</w:t>
      </w:r>
      <w:proofErr w:type="spellEnd"/>
      <w:r w:rsidRPr="004E2474">
        <w:rPr>
          <w:rFonts w:ascii="Book Antiqua" w:hAnsi="Book Antiqua"/>
        </w:rPr>
        <w:t xml:space="preserve"> L, Lamberts M, </w:t>
      </w:r>
      <w:proofErr w:type="spellStart"/>
      <w:r w:rsidRPr="004E2474">
        <w:rPr>
          <w:rFonts w:ascii="Book Antiqua" w:hAnsi="Book Antiqua"/>
        </w:rPr>
        <w:t>Gerds</w:t>
      </w:r>
      <w:proofErr w:type="spellEnd"/>
      <w:r w:rsidRPr="004E2474">
        <w:rPr>
          <w:rFonts w:ascii="Book Antiqua" w:hAnsi="Book Antiqua"/>
        </w:rPr>
        <w:t xml:space="preserve"> TA, Berger JS, Nissen </w:t>
      </w:r>
      <w:proofErr w:type="spellStart"/>
      <w:r w:rsidRPr="004E2474">
        <w:rPr>
          <w:rFonts w:ascii="Book Antiqua" w:hAnsi="Book Antiqua"/>
        </w:rPr>
        <w:t>Bonde</w:t>
      </w:r>
      <w:proofErr w:type="spellEnd"/>
      <w:r w:rsidRPr="004E2474">
        <w:rPr>
          <w:rFonts w:ascii="Book Antiqua" w:hAnsi="Book Antiqua"/>
        </w:rPr>
        <w:t xml:space="preserve"> A, </w:t>
      </w:r>
      <w:proofErr w:type="spellStart"/>
      <w:r w:rsidRPr="004E2474">
        <w:rPr>
          <w:rFonts w:ascii="Book Antiqua" w:hAnsi="Book Antiqua"/>
        </w:rPr>
        <w:t>Langtved</w:t>
      </w:r>
      <w:proofErr w:type="spellEnd"/>
      <w:r w:rsidRPr="004E2474">
        <w:rPr>
          <w:rFonts w:ascii="Book Antiqua" w:hAnsi="Book Antiqua"/>
        </w:rPr>
        <w:t xml:space="preserve"> </w:t>
      </w:r>
      <w:proofErr w:type="spellStart"/>
      <w:r w:rsidRPr="004E2474">
        <w:rPr>
          <w:rFonts w:ascii="Book Antiqua" w:hAnsi="Book Antiqua"/>
        </w:rPr>
        <w:t>Pallisgaard</w:t>
      </w:r>
      <w:proofErr w:type="spellEnd"/>
      <w:r w:rsidRPr="004E2474">
        <w:rPr>
          <w:rFonts w:ascii="Book Antiqua" w:hAnsi="Book Antiqua"/>
        </w:rPr>
        <w:t xml:space="preserve"> J, Hansen ML, Torp-Pedersen C, </w:t>
      </w:r>
      <w:proofErr w:type="spellStart"/>
      <w:r w:rsidRPr="004E2474">
        <w:rPr>
          <w:rFonts w:ascii="Book Antiqua" w:hAnsi="Book Antiqua"/>
        </w:rPr>
        <w:t>Gislason</w:t>
      </w:r>
      <w:proofErr w:type="spellEnd"/>
      <w:r w:rsidRPr="004E2474">
        <w:rPr>
          <w:rFonts w:ascii="Book Antiqua" w:hAnsi="Book Antiqua"/>
        </w:rPr>
        <w:t xml:space="preserve"> GH, Bjerring Olesen J. Use of oral anticoagulants in combination with antiplatelet(s) in atrial fibrillation. </w:t>
      </w:r>
      <w:r w:rsidRPr="004E2474">
        <w:rPr>
          <w:rFonts w:ascii="Book Antiqua" w:hAnsi="Book Antiqua"/>
          <w:i/>
          <w:iCs/>
        </w:rPr>
        <w:t>Heart</w:t>
      </w:r>
      <w:r w:rsidRPr="004E2474">
        <w:rPr>
          <w:rFonts w:ascii="Book Antiqua" w:hAnsi="Book Antiqua"/>
        </w:rPr>
        <w:t xml:space="preserve"> 2018; </w:t>
      </w:r>
      <w:r w:rsidRPr="004E2474">
        <w:rPr>
          <w:rFonts w:ascii="Book Antiqua" w:hAnsi="Book Antiqua"/>
          <w:b/>
          <w:bCs/>
        </w:rPr>
        <w:t>104</w:t>
      </w:r>
      <w:r w:rsidRPr="004E2474">
        <w:rPr>
          <w:rFonts w:ascii="Book Antiqua" w:hAnsi="Book Antiqua"/>
        </w:rPr>
        <w:t>: 912-920 [PMID: 29092916 DOI: 10.1136/heartjnl-2017-311976]</w:t>
      </w:r>
    </w:p>
    <w:p w14:paraId="1C37A557"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103 </w:t>
      </w:r>
      <w:proofErr w:type="spellStart"/>
      <w:r w:rsidRPr="004E2474">
        <w:rPr>
          <w:rFonts w:ascii="Book Antiqua" w:hAnsi="Book Antiqua"/>
          <w:b/>
          <w:bCs/>
        </w:rPr>
        <w:t>Mazzaglia</w:t>
      </w:r>
      <w:proofErr w:type="spellEnd"/>
      <w:r w:rsidRPr="004E2474">
        <w:rPr>
          <w:rFonts w:ascii="Book Antiqua" w:hAnsi="Book Antiqua"/>
          <w:b/>
          <w:bCs/>
        </w:rPr>
        <w:t xml:space="preserve"> G</w:t>
      </w:r>
      <w:r w:rsidRPr="004E2474">
        <w:rPr>
          <w:rFonts w:ascii="Book Antiqua" w:hAnsi="Book Antiqua"/>
        </w:rPr>
        <w:t xml:space="preserve">, </w:t>
      </w:r>
      <w:proofErr w:type="spellStart"/>
      <w:r w:rsidRPr="004E2474">
        <w:rPr>
          <w:rFonts w:ascii="Book Antiqua" w:hAnsi="Book Antiqua"/>
        </w:rPr>
        <w:t>Filippi</w:t>
      </w:r>
      <w:proofErr w:type="spellEnd"/>
      <w:r w:rsidRPr="004E2474">
        <w:rPr>
          <w:rFonts w:ascii="Book Antiqua" w:hAnsi="Book Antiqua"/>
        </w:rPr>
        <w:t xml:space="preserve"> A, </w:t>
      </w:r>
      <w:proofErr w:type="spellStart"/>
      <w:r w:rsidRPr="004E2474">
        <w:rPr>
          <w:rFonts w:ascii="Book Antiqua" w:hAnsi="Book Antiqua"/>
        </w:rPr>
        <w:t>Alacqua</w:t>
      </w:r>
      <w:proofErr w:type="spellEnd"/>
      <w:r w:rsidRPr="004E2474">
        <w:rPr>
          <w:rFonts w:ascii="Book Antiqua" w:hAnsi="Book Antiqua"/>
        </w:rPr>
        <w:t xml:space="preserve"> M, Cowell W, Shakespeare A, </w:t>
      </w:r>
      <w:proofErr w:type="spellStart"/>
      <w:r w:rsidRPr="004E2474">
        <w:rPr>
          <w:rFonts w:ascii="Book Antiqua" w:hAnsi="Book Antiqua"/>
        </w:rPr>
        <w:t>Mantovani</w:t>
      </w:r>
      <w:proofErr w:type="spellEnd"/>
      <w:r w:rsidRPr="004E2474">
        <w:rPr>
          <w:rFonts w:ascii="Book Antiqua" w:hAnsi="Book Antiqua"/>
        </w:rPr>
        <w:t xml:space="preserve"> LG, Bianchi C, </w:t>
      </w:r>
      <w:proofErr w:type="spellStart"/>
      <w:r w:rsidRPr="004E2474">
        <w:rPr>
          <w:rFonts w:ascii="Book Antiqua" w:hAnsi="Book Antiqua"/>
        </w:rPr>
        <w:t>Cricelli</w:t>
      </w:r>
      <w:proofErr w:type="spellEnd"/>
      <w:r w:rsidRPr="004E2474">
        <w:rPr>
          <w:rFonts w:ascii="Book Antiqua" w:hAnsi="Book Antiqua"/>
        </w:rPr>
        <w:t xml:space="preserve"> C. A national survey of the management of atrial fibrillation with antithrombotic drugs in Italian primary care. </w:t>
      </w:r>
      <w:proofErr w:type="spellStart"/>
      <w:r w:rsidRPr="004E2474">
        <w:rPr>
          <w:rFonts w:ascii="Book Antiqua" w:hAnsi="Book Antiqua"/>
          <w:i/>
          <w:iCs/>
        </w:rPr>
        <w:t>Thromb</w:t>
      </w:r>
      <w:proofErr w:type="spellEnd"/>
      <w:r w:rsidRPr="004E2474">
        <w:rPr>
          <w:rFonts w:ascii="Book Antiqua" w:hAnsi="Book Antiqua"/>
          <w:i/>
          <w:iCs/>
        </w:rPr>
        <w:t xml:space="preserve"> </w:t>
      </w:r>
      <w:proofErr w:type="spellStart"/>
      <w:r w:rsidRPr="004E2474">
        <w:rPr>
          <w:rFonts w:ascii="Book Antiqua" w:hAnsi="Book Antiqua"/>
          <w:i/>
          <w:iCs/>
        </w:rPr>
        <w:t>Haemost</w:t>
      </w:r>
      <w:proofErr w:type="spellEnd"/>
      <w:r w:rsidRPr="004E2474">
        <w:rPr>
          <w:rFonts w:ascii="Book Antiqua" w:hAnsi="Book Antiqua"/>
        </w:rPr>
        <w:t xml:space="preserve"> 2010; </w:t>
      </w:r>
      <w:r w:rsidRPr="004E2474">
        <w:rPr>
          <w:rFonts w:ascii="Book Antiqua" w:hAnsi="Book Antiqua"/>
          <w:b/>
          <w:bCs/>
        </w:rPr>
        <w:t>103</w:t>
      </w:r>
      <w:r w:rsidRPr="004E2474">
        <w:rPr>
          <w:rFonts w:ascii="Book Antiqua" w:hAnsi="Book Antiqua"/>
        </w:rPr>
        <w:t>: 968-975 [PMID: 20216987 DOI: 10.1160/TH09-08-0525]</w:t>
      </w:r>
    </w:p>
    <w:p w14:paraId="1DCEB61A"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104 </w:t>
      </w:r>
      <w:proofErr w:type="spellStart"/>
      <w:r w:rsidRPr="004E2474">
        <w:rPr>
          <w:rFonts w:ascii="Book Antiqua" w:hAnsi="Book Antiqua"/>
          <w:b/>
          <w:bCs/>
        </w:rPr>
        <w:t>Urbaniak</w:t>
      </w:r>
      <w:proofErr w:type="spellEnd"/>
      <w:r w:rsidRPr="004E2474">
        <w:rPr>
          <w:rFonts w:ascii="Book Antiqua" w:hAnsi="Book Antiqua"/>
          <w:b/>
          <w:bCs/>
        </w:rPr>
        <w:t xml:space="preserve"> AM</w:t>
      </w:r>
      <w:r w:rsidRPr="004E2474">
        <w:rPr>
          <w:rFonts w:ascii="Book Antiqua" w:hAnsi="Book Antiqua"/>
        </w:rPr>
        <w:t xml:space="preserve">, </w:t>
      </w:r>
      <w:proofErr w:type="spellStart"/>
      <w:r w:rsidRPr="004E2474">
        <w:rPr>
          <w:rFonts w:ascii="Book Antiqua" w:hAnsi="Book Antiqua"/>
        </w:rPr>
        <w:t>Strøm</w:t>
      </w:r>
      <w:proofErr w:type="spellEnd"/>
      <w:r w:rsidRPr="004E2474">
        <w:rPr>
          <w:rFonts w:ascii="Book Antiqua" w:hAnsi="Book Antiqua"/>
        </w:rPr>
        <w:t xml:space="preserve"> BO, </w:t>
      </w:r>
      <w:proofErr w:type="spellStart"/>
      <w:r w:rsidRPr="004E2474">
        <w:rPr>
          <w:rFonts w:ascii="Book Antiqua" w:hAnsi="Book Antiqua"/>
        </w:rPr>
        <w:t>Krontveit</w:t>
      </w:r>
      <w:proofErr w:type="spellEnd"/>
      <w:r w:rsidRPr="004E2474">
        <w:rPr>
          <w:rFonts w:ascii="Book Antiqua" w:hAnsi="Book Antiqua"/>
        </w:rPr>
        <w:t xml:space="preserve"> R, </w:t>
      </w:r>
      <w:proofErr w:type="spellStart"/>
      <w:r w:rsidRPr="004E2474">
        <w:rPr>
          <w:rFonts w:ascii="Book Antiqua" w:hAnsi="Book Antiqua"/>
        </w:rPr>
        <w:t>Svanqvist</w:t>
      </w:r>
      <w:proofErr w:type="spellEnd"/>
      <w:r w:rsidRPr="004E2474">
        <w:rPr>
          <w:rFonts w:ascii="Book Antiqua" w:hAnsi="Book Antiqua"/>
        </w:rPr>
        <w:t xml:space="preserve"> KH. Prescription Patterns of Non-Vitamin K Oral Anticoagulants Across Indications and Factors Associated with Their Increased Prescribing in Atrial Fibrillation Between 2012-2015: A Study from the Norwegian Prescription Database. </w:t>
      </w:r>
      <w:r w:rsidRPr="004E2474">
        <w:rPr>
          <w:rFonts w:ascii="Book Antiqua" w:hAnsi="Book Antiqua"/>
          <w:i/>
          <w:iCs/>
        </w:rPr>
        <w:t>Drugs Aging</w:t>
      </w:r>
      <w:r w:rsidRPr="004E2474">
        <w:rPr>
          <w:rFonts w:ascii="Book Antiqua" w:hAnsi="Book Antiqua"/>
        </w:rPr>
        <w:t xml:space="preserve"> 2017; </w:t>
      </w:r>
      <w:r w:rsidRPr="004E2474">
        <w:rPr>
          <w:rFonts w:ascii="Book Antiqua" w:hAnsi="Book Antiqua"/>
          <w:b/>
          <w:bCs/>
        </w:rPr>
        <w:t>34</w:t>
      </w:r>
      <w:r w:rsidRPr="004E2474">
        <w:rPr>
          <w:rFonts w:ascii="Book Antiqua" w:hAnsi="Book Antiqua"/>
        </w:rPr>
        <w:t>: 635-645 [PMID: 28710707 DOI: 10.1007/s40266-017-0476-4]</w:t>
      </w:r>
    </w:p>
    <w:p w14:paraId="1E2CBF77"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105 </w:t>
      </w:r>
      <w:r w:rsidRPr="004E2474">
        <w:rPr>
          <w:rFonts w:ascii="Book Antiqua" w:hAnsi="Book Antiqua"/>
          <w:b/>
          <w:bCs/>
        </w:rPr>
        <w:t>Essien UR</w:t>
      </w:r>
      <w:r w:rsidRPr="004E2474">
        <w:rPr>
          <w:rFonts w:ascii="Book Antiqua" w:hAnsi="Book Antiqua"/>
        </w:rPr>
        <w:t xml:space="preserve">, Magnani JW, Chen N, </w:t>
      </w:r>
      <w:proofErr w:type="spellStart"/>
      <w:r w:rsidRPr="004E2474">
        <w:rPr>
          <w:rFonts w:ascii="Book Antiqua" w:hAnsi="Book Antiqua"/>
        </w:rPr>
        <w:t>Gellad</w:t>
      </w:r>
      <w:proofErr w:type="spellEnd"/>
      <w:r w:rsidRPr="004E2474">
        <w:rPr>
          <w:rFonts w:ascii="Book Antiqua" w:hAnsi="Book Antiqua"/>
        </w:rPr>
        <w:t xml:space="preserve"> WF, Fine MJ, Hernandez I. Race/Ethnicity and Sex-Related Differences in Direct Oral Anticoagulant Initiation in Newly Diagnosed Atrial Fibrillation: A Retrospective Study of Medicare Data. </w:t>
      </w:r>
      <w:r w:rsidRPr="004E2474">
        <w:rPr>
          <w:rFonts w:ascii="Book Antiqua" w:hAnsi="Book Antiqua"/>
          <w:i/>
          <w:iCs/>
        </w:rPr>
        <w:t>J Natl Med Assoc</w:t>
      </w:r>
      <w:r w:rsidRPr="004E2474">
        <w:rPr>
          <w:rFonts w:ascii="Book Antiqua" w:hAnsi="Book Antiqua"/>
        </w:rPr>
        <w:t xml:space="preserve"> 2020; </w:t>
      </w:r>
      <w:r w:rsidRPr="004E2474">
        <w:rPr>
          <w:rFonts w:ascii="Book Antiqua" w:hAnsi="Book Antiqua"/>
          <w:b/>
          <w:bCs/>
        </w:rPr>
        <w:t>112</w:t>
      </w:r>
      <w:r w:rsidRPr="004E2474">
        <w:rPr>
          <w:rFonts w:ascii="Book Antiqua" w:hAnsi="Book Antiqua"/>
        </w:rPr>
        <w:t>: 103-108 [PMID: 32035755 DOI: 10.1016/j.jnma.2019.10.003]</w:t>
      </w:r>
    </w:p>
    <w:p w14:paraId="35B9FEAA"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106 </w:t>
      </w:r>
      <w:r w:rsidRPr="004E2474">
        <w:rPr>
          <w:rFonts w:ascii="Book Antiqua" w:hAnsi="Book Antiqua"/>
          <w:b/>
          <w:bCs/>
        </w:rPr>
        <w:t>Patel NJ</w:t>
      </w:r>
      <w:r w:rsidRPr="004E2474">
        <w:rPr>
          <w:rFonts w:ascii="Book Antiqua" w:hAnsi="Book Antiqua"/>
        </w:rPr>
        <w:t xml:space="preserve">, Patel A, Agnihotri K, Pau D, Patel S, Thakkar B, </w:t>
      </w:r>
      <w:proofErr w:type="spellStart"/>
      <w:r w:rsidRPr="004E2474">
        <w:rPr>
          <w:rFonts w:ascii="Book Antiqua" w:hAnsi="Book Antiqua"/>
        </w:rPr>
        <w:t>Nalluri</w:t>
      </w:r>
      <w:proofErr w:type="spellEnd"/>
      <w:r w:rsidRPr="004E2474">
        <w:rPr>
          <w:rFonts w:ascii="Book Antiqua" w:hAnsi="Book Antiqua"/>
        </w:rPr>
        <w:t xml:space="preserve"> N, Asti D, </w:t>
      </w:r>
      <w:proofErr w:type="spellStart"/>
      <w:r w:rsidRPr="004E2474">
        <w:rPr>
          <w:rFonts w:ascii="Book Antiqua" w:hAnsi="Book Antiqua"/>
        </w:rPr>
        <w:t>Kanotra</w:t>
      </w:r>
      <w:proofErr w:type="spellEnd"/>
      <w:r w:rsidRPr="004E2474">
        <w:rPr>
          <w:rFonts w:ascii="Book Antiqua" w:hAnsi="Book Antiqua"/>
        </w:rPr>
        <w:t xml:space="preserve"> R, </w:t>
      </w:r>
      <w:proofErr w:type="spellStart"/>
      <w:r w:rsidRPr="004E2474">
        <w:rPr>
          <w:rFonts w:ascii="Book Antiqua" w:hAnsi="Book Antiqua"/>
        </w:rPr>
        <w:t>Kadavath</w:t>
      </w:r>
      <w:proofErr w:type="spellEnd"/>
      <w:r w:rsidRPr="004E2474">
        <w:rPr>
          <w:rFonts w:ascii="Book Antiqua" w:hAnsi="Book Antiqua"/>
        </w:rPr>
        <w:t xml:space="preserve"> S, Arora S, Patel N, Patel A, Sheikh A, Patel N, </w:t>
      </w:r>
      <w:proofErr w:type="spellStart"/>
      <w:r w:rsidRPr="004E2474">
        <w:rPr>
          <w:rFonts w:ascii="Book Antiqua" w:hAnsi="Book Antiqua"/>
        </w:rPr>
        <w:t>Badheka</w:t>
      </w:r>
      <w:proofErr w:type="spellEnd"/>
      <w:r w:rsidRPr="004E2474">
        <w:rPr>
          <w:rFonts w:ascii="Book Antiqua" w:hAnsi="Book Antiqua"/>
        </w:rPr>
        <w:t xml:space="preserve"> AO, Deshmukh A, </w:t>
      </w:r>
      <w:proofErr w:type="spellStart"/>
      <w:r w:rsidRPr="004E2474">
        <w:rPr>
          <w:rFonts w:ascii="Book Antiqua" w:hAnsi="Book Antiqua"/>
        </w:rPr>
        <w:t>Paydak</w:t>
      </w:r>
      <w:proofErr w:type="spellEnd"/>
      <w:r w:rsidRPr="004E2474">
        <w:rPr>
          <w:rFonts w:ascii="Book Antiqua" w:hAnsi="Book Antiqua"/>
        </w:rPr>
        <w:t xml:space="preserve"> H, </w:t>
      </w:r>
      <w:proofErr w:type="spellStart"/>
      <w:r w:rsidRPr="004E2474">
        <w:rPr>
          <w:rFonts w:ascii="Book Antiqua" w:hAnsi="Book Antiqua"/>
        </w:rPr>
        <w:t>Viles</w:t>
      </w:r>
      <w:proofErr w:type="spellEnd"/>
      <w:r w:rsidRPr="004E2474">
        <w:rPr>
          <w:rFonts w:ascii="Book Antiqua" w:hAnsi="Book Antiqua"/>
        </w:rPr>
        <w:t xml:space="preserve">-Gonzalez J. Prognostic impact of atrial fibrillation on clinical outcomes of acute coronary syndromes, heart failure and chronic kidney disease. </w:t>
      </w:r>
      <w:r w:rsidRPr="004E2474">
        <w:rPr>
          <w:rFonts w:ascii="Book Antiqua" w:hAnsi="Book Antiqua"/>
          <w:i/>
          <w:iCs/>
        </w:rPr>
        <w:t xml:space="preserve">World J </w:t>
      </w:r>
      <w:proofErr w:type="spellStart"/>
      <w:r w:rsidRPr="004E2474">
        <w:rPr>
          <w:rFonts w:ascii="Book Antiqua" w:hAnsi="Book Antiqua"/>
          <w:i/>
          <w:iCs/>
        </w:rPr>
        <w:t>Cardiol</w:t>
      </w:r>
      <w:proofErr w:type="spellEnd"/>
      <w:r w:rsidRPr="004E2474">
        <w:rPr>
          <w:rFonts w:ascii="Book Antiqua" w:hAnsi="Book Antiqua"/>
        </w:rPr>
        <w:t xml:space="preserve"> 2015; </w:t>
      </w:r>
      <w:r w:rsidRPr="004E2474">
        <w:rPr>
          <w:rFonts w:ascii="Book Antiqua" w:hAnsi="Book Antiqua"/>
          <w:b/>
          <w:bCs/>
        </w:rPr>
        <w:t>7</w:t>
      </w:r>
      <w:r w:rsidRPr="004E2474">
        <w:rPr>
          <w:rFonts w:ascii="Book Antiqua" w:hAnsi="Book Antiqua"/>
        </w:rPr>
        <w:t>: 397-403 [PMID: 26225200 DOI: 10.4330/</w:t>
      </w:r>
      <w:proofErr w:type="gramStart"/>
      <w:r w:rsidRPr="004E2474">
        <w:rPr>
          <w:rFonts w:ascii="Book Antiqua" w:hAnsi="Book Antiqua"/>
        </w:rPr>
        <w:t>wjc.v</w:t>
      </w:r>
      <w:proofErr w:type="gramEnd"/>
      <w:r w:rsidRPr="004E2474">
        <w:rPr>
          <w:rFonts w:ascii="Book Antiqua" w:hAnsi="Book Antiqua"/>
        </w:rPr>
        <w:t>7.i7.397]</w:t>
      </w:r>
    </w:p>
    <w:p w14:paraId="3B6B8FB5"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107 </w:t>
      </w:r>
      <w:r w:rsidRPr="004E2474">
        <w:rPr>
          <w:rFonts w:ascii="Book Antiqua" w:hAnsi="Book Antiqua"/>
          <w:b/>
          <w:bCs/>
        </w:rPr>
        <w:t>Gigli L</w:t>
      </w:r>
      <w:r w:rsidRPr="004E2474">
        <w:rPr>
          <w:rFonts w:ascii="Book Antiqua" w:hAnsi="Book Antiqua"/>
        </w:rPr>
        <w:t xml:space="preserve">, Ameri P, Secco G, De Blasi G, Miceli R, </w:t>
      </w:r>
      <w:proofErr w:type="spellStart"/>
      <w:r w:rsidRPr="004E2474">
        <w:rPr>
          <w:rFonts w:ascii="Book Antiqua" w:hAnsi="Book Antiqua"/>
        </w:rPr>
        <w:t>Lorenzoni</w:t>
      </w:r>
      <w:proofErr w:type="spellEnd"/>
      <w:r w:rsidRPr="004E2474">
        <w:rPr>
          <w:rFonts w:ascii="Book Antiqua" w:hAnsi="Book Antiqua"/>
        </w:rPr>
        <w:t xml:space="preserve"> A, Torre F, </w:t>
      </w:r>
      <w:proofErr w:type="spellStart"/>
      <w:r w:rsidRPr="004E2474">
        <w:rPr>
          <w:rFonts w:ascii="Book Antiqua" w:hAnsi="Book Antiqua"/>
        </w:rPr>
        <w:t>Chiarella</w:t>
      </w:r>
      <w:proofErr w:type="spellEnd"/>
      <w:r w:rsidRPr="004E2474">
        <w:rPr>
          <w:rFonts w:ascii="Book Antiqua" w:hAnsi="Book Antiqua"/>
        </w:rPr>
        <w:t xml:space="preserve"> F, </w:t>
      </w:r>
      <w:proofErr w:type="spellStart"/>
      <w:r w:rsidRPr="004E2474">
        <w:rPr>
          <w:rFonts w:ascii="Book Antiqua" w:hAnsi="Book Antiqua"/>
        </w:rPr>
        <w:t>Brunelli</w:t>
      </w:r>
      <w:proofErr w:type="spellEnd"/>
      <w:r w:rsidRPr="004E2474">
        <w:rPr>
          <w:rFonts w:ascii="Book Antiqua" w:hAnsi="Book Antiqua"/>
        </w:rPr>
        <w:t xml:space="preserve"> C, </w:t>
      </w:r>
      <w:proofErr w:type="spellStart"/>
      <w:r w:rsidRPr="004E2474">
        <w:rPr>
          <w:rFonts w:ascii="Book Antiqua" w:hAnsi="Book Antiqua"/>
        </w:rPr>
        <w:t>Canepa</w:t>
      </w:r>
      <w:proofErr w:type="spellEnd"/>
      <w:r w:rsidRPr="004E2474">
        <w:rPr>
          <w:rFonts w:ascii="Book Antiqua" w:hAnsi="Book Antiqua"/>
        </w:rPr>
        <w:t xml:space="preserve"> M. Clinical characteristics and prognostic impact of atrial fibrillation in patients with chronic heart failure. </w:t>
      </w:r>
      <w:r w:rsidRPr="004E2474">
        <w:rPr>
          <w:rFonts w:ascii="Book Antiqua" w:hAnsi="Book Antiqua"/>
          <w:i/>
          <w:iCs/>
        </w:rPr>
        <w:t xml:space="preserve">World J </w:t>
      </w:r>
      <w:proofErr w:type="spellStart"/>
      <w:r w:rsidRPr="004E2474">
        <w:rPr>
          <w:rFonts w:ascii="Book Antiqua" w:hAnsi="Book Antiqua"/>
          <w:i/>
          <w:iCs/>
        </w:rPr>
        <w:t>Cardiol</w:t>
      </w:r>
      <w:proofErr w:type="spellEnd"/>
      <w:r w:rsidRPr="004E2474">
        <w:rPr>
          <w:rFonts w:ascii="Book Antiqua" w:hAnsi="Book Antiqua"/>
        </w:rPr>
        <w:t xml:space="preserve"> 2016; </w:t>
      </w:r>
      <w:r w:rsidRPr="004E2474">
        <w:rPr>
          <w:rFonts w:ascii="Book Antiqua" w:hAnsi="Book Antiqua"/>
          <w:b/>
          <w:bCs/>
        </w:rPr>
        <w:t>8</w:t>
      </w:r>
      <w:r w:rsidRPr="004E2474">
        <w:rPr>
          <w:rFonts w:ascii="Book Antiqua" w:hAnsi="Book Antiqua"/>
        </w:rPr>
        <w:t>: 647-656 [PMID: 27957251 DOI: 10.4330/</w:t>
      </w:r>
      <w:proofErr w:type="gramStart"/>
      <w:r w:rsidRPr="004E2474">
        <w:rPr>
          <w:rFonts w:ascii="Book Antiqua" w:hAnsi="Book Antiqua"/>
        </w:rPr>
        <w:t>wjc.v</w:t>
      </w:r>
      <w:proofErr w:type="gramEnd"/>
      <w:r w:rsidRPr="004E2474">
        <w:rPr>
          <w:rFonts w:ascii="Book Antiqua" w:hAnsi="Book Antiqua"/>
        </w:rPr>
        <w:t>8.i11.647]</w:t>
      </w:r>
    </w:p>
    <w:p w14:paraId="2874E554"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108 </w:t>
      </w:r>
      <w:proofErr w:type="spellStart"/>
      <w:r w:rsidRPr="004E2474">
        <w:rPr>
          <w:rFonts w:ascii="Book Antiqua" w:hAnsi="Book Antiqua"/>
          <w:b/>
          <w:bCs/>
        </w:rPr>
        <w:t>Jortveit</w:t>
      </w:r>
      <w:proofErr w:type="spellEnd"/>
      <w:r w:rsidRPr="004E2474">
        <w:rPr>
          <w:rFonts w:ascii="Book Antiqua" w:hAnsi="Book Antiqua"/>
          <w:b/>
          <w:bCs/>
        </w:rPr>
        <w:t xml:space="preserve"> J</w:t>
      </w:r>
      <w:r w:rsidRPr="004E2474">
        <w:rPr>
          <w:rFonts w:ascii="Book Antiqua" w:hAnsi="Book Antiqua"/>
        </w:rPr>
        <w:t xml:space="preserve">, Sandberg EL, </w:t>
      </w:r>
      <w:proofErr w:type="spellStart"/>
      <w:r w:rsidRPr="004E2474">
        <w:rPr>
          <w:rFonts w:ascii="Book Antiqua" w:hAnsi="Book Antiqua"/>
        </w:rPr>
        <w:t>Pripp</w:t>
      </w:r>
      <w:proofErr w:type="spellEnd"/>
      <w:r w:rsidRPr="004E2474">
        <w:rPr>
          <w:rFonts w:ascii="Book Antiqua" w:hAnsi="Book Antiqua"/>
        </w:rPr>
        <w:t xml:space="preserve"> AH, Halvorsen S. Time trends in adherence to guideline recommendations for anticoagulation therapy in patients with atrial fibrillation and myocardial infarction. </w:t>
      </w:r>
      <w:r w:rsidRPr="004E2474">
        <w:rPr>
          <w:rFonts w:ascii="Book Antiqua" w:hAnsi="Book Antiqua"/>
          <w:i/>
          <w:iCs/>
        </w:rPr>
        <w:t>Open Heart</w:t>
      </w:r>
      <w:r w:rsidRPr="004E2474">
        <w:rPr>
          <w:rFonts w:ascii="Book Antiqua" w:hAnsi="Book Antiqua"/>
        </w:rPr>
        <w:t xml:space="preserve"> 2022; </w:t>
      </w:r>
      <w:r w:rsidRPr="004E2474">
        <w:rPr>
          <w:rFonts w:ascii="Book Antiqua" w:hAnsi="Book Antiqua"/>
          <w:b/>
          <w:bCs/>
        </w:rPr>
        <w:t>9</w:t>
      </w:r>
      <w:r w:rsidRPr="004E2474">
        <w:rPr>
          <w:rFonts w:ascii="Book Antiqua" w:hAnsi="Book Antiqua"/>
        </w:rPr>
        <w:t xml:space="preserve"> [PMID: 35387862 DOI: 10.1136/openhrt-2021-001934]</w:t>
      </w:r>
    </w:p>
    <w:p w14:paraId="278E8170"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109 </w:t>
      </w:r>
      <w:proofErr w:type="spellStart"/>
      <w:r w:rsidRPr="004E2474">
        <w:rPr>
          <w:rFonts w:ascii="Book Antiqua" w:hAnsi="Book Antiqua"/>
          <w:b/>
          <w:bCs/>
        </w:rPr>
        <w:t>Gorczyca-Głowacka</w:t>
      </w:r>
      <w:proofErr w:type="spellEnd"/>
      <w:r w:rsidRPr="004E2474">
        <w:rPr>
          <w:rFonts w:ascii="Book Antiqua" w:hAnsi="Book Antiqua"/>
          <w:b/>
          <w:bCs/>
        </w:rPr>
        <w:t xml:space="preserve"> I</w:t>
      </w:r>
      <w:r w:rsidRPr="004E2474">
        <w:rPr>
          <w:rFonts w:ascii="Book Antiqua" w:hAnsi="Book Antiqua"/>
        </w:rPr>
        <w:t xml:space="preserve">, </w:t>
      </w:r>
      <w:proofErr w:type="spellStart"/>
      <w:r w:rsidRPr="004E2474">
        <w:rPr>
          <w:rFonts w:ascii="Book Antiqua" w:hAnsi="Book Antiqua"/>
        </w:rPr>
        <w:t>Bielecka</w:t>
      </w:r>
      <w:proofErr w:type="spellEnd"/>
      <w:r w:rsidRPr="004E2474">
        <w:rPr>
          <w:rFonts w:ascii="Book Antiqua" w:hAnsi="Book Antiqua"/>
        </w:rPr>
        <w:t xml:space="preserve"> B, </w:t>
      </w:r>
      <w:proofErr w:type="spellStart"/>
      <w:r w:rsidRPr="004E2474">
        <w:rPr>
          <w:rFonts w:ascii="Book Antiqua" w:hAnsi="Book Antiqua"/>
        </w:rPr>
        <w:t>Wałek</w:t>
      </w:r>
      <w:proofErr w:type="spellEnd"/>
      <w:r w:rsidRPr="004E2474">
        <w:rPr>
          <w:rFonts w:ascii="Book Antiqua" w:hAnsi="Book Antiqua"/>
        </w:rPr>
        <w:t xml:space="preserve"> P, </w:t>
      </w:r>
      <w:proofErr w:type="spellStart"/>
      <w:r w:rsidRPr="004E2474">
        <w:rPr>
          <w:rFonts w:ascii="Book Antiqua" w:hAnsi="Book Antiqua"/>
        </w:rPr>
        <w:t>Chrapek</w:t>
      </w:r>
      <w:proofErr w:type="spellEnd"/>
      <w:r w:rsidRPr="004E2474">
        <w:rPr>
          <w:rFonts w:ascii="Book Antiqua" w:hAnsi="Book Antiqua"/>
        </w:rPr>
        <w:t xml:space="preserve"> M, Ciba-</w:t>
      </w:r>
      <w:proofErr w:type="spellStart"/>
      <w:r w:rsidRPr="004E2474">
        <w:rPr>
          <w:rFonts w:ascii="Book Antiqua" w:hAnsi="Book Antiqua"/>
        </w:rPr>
        <w:t>Stemplewska</w:t>
      </w:r>
      <w:proofErr w:type="spellEnd"/>
      <w:r w:rsidRPr="004E2474">
        <w:rPr>
          <w:rFonts w:ascii="Book Antiqua" w:hAnsi="Book Antiqua"/>
        </w:rPr>
        <w:t xml:space="preserve"> A, </w:t>
      </w:r>
      <w:proofErr w:type="spellStart"/>
      <w:r w:rsidRPr="004E2474">
        <w:rPr>
          <w:rFonts w:ascii="Book Antiqua" w:hAnsi="Book Antiqua"/>
        </w:rPr>
        <w:t>Jelonek</w:t>
      </w:r>
      <w:proofErr w:type="spellEnd"/>
      <w:r w:rsidRPr="004E2474">
        <w:rPr>
          <w:rFonts w:ascii="Book Antiqua" w:hAnsi="Book Antiqua"/>
        </w:rPr>
        <w:t xml:space="preserve"> O, </w:t>
      </w:r>
      <w:proofErr w:type="spellStart"/>
      <w:r w:rsidRPr="004E2474">
        <w:rPr>
          <w:rFonts w:ascii="Book Antiqua" w:hAnsi="Book Antiqua"/>
        </w:rPr>
        <w:t>Kot</w:t>
      </w:r>
      <w:proofErr w:type="spellEnd"/>
      <w:r w:rsidRPr="004E2474">
        <w:rPr>
          <w:rFonts w:ascii="Book Antiqua" w:hAnsi="Book Antiqua"/>
        </w:rPr>
        <w:t xml:space="preserve"> A, </w:t>
      </w:r>
      <w:proofErr w:type="spellStart"/>
      <w:r w:rsidRPr="004E2474">
        <w:rPr>
          <w:rFonts w:ascii="Book Antiqua" w:hAnsi="Book Antiqua"/>
        </w:rPr>
        <w:t>Czyżyk</w:t>
      </w:r>
      <w:proofErr w:type="spellEnd"/>
      <w:r w:rsidRPr="004E2474">
        <w:rPr>
          <w:rFonts w:ascii="Book Antiqua" w:hAnsi="Book Antiqua"/>
        </w:rPr>
        <w:t xml:space="preserve"> A, </w:t>
      </w:r>
      <w:proofErr w:type="spellStart"/>
      <w:r w:rsidRPr="004E2474">
        <w:rPr>
          <w:rFonts w:ascii="Book Antiqua" w:hAnsi="Book Antiqua"/>
        </w:rPr>
        <w:t>Pióro</w:t>
      </w:r>
      <w:proofErr w:type="spellEnd"/>
      <w:r w:rsidRPr="004E2474">
        <w:rPr>
          <w:rFonts w:ascii="Book Antiqua" w:hAnsi="Book Antiqua"/>
        </w:rPr>
        <w:t xml:space="preserve"> M, Major A, </w:t>
      </w:r>
      <w:proofErr w:type="spellStart"/>
      <w:r w:rsidRPr="004E2474">
        <w:rPr>
          <w:rFonts w:ascii="Book Antiqua" w:hAnsi="Book Antiqua"/>
        </w:rPr>
        <w:t>Wożakowska-Kapłon</w:t>
      </w:r>
      <w:proofErr w:type="spellEnd"/>
      <w:r w:rsidRPr="004E2474">
        <w:rPr>
          <w:rFonts w:ascii="Book Antiqua" w:hAnsi="Book Antiqua"/>
        </w:rPr>
        <w:t xml:space="preserve"> B. Temporal Trends in Oral Anticoagulant Prescription in Atrial Fibrillation Patients between 2004 and 2019. </w:t>
      </w:r>
      <w:r w:rsidRPr="004E2474">
        <w:rPr>
          <w:rFonts w:ascii="Book Antiqua" w:hAnsi="Book Antiqua"/>
          <w:i/>
          <w:iCs/>
        </w:rPr>
        <w:t>Int J Environ Res Public Health</w:t>
      </w:r>
      <w:r w:rsidRPr="004E2474">
        <w:rPr>
          <w:rFonts w:ascii="Book Antiqua" w:hAnsi="Book Antiqua"/>
        </w:rPr>
        <w:t xml:space="preserve"> 2022; </w:t>
      </w:r>
      <w:r w:rsidRPr="004E2474">
        <w:rPr>
          <w:rFonts w:ascii="Book Antiqua" w:hAnsi="Book Antiqua"/>
          <w:b/>
          <w:bCs/>
        </w:rPr>
        <w:t>19</w:t>
      </w:r>
      <w:r w:rsidRPr="004E2474">
        <w:rPr>
          <w:rFonts w:ascii="Book Antiqua" w:hAnsi="Book Antiqua"/>
        </w:rPr>
        <w:t xml:space="preserve"> [PMID: 35564979 DOI: 10.3390/ijerph19095584]</w:t>
      </w:r>
    </w:p>
    <w:p w14:paraId="210868D3" w14:textId="77777777" w:rsidR="00493B89" w:rsidRPr="004E2474" w:rsidRDefault="00493B89" w:rsidP="00493B89">
      <w:pPr>
        <w:spacing w:line="360" w:lineRule="auto"/>
        <w:jc w:val="both"/>
        <w:rPr>
          <w:rFonts w:ascii="Book Antiqua" w:hAnsi="Book Antiqua"/>
        </w:rPr>
      </w:pPr>
      <w:r w:rsidRPr="004E2474">
        <w:rPr>
          <w:rFonts w:ascii="Book Antiqua" w:hAnsi="Book Antiqua"/>
        </w:rPr>
        <w:t xml:space="preserve">110 </w:t>
      </w:r>
      <w:r w:rsidRPr="004E2474">
        <w:rPr>
          <w:rFonts w:ascii="Book Antiqua" w:hAnsi="Book Antiqua"/>
          <w:b/>
          <w:bCs/>
        </w:rPr>
        <w:t>Bayer V</w:t>
      </w:r>
      <w:r w:rsidRPr="004E2474">
        <w:rPr>
          <w:rFonts w:ascii="Book Antiqua" w:hAnsi="Book Antiqua"/>
        </w:rPr>
        <w:t xml:space="preserve">, </w:t>
      </w:r>
      <w:proofErr w:type="spellStart"/>
      <w:r w:rsidRPr="004E2474">
        <w:rPr>
          <w:rFonts w:ascii="Book Antiqua" w:hAnsi="Book Antiqua"/>
        </w:rPr>
        <w:t>Kotalczyk</w:t>
      </w:r>
      <w:proofErr w:type="spellEnd"/>
      <w:r w:rsidRPr="004E2474">
        <w:rPr>
          <w:rFonts w:ascii="Book Antiqua" w:hAnsi="Book Antiqua"/>
        </w:rPr>
        <w:t xml:space="preserve"> A, Kea B, </w:t>
      </w:r>
      <w:proofErr w:type="spellStart"/>
      <w:r w:rsidRPr="004E2474">
        <w:rPr>
          <w:rFonts w:ascii="Book Antiqua" w:hAnsi="Book Antiqua"/>
        </w:rPr>
        <w:t>Teutsch</w:t>
      </w:r>
      <w:proofErr w:type="spellEnd"/>
      <w:r w:rsidRPr="004E2474">
        <w:rPr>
          <w:rFonts w:ascii="Book Antiqua" w:hAnsi="Book Antiqua"/>
        </w:rPr>
        <w:t xml:space="preserve"> C, Larsen P, Button D, Huisman MV, Lip GYH, Olshansky B. Global Oral Anticoagulation Use Varies by Region in Patients </w:t>
      </w:r>
      <w:proofErr w:type="gramStart"/>
      <w:r w:rsidRPr="004E2474">
        <w:rPr>
          <w:rFonts w:ascii="Book Antiqua" w:hAnsi="Book Antiqua"/>
        </w:rPr>
        <w:t>With</w:t>
      </w:r>
      <w:proofErr w:type="gramEnd"/>
      <w:r w:rsidRPr="004E2474">
        <w:rPr>
          <w:rFonts w:ascii="Book Antiqua" w:hAnsi="Book Antiqua"/>
        </w:rPr>
        <w:t xml:space="preserve"> Recent Diagnosis of Atrial Fibrillation: The GLORIA-AF Phase III Registry. </w:t>
      </w:r>
      <w:r w:rsidRPr="004E2474">
        <w:rPr>
          <w:rFonts w:ascii="Book Antiqua" w:hAnsi="Book Antiqua"/>
          <w:i/>
          <w:iCs/>
        </w:rPr>
        <w:t>J Am Heart Assoc</w:t>
      </w:r>
      <w:r w:rsidRPr="004E2474">
        <w:rPr>
          <w:rFonts w:ascii="Book Antiqua" w:hAnsi="Book Antiqua"/>
        </w:rPr>
        <w:t xml:space="preserve"> 2022; </w:t>
      </w:r>
      <w:r w:rsidRPr="004E2474">
        <w:rPr>
          <w:rFonts w:ascii="Book Antiqua" w:hAnsi="Book Antiqua"/>
          <w:b/>
          <w:bCs/>
        </w:rPr>
        <w:t>11</w:t>
      </w:r>
      <w:r w:rsidRPr="004E2474">
        <w:rPr>
          <w:rFonts w:ascii="Book Antiqua" w:hAnsi="Book Antiqua"/>
        </w:rPr>
        <w:t>: e023907 [PMID: 35243870 DOI: 10.1161/JAHA.121.023907]</w:t>
      </w:r>
    </w:p>
    <w:p w14:paraId="5AAA36E6" w14:textId="77777777" w:rsidR="00493B89" w:rsidRPr="004E2474" w:rsidRDefault="00493B89" w:rsidP="00493B89">
      <w:pPr>
        <w:spacing w:line="360" w:lineRule="auto"/>
        <w:jc w:val="both"/>
        <w:rPr>
          <w:rFonts w:ascii="Book Antiqua" w:hAnsi="Book Antiqua"/>
        </w:rPr>
      </w:pPr>
      <w:r w:rsidRPr="004E2474">
        <w:rPr>
          <w:rFonts w:ascii="Book Antiqua" w:hAnsi="Book Antiqua"/>
        </w:rPr>
        <w:lastRenderedPageBreak/>
        <w:t xml:space="preserve">111 </w:t>
      </w:r>
      <w:r w:rsidRPr="004E2474">
        <w:rPr>
          <w:rFonts w:ascii="Book Antiqua" w:hAnsi="Book Antiqua"/>
          <w:b/>
          <w:bCs/>
        </w:rPr>
        <w:t>Xia X</w:t>
      </w:r>
      <w:r w:rsidRPr="004E2474">
        <w:rPr>
          <w:rFonts w:ascii="Book Antiqua" w:hAnsi="Book Antiqua"/>
        </w:rPr>
        <w:t xml:space="preserve">, Wang L, Lin T, Yue J, Yang Z, Mi C, Liao Z, Chen Y, Ge N, Wu C. Barriers to prescribing oral anticoagulants to inpatients aged 80 years and older with nonvalvular atrial fibrillation: a cross-sectional study. </w:t>
      </w:r>
      <w:r w:rsidRPr="004E2474">
        <w:rPr>
          <w:rFonts w:ascii="Book Antiqua" w:hAnsi="Book Antiqua"/>
          <w:i/>
          <w:iCs/>
        </w:rPr>
        <w:t xml:space="preserve">BMC </w:t>
      </w:r>
      <w:proofErr w:type="spellStart"/>
      <w:r w:rsidRPr="004E2474">
        <w:rPr>
          <w:rFonts w:ascii="Book Antiqua" w:hAnsi="Book Antiqua"/>
          <w:i/>
          <w:iCs/>
        </w:rPr>
        <w:t>Geriatr</w:t>
      </w:r>
      <w:proofErr w:type="spellEnd"/>
      <w:r w:rsidRPr="004E2474">
        <w:rPr>
          <w:rFonts w:ascii="Book Antiqua" w:hAnsi="Book Antiqua"/>
        </w:rPr>
        <w:t xml:space="preserve"> 2022; </w:t>
      </w:r>
      <w:r w:rsidRPr="004E2474">
        <w:rPr>
          <w:rFonts w:ascii="Book Antiqua" w:hAnsi="Book Antiqua"/>
          <w:b/>
          <w:bCs/>
        </w:rPr>
        <w:t>22</w:t>
      </w:r>
      <w:r w:rsidRPr="004E2474">
        <w:rPr>
          <w:rFonts w:ascii="Book Antiqua" w:hAnsi="Book Antiqua"/>
        </w:rPr>
        <w:t>: 263 [PMID: 35354397 DOI: 10.1186/s12877-022-02965-0]</w:t>
      </w:r>
    </w:p>
    <w:p w14:paraId="74D8BDA0" w14:textId="77777777" w:rsidR="00493B89" w:rsidRDefault="00493B89" w:rsidP="00284F1F">
      <w:pPr>
        <w:spacing w:line="360" w:lineRule="auto"/>
        <w:jc w:val="both"/>
        <w:rPr>
          <w:rFonts w:ascii="Book Antiqua" w:hAnsi="Book Antiqua"/>
        </w:rPr>
      </w:pPr>
    </w:p>
    <w:p w14:paraId="3B2F5DD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Footnotes</w:t>
      </w:r>
    </w:p>
    <w:p w14:paraId="23308E06" w14:textId="76D34C59"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Institutional review board statement: </w:t>
      </w:r>
      <w:r w:rsidRPr="006D1A90">
        <w:rPr>
          <w:rFonts w:ascii="Book Antiqua" w:eastAsia="Book Antiqua" w:hAnsi="Book Antiqua" w:cs="Book Antiqua"/>
          <w:color w:val="000000"/>
        </w:rPr>
        <w:t xml:space="preserve">As this </w:t>
      </w:r>
      <w:r w:rsidR="006E7FEC">
        <w:rPr>
          <w:rFonts w:ascii="Book Antiqua" w:eastAsia="Book Antiqua" w:hAnsi="Book Antiqua" w:cs="Book Antiqua"/>
          <w:color w:val="000000"/>
        </w:rPr>
        <w:t>study</w:t>
      </w:r>
      <w:r w:rsidRPr="006D1A90">
        <w:rPr>
          <w:rFonts w:ascii="Book Antiqua" w:eastAsia="Book Antiqua" w:hAnsi="Book Antiqua" w:cs="Book Antiqua"/>
          <w:color w:val="000000"/>
        </w:rPr>
        <w:t xml:space="preserve"> was a retrospective review of a database with fully anonymized data and without risk of patients’ identification, it does not require ethical approval in our Institution. Permission to use patient data from this facility has been obtained from the Head of Cardiology</w:t>
      </w:r>
      <w:r w:rsidRPr="006D1A90">
        <w:rPr>
          <w:rFonts w:ascii="Book Antiqua" w:eastAsia="Book Antiqua" w:hAnsi="Book Antiqua" w:cs="Book Antiqua"/>
          <w:b/>
          <w:bCs/>
          <w:color w:val="000000"/>
        </w:rPr>
        <w:t xml:space="preserve"> </w:t>
      </w:r>
      <w:r w:rsidRPr="006D1A90">
        <w:rPr>
          <w:rFonts w:ascii="Book Antiqua" w:eastAsia="Book Antiqua" w:hAnsi="Book Antiqua" w:cs="Book Antiqua"/>
          <w:color w:val="000000"/>
        </w:rPr>
        <w:t>Unit, S. Antonio Abate Hospital of Trapani.</w:t>
      </w:r>
    </w:p>
    <w:p w14:paraId="18C55280" w14:textId="77777777" w:rsidR="00A77B3E" w:rsidRPr="006D1A90" w:rsidRDefault="00A77B3E" w:rsidP="00284F1F">
      <w:pPr>
        <w:spacing w:line="360" w:lineRule="auto"/>
        <w:jc w:val="both"/>
        <w:rPr>
          <w:rFonts w:ascii="Book Antiqua" w:hAnsi="Book Antiqua"/>
        </w:rPr>
      </w:pPr>
    </w:p>
    <w:p w14:paraId="64FAB591" w14:textId="58F2808A"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Informed consent statement: </w:t>
      </w:r>
      <w:r w:rsidRPr="006D1A90">
        <w:rPr>
          <w:rFonts w:ascii="Book Antiqua" w:eastAsia="Book Antiqua" w:hAnsi="Book Antiqua" w:cs="Book Antiqua"/>
          <w:color w:val="000000"/>
        </w:rPr>
        <w:t xml:space="preserve">Patients were not required to give informed consent for the study </w:t>
      </w:r>
      <w:r w:rsidR="00456420">
        <w:rPr>
          <w:rFonts w:ascii="Book Antiqua" w:eastAsia="Book Antiqua" w:hAnsi="Book Antiqua" w:cs="Book Antiqua"/>
          <w:color w:val="000000"/>
        </w:rPr>
        <w:t>as</w:t>
      </w:r>
      <w:r w:rsidRPr="006D1A90">
        <w:rPr>
          <w:rFonts w:ascii="Book Antiqua" w:eastAsia="Book Antiqua" w:hAnsi="Book Antiqua" w:cs="Book Antiqua"/>
          <w:color w:val="000000"/>
        </w:rPr>
        <w:t xml:space="preserve"> the analysis used anonymous clinical data that were obtained from a database</w:t>
      </w:r>
      <w:r w:rsidRPr="006D1A90">
        <w:rPr>
          <w:rFonts w:ascii="Book Antiqua" w:eastAsia="Book Antiqua" w:hAnsi="Book Antiqua" w:cs="Book Antiqua"/>
          <w:b/>
          <w:bCs/>
          <w:color w:val="000000"/>
        </w:rPr>
        <w:t>.</w:t>
      </w:r>
    </w:p>
    <w:p w14:paraId="011456F1" w14:textId="77777777" w:rsidR="00A77B3E" w:rsidRPr="006D1A90" w:rsidRDefault="00A77B3E" w:rsidP="00284F1F">
      <w:pPr>
        <w:spacing w:line="360" w:lineRule="auto"/>
        <w:jc w:val="both"/>
        <w:rPr>
          <w:rFonts w:ascii="Book Antiqua" w:hAnsi="Book Antiqua"/>
        </w:rPr>
      </w:pPr>
    </w:p>
    <w:p w14:paraId="0458182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Conflict-of-interest statement: </w:t>
      </w:r>
      <w:r w:rsidRPr="006D1A90">
        <w:rPr>
          <w:rFonts w:ascii="Book Antiqua" w:eastAsia="Book Antiqua" w:hAnsi="Book Antiqua" w:cs="Book Antiqua"/>
          <w:color w:val="000000"/>
        </w:rPr>
        <w:t>All authors have no disclosures or conflicts of interest.</w:t>
      </w:r>
    </w:p>
    <w:p w14:paraId="42A40170" w14:textId="77777777" w:rsidR="00A77B3E" w:rsidRPr="006D1A90" w:rsidRDefault="00A77B3E" w:rsidP="00284F1F">
      <w:pPr>
        <w:spacing w:line="360" w:lineRule="auto"/>
        <w:jc w:val="both"/>
        <w:rPr>
          <w:rFonts w:ascii="Book Antiqua" w:hAnsi="Book Antiqua"/>
        </w:rPr>
      </w:pPr>
    </w:p>
    <w:p w14:paraId="28D80688"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Data sharing statement: </w:t>
      </w:r>
      <w:r w:rsidRPr="006D1A90">
        <w:rPr>
          <w:rFonts w:ascii="Book Antiqua" w:eastAsia="Book Antiqua" w:hAnsi="Book Antiqua" w:cs="Book Antiqua"/>
          <w:color w:val="000000"/>
        </w:rPr>
        <w:t>No additional data are available</w:t>
      </w:r>
    </w:p>
    <w:p w14:paraId="027F45A9" w14:textId="77777777" w:rsidR="00A77B3E" w:rsidRDefault="00A77B3E" w:rsidP="00284F1F">
      <w:pPr>
        <w:spacing w:line="360" w:lineRule="auto"/>
        <w:jc w:val="both"/>
        <w:rPr>
          <w:rFonts w:ascii="Book Antiqua" w:hAnsi="Book Antiqua"/>
        </w:rPr>
      </w:pPr>
    </w:p>
    <w:p w14:paraId="2C17A143" w14:textId="06024199" w:rsidR="00D53BE9" w:rsidRDefault="00D53BE9" w:rsidP="00284F1F">
      <w:pPr>
        <w:spacing w:line="360" w:lineRule="auto"/>
        <w:jc w:val="both"/>
        <w:rPr>
          <w:rFonts w:ascii="Book Antiqua" w:hAnsi="Book Antiqua" w:cs="Garamond-Bold"/>
          <w:bCs/>
          <w:color w:val="000000"/>
        </w:rPr>
      </w:pPr>
      <w:bookmarkStart w:id="6" w:name="OLE_LINK507"/>
      <w:bookmarkStart w:id="7" w:name="OLE_LINK506"/>
      <w:bookmarkStart w:id="8" w:name="OLE_LINK496"/>
      <w:bookmarkStart w:id="9"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6"/>
      <w:bookmarkEnd w:id="7"/>
      <w:bookmarkEnd w:id="8"/>
      <w:bookmarkEnd w:id="9"/>
    </w:p>
    <w:p w14:paraId="1F9B4840" w14:textId="77777777" w:rsidR="00D53BE9" w:rsidRPr="006D1A90" w:rsidRDefault="00D53BE9" w:rsidP="00284F1F">
      <w:pPr>
        <w:spacing w:line="360" w:lineRule="auto"/>
        <w:jc w:val="both"/>
        <w:rPr>
          <w:rFonts w:ascii="Book Antiqua" w:hAnsi="Book Antiqua"/>
        </w:rPr>
      </w:pPr>
    </w:p>
    <w:p w14:paraId="67A004F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bCs/>
          <w:color w:val="000000"/>
        </w:rPr>
        <w:t xml:space="preserve">Open-Access: </w:t>
      </w:r>
      <w:r w:rsidRPr="006D1A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1A90">
        <w:rPr>
          <w:rFonts w:ascii="Book Antiqua" w:eastAsia="Book Antiqua" w:hAnsi="Book Antiqua" w:cs="Book Antiqua"/>
          <w:color w:val="000000"/>
        </w:rPr>
        <w:t>NonCommercial</w:t>
      </w:r>
      <w:proofErr w:type="spellEnd"/>
      <w:r w:rsidRPr="006D1A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EC3848" w14:textId="77777777" w:rsidR="00A77B3E" w:rsidRPr="006D1A90" w:rsidRDefault="00A77B3E" w:rsidP="00284F1F">
      <w:pPr>
        <w:spacing w:line="360" w:lineRule="auto"/>
        <w:jc w:val="both"/>
        <w:rPr>
          <w:rFonts w:ascii="Book Antiqua" w:hAnsi="Book Antiqua"/>
        </w:rPr>
      </w:pPr>
    </w:p>
    <w:p w14:paraId="0137C886"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lastRenderedPageBreak/>
        <w:t xml:space="preserve">Provenance and peer review: </w:t>
      </w:r>
      <w:r w:rsidRPr="006D1A90">
        <w:rPr>
          <w:rFonts w:ascii="Book Antiqua" w:eastAsia="Book Antiqua" w:hAnsi="Book Antiqua" w:cs="Book Antiqua"/>
          <w:color w:val="000000"/>
        </w:rPr>
        <w:t>Invited article; Externally peer reviewed.</w:t>
      </w:r>
    </w:p>
    <w:p w14:paraId="54147028"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Peer-review model: </w:t>
      </w:r>
      <w:r w:rsidRPr="006D1A90">
        <w:rPr>
          <w:rFonts w:ascii="Book Antiqua" w:eastAsia="Book Antiqua" w:hAnsi="Book Antiqua" w:cs="Book Antiqua"/>
          <w:color w:val="000000"/>
        </w:rPr>
        <w:t>Single blind</w:t>
      </w:r>
    </w:p>
    <w:p w14:paraId="683F4976" w14:textId="77777777" w:rsidR="00A77B3E" w:rsidRPr="006D1A90" w:rsidRDefault="00A77B3E" w:rsidP="00284F1F">
      <w:pPr>
        <w:spacing w:line="360" w:lineRule="auto"/>
        <w:jc w:val="both"/>
        <w:rPr>
          <w:rFonts w:ascii="Book Antiqua" w:hAnsi="Book Antiqua"/>
        </w:rPr>
      </w:pPr>
    </w:p>
    <w:p w14:paraId="5EF2223C"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Peer-review started: </w:t>
      </w:r>
      <w:r w:rsidRPr="006D1A90">
        <w:rPr>
          <w:rFonts w:ascii="Book Antiqua" w:eastAsia="Book Antiqua" w:hAnsi="Book Antiqua" w:cs="Book Antiqua"/>
          <w:color w:val="000000"/>
        </w:rPr>
        <w:t>March 13, 2022</w:t>
      </w:r>
    </w:p>
    <w:p w14:paraId="0A1846FE"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First decision: </w:t>
      </w:r>
      <w:r w:rsidRPr="006D1A90">
        <w:rPr>
          <w:rFonts w:ascii="Book Antiqua" w:eastAsia="Book Antiqua" w:hAnsi="Book Antiqua" w:cs="Book Antiqua"/>
          <w:color w:val="000000"/>
        </w:rPr>
        <w:t>June 8, 2022</w:t>
      </w:r>
    </w:p>
    <w:p w14:paraId="60684707"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Article in press: </w:t>
      </w:r>
    </w:p>
    <w:p w14:paraId="1B79BFB2" w14:textId="77777777" w:rsidR="00A77B3E" w:rsidRPr="006D1A90" w:rsidRDefault="00A77B3E" w:rsidP="00284F1F">
      <w:pPr>
        <w:spacing w:line="360" w:lineRule="auto"/>
        <w:jc w:val="both"/>
        <w:rPr>
          <w:rFonts w:ascii="Book Antiqua" w:hAnsi="Book Antiqua"/>
        </w:rPr>
      </w:pPr>
    </w:p>
    <w:p w14:paraId="28BBD593" w14:textId="3A82D226"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Specialty type: </w:t>
      </w:r>
      <w:r w:rsidRPr="006D1A90">
        <w:rPr>
          <w:rFonts w:ascii="Book Antiqua" w:eastAsia="Book Antiqua" w:hAnsi="Book Antiqua" w:cs="Book Antiqua"/>
          <w:color w:val="000000"/>
        </w:rPr>
        <w:t xml:space="preserve">Cardiac and </w:t>
      </w:r>
      <w:r w:rsidR="00476D7C" w:rsidRPr="006D1A90">
        <w:rPr>
          <w:rFonts w:ascii="Book Antiqua" w:eastAsia="Book Antiqua" w:hAnsi="Book Antiqua" w:cs="Book Antiqua"/>
          <w:color w:val="000000"/>
        </w:rPr>
        <w:t>cardiovascular systems</w:t>
      </w:r>
    </w:p>
    <w:p w14:paraId="48FD2DF0"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 xml:space="preserve">Country/Territory of origin: </w:t>
      </w:r>
      <w:r w:rsidRPr="006D1A90">
        <w:rPr>
          <w:rFonts w:ascii="Book Antiqua" w:eastAsia="Book Antiqua" w:hAnsi="Book Antiqua" w:cs="Book Antiqua"/>
          <w:color w:val="000000"/>
        </w:rPr>
        <w:t>Italy</w:t>
      </w:r>
    </w:p>
    <w:p w14:paraId="33D8193E"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t>Peer-review report’s scientific quality classification</w:t>
      </w:r>
    </w:p>
    <w:p w14:paraId="044D3D30"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Grade A (Excellent): 0</w:t>
      </w:r>
    </w:p>
    <w:p w14:paraId="22310FDD"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Grade B (Very good): B</w:t>
      </w:r>
    </w:p>
    <w:p w14:paraId="4F3A5851"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Grade C (Good): C</w:t>
      </w:r>
    </w:p>
    <w:p w14:paraId="0C5AFCC3"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Grade D (Fair): 0</w:t>
      </w:r>
    </w:p>
    <w:p w14:paraId="199F7672"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color w:val="000000"/>
        </w:rPr>
        <w:t>Grade E (Poor): 0</w:t>
      </w:r>
    </w:p>
    <w:p w14:paraId="158FB055" w14:textId="77777777" w:rsidR="00A77B3E" w:rsidRPr="006D1A90" w:rsidRDefault="00A77B3E" w:rsidP="00284F1F">
      <w:pPr>
        <w:spacing w:line="360" w:lineRule="auto"/>
        <w:jc w:val="both"/>
        <w:rPr>
          <w:rFonts w:ascii="Book Antiqua" w:hAnsi="Book Antiqua"/>
        </w:rPr>
      </w:pPr>
    </w:p>
    <w:p w14:paraId="446C7A34" w14:textId="0D242CA8" w:rsidR="00A77B3E" w:rsidRPr="006D1A90" w:rsidRDefault="00EA72F1" w:rsidP="00284F1F">
      <w:pPr>
        <w:spacing w:line="360" w:lineRule="auto"/>
        <w:jc w:val="both"/>
        <w:rPr>
          <w:rFonts w:ascii="Book Antiqua" w:hAnsi="Book Antiqua"/>
        </w:rPr>
        <w:sectPr w:rsidR="00A77B3E" w:rsidRPr="006D1A90">
          <w:footerReference w:type="default" r:id="rId7"/>
          <w:pgSz w:w="12240" w:h="15840"/>
          <w:pgMar w:top="1440" w:right="1440" w:bottom="1440" w:left="1440" w:header="720" w:footer="720" w:gutter="0"/>
          <w:cols w:space="720"/>
          <w:docGrid w:linePitch="360"/>
        </w:sectPr>
      </w:pPr>
      <w:r w:rsidRPr="006D1A90">
        <w:rPr>
          <w:rFonts w:ascii="Book Antiqua" w:eastAsia="Book Antiqua" w:hAnsi="Book Antiqua" w:cs="Book Antiqua"/>
          <w:b/>
          <w:color w:val="000000"/>
        </w:rPr>
        <w:t xml:space="preserve">P-Reviewer: </w:t>
      </w:r>
      <w:r w:rsidRPr="006D1A90">
        <w:rPr>
          <w:rFonts w:ascii="Book Antiqua" w:eastAsia="Book Antiqua" w:hAnsi="Book Antiqua" w:cs="Book Antiqua"/>
          <w:color w:val="000000"/>
        </w:rPr>
        <w:t>Gupta P, United States; Ong H, Malaysia</w:t>
      </w:r>
      <w:r w:rsidRPr="006D1A90">
        <w:rPr>
          <w:rFonts w:ascii="Book Antiqua" w:eastAsia="Book Antiqua" w:hAnsi="Book Antiqua" w:cs="Book Antiqua"/>
          <w:b/>
          <w:color w:val="000000"/>
        </w:rPr>
        <w:t xml:space="preserve"> S-Editor: </w:t>
      </w:r>
      <w:r w:rsidR="00390F38" w:rsidRPr="00390F38">
        <w:rPr>
          <w:rFonts w:ascii="Book Antiqua" w:eastAsia="Book Antiqua" w:hAnsi="Book Antiqua" w:cs="Book Antiqua"/>
          <w:color w:val="000000"/>
        </w:rPr>
        <w:t>Liu JH</w:t>
      </w:r>
      <w:r w:rsidRPr="006D1A90">
        <w:rPr>
          <w:rFonts w:ascii="Book Antiqua" w:eastAsia="Book Antiqua" w:hAnsi="Book Antiqua" w:cs="Book Antiqua"/>
          <w:b/>
          <w:color w:val="000000"/>
        </w:rPr>
        <w:t xml:space="preserve"> L-Editor:</w:t>
      </w:r>
      <w:r w:rsidR="00456420">
        <w:rPr>
          <w:rFonts w:ascii="Book Antiqua" w:eastAsia="Book Antiqua" w:hAnsi="Book Antiqua" w:cs="Book Antiqua"/>
          <w:color w:val="000000"/>
        </w:rPr>
        <w:t xml:space="preserve"> Webster JR</w:t>
      </w:r>
      <w:r w:rsidRPr="006D1A90">
        <w:rPr>
          <w:rFonts w:ascii="Book Antiqua" w:eastAsia="Book Antiqua" w:hAnsi="Book Antiqua" w:cs="Book Antiqua"/>
          <w:b/>
          <w:color w:val="000000"/>
        </w:rPr>
        <w:t xml:space="preserve"> P-Editor: </w:t>
      </w:r>
      <w:r w:rsidR="00D93291" w:rsidRPr="00390F38">
        <w:rPr>
          <w:rFonts w:ascii="Book Antiqua" w:eastAsia="Book Antiqua" w:hAnsi="Book Antiqua" w:cs="Book Antiqua"/>
          <w:color w:val="000000"/>
        </w:rPr>
        <w:t>Liu JH</w:t>
      </w:r>
    </w:p>
    <w:p w14:paraId="1099081E" w14:textId="77777777" w:rsidR="00A77B3E" w:rsidRPr="006D1A90" w:rsidRDefault="00EA72F1" w:rsidP="00284F1F">
      <w:pPr>
        <w:spacing w:line="360" w:lineRule="auto"/>
        <w:jc w:val="both"/>
        <w:rPr>
          <w:rFonts w:ascii="Book Antiqua" w:hAnsi="Book Antiqua"/>
        </w:rPr>
      </w:pPr>
      <w:r w:rsidRPr="006D1A90">
        <w:rPr>
          <w:rFonts w:ascii="Book Antiqua" w:eastAsia="Book Antiqua" w:hAnsi="Book Antiqua" w:cs="Book Antiqua"/>
          <w:b/>
          <w:color w:val="000000"/>
        </w:rPr>
        <w:lastRenderedPageBreak/>
        <w:t>Figure Legends</w:t>
      </w:r>
    </w:p>
    <w:p w14:paraId="468C48F1" w14:textId="0ABE0FC4" w:rsidR="00C63D3B" w:rsidRDefault="00332956" w:rsidP="00284F1F">
      <w:pPr>
        <w:spacing w:line="360" w:lineRule="auto"/>
        <w:jc w:val="both"/>
        <w:rPr>
          <w:rFonts w:ascii="Book Antiqua" w:eastAsia="Book Antiqua" w:hAnsi="Book Antiqua" w:cs="Book Antiqua"/>
          <w:b/>
          <w:bCs/>
          <w:color w:val="000000"/>
        </w:rPr>
      </w:pPr>
      <w:r>
        <w:rPr>
          <w:noProof/>
          <w:lang w:eastAsia="zh-CN"/>
        </w:rPr>
        <w:drawing>
          <wp:inline distT="0" distB="0" distL="0" distR="0" wp14:anchorId="386F89E0" wp14:editId="732348A6">
            <wp:extent cx="4083050" cy="2276649"/>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04232" cy="2288460"/>
                    </a:xfrm>
                    <a:prstGeom prst="rect">
                      <a:avLst/>
                    </a:prstGeom>
                  </pic:spPr>
                </pic:pic>
              </a:graphicData>
            </a:graphic>
          </wp:inline>
        </w:drawing>
      </w:r>
    </w:p>
    <w:p w14:paraId="59D9179A" w14:textId="3B73C950" w:rsidR="00A77B3E" w:rsidRPr="007226BB" w:rsidRDefault="00EA72F1" w:rsidP="00284F1F">
      <w:pPr>
        <w:spacing w:line="360" w:lineRule="auto"/>
        <w:jc w:val="both"/>
        <w:rPr>
          <w:rFonts w:ascii="Book Antiqua" w:hAnsi="Book Antiqua"/>
          <w:b/>
        </w:rPr>
      </w:pPr>
      <w:r w:rsidRPr="007226BB">
        <w:rPr>
          <w:rFonts w:ascii="Book Antiqua" w:eastAsia="Book Antiqua" w:hAnsi="Book Antiqua" w:cs="Book Antiqua"/>
          <w:b/>
          <w:bCs/>
          <w:color w:val="000000"/>
        </w:rPr>
        <w:t>Figure 1</w:t>
      </w:r>
      <w:r w:rsidRPr="007226BB">
        <w:rPr>
          <w:rFonts w:ascii="Book Antiqua" w:eastAsia="Book Antiqua" w:hAnsi="Book Antiqua" w:cs="Book Antiqua"/>
          <w:b/>
          <w:color w:val="000000"/>
        </w:rPr>
        <w:t xml:space="preserve"> </w:t>
      </w:r>
      <w:r w:rsidR="00140736" w:rsidRPr="007226BB">
        <w:rPr>
          <w:rFonts w:ascii="Book Antiqua" w:eastAsia="Book Antiqua" w:hAnsi="Book Antiqua" w:cs="Book Antiqua"/>
          <w:b/>
          <w:color w:val="000000"/>
        </w:rPr>
        <w:t xml:space="preserve">Time </w:t>
      </w:r>
      <w:r w:rsidRPr="007226BB">
        <w:rPr>
          <w:rFonts w:ascii="Book Antiqua" w:eastAsia="Book Antiqua" w:hAnsi="Book Antiqua" w:cs="Book Antiqua"/>
          <w:b/>
          <w:color w:val="000000"/>
        </w:rPr>
        <w:t xml:space="preserve">trends in </w:t>
      </w:r>
      <w:r w:rsidR="00456420">
        <w:rPr>
          <w:rFonts w:ascii="Book Antiqua" w:eastAsia="Book Antiqua" w:hAnsi="Book Antiqua" w:cs="Book Antiqua"/>
          <w:b/>
          <w:color w:val="000000"/>
        </w:rPr>
        <w:t xml:space="preserve">the </w:t>
      </w:r>
      <w:r w:rsidRPr="007226BB">
        <w:rPr>
          <w:rFonts w:ascii="Book Antiqua" w:eastAsia="Book Antiqua" w:hAnsi="Book Antiqua" w:cs="Book Antiqua"/>
          <w:b/>
          <w:color w:val="000000"/>
        </w:rPr>
        <w:t xml:space="preserve">number of hospital discharges (total, with and without </w:t>
      </w:r>
      <w:r w:rsidR="00E76D01" w:rsidRPr="00E76D01">
        <w:rPr>
          <w:rFonts w:ascii="Book Antiqua" w:eastAsia="Book Antiqua" w:hAnsi="Book Antiqua" w:cs="Book Antiqua"/>
          <w:b/>
          <w:color w:val="000000"/>
        </w:rPr>
        <w:t>atrial fibrillation</w:t>
      </w:r>
      <w:r w:rsidR="00E76D01">
        <w:rPr>
          <w:rFonts w:ascii="Book Antiqua" w:eastAsia="Book Antiqua" w:hAnsi="Book Antiqua" w:cs="Book Antiqua"/>
          <w:b/>
          <w:color w:val="000000"/>
        </w:rPr>
        <w:t xml:space="preserve"> </w:t>
      </w:r>
      <w:r w:rsidRPr="007226BB">
        <w:rPr>
          <w:rFonts w:ascii="Book Antiqua" w:eastAsia="Book Antiqua" w:hAnsi="Book Antiqua" w:cs="Book Antiqua"/>
          <w:b/>
          <w:color w:val="000000"/>
        </w:rPr>
        <w:t xml:space="preserve">diagnosis); discharges with </w:t>
      </w:r>
      <w:r w:rsidR="00E76D01" w:rsidRPr="00E76D01">
        <w:rPr>
          <w:rFonts w:ascii="Book Antiqua" w:eastAsia="Book Antiqua" w:hAnsi="Book Antiqua" w:cs="Book Antiqua"/>
          <w:b/>
          <w:color w:val="000000"/>
        </w:rPr>
        <w:t>atrial fibrillation</w:t>
      </w:r>
      <w:r w:rsidR="00E76D01">
        <w:rPr>
          <w:rFonts w:ascii="Book Antiqua" w:eastAsia="Book Antiqua" w:hAnsi="Book Antiqua" w:cs="Book Antiqua"/>
          <w:b/>
          <w:color w:val="000000"/>
        </w:rPr>
        <w:t xml:space="preserve"> </w:t>
      </w:r>
      <w:r w:rsidRPr="007226BB">
        <w:rPr>
          <w:rFonts w:ascii="Book Antiqua" w:eastAsia="Book Antiqua" w:hAnsi="Book Antiqua" w:cs="Book Antiqua"/>
          <w:b/>
          <w:color w:val="000000"/>
        </w:rPr>
        <w:t>were further divided in</w:t>
      </w:r>
      <w:r w:rsidR="00456420">
        <w:rPr>
          <w:rFonts w:ascii="Book Antiqua" w:eastAsia="Book Antiqua" w:hAnsi="Book Antiqua" w:cs="Book Antiqua"/>
          <w:b/>
          <w:color w:val="000000"/>
        </w:rPr>
        <w:t>to the</w:t>
      </w:r>
      <w:r w:rsidRPr="007226BB">
        <w:rPr>
          <w:rFonts w:ascii="Book Antiqua" w:eastAsia="Book Antiqua" w:hAnsi="Book Antiqua" w:cs="Book Antiqua"/>
          <w:b/>
          <w:color w:val="000000"/>
        </w:rPr>
        <w:t xml:space="preserve"> main or secondary diagnosis</w:t>
      </w:r>
      <w:r w:rsidR="007B50C5">
        <w:rPr>
          <w:rFonts w:ascii="Book Antiqua" w:eastAsia="Book Antiqua" w:hAnsi="Book Antiqua" w:cs="Book Antiqua"/>
          <w:b/>
          <w:color w:val="000000"/>
        </w:rPr>
        <w:t xml:space="preserve">. </w:t>
      </w:r>
      <w:r w:rsidR="007B50C5" w:rsidRPr="00E47BB6">
        <w:rPr>
          <w:rFonts w:ascii="Book Antiqua" w:eastAsia="Book Antiqua" w:hAnsi="Book Antiqua" w:cs="Book Antiqua"/>
          <w:color w:val="000000"/>
        </w:rPr>
        <w:t xml:space="preserve">AF: </w:t>
      </w:r>
      <w:r w:rsidR="007B50C5" w:rsidRPr="007B50C5">
        <w:rPr>
          <w:rFonts w:ascii="Book Antiqua" w:eastAsia="Book Antiqua" w:hAnsi="Book Antiqua" w:cs="Book Antiqua"/>
          <w:color w:val="000000"/>
        </w:rPr>
        <w:t xml:space="preserve">Atrial </w:t>
      </w:r>
      <w:r w:rsidR="007B50C5" w:rsidRPr="00E47BB6">
        <w:rPr>
          <w:rFonts w:ascii="Book Antiqua" w:eastAsia="Book Antiqua" w:hAnsi="Book Antiqua" w:cs="Book Antiqua"/>
          <w:color w:val="000000"/>
        </w:rPr>
        <w:t>fibrillation.</w:t>
      </w:r>
    </w:p>
    <w:p w14:paraId="786B4B54" w14:textId="435EA97B" w:rsidR="00A77B3E" w:rsidRPr="007226BB" w:rsidRDefault="00EA5435" w:rsidP="00284F1F">
      <w:pPr>
        <w:spacing w:line="360" w:lineRule="auto"/>
        <w:jc w:val="both"/>
        <w:rPr>
          <w:rFonts w:ascii="Book Antiqua" w:hAnsi="Book Antiqua"/>
          <w:b/>
        </w:rPr>
      </w:pPr>
      <w:r>
        <w:rPr>
          <w:noProof/>
          <w:lang w:eastAsia="zh-CN"/>
        </w:rPr>
        <w:drawing>
          <wp:inline distT="0" distB="0" distL="0" distR="0" wp14:anchorId="391B2489" wp14:editId="79EB902C">
            <wp:extent cx="2623574" cy="4024745"/>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0151" cy="4065516"/>
                    </a:xfrm>
                    <a:prstGeom prst="rect">
                      <a:avLst/>
                    </a:prstGeom>
                  </pic:spPr>
                </pic:pic>
              </a:graphicData>
            </a:graphic>
          </wp:inline>
        </w:drawing>
      </w:r>
    </w:p>
    <w:p w14:paraId="771E27F8" w14:textId="503982A7" w:rsidR="00A77B3E" w:rsidRPr="007226BB" w:rsidRDefault="00EA72F1" w:rsidP="00284F1F">
      <w:pPr>
        <w:spacing w:line="360" w:lineRule="auto"/>
        <w:jc w:val="both"/>
        <w:rPr>
          <w:rFonts w:ascii="Book Antiqua" w:hAnsi="Book Antiqua"/>
          <w:b/>
        </w:rPr>
      </w:pPr>
      <w:r w:rsidRPr="007226BB">
        <w:rPr>
          <w:rFonts w:ascii="Book Antiqua" w:eastAsia="Book Antiqua" w:hAnsi="Book Antiqua" w:cs="Book Antiqua"/>
          <w:b/>
          <w:bCs/>
          <w:color w:val="000000"/>
        </w:rPr>
        <w:t>Figure 2</w:t>
      </w:r>
      <w:r w:rsidR="007226BB" w:rsidRPr="007226BB">
        <w:rPr>
          <w:rFonts w:ascii="Book Antiqua" w:eastAsia="Book Antiqua" w:hAnsi="Book Antiqua" w:cs="Book Antiqua"/>
          <w:b/>
          <w:bCs/>
          <w:color w:val="000000"/>
        </w:rPr>
        <w:t xml:space="preserve"> </w:t>
      </w:r>
      <w:r w:rsidRPr="007226BB">
        <w:rPr>
          <w:rFonts w:ascii="Book Antiqua" w:eastAsia="Book Antiqua" w:hAnsi="Book Antiqua" w:cs="Book Antiqua"/>
          <w:b/>
          <w:color w:val="000000"/>
        </w:rPr>
        <w:t>Study flowchart</w:t>
      </w:r>
      <w:r w:rsidR="007226BB" w:rsidRPr="007226BB">
        <w:rPr>
          <w:rFonts w:ascii="Book Antiqua" w:eastAsia="Book Antiqua" w:hAnsi="Book Antiqua" w:cs="Book Antiqua"/>
          <w:b/>
          <w:color w:val="000000"/>
        </w:rPr>
        <w:t>.</w:t>
      </w:r>
    </w:p>
    <w:p w14:paraId="5AF0566B" w14:textId="19C8584F" w:rsidR="00A77B3E" w:rsidRPr="006D1A90" w:rsidRDefault="00EA5435" w:rsidP="00284F1F">
      <w:pPr>
        <w:spacing w:line="360" w:lineRule="auto"/>
        <w:jc w:val="both"/>
        <w:rPr>
          <w:rFonts w:ascii="Book Antiqua" w:hAnsi="Book Antiqua"/>
        </w:rPr>
      </w:pPr>
      <w:r>
        <w:rPr>
          <w:noProof/>
          <w:lang w:eastAsia="zh-CN"/>
        </w:rPr>
        <w:lastRenderedPageBreak/>
        <w:drawing>
          <wp:inline distT="0" distB="0" distL="0" distR="0" wp14:anchorId="2C262794" wp14:editId="5B300896">
            <wp:extent cx="3472934" cy="320732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8053" cy="3221290"/>
                    </a:xfrm>
                    <a:prstGeom prst="rect">
                      <a:avLst/>
                    </a:prstGeom>
                  </pic:spPr>
                </pic:pic>
              </a:graphicData>
            </a:graphic>
          </wp:inline>
        </w:drawing>
      </w:r>
    </w:p>
    <w:p w14:paraId="415A95A6" w14:textId="1CC30BF6" w:rsidR="00A77B3E" w:rsidRPr="00AC1884" w:rsidRDefault="00EA72F1" w:rsidP="00284F1F">
      <w:pPr>
        <w:spacing w:line="360" w:lineRule="auto"/>
        <w:jc w:val="both"/>
        <w:rPr>
          <w:rFonts w:ascii="Book Antiqua" w:hAnsi="Book Antiqua"/>
          <w:b/>
        </w:rPr>
      </w:pPr>
      <w:r w:rsidRPr="006D1A90">
        <w:rPr>
          <w:rFonts w:ascii="Book Antiqua" w:eastAsia="Book Antiqua" w:hAnsi="Book Antiqua" w:cs="Book Antiqua"/>
          <w:b/>
          <w:bCs/>
          <w:color w:val="000000"/>
        </w:rPr>
        <w:t>Figure 3</w:t>
      </w:r>
      <w:r w:rsidR="00AC1884">
        <w:rPr>
          <w:rFonts w:ascii="Book Antiqua" w:eastAsia="Book Antiqua" w:hAnsi="Book Antiqua" w:cs="Book Antiqua"/>
          <w:b/>
          <w:bCs/>
          <w:color w:val="000000"/>
        </w:rPr>
        <w:t xml:space="preserve"> </w:t>
      </w:r>
      <w:r w:rsidRPr="00AC1884">
        <w:rPr>
          <w:rFonts w:ascii="Book Antiqua" w:eastAsia="Book Antiqua" w:hAnsi="Book Antiqua" w:cs="Book Antiqua"/>
          <w:b/>
          <w:color w:val="000000"/>
        </w:rPr>
        <w:t xml:space="preserve">Prevalence of different antithrombotic treatments as </w:t>
      </w:r>
      <w:r w:rsidR="00456420">
        <w:rPr>
          <w:rFonts w:ascii="Book Antiqua" w:eastAsia="Book Antiqua" w:hAnsi="Book Antiqua" w:cs="Book Antiqua"/>
          <w:b/>
          <w:color w:val="000000"/>
        </w:rPr>
        <w:t xml:space="preserve">a </w:t>
      </w:r>
      <w:r w:rsidRPr="00AC1884">
        <w:rPr>
          <w:rFonts w:ascii="Book Antiqua" w:eastAsia="Book Antiqua" w:hAnsi="Book Antiqua" w:cs="Book Antiqua"/>
          <w:b/>
          <w:color w:val="000000"/>
        </w:rPr>
        <w:t>percentage of total antithrombotic treatments.</w:t>
      </w:r>
      <w:r w:rsidR="006C39D2" w:rsidRPr="006C39D2">
        <w:rPr>
          <w:rFonts w:ascii="Book Antiqua" w:eastAsia="Book Antiqua" w:hAnsi="Book Antiqua" w:cs="Book Antiqua"/>
          <w:color w:val="000000"/>
        </w:rPr>
        <w:t xml:space="preserve"> ASA: Acetylsalicylic acid</w:t>
      </w:r>
      <w:r w:rsidR="00516BEE">
        <w:rPr>
          <w:rFonts w:ascii="Book Antiqua" w:eastAsia="Book Antiqua" w:hAnsi="Book Antiqua" w:cs="Book Antiqua"/>
          <w:color w:val="000000"/>
        </w:rPr>
        <w:t xml:space="preserve">; </w:t>
      </w:r>
      <w:r w:rsidR="00516BEE" w:rsidRPr="00516BEE">
        <w:rPr>
          <w:rFonts w:ascii="Book Antiqua" w:eastAsia="Book Antiqua" w:hAnsi="Book Antiqua" w:cs="Book Antiqua"/>
          <w:color w:val="000000"/>
        </w:rPr>
        <w:t>LMWH: Low molecular weight heparin</w:t>
      </w:r>
      <w:r w:rsidR="006C39D2" w:rsidRPr="006C39D2">
        <w:rPr>
          <w:rFonts w:ascii="Book Antiqua" w:eastAsia="Book Antiqua" w:hAnsi="Book Antiqua" w:cs="Book Antiqua"/>
          <w:color w:val="000000"/>
        </w:rPr>
        <w:t>.</w:t>
      </w:r>
    </w:p>
    <w:p w14:paraId="4B2BCCE8" w14:textId="573D7B1D" w:rsidR="00A77B3E" w:rsidRPr="006D1A90" w:rsidRDefault="00174535" w:rsidP="00284F1F">
      <w:pPr>
        <w:spacing w:line="360" w:lineRule="auto"/>
        <w:jc w:val="both"/>
        <w:rPr>
          <w:rFonts w:ascii="Book Antiqua" w:hAnsi="Book Antiqua"/>
        </w:rPr>
      </w:pPr>
      <w:r>
        <w:rPr>
          <w:noProof/>
          <w:lang w:eastAsia="zh-CN"/>
        </w:rPr>
        <w:drawing>
          <wp:inline distT="0" distB="0" distL="0" distR="0" wp14:anchorId="6CA8DE26" wp14:editId="78A76515">
            <wp:extent cx="5134468" cy="2944091"/>
            <wp:effectExtent l="0" t="0" r="9525"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64707" cy="2961430"/>
                    </a:xfrm>
                    <a:prstGeom prst="rect">
                      <a:avLst/>
                    </a:prstGeom>
                  </pic:spPr>
                </pic:pic>
              </a:graphicData>
            </a:graphic>
          </wp:inline>
        </w:drawing>
      </w:r>
    </w:p>
    <w:p w14:paraId="1D6656B3" w14:textId="7ED1F5D4" w:rsidR="00A77B3E" w:rsidRPr="00940C6C" w:rsidRDefault="00EA72F1" w:rsidP="00284F1F">
      <w:pPr>
        <w:spacing w:line="360" w:lineRule="auto"/>
        <w:jc w:val="both"/>
        <w:rPr>
          <w:rFonts w:ascii="Book Antiqua" w:hAnsi="Book Antiqua"/>
          <w:b/>
        </w:rPr>
      </w:pPr>
      <w:r w:rsidRPr="006D1A90">
        <w:rPr>
          <w:rFonts w:ascii="Book Antiqua" w:eastAsia="Book Antiqua" w:hAnsi="Book Antiqua" w:cs="Book Antiqua"/>
          <w:b/>
          <w:bCs/>
          <w:color w:val="000000"/>
        </w:rPr>
        <w:t>Figure 4</w:t>
      </w:r>
      <w:r w:rsidR="00940C6C">
        <w:rPr>
          <w:rFonts w:ascii="Book Antiqua" w:eastAsia="Book Antiqua" w:hAnsi="Book Antiqua" w:cs="Book Antiqua"/>
          <w:b/>
          <w:bCs/>
          <w:color w:val="000000"/>
        </w:rPr>
        <w:t xml:space="preserve"> </w:t>
      </w:r>
      <w:r w:rsidRPr="00940C6C">
        <w:rPr>
          <w:rFonts w:ascii="Book Antiqua" w:eastAsia="Book Antiqua" w:hAnsi="Book Antiqua" w:cs="Book Antiqua"/>
          <w:b/>
          <w:color w:val="000000"/>
        </w:rPr>
        <w:t xml:space="preserve">Time trends </w:t>
      </w:r>
      <w:r w:rsidR="00456420">
        <w:rPr>
          <w:rFonts w:ascii="Book Antiqua" w:eastAsia="Book Antiqua" w:hAnsi="Book Antiqua" w:cs="Book Antiqua"/>
          <w:b/>
          <w:color w:val="000000"/>
        </w:rPr>
        <w:t>over</w:t>
      </w:r>
      <w:r w:rsidRPr="00940C6C">
        <w:rPr>
          <w:rFonts w:ascii="Book Antiqua" w:eastAsia="Book Antiqua" w:hAnsi="Book Antiqua" w:cs="Book Antiqua"/>
          <w:b/>
          <w:color w:val="000000"/>
        </w:rPr>
        <w:t xml:space="preserve"> three-year periods (from 2010-2012 to 2019-2021) </w:t>
      </w:r>
      <w:r w:rsidR="00456420">
        <w:rPr>
          <w:rFonts w:ascii="Book Antiqua" w:eastAsia="Book Antiqua" w:hAnsi="Book Antiqua" w:cs="Book Antiqua"/>
          <w:b/>
          <w:color w:val="000000"/>
        </w:rPr>
        <w:t>of</w:t>
      </w:r>
      <w:r w:rsidRPr="00940C6C">
        <w:rPr>
          <w:rFonts w:ascii="Book Antiqua" w:eastAsia="Book Antiqua" w:hAnsi="Book Antiqua" w:cs="Book Antiqua"/>
          <w:b/>
          <w:color w:val="000000"/>
        </w:rPr>
        <w:t xml:space="preserve"> </w:t>
      </w:r>
      <w:r w:rsidR="00456420">
        <w:rPr>
          <w:rFonts w:ascii="Book Antiqua" w:eastAsia="Book Antiqua" w:hAnsi="Book Antiqua" w:cs="Book Antiqua"/>
          <w:b/>
          <w:color w:val="000000"/>
        </w:rPr>
        <w:t xml:space="preserve">the </w:t>
      </w:r>
      <w:r w:rsidRPr="00940C6C">
        <w:rPr>
          <w:rFonts w:ascii="Book Antiqua" w:eastAsia="Book Antiqua" w:hAnsi="Book Antiqua" w:cs="Book Antiqua"/>
          <w:b/>
          <w:color w:val="000000"/>
        </w:rPr>
        <w:t xml:space="preserve">prevalence of different antithrombotic treatments as </w:t>
      </w:r>
      <w:r w:rsidR="00456420">
        <w:rPr>
          <w:rFonts w:ascii="Book Antiqua" w:eastAsia="Book Antiqua" w:hAnsi="Book Antiqua" w:cs="Book Antiqua"/>
          <w:b/>
          <w:color w:val="000000"/>
        </w:rPr>
        <w:t xml:space="preserve">a </w:t>
      </w:r>
      <w:r w:rsidRPr="00940C6C">
        <w:rPr>
          <w:rFonts w:ascii="Book Antiqua" w:eastAsia="Book Antiqua" w:hAnsi="Book Antiqua" w:cs="Book Antiqua"/>
          <w:b/>
          <w:color w:val="000000"/>
        </w:rPr>
        <w:t>percentage of total antithrombotic treatments.</w:t>
      </w:r>
      <w:r w:rsidR="007A7B71" w:rsidRPr="007A7B71">
        <w:rPr>
          <w:rFonts w:ascii="Book Antiqua" w:eastAsia="Book Antiqua" w:hAnsi="Book Antiqua" w:cs="Book Antiqua"/>
          <w:color w:val="000000"/>
        </w:rPr>
        <w:t xml:space="preserve"> </w:t>
      </w:r>
      <w:r w:rsidR="007A7B71" w:rsidRPr="00516BEE">
        <w:rPr>
          <w:rFonts w:ascii="Book Antiqua" w:eastAsia="Book Antiqua" w:hAnsi="Book Antiqua" w:cs="Book Antiqua"/>
          <w:color w:val="000000"/>
        </w:rPr>
        <w:t>LMWH: Low molecular weight heparin</w:t>
      </w:r>
      <w:r w:rsidR="007A7B71" w:rsidRPr="006C39D2">
        <w:rPr>
          <w:rFonts w:ascii="Book Antiqua" w:eastAsia="Book Antiqua" w:hAnsi="Book Antiqua" w:cs="Book Antiqua"/>
          <w:color w:val="000000"/>
        </w:rPr>
        <w:t>.</w:t>
      </w:r>
    </w:p>
    <w:p w14:paraId="7A18E4CB" w14:textId="5BE445CA" w:rsidR="00A77B3E" w:rsidRPr="006D1A90" w:rsidRDefault="00174535" w:rsidP="00284F1F">
      <w:pPr>
        <w:spacing w:line="360" w:lineRule="auto"/>
        <w:jc w:val="both"/>
        <w:rPr>
          <w:rFonts w:ascii="Book Antiqua" w:hAnsi="Book Antiqua"/>
        </w:rPr>
      </w:pPr>
      <w:r>
        <w:rPr>
          <w:noProof/>
          <w:lang w:eastAsia="zh-CN"/>
        </w:rPr>
        <w:lastRenderedPageBreak/>
        <w:drawing>
          <wp:inline distT="0" distB="0" distL="0" distR="0" wp14:anchorId="5F564427" wp14:editId="4C494945">
            <wp:extent cx="4499363" cy="244532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0375" cy="2456747"/>
                    </a:xfrm>
                    <a:prstGeom prst="rect">
                      <a:avLst/>
                    </a:prstGeom>
                  </pic:spPr>
                </pic:pic>
              </a:graphicData>
            </a:graphic>
          </wp:inline>
        </w:drawing>
      </w:r>
    </w:p>
    <w:p w14:paraId="46255A1C" w14:textId="5CF4AFEA" w:rsidR="00A77B3E" w:rsidRPr="00C31D21" w:rsidRDefault="00EA72F1" w:rsidP="00284F1F">
      <w:pPr>
        <w:spacing w:line="360" w:lineRule="auto"/>
        <w:jc w:val="both"/>
        <w:rPr>
          <w:rFonts w:ascii="Book Antiqua" w:hAnsi="Book Antiqua"/>
          <w:b/>
        </w:rPr>
      </w:pPr>
      <w:r w:rsidRPr="006D1A90">
        <w:rPr>
          <w:rFonts w:ascii="Book Antiqua" w:eastAsia="Book Antiqua" w:hAnsi="Book Antiqua" w:cs="Book Antiqua"/>
          <w:b/>
          <w:bCs/>
          <w:color w:val="000000"/>
        </w:rPr>
        <w:t>Figure 5</w:t>
      </w:r>
      <w:r w:rsidR="00C31D21">
        <w:rPr>
          <w:rFonts w:ascii="Book Antiqua" w:eastAsia="Book Antiqua" w:hAnsi="Book Antiqua" w:cs="Book Antiqua"/>
          <w:b/>
          <w:bCs/>
          <w:color w:val="000000"/>
        </w:rPr>
        <w:t xml:space="preserve"> </w:t>
      </w:r>
      <w:r w:rsidRPr="00C31D21">
        <w:rPr>
          <w:rFonts w:ascii="Book Antiqua" w:eastAsia="Book Antiqua" w:hAnsi="Book Antiqua" w:cs="Book Antiqua"/>
          <w:b/>
          <w:color w:val="000000"/>
        </w:rPr>
        <w:t>Time trends by year (from 2010 to 2021) in prescription of different antithrombotic treatments (absolute number).</w:t>
      </w:r>
      <w:r w:rsidR="00FC6AAF">
        <w:rPr>
          <w:rFonts w:ascii="Book Antiqua" w:eastAsia="Book Antiqua" w:hAnsi="Book Antiqua" w:cs="Book Antiqua"/>
          <w:b/>
          <w:color w:val="000000"/>
        </w:rPr>
        <w:t xml:space="preserve"> </w:t>
      </w:r>
      <w:r w:rsidR="00FC6AAF" w:rsidRPr="00FC6AAF">
        <w:rPr>
          <w:rFonts w:ascii="Book Antiqua" w:eastAsia="Book Antiqua" w:hAnsi="Book Antiqua" w:cs="Book Antiqua"/>
          <w:color w:val="000000"/>
        </w:rPr>
        <w:t xml:space="preserve">APT: </w:t>
      </w:r>
      <w:r w:rsidR="00491394" w:rsidRPr="00C96C23">
        <w:rPr>
          <w:rFonts w:ascii="Book Antiqua" w:eastAsia="Book Antiqua" w:hAnsi="Book Antiqua" w:cs="Book Antiqua"/>
          <w:color w:val="000000"/>
        </w:rPr>
        <w:t xml:space="preserve">Antiplatelet </w:t>
      </w:r>
      <w:r w:rsidR="00C96C23" w:rsidRPr="00C96C23">
        <w:rPr>
          <w:rFonts w:ascii="Book Antiqua" w:eastAsia="Book Antiqua" w:hAnsi="Book Antiqua" w:cs="Book Antiqua"/>
          <w:color w:val="000000"/>
        </w:rPr>
        <w:t>treatment</w:t>
      </w:r>
      <w:r w:rsidR="00FC6AAF" w:rsidRPr="00FC6AAF">
        <w:rPr>
          <w:rFonts w:ascii="Book Antiqua" w:eastAsia="Book Antiqua" w:hAnsi="Book Antiqua" w:cs="Book Antiqua"/>
          <w:color w:val="000000"/>
        </w:rPr>
        <w:t>; VKA: vitamin K antagonist; DOAC: Direct oral anticoagulant; OAT: Oral antithrombotic therapy; TAT: Triple antithrombotic therapy; DAT: Double antithrombotic therapy.</w:t>
      </w:r>
    </w:p>
    <w:p w14:paraId="21FEC163" w14:textId="6C00B983" w:rsidR="00A77B3E" w:rsidRPr="006D1A90" w:rsidRDefault="00F11925" w:rsidP="00284F1F">
      <w:pPr>
        <w:spacing w:line="360" w:lineRule="auto"/>
        <w:jc w:val="both"/>
        <w:rPr>
          <w:rFonts w:ascii="Book Antiqua" w:hAnsi="Book Antiqua"/>
        </w:rPr>
      </w:pPr>
      <w:r>
        <w:rPr>
          <w:noProof/>
          <w:lang w:eastAsia="zh-CN"/>
        </w:rPr>
        <w:drawing>
          <wp:inline distT="0" distB="0" distL="0" distR="0" wp14:anchorId="72D9CBDA" wp14:editId="1AE582BF">
            <wp:extent cx="4538385" cy="2583873"/>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0367" cy="2596388"/>
                    </a:xfrm>
                    <a:prstGeom prst="rect">
                      <a:avLst/>
                    </a:prstGeom>
                  </pic:spPr>
                </pic:pic>
              </a:graphicData>
            </a:graphic>
          </wp:inline>
        </w:drawing>
      </w:r>
    </w:p>
    <w:p w14:paraId="4EBD914F" w14:textId="320D87F7" w:rsidR="00DB52BC" w:rsidRPr="003738C7" w:rsidRDefault="00EA72F1" w:rsidP="00284F1F">
      <w:pPr>
        <w:spacing w:line="360" w:lineRule="auto"/>
        <w:jc w:val="both"/>
        <w:rPr>
          <w:rFonts w:ascii="Book Antiqua" w:hAnsi="Book Antiqua"/>
          <w:b/>
        </w:rPr>
        <w:sectPr w:rsidR="00DB52BC" w:rsidRPr="003738C7">
          <w:pgSz w:w="12240" w:h="15840"/>
          <w:pgMar w:top="1440" w:right="1440" w:bottom="1440" w:left="1440" w:header="720" w:footer="720" w:gutter="0"/>
          <w:cols w:space="720"/>
          <w:docGrid w:linePitch="360"/>
        </w:sectPr>
      </w:pPr>
      <w:r w:rsidRPr="006D1A90">
        <w:rPr>
          <w:rFonts w:ascii="Book Antiqua" w:eastAsia="Book Antiqua" w:hAnsi="Book Antiqua" w:cs="Book Antiqua"/>
          <w:b/>
          <w:bCs/>
          <w:color w:val="000000"/>
        </w:rPr>
        <w:t>Figure 6</w:t>
      </w:r>
      <w:r w:rsidR="003738C7">
        <w:rPr>
          <w:rFonts w:ascii="Book Antiqua" w:eastAsia="Book Antiqua" w:hAnsi="Book Antiqua" w:cs="Book Antiqua"/>
          <w:b/>
          <w:bCs/>
          <w:color w:val="000000"/>
        </w:rPr>
        <w:t xml:space="preserve"> </w:t>
      </w:r>
      <w:r w:rsidRPr="003738C7">
        <w:rPr>
          <w:rFonts w:ascii="Book Antiqua" w:eastAsia="Book Antiqua" w:hAnsi="Book Antiqua" w:cs="Book Antiqua"/>
          <w:b/>
          <w:color w:val="000000"/>
        </w:rPr>
        <w:t>Time trends by year (from 2010 to 2021) in prescription of different antithrombotic treatments (as a percentage of total patients).</w:t>
      </w:r>
      <w:r w:rsidR="00FF6B0B" w:rsidRPr="00FF6B0B">
        <w:rPr>
          <w:rFonts w:ascii="Book Antiqua" w:eastAsia="Book Antiqua" w:hAnsi="Book Antiqua" w:cs="Book Antiqua"/>
          <w:color w:val="000000"/>
        </w:rPr>
        <w:t xml:space="preserve"> </w:t>
      </w:r>
      <w:r w:rsidR="00FF6B0B" w:rsidRPr="00FC6AAF">
        <w:rPr>
          <w:rFonts w:ascii="Book Antiqua" w:eastAsia="Book Antiqua" w:hAnsi="Book Antiqua" w:cs="Book Antiqua"/>
          <w:color w:val="000000"/>
        </w:rPr>
        <w:t xml:space="preserve">APT: </w:t>
      </w:r>
      <w:r w:rsidR="00760167" w:rsidRPr="00760167">
        <w:rPr>
          <w:rFonts w:ascii="Book Antiqua" w:eastAsia="Book Antiqua" w:hAnsi="Book Antiqua" w:cs="Book Antiqua"/>
          <w:color w:val="000000"/>
        </w:rPr>
        <w:t>Antiplatelet treatment</w:t>
      </w:r>
      <w:r w:rsidR="00FF6B0B" w:rsidRPr="00FC6AAF">
        <w:rPr>
          <w:rFonts w:ascii="Book Antiqua" w:eastAsia="Book Antiqua" w:hAnsi="Book Antiqua" w:cs="Book Antiqua"/>
          <w:color w:val="000000"/>
        </w:rPr>
        <w:t>; VKA: vitamin K antagonist; DOAC: Direct oral anticoagulant; OAT: Oral antithrombotic therapy; TAT: Triple antithrombotic therapy; DAT: Double antithrombotic therapy.</w:t>
      </w:r>
    </w:p>
    <w:p w14:paraId="597C62C8" w14:textId="38EB0AC5" w:rsidR="00DB52BC" w:rsidRPr="006D1A90" w:rsidRDefault="00A00772" w:rsidP="00284F1F">
      <w:pPr>
        <w:spacing w:line="360" w:lineRule="auto"/>
        <w:jc w:val="both"/>
        <w:rPr>
          <w:rFonts w:ascii="Book Antiqua" w:hAnsi="Book Antiqua"/>
          <w:b/>
          <w:bCs/>
        </w:rPr>
      </w:pPr>
      <w:r>
        <w:rPr>
          <w:rFonts w:ascii="Book Antiqua" w:hAnsi="Book Antiqua"/>
          <w:b/>
          <w:bCs/>
        </w:rPr>
        <w:lastRenderedPageBreak/>
        <w:t>Table 1</w:t>
      </w:r>
      <w:r w:rsidR="00DB52BC" w:rsidRPr="006D1A90">
        <w:rPr>
          <w:rFonts w:ascii="Book Antiqua" w:hAnsi="Book Antiqua"/>
          <w:b/>
          <w:bCs/>
        </w:rPr>
        <w:t xml:space="preserve"> Other main diagnosis excluding </w:t>
      </w:r>
      <w:r w:rsidRPr="00A00772">
        <w:rPr>
          <w:rFonts w:ascii="Book Antiqua" w:hAnsi="Book Antiqua"/>
          <w:b/>
          <w:bCs/>
        </w:rPr>
        <w:t>atrial fibrillation</w:t>
      </w:r>
      <w:r>
        <w:rPr>
          <w:rFonts w:ascii="Book Antiqua" w:hAnsi="Book Antiqua"/>
          <w:b/>
          <w:bCs/>
        </w:rPr>
        <w:t xml:space="preserve"> </w:t>
      </w:r>
      <w:r w:rsidR="00DB52BC" w:rsidRPr="006D1A90">
        <w:rPr>
          <w:rFonts w:ascii="Book Antiqua" w:hAnsi="Book Antiqua"/>
          <w:b/>
          <w:bCs/>
        </w:rPr>
        <w:t>in the studied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00"/>
        <w:gridCol w:w="3203"/>
      </w:tblGrid>
      <w:tr w:rsidR="00DB52BC" w:rsidRPr="006D1A90" w14:paraId="6EBA1630" w14:textId="77777777" w:rsidTr="00193092">
        <w:tc>
          <w:tcPr>
            <w:tcW w:w="3259" w:type="dxa"/>
            <w:tcBorders>
              <w:top w:val="single" w:sz="4" w:space="0" w:color="auto"/>
              <w:bottom w:val="single" w:sz="4" w:space="0" w:color="auto"/>
            </w:tcBorders>
          </w:tcPr>
          <w:p w14:paraId="13E67FC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Diagnosis</w:t>
            </w:r>
          </w:p>
        </w:tc>
        <w:tc>
          <w:tcPr>
            <w:tcW w:w="3259" w:type="dxa"/>
            <w:tcBorders>
              <w:top w:val="single" w:sz="4" w:space="0" w:color="auto"/>
              <w:bottom w:val="single" w:sz="4" w:space="0" w:color="auto"/>
            </w:tcBorders>
          </w:tcPr>
          <w:p w14:paraId="0CBFD493" w14:textId="795B2232" w:rsidR="00DB52BC" w:rsidRPr="009F3541" w:rsidRDefault="009F3541" w:rsidP="00284F1F">
            <w:pPr>
              <w:spacing w:line="360" w:lineRule="auto"/>
              <w:jc w:val="both"/>
              <w:rPr>
                <w:rFonts w:ascii="Book Antiqua" w:hAnsi="Book Antiqua"/>
                <w:b/>
                <w:bCs/>
                <w:i/>
                <w:lang w:val="en-US"/>
              </w:rPr>
            </w:pPr>
            <w:r w:rsidRPr="009F3541">
              <w:rPr>
                <w:rFonts w:ascii="Book Antiqua" w:hAnsi="Book Antiqua"/>
                <w:b/>
                <w:bCs/>
                <w:i/>
                <w:lang w:val="en-US"/>
              </w:rPr>
              <w:t>n</w:t>
            </w:r>
          </w:p>
        </w:tc>
        <w:tc>
          <w:tcPr>
            <w:tcW w:w="3260" w:type="dxa"/>
            <w:tcBorders>
              <w:top w:val="single" w:sz="4" w:space="0" w:color="auto"/>
              <w:bottom w:val="single" w:sz="4" w:space="0" w:color="auto"/>
            </w:tcBorders>
          </w:tcPr>
          <w:p w14:paraId="364ACD7D"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w:t>
            </w:r>
          </w:p>
        </w:tc>
      </w:tr>
      <w:tr w:rsidR="00DB52BC" w:rsidRPr="006D1A90" w14:paraId="0891BDF0" w14:textId="77777777" w:rsidTr="00193092">
        <w:tc>
          <w:tcPr>
            <w:tcW w:w="3259" w:type="dxa"/>
            <w:tcBorders>
              <w:top w:val="single" w:sz="4" w:space="0" w:color="auto"/>
            </w:tcBorders>
          </w:tcPr>
          <w:p w14:paraId="73F23136"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AMI</w:t>
            </w:r>
          </w:p>
        </w:tc>
        <w:tc>
          <w:tcPr>
            <w:tcW w:w="3259" w:type="dxa"/>
            <w:tcBorders>
              <w:top w:val="single" w:sz="4" w:space="0" w:color="auto"/>
            </w:tcBorders>
          </w:tcPr>
          <w:p w14:paraId="2D56D589"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1973</w:t>
            </w:r>
          </w:p>
        </w:tc>
        <w:tc>
          <w:tcPr>
            <w:tcW w:w="3260" w:type="dxa"/>
            <w:tcBorders>
              <w:top w:val="single" w:sz="4" w:space="0" w:color="auto"/>
            </w:tcBorders>
          </w:tcPr>
          <w:p w14:paraId="774AB86A" w14:textId="2D3A903A"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48</w:t>
            </w:r>
            <w:r w:rsidR="008F62E6">
              <w:rPr>
                <w:rFonts w:ascii="Book Antiqua" w:hAnsi="Book Antiqua"/>
                <w:lang w:val="en-US"/>
              </w:rPr>
              <w:t>.</w:t>
            </w:r>
            <w:r w:rsidRPr="006D1A90">
              <w:rPr>
                <w:rFonts w:ascii="Book Antiqua" w:hAnsi="Book Antiqua"/>
                <w:lang w:val="en-US"/>
              </w:rPr>
              <w:t>19</w:t>
            </w:r>
          </w:p>
        </w:tc>
      </w:tr>
      <w:tr w:rsidR="00DB52BC" w:rsidRPr="006D1A90" w14:paraId="26C9C48F" w14:textId="77777777" w:rsidTr="00193092">
        <w:tc>
          <w:tcPr>
            <w:tcW w:w="3259" w:type="dxa"/>
          </w:tcPr>
          <w:p w14:paraId="5A304460"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Cardiac arrhythmias</w:t>
            </w:r>
          </w:p>
        </w:tc>
        <w:tc>
          <w:tcPr>
            <w:tcW w:w="3259" w:type="dxa"/>
          </w:tcPr>
          <w:p w14:paraId="08BC0CD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210</w:t>
            </w:r>
          </w:p>
        </w:tc>
        <w:tc>
          <w:tcPr>
            <w:tcW w:w="3260" w:type="dxa"/>
          </w:tcPr>
          <w:p w14:paraId="31445DA8" w14:textId="4BF29462"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5</w:t>
            </w:r>
            <w:r w:rsidR="008F62E6">
              <w:rPr>
                <w:rFonts w:ascii="Book Antiqua" w:hAnsi="Book Antiqua"/>
                <w:lang w:val="en-US"/>
              </w:rPr>
              <w:t>.</w:t>
            </w:r>
            <w:r w:rsidRPr="006D1A90">
              <w:rPr>
                <w:rFonts w:ascii="Book Antiqua" w:hAnsi="Book Antiqua"/>
                <w:lang w:val="en-US"/>
              </w:rPr>
              <w:t>37</w:t>
            </w:r>
          </w:p>
        </w:tc>
      </w:tr>
      <w:tr w:rsidR="00DB52BC" w:rsidRPr="006D1A90" w14:paraId="683AB409" w14:textId="77777777" w:rsidTr="00193092">
        <w:tc>
          <w:tcPr>
            <w:tcW w:w="3259" w:type="dxa"/>
          </w:tcPr>
          <w:p w14:paraId="25866337"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Chest pain</w:t>
            </w:r>
          </w:p>
        </w:tc>
        <w:tc>
          <w:tcPr>
            <w:tcW w:w="3259" w:type="dxa"/>
          </w:tcPr>
          <w:p w14:paraId="2F98F07A"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201</w:t>
            </w:r>
          </w:p>
        </w:tc>
        <w:tc>
          <w:tcPr>
            <w:tcW w:w="3260" w:type="dxa"/>
          </w:tcPr>
          <w:p w14:paraId="194E3457" w14:textId="04EDE4AC"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4</w:t>
            </w:r>
            <w:r w:rsidR="008F62E6">
              <w:rPr>
                <w:rFonts w:ascii="Book Antiqua" w:hAnsi="Book Antiqua"/>
                <w:lang w:val="en-US"/>
              </w:rPr>
              <w:t>.</w:t>
            </w:r>
            <w:r w:rsidRPr="006D1A90">
              <w:rPr>
                <w:rFonts w:ascii="Book Antiqua" w:hAnsi="Book Antiqua"/>
                <w:lang w:val="en-US"/>
              </w:rPr>
              <w:t>91</w:t>
            </w:r>
          </w:p>
        </w:tc>
      </w:tr>
      <w:tr w:rsidR="00DB52BC" w:rsidRPr="006D1A90" w14:paraId="01161C34" w14:textId="77777777" w:rsidTr="00193092">
        <w:tc>
          <w:tcPr>
            <w:tcW w:w="3259" w:type="dxa"/>
          </w:tcPr>
          <w:p w14:paraId="2F19B395"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Heart failure</w:t>
            </w:r>
          </w:p>
        </w:tc>
        <w:tc>
          <w:tcPr>
            <w:tcW w:w="3259" w:type="dxa"/>
          </w:tcPr>
          <w:p w14:paraId="080B2DB4"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143</w:t>
            </w:r>
          </w:p>
        </w:tc>
        <w:tc>
          <w:tcPr>
            <w:tcW w:w="3260" w:type="dxa"/>
          </w:tcPr>
          <w:p w14:paraId="2FE50C50" w14:textId="16EA47BE"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3</w:t>
            </w:r>
            <w:r w:rsidR="008F62E6">
              <w:rPr>
                <w:rFonts w:ascii="Book Antiqua" w:hAnsi="Book Antiqua"/>
                <w:lang w:val="en-US"/>
              </w:rPr>
              <w:t>.</w:t>
            </w:r>
            <w:r w:rsidRPr="006D1A90">
              <w:rPr>
                <w:rFonts w:ascii="Book Antiqua" w:hAnsi="Book Antiqua"/>
                <w:lang w:val="en-US"/>
              </w:rPr>
              <w:t>49</w:t>
            </w:r>
          </w:p>
        </w:tc>
      </w:tr>
      <w:tr w:rsidR="00DB52BC" w:rsidRPr="006D1A90" w14:paraId="13A7B1B3" w14:textId="77777777" w:rsidTr="00193092">
        <w:tc>
          <w:tcPr>
            <w:tcW w:w="3259" w:type="dxa"/>
          </w:tcPr>
          <w:p w14:paraId="4844A0C6"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Chronic coronary syndrome</w:t>
            </w:r>
          </w:p>
        </w:tc>
        <w:tc>
          <w:tcPr>
            <w:tcW w:w="3259" w:type="dxa"/>
          </w:tcPr>
          <w:p w14:paraId="0BD8BA6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80</w:t>
            </w:r>
          </w:p>
        </w:tc>
        <w:tc>
          <w:tcPr>
            <w:tcW w:w="3260" w:type="dxa"/>
          </w:tcPr>
          <w:p w14:paraId="1472D024" w14:textId="68EBDB68"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1</w:t>
            </w:r>
            <w:r w:rsidR="008F62E6">
              <w:rPr>
                <w:rFonts w:ascii="Book Antiqua" w:hAnsi="Book Antiqua"/>
                <w:lang w:val="en-US"/>
              </w:rPr>
              <w:t>.</w:t>
            </w:r>
            <w:r w:rsidRPr="006D1A90">
              <w:rPr>
                <w:rFonts w:ascii="Book Antiqua" w:hAnsi="Book Antiqua"/>
                <w:lang w:val="en-US"/>
              </w:rPr>
              <w:t>95</w:t>
            </w:r>
          </w:p>
        </w:tc>
      </w:tr>
      <w:tr w:rsidR="00DB52BC" w:rsidRPr="006D1A90" w14:paraId="726CAFA4" w14:textId="77777777" w:rsidTr="00193092">
        <w:tc>
          <w:tcPr>
            <w:tcW w:w="3259" w:type="dxa"/>
          </w:tcPr>
          <w:p w14:paraId="2358D17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Cardiomyopathies</w:t>
            </w:r>
          </w:p>
        </w:tc>
        <w:tc>
          <w:tcPr>
            <w:tcW w:w="3259" w:type="dxa"/>
          </w:tcPr>
          <w:p w14:paraId="21693107"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77</w:t>
            </w:r>
          </w:p>
        </w:tc>
        <w:tc>
          <w:tcPr>
            <w:tcW w:w="3260" w:type="dxa"/>
          </w:tcPr>
          <w:p w14:paraId="5B8AAF1C" w14:textId="43D4A858"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1</w:t>
            </w:r>
            <w:r w:rsidR="008F62E6">
              <w:rPr>
                <w:rFonts w:ascii="Book Antiqua" w:hAnsi="Book Antiqua"/>
                <w:lang w:val="en-US"/>
              </w:rPr>
              <w:t>.</w:t>
            </w:r>
            <w:r w:rsidRPr="006D1A90">
              <w:rPr>
                <w:rFonts w:ascii="Book Antiqua" w:hAnsi="Book Antiqua"/>
                <w:lang w:val="en-US"/>
              </w:rPr>
              <w:t>88</w:t>
            </w:r>
          </w:p>
        </w:tc>
      </w:tr>
      <w:tr w:rsidR="00DB52BC" w:rsidRPr="006D1A90" w14:paraId="28571911" w14:textId="77777777" w:rsidTr="00193092">
        <w:tc>
          <w:tcPr>
            <w:tcW w:w="3259" w:type="dxa"/>
          </w:tcPr>
          <w:p w14:paraId="4E9B2B0D"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Peripheral artery disease</w:t>
            </w:r>
          </w:p>
        </w:tc>
        <w:tc>
          <w:tcPr>
            <w:tcW w:w="3259" w:type="dxa"/>
          </w:tcPr>
          <w:p w14:paraId="31CF70F5"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74</w:t>
            </w:r>
          </w:p>
        </w:tc>
        <w:tc>
          <w:tcPr>
            <w:tcW w:w="3260" w:type="dxa"/>
          </w:tcPr>
          <w:p w14:paraId="7E2D3BAB" w14:textId="170FB040"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1</w:t>
            </w:r>
            <w:r w:rsidR="008F62E6">
              <w:rPr>
                <w:rFonts w:ascii="Book Antiqua" w:hAnsi="Book Antiqua"/>
                <w:lang w:val="en-US"/>
              </w:rPr>
              <w:t>.</w:t>
            </w:r>
            <w:r w:rsidRPr="006D1A90">
              <w:rPr>
                <w:rFonts w:ascii="Book Antiqua" w:hAnsi="Book Antiqua"/>
                <w:lang w:val="en-US"/>
              </w:rPr>
              <w:t>81</w:t>
            </w:r>
          </w:p>
        </w:tc>
      </w:tr>
      <w:tr w:rsidR="00DB52BC" w:rsidRPr="006D1A90" w14:paraId="536BE4A2" w14:textId="77777777" w:rsidTr="00193092">
        <w:tc>
          <w:tcPr>
            <w:tcW w:w="3259" w:type="dxa"/>
          </w:tcPr>
          <w:p w14:paraId="30696417"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Stable angina</w:t>
            </w:r>
          </w:p>
        </w:tc>
        <w:tc>
          <w:tcPr>
            <w:tcW w:w="3259" w:type="dxa"/>
          </w:tcPr>
          <w:p w14:paraId="563181B3"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55</w:t>
            </w:r>
          </w:p>
        </w:tc>
        <w:tc>
          <w:tcPr>
            <w:tcW w:w="3260" w:type="dxa"/>
          </w:tcPr>
          <w:p w14:paraId="44498479" w14:textId="5F5EE28E"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1</w:t>
            </w:r>
            <w:r w:rsidR="008F62E6">
              <w:rPr>
                <w:rFonts w:ascii="Book Antiqua" w:hAnsi="Book Antiqua"/>
                <w:lang w:val="en-US"/>
              </w:rPr>
              <w:t>.</w:t>
            </w:r>
            <w:r w:rsidRPr="006D1A90">
              <w:rPr>
                <w:rFonts w:ascii="Book Antiqua" w:hAnsi="Book Antiqua"/>
                <w:lang w:val="en-US"/>
              </w:rPr>
              <w:t>34</w:t>
            </w:r>
          </w:p>
        </w:tc>
      </w:tr>
      <w:tr w:rsidR="00DB52BC" w:rsidRPr="006D1A90" w14:paraId="4CD0CE44" w14:textId="77777777" w:rsidTr="00193092">
        <w:tc>
          <w:tcPr>
            <w:tcW w:w="3259" w:type="dxa"/>
          </w:tcPr>
          <w:p w14:paraId="6D2EEA0C"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Unstable angina</w:t>
            </w:r>
          </w:p>
        </w:tc>
        <w:tc>
          <w:tcPr>
            <w:tcW w:w="3259" w:type="dxa"/>
          </w:tcPr>
          <w:p w14:paraId="3BD5CE56"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45</w:t>
            </w:r>
          </w:p>
        </w:tc>
        <w:tc>
          <w:tcPr>
            <w:tcW w:w="3260" w:type="dxa"/>
          </w:tcPr>
          <w:p w14:paraId="14599C60" w14:textId="45A6039E"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1</w:t>
            </w:r>
            <w:r w:rsidR="008F62E6">
              <w:rPr>
                <w:rFonts w:ascii="Book Antiqua" w:hAnsi="Book Antiqua"/>
                <w:lang w:val="en-US"/>
              </w:rPr>
              <w:t>.</w:t>
            </w:r>
            <w:r w:rsidRPr="006D1A90">
              <w:rPr>
                <w:rFonts w:ascii="Book Antiqua" w:hAnsi="Book Antiqua"/>
                <w:lang w:val="en-US"/>
              </w:rPr>
              <w:t>10</w:t>
            </w:r>
          </w:p>
        </w:tc>
      </w:tr>
      <w:tr w:rsidR="00DB52BC" w:rsidRPr="006D1A90" w14:paraId="5B1AFF57" w14:textId="77777777" w:rsidTr="00193092">
        <w:tc>
          <w:tcPr>
            <w:tcW w:w="3259" w:type="dxa"/>
          </w:tcPr>
          <w:p w14:paraId="0185D3CF"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Pericarditis</w:t>
            </w:r>
          </w:p>
        </w:tc>
        <w:tc>
          <w:tcPr>
            <w:tcW w:w="3259" w:type="dxa"/>
          </w:tcPr>
          <w:p w14:paraId="061B5C2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29</w:t>
            </w:r>
          </w:p>
        </w:tc>
        <w:tc>
          <w:tcPr>
            <w:tcW w:w="3260" w:type="dxa"/>
          </w:tcPr>
          <w:p w14:paraId="62AB2799" w14:textId="04D23261"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0</w:t>
            </w:r>
            <w:r w:rsidR="008F62E6">
              <w:rPr>
                <w:rFonts w:ascii="Book Antiqua" w:hAnsi="Book Antiqua"/>
                <w:lang w:val="en-US"/>
              </w:rPr>
              <w:t>.</w:t>
            </w:r>
            <w:r w:rsidRPr="006D1A90">
              <w:rPr>
                <w:rFonts w:ascii="Book Antiqua" w:hAnsi="Book Antiqua"/>
                <w:lang w:val="en-US"/>
              </w:rPr>
              <w:t>71</w:t>
            </w:r>
          </w:p>
        </w:tc>
      </w:tr>
      <w:tr w:rsidR="00DB52BC" w:rsidRPr="006D1A90" w14:paraId="4C5C97A0" w14:textId="77777777" w:rsidTr="00193092">
        <w:tc>
          <w:tcPr>
            <w:tcW w:w="3259" w:type="dxa"/>
          </w:tcPr>
          <w:p w14:paraId="35C296A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Valvular heart diseases</w:t>
            </w:r>
          </w:p>
        </w:tc>
        <w:tc>
          <w:tcPr>
            <w:tcW w:w="3259" w:type="dxa"/>
          </w:tcPr>
          <w:p w14:paraId="0519792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27</w:t>
            </w:r>
          </w:p>
        </w:tc>
        <w:tc>
          <w:tcPr>
            <w:tcW w:w="3260" w:type="dxa"/>
          </w:tcPr>
          <w:p w14:paraId="3D499EC4" w14:textId="67665891" w:rsidR="00DB52BC" w:rsidRPr="006D1A90" w:rsidRDefault="00DB52BC" w:rsidP="008F62E6">
            <w:pPr>
              <w:spacing w:line="360" w:lineRule="auto"/>
              <w:jc w:val="both"/>
              <w:rPr>
                <w:rFonts w:ascii="Book Antiqua" w:hAnsi="Book Antiqua"/>
                <w:b/>
                <w:bCs/>
                <w:lang w:val="en-US"/>
              </w:rPr>
            </w:pPr>
            <w:r w:rsidRPr="006D1A90">
              <w:rPr>
                <w:rFonts w:ascii="Book Antiqua" w:hAnsi="Book Antiqua"/>
                <w:lang w:val="en-US"/>
              </w:rPr>
              <w:t>0</w:t>
            </w:r>
            <w:r w:rsidR="008F62E6">
              <w:rPr>
                <w:rFonts w:ascii="Book Antiqua" w:hAnsi="Book Antiqua"/>
                <w:lang w:val="en-US"/>
              </w:rPr>
              <w:t>.</w:t>
            </w:r>
            <w:r w:rsidRPr="006D1A90">
              <w:rPr>
                <w:rFonts w:ascii="Book Antiqua" w:hAnsi="Book Antiqua"/>
                <w:lang w:val="en-US"/>
              </w:rPr>
              <w:t>66</w:t>
            </w:r>
          </w:p>
        </w:tc>
      </w:tr>
      <w:tr w:rsidR="00DB52BC" w:rsidRPr="006D1A90" w14:paraId="1A9C4A26" w14:textId="77777777" w:rsidTr="00193092">
        <w:tc>
          <w:tcPr>
            <w:tcW w:w="3259" w:type="dxa"/>
          </w:tcPr>
          <w:p w14:paraId="1731A779"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Shock</w:t>
            </w:r>
          </w:p>
        </w:tc>
        <w:tc>
          <w:tcPr>
            <w:tcW w:w="3259" w:type="dxa"/>
          </w:tcPr>
          <w:p w14:paraId="66F29855"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21</w:t>
            </w:r>
          </w:p>
        </w:tc>
        <w:tc>
          <w:tcPr>
            <w:tcW w:w="3260" w:type="dxa"/>
          </w:tcPr>
          <w:p w14:paraId="03CAEABF" w14:textId="4B28716A" w:rsidR="00DB52BC" w:rsidRPr="006D1A90" w:rsidRDefault="00DB52BC" w:rsidP="008F62E6">
            <w:pPr>
              <w:spacing w:line="360" w:lineRule="auto"/>
              <w:jc w:val="both"/>
              <w:rPr>
                <w:rFonts w:ascii="Book Antiqua" w:hAnsi="Book Antiqua"/>
                <w:lang w:val="en-US"/>
              </w:rPr>
            </w:pPr>
            <w:r w:rsidRPr="006D1A90">
              <w:rPr>
                <w:rFonts w:ascii="Book Antiqua" w:hAnsi="Book Antiqua"/>
                <w:lang w:val="en-US"/>
              </w:rPr>
              <w:t>0</w:t>
            </w:r>
            <w:r w:rsidR="008F62E6">
              <w:rPr>
                <w:rFonts w:ascii="Book Antiqua" w:hAnsi="Book Antiqua"/>
                <w:lang w:val="en-US"/>
              </w:rPr>
              <w:t>.</w:t>
            </w:r>
            <w:r w:rsidRPr="006D1A90">
              <w:rPr>
                <w:rFonts w:ascii="Book Antiqua" w:hAnsi="Book Antiqua"/>
                <w:lang w:val="en-US"/>
              </w:rPr>
              <w:t>51</w:t>
            </w:r>
          </w:p>
        </w:tc>
      </w:tr>
      <w:tr w:rsidR="00DB52BC" w:rsidRPr="006D1A90" w14:paraId="4E67F419" w14:textId="77777777" w:rsidTr="00193092">
        <w:tc>
          <w:tcPr>
            <w:tcW w:w="3259" w:type="dxa"/>
          </w:tcPr>
          <w:p w14:paraId="78D56673"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Pulmonary embolism</w:t>
            </w:r>
          </w:p>
        </w:tc>
        <w:tc>
          <w:tcPr>
            <w:tcW w:w="3259" w:type="dxa"/>
          </w:tcPr>
          <w:p w14:paraId="2DC83108"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22</w:t>
            </w:r>
          </w:p>
        </w:tc>
        <w:tc>
          <w:tcPr>
            <w:tcW w:w="3260" w:type="dxa"/>
          </w:tcPr>
          <w:p w14:paraId="740DBF11" w14:textId="191232CA" w:rsidR="00DB52BC" w:rsidRPr="006D1A90" w:rsidRDefault="00DB52BC" w:rsidP="008F62E6">
            <w:pPr>
              <w:spacing w:line="360" w:lineRule="auto"/>
              <w:jc w:val="both"/>
              <w:rPr>
                <w:rFonts w:ascii="Book Antiqua" w:hAnsi="Book Antiqua"/>
                <w:lang w:val="en-US"/>
              </w:rPr>
            </w:pPr>
            <w:r w:rsidRPr="006D1A90">
              <w:rPr>
                <w:rFonts w:ascii="Book Antiqua" w:hAnsi="Book Antiqua"/>
                <w:lang w:val="en-US"/>
              </w:rPr>
              <w:t>0</w:t>
            </w:r>
            <w:r w:rsidR="008F62E6">
              <w:rPr>
                <w:rFonts w:ascii="Book Antiqua" w:hAnsi="Book Antiqua"/>
                <w:lang w:val="en-US"/>
              </w:rPr>
              <w:t>.</w:t>
            </w:r>
            <w:r w:rsidRPr="006D1A90">
              <w:rPr>
                <w:rFonts w:ascii="Book Antiqua" w:hAnsi="Book Antiqua"/>
                <w:lang w:val="en-US"/>
              </w:rPr>
              <w:t>49</w:t>
            </w:r>
          </w:p>
        </w:tc>
      </w:tr>
      <w:tr w:rsidR="00DB52BC" w:rsidRPr="006D1A90" w14:paraId="514C648A" w14:textId="77777777" w:rsidTr="00193092">
        <w:tc>
          <w:tcPr>
            <w:tcW w:w="3259" w:type="dxa"/>
          </w:tcPr>
          <w:p w14:paraId="050C45EB"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Other</w:t>
            </w:r>
          </w:p>
        </w:tc>
        <w:tc>
          <w:tcPr>
            <w:tcW w:w="3259" w:type="dxa"/>
          </w:tcPr>
          <w:p w14:paraId="42E2EBE3"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233</w:t>
            </w:r>
          </w:p>
        </w:tc>
        <w:tc>
          <w:tcPr>
            <w:tcW w:w="3260" w:type="dxa"/>
          </w:tcPr>
          <w:p w14:paraId="1680410E" w14:textId="3885B775" w:rsidR="00DB52BC" w:rsidRPr="006D1A90" w:rsidRDefault="00DB52BC" w:rsidP="008F62E6">
            <w:pPr>
              <w:spacing w:line="360" w:lineRule="auto"/>
              <w:jc w:val="both"/>
              <w:rPr>
                <w:rFonts w:ascii="Book Antiqua" w:hAnsi="Book Antiqua"/>
                <w:lang w:val="en-US"/>
              </w:rPr>
            </w:pPr>
            <w:r w:rsidRPr="006D1A90">
              <w:rPr>
                <w:rFonts w:ascii="Book Antiqua" w:hAnsi="Book Antiqua"/>
                <w:lang w:val="en-US"/>
              </w:rPr>
              <w:t>15</w:t>
            </w:r>
            <w:r w:rsidR="008F62E6">
              <w:rPr>
                <w:rFonts w:ascii="Book Antiqua" w:hAnsi="Book Antiqua"/>
                <w:lang w:val="en-US"/>
              </w:rPr>
              <w:t>.</w:t>
            </w:r>
            <w:r w:rsidRPr="006D1A90">
              <w:rPr>
                <w:rFonts w:ascii="Book Antiqua" w:hAnsi="Book Antiqua"/>
                <w:lang w:val="en-US"/>
              </w:rPr>
              <w:t>65</w:t>
            </w:r>
          </w:p>
        </w:tc>
      </w:tr>
    </w:tbl>
    <w:p w14:paraId="7AB9F3A5" w14:textId="6945F821" w:rsidR="00DB52BC" w:rsidRDefault="00A97DA8" w:rsidP="00284F1F">
      <w:pPr>
        <w:spacing w:line="360" w:lineRule="auto"/>
        <w:jc w:val="both"/>
        <w:rPr>
          <w:rFonts w:ascii="Book Antiqua" w:hAnsi="Book Antiqua"/>
          <w:lang w:eastAsia="zh-CN"/>
        </w:rPr>
      </w:pPr>
      <w:r w:rsidRPr="006D1A90">
        <w:rPr>
          <w:rFonts w:ascii="Book Antiqua" w:hAnsi="Book Antiqua"/>
        </w:rPr>
        <w:t>AMI</w:t>
      </w:r>
      <w:r>
        <w:rPr>
          <w:rFonts w:ascii="Book Antiqua" w:hAnsi="Book Antiqua"/>
        </w:rPr>
        <w:t>:</w:t>
      </w:r>
      <w:r w:rsidR="00722E78">
        <w:rPr>
          <w:rFonts w:ascii="Book Antiqua" w:hAnsi="Book Antiqua"/>
        </w:rPr>
        <w:t xml:space="preserve"> </w:t>
      </w:r>
      <w:r w:rsidR="00E80259">
        <w:rPr>
          <w:rFonts w:ascii="Book Antiqua" w:hAnsi="Book Antiqua"/>
        </w:rPr>
        <w:t xml:space="preserve">Acute </w:t>
      </w:r>
      <w:r w:rsidR="00722E78">
        <w:rPr>
          <w:rFonts w:ascii="Book Antiqua" w:hAnsi="Book Antiqua"/>
        </w:rPr>
        <w:t>myocardial infarction</w:t>
      </w:r>
      <w:r w:rsidR="00E80259">
        <w:rPr>
          <w:rFonts w:ascii="Book Antiqua" w:hAnsi="Book Antiqua" w:hint="eastAsia"/>
          <w:lang w:eastAsia="zh-CN"/>
        </w:rPr>
        <w:t>.</w:t>
      </w:r>
    </w:p>
    <w:p w14:paraId="279C6C6A" w14:textId="77777777" w:rsidR="00A97DA8" w:rsidRPr="006D1A90" w:rsidRDefault="00A97DA8" w:rsidP="00284F1F">
      <w:pPr>
        <w:spacing w:line="360" w:lineRule="auto"/>
        <w:jc w:val="both"/>
        <w:rPr>
          <w:rFonts w:ascii="Book Antiqua" w:hAnsi="Book Antiqua"/>
        </w:rPr>
      </w:pPr>
    </w:p>
    <w:p w14:paraId="4AC50843" w14:textId="50D32294" w:rsidR="00DB52BC" w:rsidRPr="006D1A90" w:rsidRDefault="008F0629" w:rsidP="00284F1F">
      <w:pPr>
        <w:spacing w:line="360" w:lineRule="auto"/>
        <w:jc w:val="both"/>
        <w:rPr>
          <w:rFonts w:ascii="Book Antiqua" w:hAnsi="Book Antiqua"/>
          <w:b/>
          <w:bCs/>
        </w:rPr>
      </w:pPr>
      <w:r>
        <w:rPr>
          <w:rFonts w:ascii="Book Antiqua" w:hAnsi="Book Antiqua"/>
          <w:b/>
          <w:bCs/>
        </w:rPr>
        <w:t>Table 2</w:t>
      </w:r>
      <w:r w:rsidR="00DB52BC" w:rsidRPr="006D1A90">
        <w:rPr>
          <w:rFonts w:ascii="Book Antiqua" w:hAnsi="Book Antiqua"/>
          <w:b/>
          <w:bCs/>
        </w:rPr>
        <w:t xml:space="preserve"> Secondary cardiac and extra</w:t>
      </w:r>
      <w:r w:rsidR="00456420">
        <w:rPr>
          <w:rFonts w:ascii="Book Antiqua" w:hAnsi="Book Antiqua"/>
          <w:b/>
          <w:bCs/>
        </w:rPr>
        <w:t>-</w:t>
      </w:r>
      <w:r w:rsidR="00DB52BC" w:rsidRPr="006D1A90">
        <w:rPr>
          <w:rFonts w:ascii="Book Antiqua" w:hAnsi="Book Antiqua"/>
          <w:b/>
          <w:bCs/>
        </w:rPr>
        <w:t>cardiac diagnoses in the studied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200"/>
        <w:gridCol w:w="3203"/>
      </w:tblGrid>
      <w:tr w:rsidR="00DB52BC" w:rsidRPr="006D1A90" w14:paraId="1A08AD71" w14:textId="77777777" w:rsidTr="007F5F6A">
        <w:tc>
          <w:tcPr>
            <w:tcW w:w="3259" w:type="dxa"/>
            <w:tcBorders>
              <w:top w:val="single" w:sz="4" w:space="0" w:color="auto"/>
              <w:bottom w:val="single" w:sz="4" w:space="0" w:color="auto"/>
            </w:tcBorders>
          </w:tcPr>
          <w:p w14:paraId="03DACDFB" w14:textId="24D3E133" w:rsidR="00DB52BC" w:rsidRPr="007F5F6A" w:rsidRDefault="00DB52BC" w:rsidP="00284F1F">
            <w:pPr>
              <w:spacing w:line="360" w:lineRule="auto"/>
              <w:jc w:val="both"/>
              <w:rPr>
                <w:rFonts w:ascii="Book Antiqua" w:hAnsi="Book Antiqua"/>
                <w:b/>
                <w:bCs/>
                <w:lang w:val="en-US"/>
              </w:rPr>
            </w:pPr>
            <w:bookmarkStart w:id="10" w:name="_Hlk97672343"/>
            <w:r w:rsidRPr="007F5F6A">
              <w:rPr>
                <w:rFonts w:ascii="Book Antiqua" w:hAnsi="Book Antiqua"/>
                <w:b/>
                <w:bCs/>
                <w:lang w:val="en-US"/>
              </w:rPr>
              <w:t xml:space="preserve">Secondary </w:t>
            </w:r>
            <w:r w:rsidR="00355A7F" w:rsidRPr="007F5F6A">
              <w:rPr>
                <w:rFonts w:ascii="Book Antiqua" w:hAnsi="Book Antiqua"/>
                <w:b/>
                <w:bCs/>
                <w:lang w:val="en-US"/>
              </w:rPr>
              <w:t>diagnosis</w:t>
            </w:r>
          </w:p>
        </w:tc>
        <w:tc>
          <w:tcPr>
            <w:tcW w:w="3259" w:type="dxa"/>
            <w:tcBorders>
              <w:top w:val="single" w:sz="4" w:space="0" w:color="auto"/>
              <w:bottom w:val="single" w:sz="4" w:space="0" w:color="auto"/>
            </w:tcBorders>
          </w:tcPr>
          <w:p w14:paraId="7C1CCF47" w14:textId="031B36A0" w:rsidR="00DB52BC" w:rsidRPr="004472D2" w:rsidRDefault="0095778C" w:rsidP="00284F1F">
            <w:pPr>
              <w:spacing w:line="360" w:lineRule="auto"/>
              <w:jc w:val="both"/>
              <w:rPr>
                <w:rFonts w:ascii="Book Antiqua" w:hAnsi="Book Antiqua"/>
                <w:b/>
                <w:bCs/>
                <w:i/>
                <w:lang w:val="en-US"/>
              </w:rPr>
            </w:pPr>
            <w:r w:rsidRPr="004472D2">
              <w:rPr>
                <w:rFonts w:ascii="Book Antiqua" w:hAnsi="Book Antiqua"/>
                <w:b/>
                <w:bCs/>
                <w:i/>
                <w:lang w:val="en-US"/>
              </w:rPr>
              <w:t>n</w:t>
            </w:r>
          </w:p>
        </w:tc>
        <w:tc>
          <w:tcPr>
            <w:tcW w:w="3260" w:type="dxa"/>
            <w:tcBorders>
              <w:top w:val="single" w:sz="4" w:space="0" w:color="auto"/>
              <w:bottom w:val="single" w:sz="4" w:space="0" w:color="auto"/>
            </w:tcBorders>
          </w:tcPr>
          <w:p w14:paraId="7848C05D" w14:textId="77777777" w:rsidR="00DB52BC" w:rsidRPr="007F5F6A" w:rsidRDefault="00DB52BC" w:rsidP="00284F1F">
            <w:pPr>
              <w:spacing w:line="360" w:lineRule="auto"/>
              <w:jc w:val="both"/>
              <w:rPr>
                <w:rFonts w:ascii="Book Antiqua" w:hAnsi="Book Antiqua"/>
                <w:b/>
                <w:bCs/>
                <w:lang w:val="en-US"/>
              </w:rPr>
            </w:pPr>
            <w:r w:rsidRPr="007F5F6A">
              <w:rPr>
                <w:rFonts w:ascii="Book Antiqua" w:hAnsi="Book Antiqua"/>
                <w:b/>
                <w:bCs/>
                <w:lang w:val="en-US"/>
              </w:rPr>
              <w:t>%</w:t>
            </w:r>
          </w:p>
        </w:tc>
      </w:tr>
      <w:tr w:rsidR="00DB52BC" w:rsidRPr="006D1A90" w14:paraId="384A7CE8" w14:textId="77777777" w:rsidTr="007F5F6A">
        <w:tc>
          <w:tcPr>
            <w:tcW w:w="3259" w:type="dxa"/>
            <w:tcBorders>
              <w:top w:val="single" w:sz="4" w:space="0" w:color="auto"/>
            </w:tcBorders>
          </w:tcPr>
          <w:p w14:paraId="59F2930E"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Cardiac</w:t>
            </w:r>
          </w:p>
        </w:tc>
        <w:tc>
          <w:tcPr>
            <w:tcW w:w="3259" w:type="dxa"/>
            <w:tcBorders>
              <w:top w:val="single" w:sz="4" w:space="0" w:color="auto"/>
            </w:tcBorders>
          </w:tcPr>
          <w:p w14:paraId="4A00531B" w14:textId="77777777" w:rsidR="00DB52BC" w:rsidRPr="006D1A90" w:rsidRDefault="00DB52BC" w:rsidP="00284F1F">
            <w:pPr>
              <w:spacing w:line="360" w:lineRule="auto"/>
              <w:jc w:val="both"/>
              <w:rPr>
                <w:rFonts w:ascii="Book Antiqua" w:hAnsi="Book Antiqua"/>
                <w:b/>
                <w:bCs/>
                <w:lang w:val="en-US"/>
              </w:rPr>
            </w:pPr>
          </w:p>
        </w:tc>
        <w:tc>
          <w:tcPr>
            <w:tcW w:w="3260" w:type="dxa"/>
            <w:tcBorders>
              <w:top w:val="single" w:sz="4" w:space="0" w:color="auto"/>
            </w:tcBorders>
          </w:tcPr>
          <w:p w14:paraId="0981168B" w14:textId="77777777" w:rsidR="00DB52BC" w:rsidRPr="006D1A90" w:rsidRDefault="00DB52BC" w:rsidP="00284F1F">
            <w:pPr>
              <w:spacing w:line="360" w:lineRule="auto"/>
              <w:jc w:val="both"/>
              <w:rPr>
                <w:rFonts w:ascii="Book Antiqua" w:hAnsi="Book Antiqua"/>
                <w:b/>
                <w:bCs/>
                <w:lang w:val="en-US"/>
              </w:rPr>
            </w:pPr>
          </w:p>
        </w:tc>
      </w:tr>
      <w:tr w:rsidR="00DB52BC" w:rsidRPr="006D1A90" w14:paraId="02AD1257" w14:textId="77777777" w:rsidTr="007F5F6A">
        <w:tc>
          <w:tcPr>
            <w:tcW w:w="3259" w:type="dxa"/>
          </w:tcPr>
          <w:p w14:paraId="1CA6A2C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Chronic coronary syndromes</w:t>
            </w:r>
          </w:p>
        </w:tc>
        <w:tc>
          <w:tcPr>
            <w:tcW w:w="3259" w:type="dxa"/>
          </w:tcPr>
          <w:p w14:paraId="3FBF859C"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1864</w:t>
            </w:r>
          </w:p>
        </w:tc>
        <w:tc>
          <w:tcPr>
            <w:tcW w:w="3260" w:type="dxa"/>
          </w:tcPr>
          <w:p w14:paraId="317578EE" w14:textId="5ABEC3D8"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45</w:t>
            </w:r>
            <w:r w:rsidR="007F5F6A">
              <w:rPr>
                <w:rFonts w:ascii="Book Antiqua" w:hAnsi="Book Antiqua"/>
                <w:lang w:val="en-US"/>
              </w:rPr>
              <w:t>.</w:t>
            </w:r>
            <w:r w:rsidRPr="006D1A90">
              <w:rPr>
                <w:rFonts w:ascii="Book Antiqua" w:hAnsi="Book Antiqua"/>
                <w:lang w:val="en-US"/>
              </w:rPr>
              <w:t>51</w:t>
            </w:r>
          </w:p>
        </w:tc>
      </w:tr>
      <w:tr w:rsidR="00DB52BC" w:rsidRPr="006D1A90" w14:paraId="700DF8C7" w14:textId="77777777" w:rsidTr="007F5F6A">
        <w:tc>
          <w:tcPr>
            <w:tcW w:w="3259" w:type="dxa"/>
          </w:tcPr>
          <w:p w14:paraId="44A538D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Cardiomyopathies</w:t>
            </w:r>
          </w:p>
        </w:tc>
        <w:tc>
          <w:tcPr>
            <w:tcW w:w="3259" w:type="dxa"/>
          </w:tcPr>
          <w:p w14:paraId="11829AE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1221</w:t>
            </w:r>
          </w:p>
        </w:tc>
        <w:tc>
          <w:tcPr>
            <w:tcW w:w="3260" w:type="dxa"/>
          </w:tcPr>
          <w:p w14:paraId="5A7C5D23" w14:textId="482BC67A"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29</w:t>
            </w:r>
            <w:r w:rsidR="007F5F6A">
              <w:rPr>
                <w:rFonts w:ascii="Book Antiqua" w:hAnsi="Book Antiqua"/>
                <w:lang w:val="en-US"/>
              </w:rPr>
              <w:t>.</w:t>
            </w:r>
            <w:r w:rsidRPr="006D1A90">
              <w:rPr>
                <w:rFonts w:ascii="Book Antiqua" w:hAnsi="Book Antiqua"/>
                <w:lang w:val="en-US"/>
              </w:rPr>
              <w:t>81</w:t>
            </w:r>
          </w:p>
        </w:tc>
      </w:tr>
      <w:tr w:rsidR="00DB52BC" w:rsidRPr="006D1A90" w14:paraId="00EE6205" w14:textId="77777777" w:rsidTr="007F5F6A">
        <w:tc>
          <w:tcPr>
            <w:tcW w:w="3259" w:type="dxa"/>
          </w:tcPr>
          <w:p w14:paraId="630DEE2A"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Valvular heart diseases</w:t>
            </w:r>
          </w:p>
        </w:tc>
        <w:tc>
          <w:tcPr>
            <w:tcW w:w="3259" w:type="dxa"/>
          </w:tcPr>
          <w:p w14:paraId="2876B579"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595</w:t>
            </w:r>
          </w:p>
        </w:tc>
        <w:tc>
          <w:tcPr>
            <w:tcW w:w="3260" w:type="dxa"/>
          </w:tcPr>
          <w:p w14:paraId="6D1CB23B" w14:textId="4A486313"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14</w:t>
            </w:r>
            <w:r w:rsidR="007F5F6A">
              <w:rPr>
                <w:rFonts w:ascii="Book Antiqua" w:hAnsi="Book Antiqua"/>
                <w:lang w:val="en-US"/>
              </w:rPr>
              <w:t>.</w:t>
            </w:r>
            <w:r w:rsidRPr="006D1A90">
              <w:rPr>
                <w:rFonts w:ascii="Book Antiqua" w:hAnsi="Book Antiqua"/>
                <w:lang w:val="en-US"/>
              </w:rPr>
              <w:t>53</w:t>
            </w:r>
          </w:p>
        </w:tc>
      </w:tr>
      <w:tr w:rsidR="00DB52BC" w:rsidRPr="006D1A90" w14:paraId="3EF5D079" w14:textId="77777777" w:rsidTr="007F5F6A">
        <w:tc>
          <w:tcPr>
            <w:tcW w:w="3259" w:type="dxa"/>
          </w:tcPr>
          <w:p w14:paraId="54331289"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Heart failure</w:t>
            </w:r>
          </w:p>
        </w:tc>
        <w:tc>
          <w:tcPr>
            <w:tcW w:w="3259" w:type="dxa"/>
          </w:tcPr>
          <w:p w14:paraId="465AFEDE"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406</w:t>
            </w:r>
          </w:p>
        </w:tc>
        <w:tc>
          <w:tcPr>
            <w:tcW w:w="3260" w:type="dxa"/>
          </w:tcPr>
          <w:p w14:paraId="2BF05B93" w14:textId="65B709E0"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9</w:t>
            </w:r>
            <w:r w:rsidR="007F5F6A">
              <w:rPr>
                <w:rFonts w:ascii="Book Antiqua" w:hAnsi="Book Antiqua"/>
                <w:lang w:val="en-US"/>
              </w:rPr>
              <w:t>.</w:t>
            </w:r>
            <w:r w:rsidRPr="006D1A90">
              <w:rPr>
                <w:rFonts w:ascii="Book Antiqua" w:hAnsi="Book Antiqua"/>
                <w:lang w:val="en-US"/>
              </w:rPr>
              <w:t>91</w:t>
            </w:r>
          </w:p>
        </w:tc>
      </w:tr>
      <w:tr w:rsidR="00DB52BC" w:rsidRPr="006D1A90" w14:paraId="77248EBA" w14:textId="77777777" w:rsidTr="007F5F6A">
        <w:tc>
          <w:tcPr>
            <w:tcW w:w="3259" w:type="dxa"/>
          </w:tcPr>
          <w:p w14:paraId="774B8307"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Arrhythmias</w:t>
            </w:r>
          </w:p>
        </w:tc>
        <w:tc>
          <w:tcPr>
            <w:tcW w:w="3259" w:type="dxa"/>
          </w:tcPr>
          <w:p w14:paraId="26EE91EA"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119</w:t>
            </w:r>
          </w:p>
        </w:tc>
        <w:tc>
          <w:tcPr>
            <w:tcW w:w="3260" w:type="dxa"/>
          </w:tcPr>
          <w:p w14:paraId="296086EA" w14:textId="15121570"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w:t>
            </w:r>
            <w:r w:rsidR="007F5F6A">
              <w:rPr>
                <w:rFonts w:ascii="Book Antiqua" w:hAnsi="Book Antiqua"/>
                <w:lang w:val="en-US"/>
              </w:rPr>
              <w:t>.</w:t>
            </w:r>
            <w:r w:rsidRPr="006D1A90">
              <w:rPr>
                <w:rFonts w:ascii="Book Antiqua" w:hAnsi="Book Antiqua"/>
                <w:lang w:val="en-US"/>
              </w:rPr>
              <w:t>91</w:t>
            </w:r>
          </w:p>
        </w:tc>
      </w:tr>
      <w:tr w:rsidR="00DB52BC" w:rsidRPr="006D1A90" w14:paraId="6DC93DEF" w14:textId="77777777" w:rsidTr="007F5F6A">
        <w:tc>
          <w:tcPr>
            <w:tcW w:w="3259" w:type="dxa"/>
          </w:tcPr>
          <w:p w14:paraId="50847FF6"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Angina pectoris</w:t>
            </w:r>
          </w:p>
        </w:tc>
        <w:tc>
          <w:tcPr>
            <w:tcW w:w="3259" w:type="dxa"/>
          </w:tcPr>
          <w:p w14:paraId="062DED1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91</w:t>
            </w:r>
          </w:p>
        </w:tc>
        <w:tc>
          <w:tcPr>
            <w:tcW w:w="3260" w:type="dxa"/>
          </w:tcPr>
          <w:p w14:paraId="2AED5456" w14:textId="67C764B1"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w:t>
            </w:r>
            <w:r w:rsidR="007F5F6A">
              <w:rPr>
                <w:rFonts w:ascii="Book Antiqua" w:hAnsi="Book Antiqua"/>
                <w:lang w:val="en-US"/>
              </w:rPr>
              <w:t>.</w:t>
            </w:r>
            <w:r w:rsidRPr="006D1A90">
              <w:rPr>
                <w:rFonts w:ascii="Book Antiqua" w:hAnsi="Book Antiqua"/>
                <w:lang w:val="en-US"/>
              </w:rPr>
              <w:t>22</w:t>
            </w:r>
          </w:p>
        </w:tc>
      </w:tr>
      <w:tr w:rsidR="00DB52BC" w:rsidRPr="006D1A90" w14:paraId="498E8E7E" w14:textId="77777777" w:rsidTr="007F5F6A">
        <w:tc>
          <w:tcPr>
            <w:tcW w:w="3259" w:type="dxa"/>
          </w:tcPr>
          <w:p w14:paraId="5C59D9BB" w14:textId="3EE44615" w:rsidR="00DB52BC" w:rsidRPr="006D1A90" w:rsidRDefault="00456420" w:rsidP="00284F1F">
            <w:pPr>
              <w:spacing w:line="360" w:lineRule="auto"/>
              <w:jc w:val="both"/>
              <w:rPr>
                <w:rFonts w:ascii="Book Antiqua" w:hAnsi="Book Antiqua"/>
                <w:b/>
                <w:bCs/>
                <w:lang w:val="en-US"/>
              </w:rPr>
            </w:pPr>
            <w:r w:rsidRPr="006D1A90">
              <w:rPr>
                <w:rFonts w:ascii="Book Antiqua" w:hAnsi="Book Antiqua"/>
                <w:b/>
                <w:bCs/>
                <w:lang w:val="en-US"/>
              </w:rPr>
              <w:t>E</w:t>
            </w:r>
            <w:r w:rsidR="00DB52BC" w:rsidRPr="006D1A90">
              <w:rPr>
                <w:rFonts w:ascii="Book Antiqua" w:hAnsi="Book Antiqua"/>
                <w:b/>
                <w:bCs/>
                <w:lang w:val="en-US"/>
              </w:rPr>
              <w:t>xtra</w:t>
            </w:r>
            <w:r>
              <w:rPr>
                <w:rFonts w:ascii="Book Antiqua" w:hAnsi="Book Antiqua"/>
                <w:b/>
                <w:bCs/>
                <w:lang w:val="en-US"/>
              </w:rPr>
              <w:t>-</w:t>
            </w:r>
            <w:r w:rsidR="00DB52BC" w:rsidRPr="006D1A90">
              <w:rPr>
                <w:rFonts w:ascii="Book Antiqua" w:hAnsi="Book Antiqua"/>
                <w:b/>
                <w:bCs/>
                <w:lang w:val="en-US"/>
              </w:rPr>
              <w:t>cardiac</w:t>
            </w:r>
          </w:p>
        </w:tc>
        <w:tc>
          <w:tcPr>
            <w:tcW w:w="3259" w:type="dxa"/>
          </w:tcPr>
          <w:p w14:paraId="7E02C7F3" w14:textId="77777777" w:rsidR="00DB52BC" w:rsidRPr="006D1A90" w:rsidRDefault="00DB52BC" w:rsidP="00284F1F">
            <w:pPr>
              <w:spacing w:line="360" w:lineRule="auto"/>
              <w:jc w:val="both"/>
              <w:rPr>
                <w:rFonts w:ascii="Book Antiqua" w:hAnsi="Book Antiqua"/>
                <w:b/>
                <w:bCs/>
                <w:lang w:val="en-US"/>
              </w:rPr>
            </w:pPr>
          </w:p>
        </w:tc>
        <w:tc>
          <w:tcPr>
            <w:tcW w:w="3260" w:type="dxa"/>
          </w:tcPr>
          <w:p w14:paraId="4BBDC07E" w14:textId="77777777" w:rsidR="00DB52BC" w:rsidRPr="006D1A90" w:rsidRDefault="00DB52BC" w:rsidP="00284F1F">
            <w:pPr>
              <w:spacing w:line="360" w:lineRule="auto"/>
              <w:jc w:val="both"/>
              <w:rPr>
                <w:rFonts w:ascii="Book Antiqua" w:hAnsi="Book Antiqua"/>
                <w:b/>
                <w:bCs/>
                <w:lang w:val="en-US"/>
              </w:rPr>
            </w:pPr>
          </w:p>
        </w:tc>
      </w:tr>
      <w:tr w:rsidR="00DB52BC" w:rsidRPr="006D1A90" w14:paraId="01DA45BC" w14:textId="77777777" w:rsidTr="007F5F6A">
        <w:tc>
          <w:tcPr>
            <w:tcW w:w="3259" w:type="dxa"/>
          </w:tcPr>
          <w:p w14:paraId="7CFD671D"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Arterial hypertension</w:t>
            </w:r>
          </w:p>
        </w:tc>
        <w:tc>
          <w:tcPr>
            <w:tcW w:w="3259" w:type="dxa"/>
          </w:tcPr>
          <w:p w14:paraId="2069C09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1010</w:t>
            </w:r>
          </w:p>
        </w:tc>
        <w:tc>
          <w:tcPr>
            <w:tcW w:w="3260" w:type="dxa"/>
          </w:tcPr>
          <w:p w14:paraId="140E40D7" w14:textId="1F350168"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24</w:t>
            </w:r>
            <w:r w:rsidR="007F5F6A">
              <w:rPr>
                <w:rFonts w:ascii="Book Antiqua" w:hAnsi="Book Antiqua"/>
                <w:lang w:val="en-US"/>
              </w:rPr>
              <w:t>.</w:t>
            </w:r>
            <w:r w:rsidRPr="006D1A90">
              <w:rPr>
                <w:rFonts w:ascii="Book Antiqua" w:hAnsi="Book Antiqua"/>
                <w:lang w:val="en-US"/>
              </w:rPr>
              <w:t>66</w:t>
            </w:r>
          </w:p>
        </w:tc>
      </w:tr>
      <w:tr w:rsidR="00DB52BC" w:rsidRPr="006D1A90" w14:paraId="2CD2EA6C" w14:textId="77777777" w:rsidTr="007F5F6A">
        <w:tc>
          <w:tcPr>
            <w:tcW w:w="3259" w:type="dxa"/>
          </w:tcPr>
          <w:p w14:paraId="2DB1F7A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Renal diseases</w:t>
            </w:r>
          </w:p>
        </w:tc>
        <w:tc>
          <w:tcPr>
            <w:tcW w:w="3259" w:type="dxa"/>
          </w:tcPr>
          <w:p w14:paraId="1F7721B5"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985</w:t>
            </w:r>
          </w:p>
        </w:tc>
        <w:tc>
          <w:tcPr>
            <w:tcW w:w="3260" w:type="dxa"/>
          </w:tcPr>
          <w:p w14:paraId="3854EB48" w14:textId="082C480D"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24</w:t>
            </w:r>
            <w:r w:rsidR="007F5F6A">
              <w:rPr>
                <w:rFonts w:ascii="Book Antiqua" w:hAnsi="Book Antiqua"/>
                <w:lang w:val="en-US"/>
              </w:rPr>
              <w:t>.</w:t>
            </w:r>
            <w:r w:rsidRPr="006D1A90">
              <w:rPr>
                <w:rFonts w:ascii="Book Antiqua" w:hAnsi="Book Antiqua"/>
                <w:lang w:val="en-US"/>
              </w:rPr>
              <w:t>05</w:t>
            </w:r>
          </w:p>
        </w:tc>
      </w:tr>
      <w:tr w:rsidR="00DB52BC" w:rsidRPr="006D1A90" w14:paraId="681A68D9" w14:textId="77777777" w:rsidTr="007F5F6A">
        <w:tc>
          <w:tcPr>
            <w:tcW w:w="3259" w:type="dxa"/>
          </w:tcPr>
          <w:p w14:paraId="3277ECB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Diabetes mellitus</w:t>
            </w:r>
          </w:p>
        </w:tc>
        <w:tc>
          <w:tcPr>
            <w:tcW w:w="3259" w:type="dxa"/>
          </w:tcPr>
          <w:p w14:paraId="3DC17DF4"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932</w:t>
            </w:r>
          </w:p>
        </w:tc>
        <w:tc>
          <w:tcPr>
            <w:tcW w:w="3260" w:type="dxa"/>
          </w:tcPr>
          <w:p w14:paraId="4309C013" w14:textId="6DE663FE" w:rsidR="00DB52BC" w:rsidRPr="006D1A90" w:rsidRDefault="00DB52BC" w:rsidP="007F5F6A">
            <w:pPr>
              <w:spacing w:line="360" w:lineRule="auto"/>
              <w:jc w:val="both"/>
              <w:rPr>
                <w:rFonts w:ascii="Book Antiqua" w:hAnsi="Book Antiqua"/>
                <w:b/>
                <w:bCs/>
                <w:lang w:val="en-US"/>
              </w:rPr>
            </w:pPr>
            <w:r w:rsidRPr="006D1A90">
              <w:rPr>
                <w:rFonts w:ascii="Book Antiqua" w:hAnsi="Book Antiqua"/>
                <w:lang w:val="en-US"/>
              </w:rPr>
              <w:t>22</w:t>
            </w:r>
            <w:r w:rsidR="007F5F6A">
              <w:rPr>
                <w:rFonts w:ascii="Book Antiqua" w:hAnsi="Book Antiqua"/>
                <w:lang w:val="en-US"/>
              </w:rPr>
              <w:t>.</w:t>
            </w:r>
            <w:r w:rsidRPr="006D1A90">
              <w:rPr>
                <w:rFonts w:ascii="Book Antiqua" w:hAnsi="Book Antiqua"/>
                <w:lang w:val="en-US"/>
              </w:rPr>
              <w:t>75</w:t>
            </w:r>
          </w:p>
        </w:tc>
      </w:tr>
      <w:tr w:rsidR="00DB52BC" w:rsidRPr="006D1A90" w14:paraId="5DE7611B" w14:textId="77777777" w:rsidTr="007F5F6A">
        <w:tc>
          <w:tcPr>
            <w:tcW w:w="3259" w:type="dxa"/>
          </w:tcPr>
          <w:p w14:paraId="583545C4"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lastRenderedPageBreak/>
              <w:t>Lung diseases</w:t>
            </w:r>
          </w:p>
        </w:tc>
        <w:tc>
          <w:tcPr>
            <w:tcW w:w="3259" w:type="dxa"/>
          </w:tcPr>
          <w:p w14:paraId="0EC2507D"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617</w:t>
            </w:r>
          </w:p>
        </w:tc>
        <w:tc>
          <w:tcPr>
            <w:tcW w:w="3260" w:type="dxa"/>
          </w:tcPr>
          <w:p w14:paraId="4F968E8C" w14:textId="4D9C755D"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15</w:t>
            </w:r>
            <w:r w:rsidR="007F5F6A">
              <w:rPr>
                <w:rFonts w:ascii="Book Antiqua" w:hAnsi="Book Antiqua"/>
                <w:lang w:val="en-US"/>
              </w:rPr>
              <w:t>.</w:t>
            </w:r>
            <w:r w:rsidRPr="006D1A90">
              <w:rPr>
                <w:rFonts w:ascii="Book Antiqua" w:hAnsi="Book Antiqua"/>
                <w:lang w:val="en-US"/>
              </w:rPr>
              <w:t>06</w:t>
            </w:r>
          </w:p>
        </w:tc>
      </w:tr>
      <w:tr w:rsidR="00DB52BC" w:rsidRPr="006D1A90" w14:paraId="0DA4C09B" w14:textId="77777777" w:rsidTr="007F5F6A">
        <w:tc>
          <w:tcPr>
            <w:tcW w:w="3259" w:type="dxa"/>
          </w:tcPr>
          <w:p w14:paraId="10853742"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Dyslipidemias</w:t>
            </w:r>
          </w:p>
        </w:tc>
        <w:tc>
          <w:tcPr>
            <w:tcW w:w="3259" w:type="dxa"/>
          </w:tcPr>
          <w:p w14:paraId="61A58869"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345</w:t>
            </w:r>
          </w:p>
        </w:tc>
        <w:tc>
          <w:tcPr>
            <w:tcW w:w="3260" w:type="dxa"/>
          </w:tcPr>
          <w:p w14:paraId="266F0F25" w14:textId="293CA154"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8</w:t>
            </w:r>
            <w:r w:rsidR="007F5F6A">
              <w:rPr>
                <w:rFonts w:ascii="Book Antiqua" w:hAnsi="Book Antiqua"/>
                <w:lang w:val="en-US"/>
              </w:rPr>
              <w:t>.</w:t>
            </w:r>
            <w:r w:rsidRPr="006D1A90">
              <w:rPr>
                <w:rFonts w:ascii="Book Antiqua" w:hAnsi="Book Antiqua"/>
                <w:lang w:val="en-US"/>
              </w:rPr>
              <w:t>42</w:t>
            </w:r>
          </w:p>
        </w:tc>
      </w:tr>
      <w:tr w:rsidR="00DB52BC" w:rsidRPr="006D1A90" w14:paraId="556400E0" w14:textId="77777777" w:rsidTr="007F5F6A">
        <w:tc>
          <w:tcPr>
            <w:tcW w:w="3259" w:type="dxa"/>
          </w:tcPr>
          <w:p w14:paraId="047DBCB3"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Cerebrovascular &amp; psychiatric diseases</w:t>
            </w:r>
          </w:p>
        </w:tc>
        <w:tc>
          <w:tcPr>
            <w:tcW w:w="3259" w:type="dxa"/>
          </w:tcPr>
          <w:p w14:paraId="66BCCFF4"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313</w:t>
            </w:r>
          </w:p>
        </w:tc>
        <w:tc>
          <w:tcPr>
            <w:tcW w:w="3260" w:type="dxa"/>
          </w:tcPr>
          <w:p w14:paraId="7482B4EE" w14:textId="77E3621B"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7</w:t>
            </w:r>
            <w:r w:rsidR="007F5F6A">
              <w:rPr>
                <w:rFonts w:ascii="Book Antiqua" w:hAnsi="Book Antiqua"/>
                <w:lang w:val="en-US"/>
              </w:rPr>
              <w:t>.</w:t>
            </w:r>
            <w:r w:rsidRPr="006D1A90">
              <w:rPr>
                <w:rFonts w:ascii="Book Antiqua" w:hAnsi="Book Antiqua"/>
                <w:lang w:val="en-US"/>
              </w:rPr>
              <w:t>64</w:t>
            </w:r>
          </w:p>
        </w:tc>
      </w:tr>
      <w:tr w:rsidR="00DB52BC" w:rsidRPr="006D1A90" w14:paraId="72E1F188" w14:textId="77777777" w:rsidTr="007F5F6A">
        <w:tc>
          <w:tcPr>
            <w:tcW w:w="3259" w:type="dxa"/>
          </w:tcPr>
          <w:p w14:paraId="7882794C"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Thyroid diseases</w:t>
            </w:r>
          </w:p>
        </w:tc>
        <w:tc>
          <w:tcPr>
            <w:tcW w:w="3259" w:type="dxa"/>
          </w:tcPr>
          <w:p w14:paraId="40745657"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152</w:t>
            </w:r>
          </w:p>
        </w:tc>
        <w:tc>
          <w:tcPr>
            <w:tcW w:w="3260" w:type="dxa"/>
          </w:tcPr>
          <w:p w14:paraId="4A2119A7" w14:textId="14001443"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3</w:t>
            </w:r>
            <w:r w:rsidR="007F5F6A">
              <w:rPr>
                <w:rFonts w:ascii="Book Antiqua" w:hAnsi="Book Antiqua"/>
                <w:lang w:val="en-US"/>
              </w:rPr>
              <w:t>.</w:t>
            </w:r>
            <w:r w:rsidRPr="006D1A90">
              <w:rPr>
                <w:rFonts w:ascii="Book Antiqua" w:hAnsi="Book Antiqua"/>
                <w:lang w:val="en-US"/>
              </w:rPr>
              <w:t>71</w:t>
            </w:r>
          </w:p>
        </w:tc>
      </w:tr>
      <w:tr w:rsidR="00DB52BC" w:rsidRPr="006D1A90" w14:paraId="04CEDF2B" w14:textId="77777777" w:rsidTr="007F5F6A">
        <w:tc>
          <w:tcPr>
            <w:tcW w:w="3259" w:type="dxa"/>
          </w:tcPr>
          <w:p w14:paraId="60FBF4C0" w14:textId="5F895DF2" w:rsidR="00DB52BC" w:rsidRPr="006D1A90" w:rsidRDefault="00DB52BC" w:rsidP="00456420">
            <w:pPr>
              <w:spacing w:line="360" w:lineRule="auto"/>
              <w:jc w:val="both"/>
              <w:rPr>
                <w:rFonts w:ascii="Book Antiqua" w:hAnsi="Book Antiqua"/>
                <w:lang w:val="en-US"/>
              </w:rPr>
            </w:pPr>
            <w:r w:rsidRPr="006D1A90">
              <w:rPr>
                <w:rFonts w:ascii="Book Antiqua" w:hAnsi="Book Antiqua"/>
                <w:lang w:val="en-US"/>
              </w:rPr>
              <w:t>Anemia</w:t>
            </w:r>
          </w:p>
        </w:tc>
        <w:tc>
          <w:tcPr>
            <w:tcW w:w="3259" w:type="dxa"/>
          </w:tcPr>
          <w:p w14:paraId="3CE95DD0"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166</w:t>
            </w:r>
          </w:p>
        </w:tc>
        <w:tc>
          <w:tcPr>
            <w:tcW w:w="3260" w:type="dxa"/>
          </w:tcPr>
          <w:p w14:paraId="5FC0DC43" w14:textId="0039AD25"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4</w:t>
            </w:r>
            <w:r w:rsidR="007F5F6A">
              <w:rPr>
                <w:rFonts w:ascii="Book Antiqua" w:hAnsi="Book Antiqua"/>
                <w:lang w:val="en-US"/>
              </w:rPr>
              <w:t>.</w:t>
            </w:r>
            <w:r w:rsidRPr="006D1A90">
              <w:rPr>
                <w:rFonts w:ascii="Book Antiqua" w:hAnsi="Book Antiqua"/>
                <w:lang w:val="en-US"/>
              </w:rPr>
              <w:t>05</w:t>
            </w:r>
          </w:p>
        </w:tc>
      </w:tr>
      <w:tr w:rsidR="00DB52BC" w:rsidRPr="006D1A90" w14:paraId="5D57080D" w14:textId="77777777" w:rsidTr="007F5F6A">
        <w:tc>
          <w:tcPr>
            <w:tcW w:w="3259" w:type="dxa"/>
          </w:tcPr>
          <w:p w14:paraId="0F542C85"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Peripheral artery diseases</w:t>
            </w:r>
          </w:p>
        </w:tc>
        <w:tc>
          <w:tcPr>
            <w:tcW w:w="3259" w:type="dxa"/>
          </w:tcPr>
          <w:p w14:paraId="2B3CB120"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146</w:t>
            </w:r>
          </w:p>
        </w:tc>
        <w:tc>
          <w:tcPr>
            <w:tcW w:w="3260" w:type="dxa"/>
          </w:tcPr>
          <w:p w14:paraId="5263E50D" w14:textId="7D5F2903"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3</w:t>
            </w:r>
            <w:r w:rsidR="007F5F6A">
              <w:rPr>
                <w:rFonts w:ascii="Book Antiqua" w:hAnsi="Book Antiqua"/>
                <w:lang w:val="en-US"/>
              </w:rPr>
              <w:t>.</w:t>
            </w:r>
            <w:r w:rsidRPr="006D1A90">
              <w:rPr>
                <w:rFonts w:ascii="Book Antiqua" w:hAnsi="Book Antiqua"/>
                <w:lang w:val="en-US"/>
              </w:rPr>
              <w:t>56</w:t>
            </w:r>
          </w:p>
        </w:tc>
      </w:tr>
      <w:tr w:rsidR="00DB52BC" w:rsidRPr="006D1A90" w14:paraId="6E56E8CA" w14:textId="77777777" w:rsidTr="007F5F6A">
        <w:tc>
          <w:tcPr>
            <w:tcW w:w="3259" w:type="dxa"/>
          </w:tcPr>
          <w:p w14:paraId="6EDCBCE0"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Obesity</w:t>
            </w:r>
          </w:p>
        </w:tc>
        <w:tc>
          <w:tcPr>
            <w:tcW w:w="3259" w:type="dxa"/>
          </w:tcPr>
          <w:p w14:paraId="2546DBA2"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137</w:t>
            </w:r>
          </w:p>
        </w:tc>
        <w:tc>
          <w:tcPr>
            <w:tcW w:w="3260" w:type="dxa"/>
          </w:tcPr>
          <w:p w14:paraId="2A648BE0" w14:textId="3587ACE3"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3</w:t>
            </w:r>
            <w:r w:rsidR="007F5F6A">
              <w:rPr>
                <w:rFonts w:ascii="Book Antiqua" w:hAnsi="Book Antiqua"/>
                <w:lang w:val="en-US"/>
              </w:rPr>
              <w:t>.</w:t>
            </w:r>
            <w:r w:rsidRPr="006D1A90">
              <w:rPr>
                <w:rFonts w:ascii="Book Antiqua" w:hAnsi="Book Antiqua"/>
                <w:lang w:val="en-US"/>
              </w:rPr>
              <w:t>12</w:t>
            </w:r>
          </w:p>
        </w:tc>
      </w:tr>
      <w:tr w:rsidR="00DB52BC" w:rsidRPr="006D1A90" w14:paraId="283C147B" w14:textId="77777777" w:rsidTr="007F5F6A">
        <w:tc>
          <w:tcPr>
            <w:tcW w:w="3259" w:type="dxa"/>
          </w:tcPr>
          <w:p w14:paraId="172D741D"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Neoplastic diseases</w:t>
            </w:r>
          </w:p>
        </w:tc>
        <w:tc>
          <w:tcPr>
            <w:tcW w:w="3259" w:type="dxa"/>
          </w:tcPr>
          <w:p w14:paraId="45CC3136"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83</w:t>
            </w:r>
          </w:p>
        </w:tc>
        <w:tc>
          <w:tcPr>
            <w:tcW w:w="3260" w:type="dxa"/>
          </w:tcPr>
          <w:p w14:paraId="4588B2B1" w14:textId="76A647B8" w:rsidR="00DB52BC" w:rsidRPr="006D1A90" w:rsidRDefault="00DB52BC" w:rsidP="007F5F6A">
            <w:pPr>
              <w:spacing w:line="360" w:lineRule="auto"/>
              <w:jc w:val="both"/>
              <w:rPr>
                <w:rFonts w:ascii="Book Antiqua" w:hAnsi="Book Antiqua"/>
                <w:lang w:val="en-US"/>
              </w:rPr>
            </w:pPr>
            <w:r w:rsidRPr="006D1A90">
              <w:rPr>
                <w:rFonts w:ascii="Book Antiqua" w:hAnsi="Book Antiqua"/>
                <w:lang w:val="en-US"/>
              </w:rPr>
              <w:t>2</w:t>
            </w:r>
            <w:r w:rsidR="007F5F6A">
              <w:rPr>
                <w:rFonts w:ascii="Book Antiqua" w:hAnsi="Book Antiqua"/>
                <w:lang w:val="en-US"/>
              </w:rPr>
              <w:t>.</w:t>
            </w:r>
            <w:r w:rsidRPr="006D1A90">
              <w:rPr>
                <w:rFonts w:ascii="Book Antiqua" w:hAnsi="Book Antiqua"/>
                <w:lang w:val="en-US"/>
              </w:rPr>
              <w:t>03</w:t>
            </w:r>
          </w:p>
        </w:tc>
      </w:tr>
      <w:bookmarkEnd w:id="10"/>
    </w:tbl>
    <w:p w14:paraId="23EA86E8" w14:textId="77777777" w:rsidR="00DB52BC" w:rsidRPr="006D1A90" w:rsidRDefault="00DB52BC" w:rsidP="00284F1F">
      <w:pPr>
        <w:spacing w:line="360" w:lineRule="auto"/>
        <w:jc w:val="both"/>
        <w:rPr>
          <w:rFonts w:ascii="Book Antiqua" w:hAnsi="Book Antiqua"/>
        </w:rPr>
      </w:pPr>
    </w:p>
    <w:p w14:paraId="77462C0C" w14:textId="79639E65" w:rsidR="00DB52BC" w:rsidRPr="006D1A90" w:rsidRDefault="006D7CEF" w:rsidP="00284F1F">
      <w:pPr>
        <w:spacing w:line="360" w:lineRule="auto"/>
        <w:jc w:val="both"/>
        <w:rPr>
          <w:rFonts w:ascii="Book Antiqua" w:hAnsi="Book Antiqua"/>
          <w:b/>
          <w:bCs/>
        </w:rPr>
      </w:pPr>
      <w:bookmarkStart w:id="11" w:name="_Hlk97672616"/>
      <w:r>
        <w:rPr>
          <w:rFonts w:ascii="Book Antiqua" w:hAnsi="Book Antiqua"/>
          <w:b/>
          <w:bCs/>
        </w:rPr>
        <w:t>Table 3</w:t>
      </w:r>
      <w:r w:rsidR="00DB52BC" w:rsidRPr="006D1A90">
        <w:rPr>
          <w:rFonts w:ascii="Book Antiqua" w:hAnsi="Book Antiqua"/>
          <w:b/>
          <w:bCs/>
        </w:rPr>
        <w:t xml:space="preserve"> </w:t>
      </w:r>
      <w:r w:rsidRPr="006D1A90">
        <w:rPr>
          <w:rFonts w:ascii="Book Antiqua" w:hAnsi="Book Antiqua"/>
          <w:b/>
          <w:bCs/>
        </w:rPr>
        <w:t xml:space="preserve">Main </w:t>
      </w:r>
      <w:r w:rsidR="00DB52BC" w:rsidRPr="006D1A90">
        <w:rPr>
          <w:rFonts w:ascii="Book Antiqua" w:hAnsi="Book Antiqua"/>
          <w:b/>
          <w:bCs/>
        </w:rPr>
        <w:t>diagnostic and therapeutic procedures performed in the studied sample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203"/>
        <w:gridCol w:w="3205"/>
      </w:tblGrid>
      <w:tr w:rsidR="00DB52BC" w:rsidRPr="006D1A90" w14:paraId="0C5DAEDC" w14:textId="77777777" w:rsidTr="00517F26">
        <w:tc>
          <w:tcPr>
            <w:tcW w:w="3259" w:type="dxa"/>
            <w:tcBorders>
              <w:top w:val="single" w:sz="4" w:space="0" w:color="auto"/>
              <w:bottom w:val="single" w:sz="4" w:space="0" w:color="auto"/>
            </w:tcBorders>
          </w:tcPr>
          <w:p w14:paraId="5A14CA49"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Procedures</w:t>
            </w:r>
          </w:p>
        </w:tc>
        <w:tc>
          <w:tcPr>
            <w:tcW w:w="3259" w:type="dxa"/>
            <w:tcBorders>
              <w:top w:val="single" w:sz="4" w:space="0" w:color="auto"/>
              <w:bottom w:val="single" w:sz="4" w:space="0" w:color="auto"/>
            </w:tcBorders>
          </w:tcPr>
          <w:p w14:paraId="6AA12B28" w14:textId="15B72F00" w:rsidR="00DB52BC" w:rsidRPr="00DC3E54" w:rsidRDefault="00DC3E54" w:rsidP="00284F1F">
            <w:pPr>
              <w:spacing w:line="360" w:lineRule="auto"/>
              <w:jc w:val="both"/>
              <w:rPr>
                <w:rFonts w:ascii="Book Antiqua" w:hAnsi="Book Antiqua"/>
                <w:b/>
                <w:bCs/>
                <w:i/>
                <w:lang w:val="en-US"/>
              </w:rPr>
            </w:pPr>
            <w:r w:rsidRPr="00DC3E54">
              <w:rPr>
                <w:rFonts w:ascii="Book Antiqua" w:hAnsi="Book Antiqua"/>
                <w:b/>
                <w:bCs/>
                <w:i/>
                <w:lang w:val="en-US"/>
              </w:rPr>
              <w:t>n</w:t>
            </w:r>
          </w:p>
        </w:tc>
        <w:tc>
          <w:tcPr>
            <w:tcW w:w="3260" w:type="dxa"/>
            <w:tcBorders>
              <w:top w:val="single" w:sz="4" w:space="0" w:color="auto"/>
              <w:bottom w:val="single" w:sz="4" w:space="0" w:color="auto"/>
            </w:tcBorders>
          </w:tcPr>
          <w:p w14:paraId="4401992A"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w:t>
            </w:r>
          </w:p>
        </w:tc>
      </w:tr>
      <w:tr w:rsidR="00DB52BC" w:rsidRPr="006D1A90" w14:paraId="341B264C" w14:textId="77777777" w:rsidTr="00517F26">
        <w:tc>
          <w:tcPr>
            <w:tcW w:w="3259" w:type="dxa"/>
            <w:tcBorders>
              <w:top w:val="single" w:sz="4" w:space="0" w:color="auto"/>
            </w:tcBorders>
          </w:tcPr>
          <w:p w14:paraId="0109F62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Diagnostic</w:t>
            </w:r>
          </w:p>
        </w:tc>
        <w:tc>
          <w:tcPr>
            <w:tcW w:w="3259" w:type="dxa"/>
            <w:tcBorders>
              <w:top w:val="single" w:sz="4" w:space="0" w:color="auto"/>
            </w:tcBorders>
          </w:tcPr>
          <w:p w14:paraId="763513E6" w14:textId="77777777" w:rsidR="00DB52BC" w:rsidRPr="006D1A90" w:rsidRDefault="00DB52BC" w:rsidP="00284F1F">
            <w:pPr>
              <w:spacing w:line="360" w:lineRule="auto"/>
              <w:jc w:val="both"/>
              <w:rPr>
                <w:rFonts w:ascii="Book Antiqua" w:hAnsi="Book Antiqua"/>
                <w:b/>
                <w:bCs/>
                <w:lang w:val="en-US"/>
              </w:rPr>
            </w:pPr>
          </w:p>
        </w:tc>
        <w:tc>
          <w:tcPr>
            <w:tcW w:w="3260" w:type="dxa"/>
            <w:tcBorders>
              <w:top w:val="single" w:sz="4" w:space="0" w:color="auto"/>
            </w:tcBorders>
          </w:tcPr>
          <w:p w14:paraId="6D4967AC" w14:textId="77777777" w:rsidR="00DB52BC" w:rsidRPr="006D1A90" w:rsidRDefault="00DB52BC" w:rsidP="00284F1F">
            <w:pPr>
              <w:spacing w:line="360" w:lineRule="auto"/>
              <w:jc w:val="both"/>
              <w:rPr>
                <w:rFonts w:ascii="Book Antiqua" w:hAnsi="Book Antiqua"/>
                <w:b/>
                <w:bCs/>
                <w:lang w:val="en-US"/>
              </w:rPr>
            </w:pPr>
          </w:p>
        </w:tc>
      </w:tr>
      <w:tr w:rsidR="00DB52BC" w:rsidRPr="006D1A90" w14:paraId="3D521F80" w14:textId="77777777" w:rsidTr="00517F26">
        <w:tc>
          <w:tcPr>
            <w:tcW w:w="3259" w:type="dxa"/>
          </w:tcPr>
          <w:p w14:paraId="1099125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Echocardiogram</w:t>
            </w:r>
          </w:p>
        </w:tc>
        <w:tc>
          <w:tcPr>
            <w:tcW w:w="3259" w:type="dxa"/>
          </w:tcPr>
          <w:p w14:paraId="5B61808D"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3588</w:t>
            </w:r>
          </w:p>
        </w:tc>
        <w:tc>
          <w:tcPr>
            <w:tcW w:w="3260" w:type="dxa"/>
          </w:tcPr>
          <w:p w14:paraId="468D7F1C" w14:textId="2D34CE29"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87</w:t>
            </w:r>
            <w:r w:rsidR="00A45D50">
              <w:rPr>
                <w:rFonts w:ascii="Book Antiqua" w:hAnsi="Book Antiqua"/>
                <w:lang w:val="en-US"/>
              </w:rPr>
              <w:t>.</w:t>
            </w:r>
            <w:r w:rsidRPr="006D1A90">
              <w:rPr>
                <w:rFonts w:ascii="Book Antiqua" w:hAnsi="Book Antiqua"/>
                <w:lang w:val="en-US"/>
              </w:rPr>
              <w:t>60</w:t>
            </w:r>
          </w:p>
        </w:tc>
      </w:tr>
      <w:tr w:rsidR="00DB52BC" w:rsidRPr="006D1A90" w14:paraId="0F28BFC5" w14:textId="77777777" w:rsidTr="00517F26">
        <w:tc>
          <w:tcPr>
            <w:tcW w:w="3259" w:type="dxa"/>
          </w:tcPr>
          <w:p w14:paraId="128F5289"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 xml:space="preserve">Coronary angiography </w:t>
            </w:r>
          </w:p>
        </w:tc>
        <w:tc>
          <w:tcPr>
            <w:tcW w:w="3259" w:type="dxa"/>
          </w:tcPr>
          <w:p w14:paraId="1F5E0DDD"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804</w:t>
            </w:r>
          </w:p>
        </w:tc>
        <w:tc>
          <w:tcPr>
            <w:tcW w:w="3260" w:type="dxa"/>
          </w:tcPr>
          <w:p w14:paraId="7646A4AF" w14:textId="6E27064A" w:rsidR="00DB52BC" w:rsidRPr="006D1A90" w:rsidRDefault="00DB52BC" w:rsidP="00A45D50">
            <w:pPr>
              <w:spacing w:line="360" w:lineRule="auto"/>
              <w:jc w:val="both"/>
              <w:rPr>
                <w:rFonts w:ascii="Book Antiqua" w:hAnsi="Book Antiqua"/>
                <w:lang w:val="en-US"/>
              </w:rPr>
            </w:pPr>
            <w:r w:rsidRPr="006D1A90">
              <w:rPr>
                <w:rFonts w:ascii="Book Antiqua" w:hAnsi="Book Antiqua"/>
                <w:lang w:val="en-US"/>
              </w:rPr>
              <w:t>19</w:t>
            </w:r>
            <w:r w:rsidR="00A45D50">
              <w:rPr>
                <w:rFonts w:ascii="Book Antiqua" w:hAnsi="Book Antiqua"/>
                <w:lang w:val="en-US"/>
              </w:rPr>
              <w:t>.</w:t>
            </w:r>
            <w:r w:rsidRPr="006D1A90">
              <w:rPr>
                <w:rFonts w:ascii="Book Antiqua" w:hAnsi="Book Antiqua"/>
                <w:lang w:val="en-US"/>
              </w:rPr>
              <w:t>63</w:t>
            </w:r>
          </w:p>
        </w:tc>
      </w:tr>
      <w:tr w:rsidR="00DB52BC" w:rsidRPr="006D1A90" w14:paraId="58520D29" w14:textId="77777777" w:rsidTr="00517F26">
        <w:tc>
          <w:tcPr>
            <w:tcW w:w="3259" w:type="dxa"/>
          </w:tcPr>
          <w:p w14:paraId="29519527"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Dynamic ECG monitoring</w:t>
            </w:r>
          </w:p>
        </w:tc>
        <w:tc>
          <w:tcPr>
            <w:tcW w:w="3259" w:type="dxa"/>
          </w:tcPr>
          <w:p w14:paraId="39D3AF91"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458</w:t>
            </w:r>
          </w:p>
        </w:tc>
        <w:tc>
          <w:tcPr>
            <w:tcW w:w="3260" w:type="dxa"/>
          </w:tcPr>
          <w:p w14:paraId="09032293" w14:textId="4B3DFAE5"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11</w:t>
            </w:r>
            <w:r w:rsidR="00A45D50">
              <w:rPr>
                <w:rFonts w:ascii="Book Antiqua" w:hAnsi="Book Antiqua"/>
                <w:lang w:val="en-US"/>
              </w:rPr>
              <w:t>.</w:t>
            </w:r>
            <w:r w:rsidRPr="006D1A90">
              <w:rPr>
                <w:rFonts w:ascii="Book Antiqua" w:hAnsi="Book Antiqua"/>
                <w:lang w:val="en-US"/>
              </w:rPr>
              <w:t>18</w:t>
            </w:r>
          </w:p>
        </w:tc>
      </w:tr>
      <w:tr w:rsidR="00DB52BC" w:rsidRPr="006D1A90" w14:paraId="3BA73A62" w14:textId="77777777" w:rsidTr="00517F26">
        <w:tc>
          <w:tcPr>
            <w:tcW w:w="3259" w:type="dxa"/>
          </w:tcPr>
          <w:p w14:paraId="5ECFBAB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CT scan</w:t>
            </w:r>
          </w:p>
        </w:tc>
        <w:tc>
          <w:tcPr>
            <w:tcW w:w="3259" w:type="dxa"/>
          </w:tcPr>
          <w:p w14:paraId="623B73C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299</w:t>
            </w:r>
          </w:p>
        </w:tc>
        <w:tc>
          <w:tcPr>
            <w:tcW w:w="3260" w:type="dxa"/>
          </w:tcPr>
          <w:p w14:paraId="1DD6271D" w14:textId="5857BBDC"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7</w:t>
            </w:r>
            <w:r w:rsidR="00A45D50">
              <w:rPr>
                <w:rFonts w:ascii="Book Antiqua" w:hAnsi="Book Antiqua"/>
                <w:lang w:val="en-US"/>
              </w:rPr>
              <w:t>.</w:t>
            </w:r>
            <w:r w:rsidRPr="006D1A90">
              <w:rPr>
                <w:rFonts w:ascii="Book Antiqua" w:hAnsi="Book Antiqua"/>
                <w:lang w:val="en-US"/>
              </w:rPr>
              <w:t>30</w:t>
            </w:r>
          </w:p>
        </w:tc>
      </w:tr>
      <w:tr w:rsidR="00DB52BC" w:rsidRPr="006D1A90" w14:paraId="6F2048C0" w14:textId="77777777" w:rsidTr="00517F26">
        <w:tc>
          <w:tcPr>
            <w:tcW w:w="3259" w:type="dxa"/>
          </w:tcPr>
          <w:p w14:paraId="197799F2"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Other echography</w:t>
            </w:r>
          </w:p>
        </w:tc>
        <w:tc>
          <w:tcPr>
            <w:tcW w:w="3259" w:type="dxa"/>
          </w:tcPr>
          <w:p w14:paraId="1C599250"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212</w:t>
            </w:r>
          </w:p>
        </w:tc>
        <w:tc>
          <w:tcPr>
            <w:tcW w:w="3260" w:type="dxa"/>
          </w:tcPr>
          <w:p w14:paraId="334EBFC9" w14:textId="70555888"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5</w:t>
            </w:r>
            <w:r w:rsidR="00A45D50">
              <w:rPr>
                <w:rFonts w:ascii="Book Antiqua" w:hAnsi="Book Antiqua"/>
                <w:lang w:val="en-US"/>
              </w:rPr>
              <w:t>.</w:t>
            </w:r>
            <w:r w:rsidRPr="006D1A90">
              <w:rPr>
                <w:rFonts w:ascii="Book Antiqua" w:hAnsi="Book Antiqua"/>
                <w:lang w:val="en-US"/>
              </w:rPr>
              <w:t>18</w:t>
            </w:r>
          </w:p>
        </w:tc>
      </w:tr>
      <w:tr w:rsidR="00DB52BC" w:rsidRPr="006D1A90" w14:paraId="3C44B441" w14:textId="77777777" w:rsidTr="00517F26">
        <w:tc>
          <w:tcPr>
            <w:tcW w:w="3259" w:type="dxa"/>
          </w:tcPr>
          <w:p w14:paraId="4493D992"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Stress test</w:t>
            </w:r>
          </w:p>
        </w:tc>
        <w:tc>
          <w:tcPr>
            <w:tcW w:w="3259" w:type="dxa"/>
          </w:tcPr>
          <w:p w14:paraId="770E9E90"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139</w:t>
            </w:r>
          </w:p>
        </w:tc>
        <w:tc>
          <w:tcPr>
            <w:tcW w:w="3260" w:type="dxa"/>
          </w:tcPr>
          <w:p w14:paraId="06E5E311" w14:textId="47F7E398"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3</w:t>
            </w:r>
            <w:r w:rsidR="00A45D50">
              <w:rPr>
                <w:rFonts w:ascii="Book Antiqua" w:hAnsi="Book Antiqua"/>
                <w:lang w:val="en-US"/>
              </w:rPr>
              <w:t>.</w:t>
            </w:r>
            <w:r w:rsidRPr="006D1A90">
              <w:rPr>
                <w:rFonts w:ascii="Book Antiqua" w:hAnsi="Book Antiqua"/>
                <w:lang w:val="en-US"/>
              </w:rPr>
              <w:t>39</w:t>
            </w:r>
          </w:p>
        </w:tc>
      </w:tr>
      <w:tr w:rsidR="00DB52BC" w:rsidRPr="006D1A90" w14:paraId="762FB23A" w14:textId="77777777" w:rsidTr="00517F26">
        <w:tc>
          <w:tcPr>
            <w:tcW w:w="3259" w:type="dxa"/>
          </w:tcPr>
          <w:p w14:paraId="32C3FA7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b/>
                <w:bCs/>
                <w:lang w:val="en-US"/>
              </w:rPr>
              <w:t>Therapeutic</w:t>
            </w:r>
          </w:p>
        </w:tc>
        <w:tc>
          <w:tcPr>
            <w:tcW w:w="3259" w:type="dxa"/>
          </w:tcPr>
          <w:p w14:paraId="236D047F" w14:textId="77777777" w:rsidR="00DB52BC" w:rsidRPr="006D1A90" w:rsidRDefault="00DB52BC" w:rsidP="00284F1F">
            <w:pPr>
              <w:spacing w:line="360" w:lineRule="auto"/>
              <w:jc w:val="both"/>
              <w:rPr>
                <w:rFonts w:ascii="Book Antiqua" w:hAnsi="Book Antiqua"/>
                <w:b/>
                <w:bCs/>
                <w:lang w:val="en-US"/>
              </w:rPr>
            </w:pPr>
          </w:p>
        </w:tc>
        <w:tc>
          <w:tcPr>
            <w:tcW w:w="3260" w:type="dxa"/>
          </w:tcPr>
          <w:p w14:paraId="28523E60" w14:textId="77777777" w:rsidR="00DB52BC" w:rsidRPr="006D1A90" w:rsidRDefault="00DB52BC" w:rsidP="00284F1F">
            <w:pPr>
              <w:spacing w:line="360" w:lineRule="auto"/>
              <w:jc w:val="both"/>
              <w:rPr>
                <w:rFonts w:ascii="Book Antiqua" w:hAnsi="Book Antiqua"/>
                <w:b/>
                <w:bCs/>
                <w:lang w:val="en-US"/>
              </w:rPr>
            </w:pPr>
          </w:p>
        </w:tc>
      </w:tr>
      <w:tr w:rsidR="00DB52BC" w:rsidRPr="006D1A90" w14:paraId="595DA5DA" w14:textId="77777777" w:rsidTr="00517F26">
        <w:tc>
          <w:tcPr>
            <w:tcW w:w="3259" w:type="dxa"/>
          </w:tcPr>
          <w:p w14:paraId="1ED5549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Coronary PTCA/stenting</w:t>
            </w:r>
          </w:p>
        </w:tc>
        <w:tc>
          <w:tcPr>
            <w:tcW w:w="3259" w:type="dxa"/>
          </w:tcPr>
          <w:p w14:paraId="791B89C2"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941</w:t>
            </w:r>
          </w:p>
        </w:tc>
        <w:tc>
          <w:tcPr>
            <w:tcW w:w="3260" w:type="dxa"/>
          </w:tcPr>
          <w:p w14:paraId="3080D44F" w14:textId="2163F188"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22</w:t>
            </w:r>
            <w:r w:rsidR="00A45D50">
              <w:rPr>
                <w:rFonts w:ascii="Book Antiqua" w:hAnsi="Book Antiqua"/>
                <w:lang w:val="en-US"/>
              </w:rPr>
              <w:t>.</w:t>
            </w:r>
            <w:r w:rsidRPr="006D1A90">
              <w:rPr>
                <w:rFonts w:ascii="Book Antiqua" w:hAnsi="Book Antiqua"/>
                <w:lang w:val="en-US"/>
              </w:rPr>
              <w:t>97</w:t>
            </w:r>
          </w:p>
        </w:tc>
      </w:tr>
      <w:tr w:rsidR="00DB52BC" w:rsidRPr="006D1A90" w14:paraId="7C9634E8" w14:textId="77777777" w:rsidTr="00517F26">
        <w:tc>
          <w:tcPr>
            <w:tcW w:w="3259" w:type="dxa"/>
          </w:tcPr>
          <w:p w14:paraId="78B07D26"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PM implantation</w:t>
            </w:r>
          </w:p>
        </w:tc>
        <w:tc>
          <w:tcPr>
            <w:tcW w:w="3259" w:type="dxa"/>
          </w:tcPr>
          <w:p w14:paraId="25BE1CA8"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258</w:t>
            </w:r>
          </w:p>
        </w:tc>
        <w:tc>
          <w:tcPr>
            <w:tcW w:w="3260" w:type="dxa"/>
          </w:tcPr>
          <w:p w14:paraId="095E2AA2"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6.30</w:t>
            </w:r>
          </w:p>
        </w:tc>
      </w:tr>
      <w:tr w:rsidR="00DB52BC" w:rsidRPr="006D1A90" w14:paraId="3BD47BA3" w14:textId="77777777" w:rsidTr="00517F26">
        <w:tc>
          <w:tcPr>
            <w:tcW w:w="3259" w:type="dxa"/>
          </w:tcPr>
          <w:p w14:paraId="2978A0FE"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ICD implantation</w:t>
            </w:r>
          </w:p>
        </w:tc>
        <w:tc>
          <w:tcPr>
            <w:tcW w:w="3259" w:type="dxa"/>
          </w:tcPr>
          <w:p w14:paraId="13C4FBBB" w14:textId="77777777" w:rsidR="00DB52BC" w:rsidRPr="006D1A90" w:rsidRDefault="00DB52BC" w:rsidP="00284F1F">
            <w:pPr>
              <w:spacing w:line="360" w:lineRule="auto"/>
              <w:jc w:val="both"/>
              <w:rPr>
                <w:rFonts w:ascii="Book Antiqua" w:hAnsi="Book Antiqua"/>
                <w:b/>
                <w:bCs/>
                <w:lang w:val="en-US"/>
              </w:rPr>
            </w:pPr>
            <w:r w:rsidRPr="006D1A90">
              <w:rPr>
                <w:rFonts w:ascii="Book Antiqua" w:hAnsi="Book Antiqua"/>
                <w:lang w:val="en-US"/>
              </w:rPr>
              <w:t>90</w:t>
            </w:r>
          </w:p>
        </w:tc>
        <w:tc>
          <w:tcPr>
            <w:tcW w:w="3260" w:type="dxa"/>
          </w:tcPr>
          <w:p w14:paraId="06F9E50B" w14:textId="2E650EB7" w:rsidR="00DB52BC" w:rsidRPr="006D1A90" w:rsidRDefault="00DB52BC" w:rsidP="00A45D50">
            <w:pPr>
              <w:spacing w:line="360" w:lineRule="auto"/>
              <w:jc w:val="both"/>
              <w:rPr>
                <w:rFonts w:ascii="Book Antiqua" w:hAnsi="Book Antiqua"/>
                <w:b/>
                <w:bCs/>
                <w:lang w:val="en-US"/>
              </w:rPr>
            </w:pPr>
            <w:r w:rsidRPr="006D1A90">
              <w:rPr>
                <w:rFonts w:ascii="Book Antiqua" w:hAnsi="Book Antiqua"/>
                <w:lang w:val="en-US"/>
              </w:rPr>
              <w:t>2</w:t>
            </w:r>
            <w:r w:rsidR="00A45D50">
              <w:rPr>
                <w:rFonts w:ascii="Book Antiqua" w:hAnsi="Book Antiqua"/>
                <w:lang w:val="en-US"/>
              </w:rPr>
              <w:t>.</w:t>
            </w:r>
            <w:r w:rsidRPr="006D1A90">
              <w:rPr>
                <w:rFonts w:ascii="Book Antiqua" w:hAnsi="Book Antiqua"/>
                <w:lang w:val="en-US"/>
              </w:rPr>
              <w:t>20</w:t>
            </w:r>
          </w:p>
        </w:tc>
      </w:tr>
      <w:tr w:rsidR="00DB52BC" w:rsidRPr="006D1A90" w14:paraId="3FC9776C" w14:textId="77777777" w:rsidTr="00517F26">
        <w:tc>
          <w:tcPr>
            <w:tcW w:w="3259" w:type="dxa"/>
          </w:tcPr>
          <w:p w14:paraId="6197EF3C" w14:textId="33E5EC13" w:rsidR="00DB52BC" w:rsidRPr="006D1A90" w:rsidRDefault="00DB52BC" w:rsidP="00456420">
            <w:pPr>
              <w:spacing w:line="360" w:lineRule="auto"/>
              <w:jc w:val="both"/>
              <w:rPr>
                <w:rFonts w:ascii="Book Antiqua" w:hAnsi="Book Antiqua"/>
                <w:lang w:val="en-US"/>
              </w:rPr>
            </w:pPr>
            <w:r w:rsidRPr="006D1A90">
              <w:rPr>
                <w:rFonts w:ascii="Book Antiqua" w:hAnsi="Book Antiqua"/>
                <w:lang w:val="en-US"/>
              </w:rPr>
              <w:t>Peripher</w:t>
            </w:r>
            <w:r w:rsidR="00456420">
              <w:rPr>
                <w:rFonts w:ascii="Book Antiqua" w:hAnsi="Book Antiqua"/>
                <w:lang w:val="en-US"/>
              </w:rPr>
              <w:t>al</w:t>
            </w:r>
            <w:r w:rsidRPr="006D1A90">
              <w:rPr>
                <w:rFonts w:ascii="Book Antiqua" w:hAnsi="Book Antiqua"/>
                <w:lang w:val="en-US"/>
              </w:rPr>
              <w:t xml:space="preserve"> vessels angiography</w:t>
            </w:r>
          </w:p>
        </w:tc>
        <w:tc>
          <w:tcPr>
            <w:tcW w:w="3259" w:type="dxa"/>
          </w:tcPr>
          <w:p w14:paraId="1CC1B487"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90</w:t>
            </w:r>
          </w:p>
        </w:tc>
        <w:tc>
          <w:tcPr>
            <w:tcW w:w="3260" w:type="dxa"/>
          </w:tcPr>
          <w:p w14:paraId="4E376FD1" w14:textId="6B7F41F8" w:rsidR="00DB52BC" w:rsidRPr="006D1A90" w:rsidRDefault="00DB52BC" w:rsidP="00A45D50">
            <w:pPr>
              <w:spacing w:line="360" w:lineRule="auto"/>
              <w:jc w:val="both"/>
              <w:rPr>
                <w:rFonts w:ascii="Book Antiqua" w:hAnsi="Book Antiqua"/>
                <w:lang w:val="en-US"/>
              </w:rPr>
            </w:pPr>
            <w:r w:rsidRPr="006D1A90">
              <w:rPr>
                <w:rFonts w:ascii="Book Antiqua" w:hAnsi="Book Antiqua"/>
                <w:lang w:val="en-US"/>
              </w:rPr>
              <w:t>2</w:t>
            </w:r>
            <w:r w:rsidR="00A45D50">
              <w:rPr>
                <w:rFonts w:ascii="Book Antiqua" w:hAnsi="Book Antiqua"/>
                <w:lang w:val="en-US"/>
              </w:rPr>
              <w:t>.</w:t>
            </w:r>
            <w:r w:rsidRPr="006D1A90">
              <w:rPr>
                <w:rFonts w:ascii="Book Antiqua" w:hAnsi="Book Antiqua"/>
                <w:lang w:val="en-US"/>
              </w:rPr>
              <w:t>20</w:t>
            </w:r>
          </w:p>
        </w:tc>
      </w:tr>
      <w:tr w:rsidR="00DB52BC" w:rsidRPr="006D1A90" w14:paraId="56C3368D" w14:textId="77777777" w:rsidTr="00517F26">
        <w:tc>
          <w:tcPr>
            <w:tcW w:w="3259" w:type="dxa"/>
          </w:tcPr>
          <w:p w14:paraId="2EF7438D" w14:textId="169E629B" w:rsidR="00DB52BC" w:rsidRPr="006D1A90" w:rsidRDefault="00DB52BC" w:rsidP="00456420">
            <w:pPr>
              <w:spacing w:line="360" w:lineRule="auto"/>
              <w:jc w:val="both"/>
              <w:rPr>
                <w:rFonts w:ascii="Book Antiqua" w:hAnsi="Book Antiqua"/>
                <w:lang w:val="en-US"/>
              </w:rPr>
            </w:pPr>
            <w:r w:rsidRPr="006D1A90">
              <w:rPr>
                <w:rFonts w:ascii="Book Antiqua" w:hAnsi="Book Antiqua"/>
                <w:lang w:val="en-US"/>
              </w:rPr>
              <w:t>Peripher</w:t>
            </w:r>
            <w:r w:rsidR="00456420">
              <w:rPr>
                <w:rFonts w:ascii="Book Antiqua" w:hAnsi="Book Antiqua"/>
                <w:lang w:val="en-US"/>
              </w:rPr>
              <w:t>al</w:t>
            </w:r>
            <w:r w:rsidRPr="006D1A90">
              <w:rPr>
                <w:rFonts w:ascii="Book Antiqua" w:hAnsi="Book Antiqua"/>
                <w:lang w:val="en-US"/>
              </w:rPr>
              <w:t xml:space="preserve"> vessels PTCA/stenting</w:t>
            </w:r>
          </w:p>
        </w:tc>
        <w:tc>
          <w:tcPr>
            <w:tcW w:w="3259" w:type="dxa"/>
          </w:tcPr>
          <w:p w14:paraId="5EE73F7A"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60</w:t>
            </w:r>
          </w:p>
        </w:tc>
        <w:tc>
          <w:tcPr>
            <w:tcW w:w="3260" w:type="dxa"/>
          </w:tcPr>
          <w:p w14:paraId="687B218E" w14:textId="4785BF94" w:rsidR="00DB52BC" w:rsidRPr="006D1A90" w:rsidRDefault="00DB52BC" w:rsidP="00A45D50">
            <w:pPr>
              <w:spacing w:line="360" w:lineRule="auto"/>
              <w:jc w:val="both"/>
              <w:rPr>
                <w:rFonts w:ascii="Book Antiqua" w:hAnsi="Book Antiqua"/>
                <w:lang w:val="en-US"/>
              </w:rPr>
            </w:pPr>
            <w:r w:rsidRPr="006D1A90">
              <w:rPr>
                <w:rFonts w:ascii="Book Antiqua" w:hAnsi="Book Antiqua"/>
                <w:lang w:val="en-US"/>
              </w:rPr>
              <w:t>1</w:t>
            </w:r>
            <w:r w:rsidR="00A45D50">
              <w:rPr>
                <w:rFonts w:ascii="Book Antiqua" w:hAnsi="Book Antiqua"/>
                <w:lang w:val="en-US"/>
              </w:rPr>
              <w:t>.</w:t>
            </w:r>
            <w:r w:rsidRPr="006D1A90">
              <w:rPr>
                <w:rFonts w:ascii="Book Antiqua" w:hAnsi="Book Antiqua"/>
                <w:lang w:val="en-US"/>
              </w:rPr>
              <w:t>46</w:t>
            </w:r>
          </w:p>
        </w:tc>
      </w:tr>
      <w:tr w:rsidR="00DB52BC" w:rsidRPr="006D1A90" w14:paraId="094CE582" w14:textId="77777777" w:rsidTr="00517F26">
        <w:tc>
          <w:tcPr>
            <w:tcW w:w="3259" w:type="dxa"/>
          </w:tcPr>
          <w:p w14:paraId="1A10A3A1"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Electric cardioversion</w:t>
            </w:r>
          </w:p>
        </w:tc>
        <w:tc>
          <w:tcPr>
            <w:tcW w:w="3259" w:type="dxa"/>
          </w:tcPr>
          <w:p w14:paraId="0B621A41" w14:textId="77777777" w:rsidR="00DB52BC" w:rsidRPr="006D1A90" w:rsidRDefault="00DB52BC" w:rsidP="00284F1F">
            <w:pPr>
              <w:spacing w:line="360" w:lineRule="auto"/>
              <w:jc w:val="both"/>
              <w:rPr>
                <w:rFonts w:ascii="Book Antiqua" w:hAnsi="Book Antiqua"/>
                <w:lang w:val="en-US"/>
              </w:rPr>
            </w:pPr>
            <w:r w:rsidRPr="006D1A90">
              <w:rPr>
                <w:rFonts w:ascii="Book Antiqua" w:hAnsi="Book Antiqua"/>
                <w:lang w:val="en-US"/>
              </w:rPr>
              <w:t>56</w:t>
            </w:r>
          </w:p>
        </w:tc>
        <w:tc>
          <w:tcPr>
            <w:tcW w:w="3260" w:type="dxa"/>
          </w:tcPr>
          <w:p w14:paraId="4D95DD05" w14:textId="13F2CB32" w:rsidR="00DB52BC" w:rsidRPr="006D1A90" w:rsidRDefault="00DB52BC" w:rsidP="00A45D50">
            <w:pPr>
              <w:spacing w:line="360" w:lineRule="auto"/>
              <w:jc w:val="both"/>
              <w:rPr>
                <w:rFonts w:ascii="Book Antiqua" w:hAnsi="Book Antiqua"/>
                <w:lang w:val="en-US"/>
              </w:rPr>
            </w:pPr>
            <w:r w:rsidRPr="006D1A90">
              <w:rPr>
                <w:rFonts w:ascii="Book Antiqua" w:hAnsi="Book Antiqua"/>
                <w:lang w:val="en-US"/>
              </w:rPr>
              <w:t>3</w:t>
            </w:r>
            <w:r w:rsidR="00A45D50">
              <w:rPr>
                <w:rFonts w:ascii="Book Antiqua" w:hAnsi="Book Antiqua"/>
                <w:lang w:val="en-US"/>
              </w:rPr>
              <w:t>.</w:t>
            </w:r>
            <w:r w:rsidRPr="006D1A90">
              <w:rPr>
                <w:rFonts w:ascii="Book Antiqua" w:hAnsi="Book Antiqua"/>
                <w:lang w:val="en-US"/>
              </w:rPr>
              <w:t>71</w:t>
            </w:r>
          </w:p>
        </w:tc>
      </w:tr>
    </w:tbl>
    <w:bookmarkEnd w:id="11"/>
    <w:p w14:paraId="660D53C9" w14:textId="7140BADC" w:rsidR="00DB52BC" w:rsidRPr="006D1A90" w:rsidRDefault="00720FB9" w:rsidP="00284F1F">
      <w:pPr>
        <w:spacing w:line="360" w:lineRule="auto"/>
        <w:jc w:val="both"/>
        <w:rPr>
          <w:rFonts w:ascii="Book Antiqua" w:hAnsi="Book Antiqua"/>
        </w:rPr>
      </w:pPr>
      <w:r w:rsidRPr="00E80259">
        <w:rPr>
          <w:rFonts w:ascii="Book Antiqua" w:hAnsi="Book Antiqua"/>
        </w:rPr>
        <w:t>PTCA</w:t>
      </w:r>
      <w:r w:rsidR="003D2AA6" w:rsidRPr="00E80259">
        <w:rPr>
          <w:rFonts w:ascii="Book Antiqua" w:hAnsi="Book Antiqua"/>
        </w:rPr>
        <w:t>: Percutaneous transluminal coronary angioplasty</w:t>
      </w:r>
      <w:r w:rsidR="005635E3">
        <w:rPr>
          <w:rFonts w:ascii="Book Antiqua" w:hAnsi="Book Antiqua"/>
        </w:rPr>
        <w:t xml:space="preserve">; </w:t>
      </w:r>
      <w:r w:rsidR="005635E3" w:rsidRPr="005635E3">
        <w:rPr>
          <w:rFonts w:ascii="Book Antiqua" w:hAnsi="Book Antiqua"/>
        </w:rPr>
        <w:t>ECG: Electrocardiogram; CT: Computerized tomography; PM: Pacemaker; ICD: Implantable cardiac defibrillator</w:t>
      </w:r>
      <w:r w:rsidR="003D2AA6" w:rsidRPr="00E80259">
        <w:rPr>
          <w:rFonts w:ascii="Book Antiqua" w:hAnsi="Book Antiqua"/>
        </w:rPr>
        <w:t>.</w:t>
      </w:r>
    </w:p>
    <w:p w14:paraId="4F43CAA3" w14:textId="77777777" w:rsidR="00937D22" w:rsidRDefault="00937D22" w:rsidP="00284F1F">
      <w:pPr>
        <w:spacing w:line="360" w:lineRule="auto"/>
        <w:jc w:val="both"/>
        <w:rPr>
          <w:rFonts w:ascii="Book Antiqua" w:hAnsi="Book Antiqua"/>
          <w:b/>
          <w:bCs/>
        </w:rPr>
        <w:sectPr w:rsidR="00937D22">
          <w:pgSz w:w="11906" w:h="16838"/>
          <w:pgMar w:top="1417" w:right="1134" w:bottom="1134" w:left="1134" w:header="708" w:footer="708" w:gutter="0"/>
          <w:cols w:space="708"/>
          <w:docGrid w:linePitch="360"/>
        </w:sectPr>
      </w:pPr>
      <w:bookmarkStart w:id="12" w:name="_Hlk97672880"/>
    </w:p>
    <w:p w14:paraId="285442A1" w14:textId="7DC02476" w:rsidR="00DB52BC" w:rsidRPr="006D1A90" w:rsidRDefault="00EB5B6A" w:rsidP="00284F1F">
      <w:pPr>
        <w:spacing w:line="360" w:lineRule="auto"/>
        <w:jc w:val="both"/>
        <w:rPr>
          <w:rFonts w:ascii="Book Antiqua" w:hAnsi="Book Antiqua"/>
          <w:b/>
          <w:bCs/>
        </w:rPr>
      </w:pPr>
      <w:r>
        <w:rPr>
          <w:rFonts w:ascii="Book Antiqua" w:hAnsi="Book Antiqua"/>
          <w:b/>
          <w:bCs/>
        </w:rPr>
        <w:lastRenderedPageBreak/>
        <w:t>Table 4</w:t>
      </w:r>
      <w:r w:rsidR="00DB52BC" w:rsidRPr="006D1A90">
        <w:rPr>
          <w:rFonts w:ascii="Book Antiqua" w:hAnsi="Book Antiqua"/>
          <w:b/>
          <w:bCs/>
        </w:rPr>
        <w:t xml:space="preserve"> </w:t>
      </w:r>
      <w:r w:rsidR="00B67B79" w:rsidRPr="006D1A90">
        <w:rPr>
          <w:rFonts w:ascii="Book Antiqua" w:hAnsi="Book Antiqua"/>
          <w:b/>
          <w:bCs/>
        </w:rPr>
        <w:t xml:space="preserve">Changes </w:t>
      </w:r>
      <w:r w:rsidR="00DB52BC" w:rsidRPr="006D1A90">
        <w:rPr>
          <w:rFonts w:ascii="Book Antiqua" w:hAnsi="Book Antiqua"/>
          <w:b/>
          <w:bCs/>
        </w:rPr>
        <w:t>in prescribed antithrombotic drugs over time in the studied group (absolute numbers)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861"/>
        <w:gridCol w:w="1331"/>
        <w:gridCol w:w="1026"/>
        <w:gridCol w:w="1122"/>
        <w:gridCol w:w="913"/>
        <w:gridCol w:w="921"/>
        <w:gridCol w:w="765"/>
        <w:gridCol w:w="1079"/>
        <w:gridCol w:w="1052"/>
        <w:gridCol w:w="948"/>
        <w:gridCol w:w="895"/>
        <w:gridCol w:w="756"/>
        <w:gridCol w:w="1218"/>
        <w:gridCol w:w="765"/>
      </w:tblGrid>
      <w:tr w:rsidR="00DB52BC" w:rsidRPr="006D1A90" w14:paraId="4C65E0F7" w14:textId="77777777" w:rsidTr="00F13605">
        <w:trPr>
          <w:cantSplit/>
          <w:trHeight w:val="1467"/>
        </w:trPr>
        <w:tc>
          <w:tcPr>
            <w:tcW w:w="859" w:type="dxa"/>
            <w:tcBorders>
              <w:top w:val="single" w:sz="4" w:space="0" w:color="auto"/>
              <w:bottom w:val="single" w:sz="4" w:space="0" w:color="auto"/>
            </w:tcBorders>
            <w:noWrap/>
            <w:hideMark/>
          </w:tcPr>
          <w:p w14:paraId="438CD096" w14:textId="5DB846F0" w:rsidR="00DB52BC" w:rsidRPr="0044367A" w:rsidRDefault="00455D95" w:rsidP="00284F1F">
            <w:pPr>
              <w:spacing w:line="360" w:lineRule="auto"/>
              <w:jc w:val="both"/>
              <w:rPr>
                <w:rFonts w:ascii="Book Antiqua" w:hAnsi="Book Antiqua"/>
                <w:b/>
                <w:lang w:val="en-US" w:eastAsia="zh-CN"/>
              </w:rPr>
            </w:pPr>
            <w:proofErr w:type="spellStart"/>
            <w:r>
              <w:rPr>
                <w:rFonts w:ascii="Book Antiqua" w:hAnsi="Book Antiqua"/>
                <w:b/>
                <w:lang w:val="en-US"/>
              </w:rPr>
              <w:t>Y</w:t>
            </w:r>
            <w:r>
              <w:rPr>
                <w:rFonts w:ascii="Book Antiqua" w:hAnsi="Book Antiqua"/>
                <w:b/>
                <w:lang w:val="en-US" w:eastAsia="zh-CN"/>
              </w:rPr>
              <w:t>r</w:t>
            </w:r>
            <w:proofErr w:type="spellEnd"/>
          </w:p>
        </w:tc>
        <w:tc>
          <w:tcPr>
            <w:tcW w:w="861" w:type="dxa"/>
            <w:tcBorders>
              <w:top w:val="single" w:sz="4" w:space="0" w:color="auto"/>
              <w:bottom w:val="single" w:sz="4" w:space="0" w:color="auto"/>
            </w:tcBorders>
            <w:noWrap/>
            <w:hideMark/>
          </w:tcPr>
          <w:p w14:paraId="0C2AE9E1" w14:textId="77777777" w:rsidR="00DB52BC" w:rsidRPr="0044367A" w:rsidRDefault="00DB52BC" w:rsidP="00937D22">
            <w:pPr>
              <w:spacing w:line="360" w:lineRule="auto"/>
              <w:jc w:val="both"/>
              <w:rPr>
                <w:rFonts w:ascii="Book Antiqua" w:hAnsi="Book Antiqua"/>
                <w:b/>
              </w:rPr>
            </w:pPr>
            <w:r w:rsidRPr="0044367A">
              <w:rPr>
                <w:rFonts w:ascii="Book Antiqua" w:hAnsi="Book Antiqua"/>
                <w:b/>
              </w:rPr>
              <w:t>Warfarin</w:t>
            </w:r>
          </w:p>
        </w:tc>
        <w:tc>
          <w:tcPr>
            <w:tcW w:w="1330" w:type="dxa"/>
            <w:tcBorders>
              <w:top w:val="single" w:sz="4" w:space="0" w:color="auto"/>
              <w:bottom w:val="single" w:sz="4" w:space="0" w:color="auto"/>
            </w:tcBorders>
            <w:noWrap/>
            <w:hideMark/>
          </w:tcPr>
          <w:p w14:paraId="655B18FB"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Acenocumarole</w:t>
            </w:r>
            <w:proofErr w:type="spellEnd"/>
          </w:p>
        </w:tc>
        <w:tc>
          <w:tcPr>
            <w:tcW w:w="1025" w:type="dxa"/>
            <w:tcBorders>
              <w:top w:val="single" w:sz="4" w:space="0" w:color="auto"/>
              <w:bottom w:val="single" w:sz="4" w:space="0" w:color="auto"/>
            </w:tcBorders>
            <w:noWrap/>
            <w:hideMark/>
          </w:tcPr>
          <w:p w14:paraId="72DA3085"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Dabigatran</w:t>
            </w:r>
            <w:proofErr w:type="spellEnd"/>
          </w:p>
        </w:tc>
        <w:tc>
          <w:tcPr>
            <w:tcW w:w="1121" w:type="dxa"/>
            <w:tcBorders>
              <w:top w:val="single" w:sz="4" w:space="0" w:color="auto"/>
              <w:bottom w:val="single" w:sz="4" w:space="0" w:color="auto"/>
            </w:tcBorders>
            <w:noWrap/>
            <w:hideMark/>
          </w:tcPr>
          <w:p w14:paraId="37844844"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Rivaroxaban</w:t>
            </w:r>
            <w:proofErr w:type="spellEnd"/>
          </w:p>
        </w:tc>
        <w:tc>
          <w:tcPr>
            <w:tcW w:w="912" w:type="dxa"/>
            <w:tcBorders>
              <w:top w:val="single" w:sz="4" w:space="0" w:color="auto"/>
              <w:bottom w:val="single" w:sz="4" w:space="0" w:color="auto"/>
            </w:tcBorders>
            <w:noWrap/>
            <w:hideMark/>
          </w:tcPr>
          <w:p w14:paraId="68D52C8C"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Apixaban</w:t>
            </w:r>
            <w:proofErr w:type="spellEnd"/>
          </w:p>
        </w:tc>
        <w:tc>
          <w:tcPr>
            <w:tcW w:w="921" w:type="dxa"/>
            <w:tcBorders>
              <w:top w:val="single" w:sz="4" w:space="0" w:color="auto"/>
              <w:bottom w:val="single" w:sz="4" w:space="0" w:color="auto"/>
            </w:tcBorders>
            <w:noWrap/>
            <w:hideMark/>
          </w:tcPr>
          <w:p w14:paraId="551ADA83"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Edoxaban</w:t>
            </w:r>
            <w:proofErr w:type="spellEnd"/>
          </w:p>
        </w:tc>
        <w:tc>
          <w:tcPr>
            <w:tcW w:w="764" w:type="dxa"/>
            <w:tcBorders>
              <w:top w:val="single" w:sz="4" w:space="0" w:color="auto"/>
              <w:bottom w:val="single" w:sz="4" w:space="0" w:color="auto"/>
            </w:tcBorders>
            <w:noWrap/>
            <w:hideMark/>
          </w:tcPr>
          <w:p w14:paraId="023DC3C3"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Aspirin</w:t>
            </w:r>
            <w:proofErr w:type="spellEnd"/>
            <w:r w:rsidRPr="0044367A">
              <w:rPr>
                <w:rFonts w:ascii="Book Antiqua" w:hAnsi="Book Antiqua"/>
                <w:b/>
              </w:rPr>
              <w:t xml:space="preserve"> </w:t>
            </w:r>
          </w:p>
        </w:tc>
        <w:tc>
          <w:tcPr>
            <w:tcW w:w="1078" w:type="dxa"/>
            <w:tcBorders>
              <w:top w:val="single" w:sz="4" w:space="0" w:color="auto"/>
              <w:bottom w:val="single" w:sz="4" w:space="0" w:color="auto"/>
            </w:tcBorders>
            <w:noWrap/>
            <w:hideMark/>
          </w:tcPr>
          <w:p w14:paraId="168BC019" w14:textId="77777777" w:rsidR="00DB52BC" w:rsidRPr="0044367A" w:rsidRDefault="00DB52BC" w:rsidP="00774FD9">
            <w:pPr>
              <w:spacing w:line="360" w:lineRule="auto"/>
              <w:jc w:val="both"/>
              <w:rPr>
                <w:rFonts w:ascii="Book Antiqua" w:hAnsi="Book Antiqua"/>
                <w:b/>
              </w:rPr>
            </w:pPr>
            <w:r w:rsidRPr="0044367A">
              <w:rPr>
                <w:rFonts w:ascii="Book Antiqua" w:hAnsi="Book Antiqua"/>
                <w:b/>
              </w:rPr>
              <w:t>Clopidogrel</w:t>
            </w:r>
          </w:p>
        </w:tc>
        <w:tc>
          <w:tcPr>
            <w:tcW w:w="1052" w:type="dxa"/>
            <w:tcBorders>
              <w:top w:val="single" w:sz="4" w:space="0" w:color="auto"/>
              <w:bottom w:val="single" w:sz="4" w:space="0" w:color="auto"/>
            </w:tcBorders>
            <w:noWrap/>
            <w:hideMark/>
          </w:tcPr>
          <w:p w14:paraId="0A5531AA"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Ticlopidine</w:t>
            </w:r>
            <w:proofErr w:type="spellEnd"/>
          </w:p>
        </w:tc>
        <w:tc>
          <w:tcPr>
            <w:tcW w:w="948" w:type="dxa"/>
            <w:tcBorders>
              <w:top w:val="single" w:sz="4" w:space="0" w:color="auto"/>
              <w:bottom w:val="single" w:sz="4" w:space="0" w:color="auto"/>
            </w:tcBorders>
            <w:noWrap/>
            <w:hideMark/>
          </w:tcPr>
          <w:p w14:paraId="015F022E"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Ticagrelor</w:t>
            </w:r>
            <w:proofErr w:type="spellEnd"/>
          </w:p>
        </w:tc>
        <w:tc>
          <w:tcPr>
            <w:tcW w:w="895" w:type="dxa"/>
            <w:tcBorders>
              <w:top w:val="single" w:sz="4" w:space="0" w:color="auto"/>
              <w:bottom w:val="single" w:sz="4" w:space="0" w:color="auto"/>
            </w:tcBorders>
            <w:noWrap/>
            <w:hideMark/>
          </w:tcPr>
          <w:p w14:paraId="34E353C3"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Prasugrel</w:t>
            </w:r>
            <w:proofErr w:type="spellEnd"/>
          </w:p>
        </w:tc>
        <w:tc>
          <w:tcPr>
            <w:tcW w:w="756" w:type="dxa"/>
            <w:tcBorders>
              <w:top w:val="single" w:sz="4" w:space="0" w:color="auto"/>
              <w:bottom w:val="single" w:sz="4" w:space="0" w:color="auto"/>
            </w:tcBorders>
            <w:noWrap/>
            <w:hideMark/>
          </w:tcPr>
          <w:p w14:paraId="10112A66" w14:textId="77777777" w:rsidR="00DB52BC" w:rsidRPr="0044367A" w:rsidRDefault="00DB52BC" w:rsidP="00774FD9">
            <w:pPr>
              <w:spacing w:line="360" w:lineRule="auto"/>
              <w:jc w:val="both"/>
              <w:rPr>
                <w:rFonts w:ascii="Book Antiqua" w:hAnsi="Book Antiqua"/>
                <w:b/>
              </w:rPr>
            </w:pPr>
            <w:r w:rsidRPr="0044367A">
              <w:rPr>
                <w:rFonts w:ascii="Book Antiqua" w:hAnsi="Book Antiqua"/>
                <w:b/>
              </w:rPr>
              <w:t>LMWH</w:t>
            </w:r>
          </w:p>
        </w:tc>
        <w:tc>
          <w:tcPr>
            <w:tcW w:w="1217" w:type="dxa"/>
            <w:tcBorders>
              <w:top w:val="single" w:sz="4" w:space="0" w:color="auto"/>
              <w:bottom w:val="single" w:sz="4" w:space="0" w:color="auto"/>
            </w:tcBorders>
            <w:noWrap/>
            <w:hideMark/>
          </w:tcPr>
          <w:p w14:paraId="7D943FC3" w14:textId="77777777" w:rsidR="00DB52BC" w:rsidRPr="0044367A" w:rsidRDefault="00DB52BC" w:rsidP="00774FD9">
            <w:pPr>
              <w:spacing w:line="360" w:lineRule="auto"/>
              <w:jc w:val="both"/>
              <w:rPr>
                <w:rFonts w:ascii="Book Antiqua" w:hAnsi="Book Antiqua"/>
                <w:b/>
              </w:rPr>
            </w:pPr>
            <w:proofErr w:type="spellStart"/>
            <w:r w:rsidRPr="0044367A">
              <w:rPr>
                <w:rFonts w:ascii="Book Antiqua" w:hAnsi="Book Antiqua"/>
                <w:b/>
              </w:rPr>
              <w:t>Fondaparinux</w:t>
            </w:r>
            <w:proofErr w:type="spellEnd"/>
          </w:p>
        </w:tc>
        <w:tc>
          <w:tcPr>
            <w:tcW w:w="764" w:type="dxa"/>
            <w:tcBorders>
              <w:top w:val="single" w:sz="4" w:space="0" w:color="auto"/>
              <w:bottom w:val="single" w:sz="4" w:space="0" w:color="auto"/>
            </w:tcBorders>
            <w:noWrap/>
            <w:hideMark/>
          </w:tcPr>
          <w:p w14:paraId="3B5F26F2" w14:textId="77777777" w:rsidR="00DB52BC" w:rsidRPr="0044367A" w:rsidRDefault="00DB52BC" w:rsidP="00774FD9">
            <w:pPr>
              <w:spacing w:line="360" w:lineRule="auto"/>
              <w:jc w:val="both"/>
              <w:rPr>
                <w:rFonts w:ascii="Book Antiqua" w:hAnsi="Book Antiqua"/>
                <w:b/>
              </w:rPr>
            </w:pPr>
            <w:r w:rsidRPr="0044367A">
              <w:rPr>
                <w:rFonts w:ascii="Book Antiqua" w:hAnsi="Book Antiqua"/>
                <w:b/>
              </w:rPr>
              <w:t>No therapy</w:t>
            </w:r>
          </w:p>
        </w:tc>
      </w:tr>
      <w:tr w:rsidR="00DB52BC" w:rsidRPr="006D1A90" w14:paraId="32770A19" w14:textId="77777777" w:rsidTr="00F13605">
        <w:trPr>
          <w:trHeight w:val="300"/>
        </w:trPr>
        <w:tc>
          <w:tcPr>
            <w:tcW w:w="859" w:type="dxa"/>
            <w:tcBorders>
              <w:top w:val="single" w:sz="4" w:space="0" w:color="auto"/>
            </w:tcBorders>
            <w:noWrap/>
            <w:hideMark/>
          </w:tcPr>
          <w:p w14:paraId="7B742F68"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2010</w:t>
            </w:r>
          </w:p>
        </w:tc>
        <w:tc>
          <w:tcPr>
            <w:tcW w:w="861" w:type="dxa"/>
            <w:tcBorders>
              <w:top w:val="single" w:sz="4" w:space="0" w:color="auto"/>
            </w:tcBorders>
            <w:noWrap/>
            <w:hideMark/>
          </w:tcPr>
          <w:p w14:paraId="334B9428" w14:textId="77777777" w:rsidR="00DB52BC" w:rsidRPr="006D1A90" w:rsidRDefault="00DB52BC" w:rsidP="00284F1F">
            <w:pPr>
              <w:spacing w:line="360" w:lineRule="auto"/>
              <w:jc w:val="both"/>
              <w:rPr>
                <w:rFonts w:ascii="Book Antiqua" w:hAnsi="Book Antiqua"/>
              </w:rPr>
            </w:pPr>
            <w:r w:rsidRPr="006D1A90">
              <w:rPr>
                <w:rFonts w:ascii="Book Antiqua" w:hAnsi="Book Antiqua"/>
              </w:rPr>
              <w:t>32</w:t>
            </w:r>
          </w:p>
        </w:tc>
        <w:tc>
          <w:tcPr>
            <w:tcW w:w="1330" w:type="dxa"/>
            <w:tcBorders>
              <w:top w:val="single" w:sz="4" w:space="0" w:color="auto"/>
            </w:tcBorders>
            <w:noWrap/>
            <w:hideMark/>
          </w:tcPr>
          <w:p w14:paraId="757F813E" w14:textId="77777777" w:rsidR="00DB52BC" w:rsidRPr="006D1A90" w:rsidRDefault="00DB52BC" w:rsidP="00284F1F">
            <w:pPr>
              <w:spacing w:line="360" w:lineRule="auto"/>
              <w:jc w:val="both"/>
              <w:rPr>
                <w:rFonts w:ascii="Book Antiqua" w:hAnsi="Book Antiqua"/>
              </w:rPr>
            </w:pPr>
            <w:r w:rsidRPr="006D1A90">
              <w:rPr>
                <w:rFonts w:ascii="Book Antiqua" w:hAnsi="Book Antiqua"/>
              </w:rPr>
              <w:t>3</w:t>
            </w:r>
          </w:p>
        </w:tc>
        <w:tc>
          <w:tcPr>
            <w:tcW w:w="1025" w:type="dxa"/>
            <w:tcBorders>
              <w:top w:val="single" w:sz="4" w:space="0" w:color="auto"/>
            </w:tcBorders>
            <w:noWrap/>
            <w:hideMark/>
          </w:tcPr>
          <w:p w14:paraId="378E2900" w14:textId="77777777" w:rsidR="00DB52BC" w:rsidRPr="006D1A90" w:rsidRDefault="00DB52BC" w:rsidP="00284F1F">
            <w:pPr>
              <w:spacing w:line="360" w:lineRule="auto"/>
              <w:jc w:val="both"/>
              <w:rPr>
                <w:rFonts w:ascii="Book Antiqua" w:hAnsi="Book Antiqua"/>
              </w:rPr>
            </w:pPr>
          </w:p>
        </w:tc>
        <w:tc>
          <w:tcPr>
            <w:tcW w:w="1121" w:type="dxa"/>
            <w:tcBorders>
              <w:top w:val="single" w:sz="4" w:space="0" w:color="auto"/>
            </w:tcBorders>
            <w:noWrap/>
            <w:hideMark/>
          </w:tcPr>
          <w:p w14:paraId="63C7BA0B" w14:textId="77777777" w:rsidR="00DB52BC" w:rsidRPr="006D1A90" w:rsidRDefault="00DB52BC" w:rsidP="00284F1F">
            <w:pPr>
              <w:spacing w:line="360" w:lineRule="auto"/>
              <w:jc w:val="both"/>
              <w:rPr>
                <w:rFonts w:ascii="Book Antiqua" w:hAnsi="Book Antiqua"/>
              </w:rPr>
            </w:pPr>
          </w:p>
        </w:tc>
        <w:tc>
          <w:tcPr>
            <w:tcW w:w="912" w:type="dxa"/>
            <w:tcBorders>
              <w:top w:val="single" w:sz="4" w:space="0" w:color="auto"/>
            </w:tcBorders>
            <w:noWrap/>
            <w:hideMark/>
          </w:tcPr>
          <w:p w14:paraId="0039180F" w14:textId="77777777" w:rsidR="00DB52BC" w:rsidRPr="006D1A90" w:rsidRDefault="00DB52BC" w:rsidP="00284F1F">
            <w:pPr>
              <w:spacing w:line="360" w:lineRule="auto"/>
              <w:jc w:val="both"/>
              <w:rPr>
                <w:rFonts w:ascii="Book Antiqua" w:hAnsi="Book Antiqua"/>
              </w:rPr>
            </w:pPr>
          </w:p>
        </w:tc>
        <w:tc>
          <w:tcPr>
            <w:tcW w:w="921" w:type="dxa"/>
            <w:tcBorders>
              <w:top w:val="single" w:sz="4" w:space="0" w:color="auto"/>
            </w:tcBorders>
            <w:noWrap/>
            <w:hideMark/>
          </w:tcPr>
          <w:p w14:paraId="295CA5AF" w14:textId="77777777" w:rsidR="00DB52BC" w:rsidRPr="006D1A90" w:rsidRDefault="00DB52BC" w:rsidP="00284F1F">
            <w:pPr>
              <w:spacing w:line="360" w:lineRule="auto"/>
              <w:jc w:val="both"/>
              <w:rPr>
                <w:rFonts w:ascii="Book Antiqua" w:hAnsi="Book Antiqua"/>
              </w:rPr>
            </w:pPr>
          </w:p>
        </w:tc>
        <w:tc>
          <w:tcPr>
            <w:tcW w:w="764" w:type="dxa"/>
            <w:tcBorders>
              <w:top w:val="single" w:sz="4" w:space="0" w:color="auto"/>
            </w:tcBorders>
            <w:noWrap/>
            <w:hideMark/>
          </w:tcPr>
          <w:p w14:paraId="624CE0D2" w14:textId="77777777" w:rsidR="00DB52BC" w:rsidRPr="006D1A90" w:rsidRDefault="00DB52BC" w:rsidP="00284F1F">
            <w:pPr>
              <w:spacing w:line="360" w:lineRule="auto"/>
              <w:jc w:val="both"/>
              <w:rPr>
                <w:rFonts w:ascii="Book Antiqua" w:hAnsi="Book Antiqua"/>
              </w:rPr>
            </w:pPr>
            <w:r w:rsidRPr="006D1A90">
              <w:rPr>
                <w:rFonts w:ascii="Book Antiqua" w:hAnsi="Book Antiqua"/>
              </w:rPr>
              <w:t>41</w:t>
            </w:r>
          </w:p>
        </w:tc>
        <w:tc>
          <w:tcPr>
            <w:tcW w:w="1078" w:type="dxa"/>
            <w:tcBorders>
              <w:top w:val="single" w:sz="4" w:space="0" w:color="auto"/>
            </w:tcBorders>
            <w:noWrap/>
            <w:hideMark/>
          </w:tcPr>
          <w:p w14:paraId="3A59D3FF" w14:textId="77777777" w:rsidR="00DB52BC" w:rsidRPr="006D1A90" w:rsidRDefault="00DB52BC" w:rsidP="00284F1F">
            <w:pPr>
              <w:spacing w:line="360" w:lineRule="auto"/>
              <w:jc w:val="both"/>
              <w:rPr>
                <w:rFonts w:ascii="Book Antiqua" w:hAnsi="Book Antiqua"/>
              </w:rPr>
            </w:pPr>
            <w:r w:rsidRPr="006D1A90">
              <w:rPr>
                <w:rFonts w:ascii="Book Antiqua" w:hAnsi="Book Antiqua"/>
              </w:rPr>
              <w:t>35</w:t>
            </w:r>
          </w:p>
        </w:tc>
        <w:tc>
          <w:tcPr>
            <w:tcW w:w="1052" w:type="dxa"/>
            <w:tcBorders>
              <w:top w:val="single" w:sz="4" w:space="0" w:color="auto"/>
            </w:tcBorders>
            <w:noWrap/>
            <w:hideMark/>
          </w:tcPr>
          <w:p w14:paraId="2326B335"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948" w:type="dxa"/>
            <w:tcBorders>
              <w:top w:val="single" w:sz="4" w:space="0" w:color="auto"/>
            </w:tcBorders>
            <w:noWrap/>
            <w:hideMark/>
          </w:tcPr>
          <w:p w14:paraId="1EB5BC5E" w14:textId="77777777" w:rsidR="00DB52BC" w:rsidRPr="006D1A90" w:rsidRDefault="00DB52BC" w:rsidP="00284F1F">
            <w:pPr>
              <w:spacing w:line="360" w:lineRule="auto"/>
              <w:jc w:val="both"/>
              <w:rPr>
                <w:rFonts w:ascii="Book Antiqua" w:hAnsi="Book Antiqua"/>
              </w:rPr>
            </w:pPr>
          </w:p>
        </w:tc>
        <w:tc>
          <w:tcPr>
            <w:tcW w:w="895" w:type="dxa"/>
            <w:tcBorders>
              <w:top w:val="single" w:sz="4" w:space="0" w:color="auto"/>
            </w:tcBorders>
            <w:noWrap/>
            <w:hideMark/>
          </w:tcPr>
          <w:p w14:paraId="3D0819E5" w14:textId="77777777" w:rsidR="00DB52BC" w:rsidRPr="006D1A90" w:rsidRDefault="00DB52BC" w:rsidP="00284F1F">
            <w:pPr>
              <w:spacing w:line="360" w:lineRule="auto"/>
              <w:jc w:val="both"/>
              <w:rPr>
                <w:rFonts w:ascii="Book Antiqua" w:hAnsi="Book Antiqua"/>
              </w:rPr>
            </w:pPr>
          </w:p>
        </w:tc>
        <w:tc>
          <w:tcPr>
            <w:tcW w:w="756" w:type="dxa"/>
            <w:tcBorders>
              <w:top w:val="single" w:sz="4" w:space="0" w:color="auto"/>
            </w:tcBorders>
            <w:noWrap/>
            <w:hideMark/>
          </w:tcPr>
          <w:p w14:paraId="7AD6456C"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1217" w:type="dxa"/>
            <w:tcBorders>
              <w:top w:val="single" w:sz="4" w:space="0" w:color="auto"/>
            </w:tcBorders>
            <w:noWrap/>
            <w:hideMark/>
          </w:tcPr>
          <w:p w14:paraId="09323B45" w14:textId="77777777" w:rsidR="00DB52BC" w:rsidRPr="006D1A90" w:rsidRDefault="00DB52BC" w:rsidP="00284F1F">
            <w:pPr>
              <w:spacing w:line="360" w:lineRule="auto"/>
              <w:jc w:val="both"/>
              <w:rPr>
                <w:rFonts w:ascii="Book Antiqua" w:hAnsi="Book Antiqua"/>
              </w:rPr>
            </w:pPr>
          </w:p>
        </w:tc>
        <w:tc>
          <w:tcPr>
            <w:tcW w:w="764" w:type="dxa"/>
            <w:tcBorders>
              <w:top w:val="single" w:sz="4" w:space="0" w:color="auto"/>
            </w:tcBorders>
            <w:noWrap/>
            <w:hideMark/>
          </w:tcPr>
          <w:p w14:paraId="6718836E" w14:textId="77777777" w:rsidR="00DB52BC" w:rsidRPr="006D1A90" w:rsidRDefault="00DB52BC" w:rsidP="00284F1F">
            <w:pPr>
              <w:spacing w:line="360" w:lineRule="auto"/>
              <w:jc w:val="both"/>
              <w:rPr>
                <w:rFonts w:ascii="Book Antiqua" w:hAnsi="Book Antiqua"/>
              </w:rPr>
            </w:pPr>
            <w:r w:rsidRPr="006D1A90">
              <w:rPr>
                <w:rFonts w:ascii="Book Antiqua" w:hAnsi="Book Antiqua"/>
              </w:rPr>
              <w:t>17</w:t>
            </w:r>
          </w:p>
        </w:tc>
      </w:tr>
      <w:tr w:rsidR="00DB52BC" w:rsidRPr="006D1A90" w14:paraId="188613CA" w14:textId="77777777" w:rsidTr="00F13605">
        <w:trPr>
          <w:trHeight w:val="300"/>
        </w:trPr>
        <w:tc>
          <w:tcPr>
            <w:tcW w:w="859" w:type="dxa"/>
            <w:noWrap/>
            <w:hideMark/>
          </w:tcPr>
          <w:p w14:paraId="1BCB3395"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2011</w:t>
            </w:r>
          </w:p>
        </w:tc>
        <w:tc>
          <w:tcPr>
            <w:tcW w:w="861" w:type="dxa"/>
            <w:noWrap/>
            <w:hideMark/>
          </w:tcPr>
          <w:p w14:paraId="5D868E14" w14:textId="77777777" w:rsidR="00DB52BC" w:rsidRPr="006D1A90" w:rsidRDefault="00DB52BC" w:rsidP="00284F1F">
            <w:pPr>
              <w:spacing w:line="360" w:lineRule="auto"/>
              <w:jc w:val="both"/>
              <w:rPr>
                <w:rFonts w:ascii="Book Antiqua" w:hAnsi="Book Antiqua"/>
              </w:rPr>
            </w:pPr>
            <w:r w:rsidRPr="006D1A90">
              <w:rPr>
                <w:rFonts w:ascii="Book Antiqua" w:hAnsi="Book Antiqua"/>
              </w:rPr>
              <w:t>93</w:t>
            </w:r>
          </w:p>
        </w:tc>
        <w:tc>
          <w:tcPr>
            <w:tcW w:w="1330" w:type="dxa"/>
            <w:noWrap/>
            <w:hideMark/>
          </w:tcPr>
          <w:p w14:paraId="0E0582E4" w14:textId="77777777" w:rsidR="00DB52BC" w:rsidRPr="006D1A90" w:rsidRDefault="00DB52BC" w:rsidP="00284F1F">
            <w:pPr>
              <w:spacing w:line="360" w:lineRule="auto"/>
              <w:jc w:val="both"/>
              <w:rPr>
                <w:rFonts w:ascii="Book Antiqua" w:hAnsi="Book Antiqua"/>
              </w:rPr>
            </w:pPr>
            <w:r w:rsidRPr="006D1A90">
              <w:rPr>
                <w:rFonts w:ascii="Book Antiqua" w:hAnsi="Book Antiqua"/>
              </w:rPr>
              <w:t>3</w:t>
            </w:r>
          </w:p>
        </w:tc>
        <w:tc>
          <w:tcPr>
            <w:tcW w:w="1025" w:type="dxa"/>
            <w:noWrap/>
            <w:hideMark/>
          </w:tcPr>
          <w:p w14:paraId="047B0E58" w14:textId="77777777" w:rsidR="00DB52BC" w:rsidRPr="006D1A90" w:rsidRDefault="00DB52BC" w:rsidP="00284F1F">
            <w:pPr>
              <w:spacing w:line="360" w:lineRule="auto"/>
              <w:jc w:val="both"/>
              <w:rPr>
                <w:rFonts w:ascii="Book Antiqua" w:hAnsi="Book Antiqua"/>
              </w:rPr>
            </w:pPr>
          </w:p>
        </w:tc>
        <w:tc>
          <w:tcPr>
            <w:tcW w:w="1121" w:type="dxa"/>
            <w:noWrap/>
            <w:hideMark/>
          </w:tcPr>
          <w:p w14:paraId="7FE1EB34" w14:textId="77777777" w:rsidR="00DB52BC" w:rsidRPr="006D1A90" w:rsidRDefault="00DB52BC" w:rsidP="00284F1F">
            <w:pPr>
              <w:spacing w:line="360" w:lineRule="auto"/>
              <w:jc w:val="both"/>
              <w:rPr>
                <w:rFonts w:ascii="Book Antiqua" w:hAnsi="Book Antiqua"/>
              </w:rPr>
            </w:pPr>
          </w:p>
        </w:tc>
        <w:tc>
          <w:tcPr>
            <w:tcW w:w="912" w:type="dxa"/>
            <w:noWrap/>
            <w:hideMark/>
          </w:tcPr>
          <w:p w14:paraId="190934A9" w14:textId="77777777" w:rsidR="00DB52BC" w:rsidRPr="006D1A90" w:rsidRDefault="00DB52BC" w:rsidP="00284F1F">
            <w:pPr>
              <w:spacing w:line="360" w:lineRule="auto"/>
              <w:jc w:val="both"/>
              <w:rPr>
                <w:rFonts w:ascii="Book Antiqua" w:hAnsi="Book Antiqua"/>
              </w:rPr>
            </w:pPr>
          </w:p>
        </w:tc>
        <w:tc>
          <w:tcPr>
            <w:tcW w:w="921" w:type="dxa"/>
            <w:noWrap/>
            <w:hideMark/>
          </w:tcPr>
          <w:p w14:paraId="1135FA29" w14:textId="77777777" w:rsidR="00DB52BC" w:rsidRPr="006D1A90" w:rsidRDefault="00DB52BC" w:rsidP="00284F1F">
            <w:pPr>
              <w:spacing w:line="360" w:lineRule="auto"/>
              <w:jc w:val="both"/>
              <w:rPr>
                <w:rFonts w:ascii="Book Antiqua" w:hAnsi="Book Antiqua"/>
              </w:rPr>
            </w:pPr>
          </w:p>
        </w:tc>
        <w:tc>
          <w:tcPr>
            <w:tcW w:w="764" w:type="dxa"/>
            <w:noWrap/>
            <w:hideMark/>
          </w:tcPr>
          <w:p w14:paraId="5ECAA44D" w14:textId="77777777" w:rsidR="00DB52BC" w:rsidRPr="006D1A90" w:rsidRDefault="00DB52BC" w:rsidP="00284F1F">
            <w:pPr>
              <w:spacing w:line="360" w:lineRule="auto"/>
              <w:jc w:val="both"/>
              <w:rPr>
                <w:rFonts w:ascii="Book Antiqua" w:hAnsi="Book Antiqua"/>
              </w:rPr>
            </w:pPr>
            <w:r w:rsidRPr="006D1A90">
              <w:rPr>
                <w:rFonts w:ascii="Book Antiqua" w:hAnsi="Book Antiqua"/>
              </w:rPr>
              <w:t>82</w:t>
            </w:r>
          </w:p>
        </w:tc>
        <w:tc>
          <w:tcPr>
            <w:tcW w:w="1078" w:type="dxa"/>
            <w:noWrap/>
            <w:hideMark/>
          </w:tcPr>
          <w:p w14:paraId="1F0DFAA9" w14:textId="77777777" w:rsidR="00DB52BC" w:rsidRPr="006D1A90" w:rsidRDefault="00DB52BC" w:rsidP="00284F1F">
            <w:pPr>
              <w:spacing w:line="360" w:lineRule="auto"/>
              <w:jc w:val="both"/>
              <w:rPr>
                <w:rFonts w:ascii="Book Antiqua" w:hAnsi="Book Antiqua"/>
              </w:rPr>
            </w:pPr>
            <w:r w:rsidRPr="006D1A90">
              <w:rPr>
                <w:rFonts w:ascii="Book Antiqua" w:hAnsi="Book Antiqua"/>
              </w:rPr>
              <w:t>30</w:t>
            </w:r>
          </w:p>
        </w:tc>
        <w:tc>
          <w:tcPr>
            <w:tcW w:w="1052" w:type="dxa"/>
            <w:noWrap/>
            <w:hideMark/>
          </w:tcPr>
          <w:p w14:paraId="7655F351" w14:textId="77777777" w:rsidR="00DB52BC" w:rsidRPr="006D1A90" w:rsidRDefault="00DB52BC" w:rsidP="00284F1F">
            <w:pPr>
              <w:spacing w:line="360" w:lineRule="auto"/>
              <w:jc w:val="both"/>
              <w:rPr>
                <w:rFonts w:ascii="Book Antiqua" w:hAnsi="Book Antiqua"/>
              </w:rPr>
            </w:pPr>
          </w:p>
        </w:tc>
        <w:tc>
          <w:tcPr>
            <w:tcW w:w="948" w:type="dxa"/>
            <w:noWrap/>
            <w:hideMark/>
          </w:tcPr>
          <w:p w14:paraId="5A646708" w14:textId="77777777" w:rsidR="00DB52BC" w:rsidRPr="006D1A90" w:rsidRDefault="00DB52BC" w:rsidP="00284F1F">
            <w:pPr>
              <w:spacing w:line="360" w:lineRule="auto"/>
              <w:jc w:val="both"/>
              <w:rPr>
                <w:rFonts w:ascii="Book Antiqua" w:hAnsi="Book Antiqua"/>
              </w:rPr>
            </w:pPr>
          </w:p>
        </w:tc>
        <w:tc>
          <w:tcPr>
            <w:tcW w:w="895" w:type="dxa"/>
            <w:noWrap/>
            <w:hideMark/>
          </w:tcPr>
          <w:p w14:paraId="58D17A71" w14:textId="77777777" w:rsidR="00DB52BC" w:rsidRPr="006D1A90" w:rsidRDefault="00DB52BC" w:rsidP="00284F1F">
            <w:pPr>
              <w:spacing w:line="360" w:lineRule="auto"/>
              <w:jc w:val="both"/>
              <w:rPr>
                <w:rFonts w:ascii="Book Antiqua" w:hAnsi="Book Antiqua"/>
              </w:rPr>
            </w:pPr>
          </w:p>
        </w:tc>
        <w:tc>
          <w:tcPr>
            <w:tcW w:w="756" w:type="dxa"/>
            <w:noWrap/>
            <w:hideMark/>
          </w:tcPr>
          <w:p w14:paraId="77532766"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1217" w:type="dxa"/>
            <w:noWrap/>
            <w:hideMark/>
          </w:tcPr>
          <w:p w14:paraId="4C1B78E7" w14:textId="77777777" w:rsidR="00DB52BC" w:rsidRPr="006D1A90" w:rsidRDefault="00DB52BC" w:rsidP="00284F1F">
            <w:pPr>
              <w:spacing w:line="360" w:lineRule="auto"/>
              <w:jc w:val="both"/>
              <w:rPr>
                <w:rFonts w:ascii="Book Antiqua" w:hAnsi="Book Antiqua"/>
              </w:rPr>
            </w:pPr>
          </w:p>
        </w:tc>
        <w:tc>
          <w:tcPr>
            <w:tcW w:w="764" w:type="dxa"/>
            <w:noWrap/>
            <w:hideMark/>
          </w:tcPr>
          <w:p w14:paraId="54FA11B4" w14:textId="77777777" w:rsidR="00DB52BC" w:rsidRPr="006D1A90" w:rsidRDefault="00DB52BC" w:rsidP="00284F1F">
            <w:pPr>
              <w:spacing w:line="360" w:lineRule="auto"/>
              <w:jc w:val="both"/>
              <w:rPr>
                <w:rFonts w:ascii="Book Antiqua" w:hAnsi="Book Antiqua"/>
              </w:rPr>
            </w:pPr>
            <w:r w:rsidRPr="006D1A90">
              <w:rPr>
                <w:rFonts w:ascii="Book Antiqua" w:hAnsi="Book Antiqua"/>
              </w:rPr>
              <w:t>24</w:t>
            </w:r>
          </w:p>
        </w:tc>
      </w:tr>
      <w:tr w:rsidR="00DB52BC" w:rsidRPr="006D1A90" w14:paraId="3A87CD4E" w14:textId="77777777" w:rsidTr="00F13605">
        <w:trPr>
          <w:trHeight w:val="300"/>
        </w:trPr>
        <w:tc>
          <w:tcPr>
            <w:tcW w:w="859" w:type="dxa"/>
            <w:noWrap/>
            <w:hideMark/>
          </w:tcPr>
          <w:p w14:paraId="6AB1E759"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2012</w:t>
            </w:r>
          </w:p>
        </w:tc>
        <w:tc>
          <w:tcPr>
            <w:tcW w:w="861" w:type="dxa"/>
            <w:noWrap/>
            <w:hideMark/>
          </w:tcPr>
          <w:p w14:paraId="46053FA9" w14:textId="77777777" w:rsidR="00DB52BC" w:rsidRPr="006D1A90" w:rsidRDefault="00DB52BC" w:rsidP="00284F1F">
            <w:pPr>
              <w:spacing w:line="360" w:lineRule="auto"/>
              <w:jc w:val="both"/>
              <w:rPr>
                <w:rFonts w:ascii="Book Antiqua" w:hAnsi="Book Antiqua"/>
              </w:rPr>
            </w:pPr>
            <w:r w:rsidRPr="006D1A90">
              <w:rPr>
                <w:rFonts w:ascii="Book Antiqua" w:hAnsi="Book Antiqua"/>
              </w:rPr>
              <w:t>100</w:t>
            </w:r>
          </w:p>
        </w:tc>
        <w:tc>
          <w:tcPr>
            <w:tcW w:w="1330" w:type="dxa"/>
            <w:noWrap/>
            <w:hideMark/>
          </w:tcPr>
          <w:p w14:paraId="526819AC" w14:textId="77777777" w:rsidR="00DB52BC" w:rsidRPr="006D1A90" w:rsidRDefault="00DB52BC" w:rsidP="00284F1F">
            <w:pPr>
              <w:spacing w:line="360" w:lineRule="auto"/>
              <w:jc w:val="both"/>
              <w:rPr>
                <w:rFonts w:ascii="Book Antiqua" w:hAnsi="Book Antiqua"/>
              </w:rPr>
            </w:pPr>
            <w:r w:rsidRPr="006D1A90">
              <w:rPr>
                <w:rFonts w:ascii="Book Antiqua" w:hAnsi="Book Antiqua"/>
              </w:rPr>
              <w:t>11</w:t>
            </w:r>
          </w:p>
        </w:tc>
        <w:tc>
          <w:tcPr>
            <w:tcW w:w="1025" w:type="dxa"/>
            <w:noWrap/>
            <w:hideMark/>
          </w:tcPr>
          <w:p w14:paraId="7EADCF2C" w14:textId="77777777" w:rsidR="00DB52BC" w:rsidRPr="006D1A90" w:rsidRDefault="00DB52BC" w:rsidP="00284F1F">
            <w:pPr>
              <w:spacing w:line="360" w:lineRule="auto"/>
              <w:jc w:val="both"/>
              <w:rPr>
                <w:rFonts w:ascii="Book Antiqua" w:hAnsi="Book Antiqua"/>
              </w:rPr>
            </w:pPr>
          </w:p>
        </w:tc>
        <w:tc>
          <w:tcPr>
            <w:tcW w:w="1121" w:type="dxa"/>
            <w:noWrap/>
            <w:hideMark/>
          </w:tcPr>
          <w:p w14:paraId="6CF1B634" w14:textId="77777777" w:rsidR="00DB52BC" w:rsidRPr="006D1A90" w:rsidRDefault="00DB52BC" w:rsidP="00284F1F">
            <w:pPr>
              <w:spacing w:line="360" w:lineRule="auto"/>
              <w:jc w:val="both"/>
              <w:rPr>
                <w:rFonts w:ascii="Book Antiqua" w:hAnsi="Book Antiqua"/>
              </w:rPr>
            </w:pPr>
          </w:p>
        </w:tc>
        <w:tc>
          <w:tcPr>
            <w:tcW w:w="912" w:type="dxa"/>
            <w:noWrap/>
            <w:hideMark/>
          </w:tcPr>
          <w:p w14:paraId="0FE7E666" w14:textId="77777777" w:rsidR="00DB52BC" w:rsidRPr="006D1A90" w:rsidRDefault="00DB52BC" w:rsidP="00284F1F">
            <w:pPr>
              <w:spacing w:line="360" w:lineRule="auto"/>
              <w:jc w:val="both"/>
              <w:rPr>
                <w:rFonts w:ascii="Book Antiqua" w:hAnsi="Book Antiqua"/>
              </w:rPr>
            </w:pPr>
          </w:p>
        </w:tc>
        <w:tc>
          <w:tcPr>
            <w:tcW w:w="921" w:type="dxa"/>
            <w:noWrap/>
            <w:hideMark/>
          </w:tcPr>
          <w:p w14:paraId="4E7E941F" w14:textId="77777777" w:rsidR="00DB52BC" w:rsidRPr="006D1A90" w:rsidRDefault="00DB52BC" w:rsidP="00284F1F">
            <w:pPr>
              <w:spacing w:line="360" w:lineRule="auto"/>
              <w:jc w:val="both"/>
              <w:rPr>
                <w:rFonts w:ascii="Book Antiqua" w:hAnsi="Book Antiqua"/>
              </w:rPr>
            </w:pPr>
          </w:p>
        </w:tc>
        <w:tc>
          <w:tcPr>
            <w:tcW w:w="764" w:type="dxa"/>
            <w:noWrap/>
            <w:hideMark/>
          </w:tcPr>
          <w:p w14:paraId="69054486" w14:textId="77777777" w:rsidR="00DB52BC" w:rsidRPr="006D1A90" w:rsidRDefault="00DB52BC" w:rsidP="00284F1F">
            <w:pPr>
              <w:spacing w:line="360" w:lineRule="auto"/>
              <w:jc w:val="both"/>
              <w:rPr>
                <w:rFonts w:ascii="Book Antiqua" w:hAnsi="Book Antiqua"/>
              </w:rPr>
            </w:pPr>
            <w:r w:rsidRPr="006D1A90">
              <w:rPr>
                <w:rFonts w:ascii="Book Antiqua" w:hAnsi="Book Antiqua"/>
              </w:rPr>
              <w:t>99</w:t>
            </w:r>
          </w:p>
        </w:tc>
        <w:tc>
          <w:tcPr>
            <w:tcW w:w="1078" w:type="dxa"/>
            <w:noWrap/>
            <w:hideMark/>
          </w:tcPr>
          <w:p w14:paraId="0A22ABAA" w14:textId="77777777" w:rsidR="00DB52BC" w:rsidRPr="006D1A90" w:rsidRDefault="00DB52BC" w:rsidP="00284F1F">
            <w:pPr>
              <w:spacing w:line="360" w:lineRule="auto"/>
              <w:jc w:val="both"/>
              <w:rPr>
                <w:rFonts w:ascii="Book Antiqua" w:hAnsi="Book Antiqua"/>
              </w:rPr>
            </w:pPr>
            <w:r w:rsidRPr="006D1A90">
              <w:rPr>
                <w:rFonts w:ascii="Book Antiqua" w:hAnsi="Book Antiqua"/>
              </w:rPr>
              <w:t>47</w:t>
            </w:r>
          </w:p>
        </w:tc>
        <w:tc>
          <w:tcPr>
            <w:tcW w:w="1052" w:type="dxa"/>
            <w:noWrap/>
            <w:hideMark/>
          </w:tcPr>
          <w:p w14:paraId="6F204A35" w14:textId="77777777" w:rsidR="00DB52BC" w:rsidRPr="006D1A90" w:rsidRDefault="00DB52BC" w:rsidP="00284F1F">
            <w:pPr>
              <w:spacing w:line="360" w:lineRule="auto"/>
              <w:jc w:val="both"/>
              <w:rPr>
                <w:rFonts w:ascii="Book Antiqua" w:hAnsi="Book Antiqua"/>
              </w:rPr>
            </w:pPr>
          </w:p>
        </w:tc>
        <w:tc>
          <w:tcPr>
            <w:tcW w:w="948" w:type="dxa"/>
            <w:noWrap/>
            <w:hideMark/>
          </w:tcPr>
          <w:p w14:paraId="44CBCEF6" w14:textId="77777777" w:rsidR="00DB52BC" w:rsidRPr="006D1A90" w:rsidRDefault="00DB52BC" w:rsidP="00284F1F">
            <w:pPr>
              <w:spacing w:line="360" w:lineRule="auto"/>
              <w:jc w:val="both"/>
              <w:rPr>
                <w:rFonts w:ascii="Book Antiqua" w:hAnsi="Book Antiqua"/>
              </w:rPr>
            </w:pPr>
          </w:p>
        </w:tc>
        <w:tc>
          <w:tcPr>
            <w:tcW w:w="895" w:type="dxa"/>
            <w:noWrap/>
            <w:hideMark/>
          </w:tcPr>
          <w:p w14:paraId="59CF8902" w14:textId="77777777" w:rsidR="00DB52BC" w:rsidRPr="006D1A90" w:rsidRDefault="00DB52BC" w:rsidP="00284F1F">
            <w:pPr>
              <w:spacing w:line="360" w:lineRule="auto"/>
              <w:jc w:val="both"/>
              <w:rPr>
                <w:rFonts w:ascii="Book Antiqua" w:hAnsi="Book Antiqua"/>
              </w:rPr>
            </w:pPr>
          </w:p>
        </w:tc>
        <w:tc>
          <w:tcPr>
            <w:tcW w:w="756" w:type="dxa"/>
            <w:noWrap/>
            <w:hideMark/>
          </w:tcPr>
          <w:p w14:paraId="09C8032C"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1217" w:type="dxa"/>
            <w:noWrap/>
            <w:hideMark/>
          </w:tcPr>
          <w:p w14:paraId="592E629C" w14:textId="77777777" w:rsidR="00DB52BC" w:rsidRPr="006D1A90" w:rsidRDefault="00DB52BC" w:rsidP="00284F1F">
            <w:pPr>
              <w:spacing w:line="360" w:lineRule="auto"/>
              <w:jc w:val="both"/>
              <w:rPr>
                <w:rFonts w:ascii="Book Antiqua" w:hAnsi="Book Antiqua"/>
              </w:rPr>
            </w:pPr>
          </w:p>
        </w:tc>
        <w:tc>
          <w:tcPr>
            <w:tcW w:w="764" w:type="dxa"/>
            <w:noWrap/>
            <w:hideMark/>
          </w:tcPr>
          <w:p w14:paraId="6389DA47" w14:textId="77777777" w:rsidR="00DB52BC" w:rsidRPr="006D1A90" w:rsidRDefault="00DB52BC" w:rsidP="00284F1F">
            <w:pPr>
              <w:spacing w:line="360" w:lineRule="auto"/>
              <w:jc w:val="both"/>
              <w:rPr>
                <w:rFonts w:ascii="Book Antiqua" w:hAnsi="Book Antiqua"/>
              </w:rPr>
            </w:pPr>
            <w:r w:rsidRPr="006D1A90">
              <w:rPr>
                <w:rFonts w:ascii="Book Antiqua" w:hAnsi="Book Antiqua"/>
              </w:rPr>
              <w:t>58</w:t>
            </w:r>
          </w:p>
        </w:tc>
      </w:tr>
      <w:tr w:rsidR="00DB52BC" w:rsidRPr="006D1A90" w14:paraId="0D5B4673" w14:textId="77777777" w:rsidTr="00F13605">
        <w:trPr>
          <w:trHeight w:val="300"/>
        </w:trPr>
        <w:tc>
          <w:tcPr>
            <w:tcW w:w="859" w:type="dxa"/>
            <w:noWrap/>
            <w:hideMark/>
          </w:tcPr>
          <w:p w14:paraId="06DBF850"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2013</w:t>
            </w:r>
          </w:p>
        </w:tc>
        <w:tc>
          <w:tcPr>
            <w:tcW w:w="861" w:type="dxa"/>
            <w:noWrap/>
            <w:hideMark/>
          </w:tcPr>
          <w:p w14:paraId="3FD1D9C6" w14:textId="77777777" w:rsidR="00DB52BC" w:rsidRPr="006D1A90" w:rsidRDefault="00DB52BC" w:rsidP="00284F1F">
            <w:pPr>
              <w:spacing w:line="360" w:lineRule="auto"/>
              <w:jc w:val="both"/>
              <w:rPr>
                <w:rFonts w:ascii="Book Antiqua" w:hAnsi="Book Antiqua"/>
              </w:rPr>
            </w:pPr>
            <w:r w:rsidRPr="006D1A90">
              <w:rPr>
                <w:rFonts w:ascii="Book Antiqua" w:hAnsi="Book Antiqua"/>
              </w:rPr>
              <w:t>177</w:t>
            </w:r>
          </w:p>
        </w:tc>
        <w:tc>
          <w:tcPr>
            <w:tcW w:w="1330" w:type="dxa"/>
            <w:noWrap/>
            <w:hideMark/>
          </w:tcPr>
          <w:p w14:paraId="709C4A0F" w14:textId="77777777" w:rsidR="00DB52BC" w:rsidRPr="006D1A90" w:rsidRDefault="00DB52BC" w:rsidP="00284F1F">
            <w:pPr>
              <w:spacing w:line="360" w:lineRule="auto"/>
              <w:jc w:val="both"/>
              <w:rPr>
                <w:rFonts w:ascii="Book Antiqua" w:hAnsi="Book Antiqua"/>
              </w:rPr>
            </w:pPr>
            <w:r w:rsidRPr="006D1A90">
              <w:rPr>
                <w:rFonts w:ascii="Book Antiqua" w:hAnsi="Book Antiqua"/>
              </w:rPr>
              <w:t>12</w:t>
            </w:r>
          </w:p>
        </w:tc>
        <w:tc>
          <w:tcPr>
            <w:tcW w:w="1025" w:type="dxa"/>
            <w:noWrap/>
            <w:hideMark/>
          </w:tcPr>
          <w:p w14:paraId="36D20614" w14:textId="77777777" w:rsidR="00DB52BC" w:rsidRPr="006D1A90" w:rsidRDefault="00DB52BC" w:rsidP="00284F1F">
            <w:pPr>
              <w:spacing w:line="360" w:lineRule="auto"/>
              <w:jc w:val="both"/>
              <w:rPr>
                <w:rFonts w:ascii="Book Antiqua" w:hAnsi="Book Antiqua"/>
              </w:rPr>
            </w:pPr>
          </w:p>
        </w:tc>
        <w:tc>
          <w:tcPr>
            <w:tcW w:w="1121" w:type="dxa"/>
            <w:noWrap/>
            <w:hideMark/>
          </w:tcPr>
          <w:p w14:paraId="32400502"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912" w:type="dxa"/>
            <w:noWrap/>
            <w:hideMark/>
          </w:tcPr>
          <w:p w14:paraId="5D0CEC1A" w14:textId="77777777" w:rsidR="00DB52BC" w:rsidRPr="006D1A90" w:rsidRDefault="00DB52BC" w:rsidP="00284F1F">
            <w:pPr>
              <w:spacing w:line="360" w:lineRule="auto"/>
              <w:jc w:val="both"/>
              <w:rPr>
                <w:rFonts w:ascii="Book Antiqua" w:hAnsi="Book Antiqua"/>
              </w:rPr>
            </w:pPr>
          </w:p>
        </w:tc>
        <w:tc>
          <w:tcPr>
            <w:tcW w:w="921" w:type="dxa"/>
            <w:noWrap/>
            <w:hideMark/>
          </w:tcPr>
          <w:p w14:paraId="53CA7B22" w14:textId="77777777" w:rsidR="00DB52BC" w:rsidRPr="006D1A90" w:rsidRDefault="00DB52BC" w:rsidP="00284F1F">
            <w:pPr>
              <w:spacing w:line="360" w:lineRule="auto"/>
              <w:jc w:val="both"/>
              <w:rPr>
                <w:rFonts w:ascii="Book Antiqua" w:hAnsi="Book Antiqua"/>
              </w:rPr>
            </w:pPr>
          </w:p>
        </w:tc>
        <w:tc>
          <w:tcPr>
            <w:tcW w:w="764" w:type="dxa"/>
            <w:noWrap/>
            <w:hideMark/>
          </w:tcPr>
          <w:p w14:paraId="19E2B174" w14:textId="77777777" w:rsidR="00DB52BC" w:rsidRPr="006D1A90" w:rsidRDefault="00DB52BC" w:rsidP="00284F1F">
            <w:pPr>
              <w:spacing w:line="360" w:lineRule="auto"/>
              <w:jc w:val="both"/>
              <w:rPr>
                <w:rFonts w:ascii="Book Antiqua" w:hAnsi="Book Antiqua"/>
              </w:rPr>
            </w:pPr>
            <w:r w:rsidRPr="006D1A90">
              <w:rPr>
                <w:rFonts w:ascii="Book Antiqua" w:hAnsi="Book Antiqua"/>
              </w:rPr>
              <w:t>191</w:t>
            </w:r>
          </w:p>
        </w:tc>
        <w:tc>
          <w:tcPr>
            <w:tcW w:w="1078" w:type="dxa"/>
            <w:noWrap/>
            <w:hideMark/>
          </w:tcPr>
          <w:p w14:paraId="28BE6A69" w14:textId="77777777" w:rsidR="00DB52BC" w:rsidRPr="006D1A90" w:rsidRDefault="00DB52BC" w:rsidP="00284F1F">
            <w:pPr>
              <w:spacing w:line="360" w:lineRule="auto"/>
              <w:jc w:val="both"/>
              <w:rPr>
                <w:rFonts w:ascii="Book Antiqua" w:hAnsi="Book Antiqua"/>
              </w:rPr>
            </w:pPr>
            <w:r w:rsidRPr="006D1A90">
              <w:rPr>
                <w:rFonts w:ascii="Book Antiqua" w:hAnsi="Book Antiqua"/>
              </w:rPr>
              <w:t>73</w:t>
            </w:r>
          </w:p>
        </w:tc>
        <w:tc>
          <w:tcPr>
            <w:tcW w:w="1052" w:type="dxa"/>
            <w:noWrap/>
            <w:hideMark/>
          </w:tcPr>
          <w:p w14:paraId="2C050B9F"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948" w:type="dxa"/>
            <w:noWrap/>
            <w:hideMark/>
          </w:tcPr>
          <w:p w14:paraId="589BA58E"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895" w:type="dxa"/>
            <w:noWrap/>
            <w:hideMark/>
          </w:tcPr>
          <w:p w14:paraId="662B2DC6"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756" w:type="dxa"/>
            <w:noWrap/>
            <w:hideMark/>
          </w:tcPr>
          <w:p w14:paraId="2187E211" w14:textId="77777777" w:rsidR="00DB52BC" w:rsidRPr="006D1A90" w:rsidRDefault="00DB52BC" w:rsidP="00284F1F">
            <w:pPr>
              <w:spacing w:line="360" w:lineRule="auto"/>
              <w:jc w:val="both"/>
              <w:rPr>
                <w:rFonts w:ascii="Book Antiqua" w:hAnsi="Book Antiqua"/>
              </w:rPr>
            </w:pPr>
            <w:r w:rsidRPr="006D1A90">
              <w:rPr>
                <w:rFonts w:ascii="Book Antiqua" w:hAnsi="Book Antiqua"/>
              </w:rPr>
              <w:t>17</w:t>
            </w:r>
          </w:p>
        </w:tc>
        <w:tc>
          <w:tcPr>
            <w:tcW w:w="1217" w:type="dxa"/>
            <w:noWrap/>
            <w:hideMark/>
          </w:tcPr>
          <w:p w14:paraId="74F8778C"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764" w:type="dxa"/>
            <w:noWrap/>
            <w:hideMark/>
          </w:tcPr>
          <w:p w14:paraId="7B0F19BC" w14:textId="77777777" w:rsidR="00DB52BC" w:rsidRPr="006D1A90" w:rsidRDefault="00DB52BC" w:rsidP="00284F1F">
            <w:pPr>
              <w:spacing w:line="360" w:lineRule="auto"/>
              <w:jc w:val="both"/>
              <w:rPr>
                <w:rFonts w:ascii="Book Antiqua" w:hAnsi="Book Antiqua"/>
              </w:rPr>
            </w:pPr>
            <w:r w:rsidRPr="006D1A90">
              <w:rPr>
                <w:rFonts w:ascii="Book Antiqua" w:hAnsi="Book Antiqua"/>
              </w:rPr>
              <w:t>65</w:t>
            </w:r>
          </w:p>
        </w:tc>
      </w:tr>
      <w:tr w:rsidR="00DB52BC" w:rsidRPr="006D1A90" w14:paraId="0E483307" w14:textId="77777777" w:rsidTr="00F13605">
        <w:trPr>
          <w:trHeight w:val="300"/>
        </w:trPr>
        <w:tc>
          <w:tcPr>
            <w:tcW w:w="859" w:type="dxa"/>
            <w:noWrap/>
            <w:hideMark/>
          </w:tcPr>
          <w:p w14:paraId="01AA54B7"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2014</w:t>
            </w:r>
          </w:p>
        </w:tc>
        <w:tc>
          <w:tcPr>
            <w:tcW w:w="861" w:type="dxa"/>
            <w:noWrap/>
            <w:hideMark/>
          </w:tcPr>
          <w:p w14:paraId="7E80A706" w14:textId="77777777" w:rsidR="00DB52BC" w:rsidRPr="006D1A90" w:rsidRDefault="00DB52BC" w:rsidP="00284F1F">
            <w:pPr>
              <w:spacing w:line="360" w:lineRule="auto"/>
              <w:jc w:val="both"/>
              <w:rPr>
                <w:rFonts w:ascii="Book Antiqua" w:hAnsi="Book Antiqua"/>
              </w:rPr>
            </w:pPr>
            <w:r w:rsidRPr="006D1A90">
              <w:rPr>
                <w:rFonts w:ascii="Book Antiqua" w:hAnsi="Book Antiqua"/>
              </w:rPr>
              <w:t>114</w:t>
            </w:r>
          </w:p>
        </w:tc>
        <w:tc>
          <w:tcPr>
            <w:tcW w:w="1330" w:type="dxa"/>
            <w:noWrap/>
            <w:hideMark/>
          </w:tcPr>
          <w:p w14:paraId="28949A60"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1025" w:type="dxa"/>
            <w:noWrap/>
            <w:hideMark/>
          </w:tcPr>
          <w:p w14:paraId="67F32A5E" w14:textId="77777777" w:rsidR="00DB52BC" w:rsidRPr="006D1A90" w:rsidRDefault="00DB52BC" w:rsidP="00284F1F">
            <w:pPr>
              <w:spacing w:line="360" w:lineRule="auto"/>
              <w:jc w:val="both"/>
              <w:rPr>
                <w:rFonts w:ascii="Book Antiqua" w:hAnsi="Book Antiqua"/>
              </w:rPr>
            </w:pPr>
          </w:p>
        </w:tc>
        <w:tc>
          <w:tcPr>
            <w:tcW w:w="1121" w:type="dxa"/>
            <w:noWrap/>
            <w:hideMark/>
          </w:tcPr>
          <w:p w14:paraId="76AD3BA6" w14:textId="77777777" w:rsidR="00DB52BC" w:rsidRPr="006D1A90" w:rsidRDefault="00DB52BC" w:rsidP="00284F1F">
            <w:pPr>
              <w:spacing w:line="360" w:lineRule="auto"/>
              <w:jc w:val="both"/>
              <w:rPr>
                <w:rFonts w:ascii="Book Antiqua" w:hAnsi="Book Antiqua"/>
              </w:rPr>
            </w:pPr>
            <w:r w:rsidRPr="006D1A90">
              <w:rPr>
                <w:rFonts w:ascii="Book Antiqua" w:hAnsi="Book Antiqua"/>
              </w:rPr>
              <w:t>10</w:t>
            </w:r>
          </w:p>
        </w:tc>
        <w:tc>
          <w:tcPr>
            <w:tcW w:w="912" w:type="dxa"/>
            <w:noWrap/>
            <w:hideMark/>
          </w:tcPr>
          <w:p w14:paraId="6ED657E5" w14:textId="77777777" w:rsidR="00DB52BC" w:rsidRPr="006D1A90" w:rsidRDefault="00DB52BC" w:rsidP="00284F1F">
            <w:pPr>
              <w:spacing w:line="360" w:lineRule="auto"/>
              <w:jc w:val="both"/>
              <w:rPr>
                <w:rFonts w:ascii="Book Antiqua" w:hAnsi="Book Antiqua"/>
              </w:rPr>
            </w:pPr>
          </w:p>
        </w:tc>
        <w:tc>
          <w:tcPr>
            <w:tcW w:w="921" w:type="dxa"/>
            <w:noWrap/>
            <w:hideMark/>
          </w:tcPr>
          <w:p w14:paraId="2FF6F17D" w14:textId="77777777" w:rsidR="00DB52BC" w:rsidRPr="006D1A90" w:rsidRDefault="00DB52BC" w:rsidP="00284F1F">
            <w:pPr>
              <w:spacing w:line="360" w:lineRule="auto"/>
              <w:jc w:val="both"/>
              <w:rPr>
                <w:rFonts w:ascii="Book Antiqua" w:hAnsi="Book Antiqua"/>
              </w:rPr>
            </w:pPr>
          </w:p>
        </w:tc>
        <w:tc>
          <w:tcPr>
            <w:tcW w:w="764" w:type="dxa"/>
            <w:noWrap/>
            <w:hideMark/>
          </w:tcPr>
          <w:p w14:paraId="2F9B27A5" w14:textId="77777777" w:rsidR="00DB52BC" w:rsidRPr="006D1A90" w:rsidRDefault="00DB52BC" w:rsidP="00284F1F">
            <w:pPr>
              <w:spacing w:line="360" w:lineRule="auto"/>
              <w:jc w:val="both"/>
              <w:rPr>
                <w:rFonts w:ascii="Book Antiqua" w:hAnsi="Book Antiqua"/>
              </w:rPr>
            </w:pPr>
            <w:r w:rsidRPr="006D1A90">
              <w:rPr>
                <w:rFonts w:ascii="Book Antiqua" w:hAnsi="Book Antiqua"/>
              </w:rPr>
              <w:t>108</w:t>
            </w:r>
          </w:p>
        </w:tc>
        <w:tc>
          <w:tcPr>
            <w:tcW w:w="1078" w:type="dxa"/>
            <w:noWrap/>
            <w:hideMark/>
          </w:tcPr>
          <w:p w14:paraId="6E4CB99C" w14:textId="77777777" w:rsidR="00DB52BC" w:rsidRPr="006D1A90" w:rsidRDefault="00DB52BC" w:rsidP="00284F1F">
            <w:pPr>
              <w:spacing w:line="360" w:lineRule="auto"/>
              <w:jc w:val="both"/>
              <w:rPr>
                <w:rFonts w:ascii="Book Antiqua" w:hAnsi="Book Antiqua"/>
              </w:rPr>
            </w:pPr>
            <w:r w:rsidRPr="006D1A90">
              <w:rPr>
                <w:rFonts w:ascii="Book Antiqua" w:hAnsi="Book Antiqua"/>
              </w:rPr>
              <w:t>28</w:t>
            </w:r>
          </w:p>
        </w:tc>
        <w:tc>
          <w:tcPr>
            <w:tcW w:w="1052" w:type="dxa"/>
            <w:noWrap/>
            <w:hideMark/>
          </w:tcPr>
          <w:p w14:paraId="10797941" w14:textId="77777777" w:rsidR="00DB52BC" w:rsidRPr="006D1A90" w:rsidRDefault="00DB52BC" w:rsidP="00284F1F">
            <w:pPr>
              <w:spacing w:line="360" w:lineRule="auto"/>
              <w:jc w:val="both"/>
              <w:rPr>
                <w:rFonts w:ascii="Book Antiqua" w:hAnsi="Book Antiqua"/>
              </w:rPr>
            </w:pPr>
          </w:p>
        </w:tc>
        <w:tc>
          <w:tcPr>
            <w:tcW w:w="948" w:type="dxa"/>
            <w:noWrap/>
            <w:hideMark/>
          </w:tcPr>
          <w:p w14:paraId="1F2D7587" w14:textId="77777777" w:rsidR="00DB52BC" w:rsidRPr="006D1A90" w:rsidRDefault="00DB52BC" w:rsidP="00284F1F">
            <w:pPr>
              <w:spacing w:line="360" w:lineRule="auto"/>
              <w:jc w:val="both"/>
              <w:rPr>
                <w:rFonts w:ascii="Book Antiqua" w:hAnsi="Book Antiqua"/>
              </w:rPr>
            </w:pPr>
            <w:r w:rsidRPr="006D1A90">
              <w:rPr>
                <w:rFonts w:ascii="Book Antiqua" w:hAnsi="Book Antiqua"/>
              </w:rPr>
              <w:t>12</w:t>
            </w:r>
          </w:p>
        </w:tc>
        <w:tc>
          <w:tcPr>
            <w:tcW w:w="895" w:type="dxa"/>
            <w:noWrap/>
            <w:hideMark/>
          </w:tcPr>
          <w:p w14:paraId="2E027763" w14:textId="77777777" w:rsidR="00DB52BC" w:rsidRPr="006D1A90" w:rsidRDefault="00DB52BC" w:rsidP="00284F1F">
            <w:pPr>
              <w:spacing w:line="360" w:lineRule="auto"/>
              <w:jc w:val="both"/>
              <w:rPr>
                <w:rFonts w:ascii="Book Antiqua" w:hAnsi="Book Antiqua"/>
              </w:rPr>
            </w:pPr>
          </w:p>
        </w:tc>
        <w:tc>
          <w:tcPr>
            <w:tcW w:w="756" w:type="dxa"/>
            <w:noWrap/>
            <w:hideMark/>
          </w:tcPr>
          <w:p w14:paraId="2FAAE569"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1217" w:type="dxa"/>
            <w:noWrap/>
            <w:hideMark/>
          </w:tcPr>
          <w:p w14:paraId="4A2FBBD2"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764" w:type="dxa"/>
            <w:noWrap/>
            <w:hideMark/>
          </w:tcPr>
          <w:p w14:paraId="2445367E" w14:textId="77777777" w:rsidR="00DB52BC" w:rsidRPr="006D1A90" w:rsidRDefault="00DB52BC" w:rsidP="00284F1F">
            <w:pPr>
              <w:spacing w:line="360" w:lineRule="auto"/>
              <w:jc w:val="both"/>
              <w:rPr>
                <w:rFonts w:ascii="Book Antiqua" w:hAnsi="Book Antiqua"/>
              </w:rPr>
            </w:pPr>
            <w:r w:rsidRPr="006D1A90">
              <w:rPr>
                <w:rFonts w:ascii="Book Antiqua" w:hAnsi="Book Antiqua"/>
              </w:rPr>
              <w:t>41</w:t>
            </w:r>
          </w:p>
        </w:tc>
      </w:tr>
      <w:tr w:rsidR="00DB52BC" w:rsidRPr="006D1A90" w14:paraId="6B23B52A" w14:textId="77777777" w:rsidTr="00F13605">
        <w:trPr>
          <w:trHeight w:val="300"/>
        </w:trPr>
        <w:tc>
          <w:tcPr>
            <w:tcW w:w="859" w:type="dxa"/>
            <w:noWrap/>
            <w:hideMark/>
          </w:tcPr>
          <w:p w14:paraId="02DA5050"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2015</w:t>
            </w:r>
          </w:p>
        </w:tc>
        <w:tc>
          <w:tcPr>
            <w:tcW w:w="861" w:type="dxa"/>
            <w:noWrap/>
            <w:hideMark/>
          </w:tcPr>
          <w:p w14:paraId="0C47CC75" w14:textId="77777777" w:rsidR="00DB52BC" w:rsidRPr="006D1A90" w:rsidRDefault="00DB52BC" w:rsidP="00284F1F">
            <w:pPr>
              <w:spacing w:line="360" w:lineRule="auto"/>
              <w:jc w:val="both"/>
              <w:rPr>
                <w:rFonts w:ascii="Book Antiqua" w:hAnsi="Book Antiqua"/>
              </w:rPr>
            </w:pPr>
            <w:r w:rsidRPr="006D1A90">
              <w:rPr>
                <w:rFonts w:ascii="Book Antiqua" w:hAnsi="Book Antiqua"/>
              </w:rPr>
              <w:t>149</w:t>
            </w:r>
          </w:p>
        </w:tc>
        <w:tc>
          <w:tcPr>
            <w:tcW w:w="1330" w:type="dxa"/>
            <w:noWrap/>
            <w:hideMark/>
          </w:tcPr>
          <w:p w14:paraId="397B4B3F" w14:textId="77777777" w:rsidR="00DB52BC" w:rsidRPr="006D1A90" w:rsidRDefault="00DB52BC" w:rsidP="00284F1F">
            <w:pPr>
              <w:spacing w:line="360" w:lineRule="auto"/>
              <w:jc w:val="both"/>
              <w:rPr>
                <w:rFonts w:ascii="Book Antiqua" w:hAnsi="Book Antiqua"/>
              </w:rPr>
            </w:pPr>
            <w:r w:rsidRPr="006D1A90">
              <w:rPr>
                <w:rFonts w:ascii="Book Antiqua" w:hAnsi="Book Antiqua"/>
              </w:rPr>
              <w:t>12</w:t>
            </w:r>
          </w:p>
        </w:tc>
        <w:tc>
          <w:tcPr>
            <w:tcW w:w="1025" w:type="dxa"/>
            <w:noWrap/>
            <w:hideMark/>
          </w:tcPr>
          <w:p w14:paraId="4A0276D6" w14:textId="77777777" w:rsidR="00DB52BC" w:rsidRPr="006D1A90" w:rsidRDefault="00DB52BC" w:rsidP="00284F1F">
            <w:pPr>
              <w:spacing w:line="360" w:lineRule="auto"/>
              <w:jc w:val="both"/>
              <w:rPr>
                <w:rFonts w:ascii="Book Antiqua" w:hAnsi="Book Antiqua"/>
              </w:rPr>
            </w:pPr>
          </w:p>
        </w:tc>
        <w:tc>
          <w:tcPr>
            <w:tcW w:w="1121" w:type="dxa"/>
            <w:noWrap/>
            <w:hideMark/>
          </w:tcPr>
          <w:p w14:paraId="5B95BAD2" w14:textId="77777777" w:rsidR="00DB52BC" w:rsidRPr="006D1A90" w:rsidRDefault="00DB52BC" w:rsidP="00284F1F">
            <w:pPr>
              <w:spacing w:line="360" w:lineRule="auto"/>
              <w:jc w:val="both"/>
              <w:rPr>
                <w:rFonts w:ascii="Book Antiqua" w:hAnsi="Book Antiqua"/>
              </w:rPr>
            </w:pPr>
            <w:r w:rsidRPr="006D1A90">
              <w:rPr>
                <w:rFonts w:ascii="Book Antiqua" w:hAnsi="Book Antiqua"/>
              </w:rPr>
              <w:t>18</w:t>
            </w:r>
          </w:p>
        </w:tc>
        <w:tc>
          <w:tcPr>
            <w:tcW w:w="912" w:type="dxa"/>
            <w:noWrap/>
            <w:hideMark/>
          </w:tcPr>
          <w:p w14:paraId="1A2CE448" w14:textId="77777777" w:rsidR="00DB52BC" w:rsidRPr="006D1A90" w:rsidRDefault="00DB52BC" w:rsidP="00284F1F">
            <w:pPr>
              <w:spacing w:line="360" w:lineRule="auto"/>
              <w:jc w:val="both"/>
              <w:rPr>
                <w:rFonts w:ascii="Book Antiqua" w:hAnsi="Book Antiqua"/>
              </w:rPr>
            </w:pPr>
            <w:r w:rsidRPr="006D1A90">
              <w:rPr>
                <w:rFonts w:ascii="Book Antiqua" w:hAnsi="Book Antiqua"/>
              </w:rPr>
              <w:t>11</w:t>
            </w:r>
          </w:p>
        </w:tc>
        <w:tc>
          <w:tcPr>
            <w:tcW w:w="921" w:type="dxa"/>
            <w:noWrap/>
            <w:hideMark/>
          </w:tcPr>
          <w:p w14:paraId="473E5767" w14:textId="77777777" w:rsidR="00DB52BC" w:rsidRPr="006D1A90" w:rsidRDefault="00DB52BC" w:rsidP="00284F1F">
            <w:pPr>
              <w:spacing w:line="360" w:lineRule="auto"/>
              <w:jc w:val="both"/>
              <w:rPr>
                <w:rFonts w:ascii="Book Antiqua" w:hAnsi="Book Antiqua"/>
              </w:rPr>
            </w:pPr>
          </w:p>
        </w:tc>
        <w:tc>
          <w:tcPr>
            <w:tcW w:w="764" w:type="dxa"/>
            <w:noWrap/>
            <w:hideMark/>
          </w:tcPr>
          <w:p w14:paraId="3DABDB91" w14:textId="77777777" w:rsidR="00DB52BC" w:rsidRPr="006D1A90" w:rsidRDefault="00DB52BC" w:rsidP="00284F1F">
            <w:pPr>
              <w:spacing w:line="360" w:lineRule="auto"/>
              <w:jc w:val="both"/>
              <w:rPr>
                <w:rFonts w:ascii="Book Antiqua" w:hAnsi="Book Antiqua"/>
              </w:rPr>
            </w:pPr>
            <w:r w:rsidRPr="006D1A90">
              <w:rPr>
                <w:rFonts w:ascii="Book Antiqua" w:hAnsi="Book Antiqua"/>
              </w:rPr>
              <w:t>138</w:t>
            </w:r>
          </w:p>
        </w:tc>
        <w:tc>
          <w:tcPr>
            <w:tcW w:w="1078" w:type="dxa"/>
            <w:noWrap/>
            <w:hideMark/>
          </w:tcPr>
          <w:p w14:paraId="051318A7" w14:textId="77777777" w:rsidR="00DB52BC" w:rsidRPr="006D1A90" w:rsidRDefault="00DB52BC" w:rsidP="00284F1F">
            <w:pPr>
              <w:spacing w:line="360" w:lineRule="auto"/>
              <w:jc w:val="both"/>
              <w:rPr>
                <w:rFonts w:ascii="Book Antiqua" w:hAnsi="Book Antiqua"/>
              </w:rPr>
            </w:pPr>
            <w:r w:rsidRPr="006D1A90">
              <w:rPr>
                <w:rFonts w:ascii="Book Antiqua" w:hAnsi="Book Antiqua"/>
              </w:rPr>
              <w:t>40</w:t>
            </w:r>
          </w:p>
        </w:tc>
        <w:tc>
          <w:tcPr>
            <w:tcW w:w="1052" w:type="dxa"/>
            <w:noWrap/>
            <w:hideMark/>
          </w:tcPr>
          <w:p w14:paraId="48A58361" w14:textId="77777777" w:rsidR="00DB52BC" w:rsidRPr="006D1A90" w:rsidRDefault="00DB52BC" w:rsidP="00284F1F">
            <w:pPr>
              <w:spacing w:line="360" w:lineRule="auto"/>
              <w:jc w:val="both"/>
              <w:rPr>
                <w:rFonts w:ascii="Book Antiqua" w:hAnsi="Book Antiqua"/>
              </w:rPr>
            </w:pPr>
            <w:r w:rsidRPr="006D1A90">
              <w:rPr>
                <w:rFonts w:ascii="Book Antiqua" w:hAnsi="Book Antiqua"/>
              </w:rPr>
              <w:t>5</w:t>
            </w:r>
          </w:p>
        </w:tc>
        <w:tc>
          <w:tcPr>
            <w:tcW w:w="948" w:type="dxa"/>
            <w:noWrap/>
            <w:hideMark/>
          </w:tcPr>
          <w:p w14:paraId="10ADE95F" w14:textId="77777777" w:rsidR="00DB52BC" w:rsidRPr="006D1A90" w:rsidRDefault="00DB52BC" w:rsidP="00284F1F">
            <w:pPr>
              <w:spacing w:line="360" w:lineRule="auto"/>
              <w:jc w:val="both"/>
              <w:rPr>
                <w:rFonts w:ascii="Book Antiqua" w:hAnsi="Book Antiqua"/>
              </w:rPr>
            </w:pPr>
            <w:r w:rsidRPr="006D1A90">
              <w:rPr>
                <w:rFonts w:ascii="Book Antiqua" w:hAnsi="Book Antiqua"/>
              </w:rPr>
              <w:t>13</w:t>
            </w:r>
          </w:p>
        </w:tc>
        <w:tc>
          <w:tcPr>
            <w:tcW w:w="895" w:type="dxa"/>
            <w:noWrap/>
            <w:hideMark/>
          </w:tcPr>
          <w:p w14:paraId="7ADE9FC6"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756" w:type="dxa"/>
            <w:noWrap/>
            <w:hideMark/>
          </w:tcPr>
          <w:p w14:paraId="49A46CF5" w14:textId="77777777" w:rsidR="00DB52BC" w:rsidRPr="006D1A90" w:rsidRDefault="00DB52BC" w:rsidP="00284F1F">
            <w:pPr>
              <w:spacing w:line="360" w:lineRule="auto"/>
              <w:jc w:val="both"/>
              <w:rPr>
                <w:rFonts w:ascii="Book Antiqua" w:hAnsi="Book Antiqua"/>
              </w:rPr>
            </w:pPr>
            <w:r w:rsidRPr="006D1A90">
              <w:rPr>
                <w:rFonts w:ascii="Book Antiqua" w:hAnsi="Book Antiqua"/>
              </w:rPr>
              <w:t>20</w:t>
            </w:r>
          </w:p>
        </w:tc>
        <w:tc>
          <w:tcPr>
            <w:tcW w:w="1217" w:type="dxa"/>
            <w:noWrap/>
            <w:hideMark/>
          </w:tcPr>
          <w:p w14:paraId="43F4E0EC"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764" w:type="dxa"/>
            <w:noWrap/>
            <w:hideMark/>
          </w:tcPr>
          <w:p w14:paraId="2465A97C" w14:textId="77777777" w:rsidR="00DB52BC" w:rsidRPr="006D1A90" w:rsidRDefault="00DB52BC" w:rsidP="00284F1F">
            <w:pPr>
              <w:spacing w:line="360" w:lineRule="auto"/>
              <w:jc w:val="both"/>
              <w:rPr>
                <w:rFonts w:ascii="Book Antiqua" w:hAnsi="Book Antiqua"/>
              </w:rPr>
            </w:pPr>
            <w:r w:rsidRPr="006D1A90">
              <w:rPr>
                <w:rFonts w:ascii="Book Antiqua" w:hAnsi="Book Antiqua"/>
              </w:rPr>
              <w:t>55</w:t>
            </w:r>
          </w:p>
        </w:tc>
      </w:tr>
      <w:tr w:rsidR="00DB52BC" w:rsidRPr="006D1A90" w14:paraId="6E3B5056" w14:textId="77777777" w:rsidTr="00F13605">
        <w:trPr>
          <w:trHeight w:val="300"/>
        </w:trPr>
        <w:tc>
          <w:tcPr>
            <w:tcW w:w="859" w:type="dxa"/>
            <w:noWrap/>
            <w:hideMark/>
          </w:tcPr>
          <w:p w14:paraId="53E9F229"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2016</w:t>
            </w:r>
          </w:p>
        </w:tc>
        <w:tc>
          <w:tcPr>
            <w:tcW w:w="861" w:type="dxa"/>
            <w:noWrap/>
            <w:hideMark/>
          </w:tcPr>
          <w:p w14:paraId="50FBE9EF" w14:textId="77777777" w:rsidR="00DB52BC" w:rsidRPr="006D1A90" w:rsidRDefault="00DB52BC" w:rsidP="00284F1F">
            <w:pPr>
              <w:spacing w:line="360" w:lineRule="auto"/>
              <w:jc w:val="both"/>
              <w:rPr>
                <w:rFonts w:ascii="Book Antiqua" w:hAnsi="Book Antiqua"/>
              </w:rPr>
            </w:pPr>
            <w:r w:rsidRPr="006D1A90">
              <w:rPr>
                <w:rFonts w:ascii="Book Antiqua" w:hAnsi="Book Antiqua"/>
              </w:rPr>
              <w:t>127</w:t>
            </w:r>
          </w:p>
        </w:tc>
        <w:tc>
          <w:tcPr>
            <w:tcW w:w="1330" w:type="dxa"/>
            <w:noWrap/>
            <w:hideMark/>
          </w:tcPr>
          <w:p w14:paraId="6B4A43E6" w14:textId="77777777" w:rsidR="00DB52BC" w:rsidRPr="006D1A90" w:rsidRDefault="00DB52BC" w:rsidP="00284F1F">
            <w:pPr>
              <w:spacing w:line="360" w:lineRule="auto"/>
              <w:jc w:val="both"/>
              <w:rPr>
                <w:rFonts w:ascii="Book Antiqua" w:hAnsi="Book Antiqua"/>
              </w:rPr>
            </w:pPr>
            <w:r w:rsidRPr="006D1A90">
              <w:rPr>
                <w:rFonts w:ascii="Book Antiqua" w:hAnsi="Book Antiqua"/>
              </w:rPr>
              <w:t>6</w:t>
            </w:r>
          </w:p>
        </w:tc>
        <w:tc>
          <w:tcPr>
            <w:tcW w:w="1025" w:type="dxa"/>
            <w:noWrap/>
            <w:hideMark/>
          </w:tcPr>
          <w:p w14:paraId="1B1BB2BD" w14:textId="77777777" w:rsidR="00DB52BC" w:rsidRPr="006D1A90" w:rsidRDefault="00DB52BC" w:rsidP="00284F1F">
            <w:pPr>
              <w:spacing w:line="360" w:lineRule="auto"/>
              <w:jc w:val="both"/>
              <w:rPr>
                <w:rFonts w:ascii="Book Antiqua" w:hAnsi="Book Antiqua"/>
              </w:rPr>
            </w:pPr>
          </w:p>
        </w:tc>
        <w:tc>
          <w:tcPr>
            <w:tcW w:w="1121" w:type="dxa"/>
            <w:noWrap/>
            <w:hideMark/>
          </w:tcPr>
          <w:p w14:paraId="10A4AA98" w14:textId="77777777" w:rsidR="00DB52BC" w:rsidRPr="006D1A90" w:rsidRDefault="00DB52BC" w:rsidP="00284F1F">
            <w:pPr>
              <w:spacing w:line="360" w:lineRule="auto"/>
              <w:jc w:val="both"/>
              <w:rPr>
                <w:rFonts w:ascii="Book Antiqua" w:hAnsi="Book Antiqua"/>
              </w:rPr>
            </w:pPr>
            <w:r w:rsidRPr="006D1A90">
              <w:rPr>
                <w:rFonts w:ascii="Book Antiqua" w:hAnsi="Book Antiqua"/>
              </w:rPr>
              <w:t>29</w:t>
            </w:r>
          </w:p>
        </w:tc>
        <w:tc>
          <w:tcPr>
            <w:tcW w:w="912" w:type="dxa"/>
            <w:noWrap/>
            <w:hideMark/>
          </w:tcPr>
          <w:p w14:paraId="183149F6" w14:textId="77777777" w:rsidR="00DB52BC" w:rsidRPr="006D1A90" w:rsidRDefault="00DB52BC" w:rsidP="00284F1F">
            <w:pPr>
              <w:spacing w:line="360" w:lineRule="auto"/>
              <w:jc w:val="both"/>
              <w:rPr>
                <w:rFonts w:ascii="Book Antiqua" w:hAnsi="Book Antiqua"/>
              </w:rPr>
            </w:pPr>
            <w:r w:rsidRPr="006D1A90">
              <w:rPr>
                <w:rFonts w:ascii="Book Antiqua" w:hAnsi="Book Antiqua"/>
              </w:rPr>
              <w:t>25</w:t>
            </w:r>
          </w:p>
        </w:tc>
        <w:tc>
          <w:tcPr>
            <w:tcW w:w="921" w:type="dxa"/>
            <w:noWrap/>
            <w:hideMark/>
          </w:tcPr>
          <w:p w14:paraId="35EF1372" w14:textId="77777777" w:rsidR="00DB52BC" w:rsidRPr="006D1A90" w:rsidRDefault="00DB52BC" w:rsidP="00284F1F">
            <w:pPr>
              <w:spacing w:line="360" w:lineRule="auto"/>
              <w:jc w:val="both"/>
              <w:rPr>
                <w:rFonts w:ascii="Book Antiqua" w:hAnsi="Book Antiqua"/>
              </w:rPr>
            </w:pPr>
            <w:r w:rsidRPr="006D1A90">
              <w:rPr>
                <w:rFonts w:ascii="Book Antiqua" w:hAnsi="Book Antiqua"/>
              </w:rPr>
              <w:t>3</w:t>
            </w:r>
          </w:p>
        </w:tc>
        <w:tc>
          <w:tcPr>
            <w:tcW w:w="764" w:type="dxa"/>
            <w:noWrap/>
            <w:hideMark/>
          </w:tcPr>
          <w:p w14:paraId="2FC9D548" w14:textId="77777777" w:rsidR="00DB52BC" w:rsidRPr="006D1A90" w:rsidRDefault="00DB52BC" w:rsidP="00284F1F">
            <w:pPr>
              <w:spacing w:line="360" w:lineRule="auto"/>
              <w:jc w:val="both"/>
              <w:rPr>
                <w:rFonts w:ascii="Book Antiqua" w:hAnsi="Book Antiqua"/>
              </w:rPr>
            </w:pPr>
            <w:r w:rsidRPr="006D1A90">
              <w:rPr>
                <w:rFonts w:ascii="Book Antiqua" w:hAnsi="Book Antiqua"/>
              </w:rPr>
              <w:t>138</w:t>
            </w:r>
          </w:p>
        </w:tc>
        <w:tc>
          <w:tcPr>
            <w:tcW w:w="1078" w:type="dxa"/>
            <w:noWrap/>
            <w:hideMark/>
          </w:tcPr>
          <w:p w14:paraId="6D07EEF7" w14:textId="77777777" w:rsidR="00DB52BC" w:rsidRPr="006D1A90" w:rsidRDefault="00DB52BC" w:rsidP="00284F1F">
            <w:pPr>
              <w:spacing w:line="360" w:lineRule="auto"/>
              <w:jc w:val="both"/>
              <w:rPr>
                <w:rFonts w:ascii="Book Antiqua" w:hAnsi="Book Antiqua"/>
              </w:rPr>
            </w:pPr>
            <w:r w:rsidRPr="006D1A90">
              <w:rPr>
                <w:rFonts w:ascii="Book Antiqua" w:hAnsi="Book Antiqua"/>
              </w:rPr>
              <w:t>48</w:t>
            </w:r>
          </w:p>
        </w:tc>
        <w:tc>
          <w:tcPr>
            <w:tcW w:w="1052" w:type="dxa"/>
            <w:noWrap/>
            <w:hideMark/>
          </w:tcPr>
          <w:p w14:paraId="64676254" w14:textId="77777777" w:rsidR="00DB52BC" w:rsidRPr="006D1A90" w:rsidRDefault="00DB52BC" w:rsidP="00284F1F">
            <w:pPr>
              <w:spacing w:line="360" w:lineRule="auto"/>
              <w:jc w:val="both"/>
              <w:rPr>
                <w:rFonts w:ascii="Book Antiqua" w:hAnsi="Book Antiqua"/>
              </w:rPr>
            </w:pPr>
          </w:p>
        </w:tc>
        <w:tc>
          <w:tcPr>
            <w:tcW w:w="948" w:type="dxa"/>
            <w:noWrap/>
            <w:hideMark/>
          </w:tcPr>
          <w:p w14:paraId="6D34203B" w14:textId="77777777" w:rsidR="00DB52BC" w:rsidRPr="006D1A90" w:rsidRDefault="00DB52BC" w:rsidP="00284F1F">
            <w:pPr>
              <w:spacing w:line="360" w:lineRule="auto"/>
              <w:jc w:val="both"/>
              <w:rPr>
                <w:rFonts w:ascii="Book Antiqua" w:hAnsi="Book Antiqua"/>
              </w:rPr>
            </w:pPr>
            <w:r w:rsidRPr="006D1A90">
              <w:rPr>
                <w:rFonts w:ascii="Book Antiqua" w:hAnsi="Book Antiqua"/>
              </w:rPr>
              <w:t>13</w:t>
            </w:r>
          </w:p>
        </w:tc>
        <w:tc>
          <w:tcPr>
            <w:tcW w:w="895" w:type="dxa"/>
            <w:noWrap/>
            <w:hideMark/>
          </w:tcPr>
          <w:p w14:paraId="03C570F9" w14:textId="77777777" w:rsidR="00DB52BC" w:rsidRPr="006D1A90" w:rsidRDefault="00DB52BC" w:rsidP="00284F1F">
            <w:pPr>
              <w:spacing w:line="360" w:lineRule="auto"/>
              <w:jc w:val="both"/>
              <w:rPr>
                <w:rFonts w:ascii="Book Antiqua" w:hAnsi="Book Antiqua"/>
              </w:rPr>
            </w:pPr>
            <w:r w:rsidRPr="006D1A90">
              <w:rPr>
                <w:rFonts w:ascii="Book Antiqua" w:hAnsi="Book Antiqua"/>
              </w:rPr>
              <w:t>5</w:t>
            </w:r>
          </w:p>
        </w:tc>
        <w:tc>
          <w:tcPr>
            <w:tcW w:w="756" w:type="dxa"/>
            <w:noWrap/>
            <w:hideMark/>
          </w:tcPr>
          <w:p w14:paraId="488BA58C" w14:textId="77777777" w:rsidR="00DB52BC" w:rsidRPr="006D1A90" w:rsidRDefault="00DB52BC" w:rsidP="00284F1F">
            <w:pPr>
              <w:spacing w:line="360" w:lineRule="auto"/>
              <w:jc w:val="both"/>
              <w:rPr>
                <w:rFonts w:ascii="Book Antiqua" w:hAnsi="Book Antiqua"/>
              </w:rPr>
            </w:pPr>
            <w:r w:rsidRPr="006D1A90">
              <w:rPr>
                <w:rFonts w:ascii="Book Antiqua" w:hAnsi="Book Antiqua"/>
              </w:rPr>
              <w:t>26</w:t>
            </w:r>
          </w:p>
        </w:tc>
        <w:tc>
          <w:tcPr>
            <w:tcW w:w="1217" w:type="dxa"/>
            <w:noWrap/>
            <w:hideMark/>
          </w:tcPr>
          <w:p w14:paraId="305AC254" w14:textId="77777777" w:rsidR="00DB52BC" w:rsidRPr="006D1A90" w:rsidRDefault="00DB52BC" w:rsidP="00284F1F">
            <w:pPr>
              <w:spacing w:line="360" w:lineRule="auto"/>
              <w:jc w:val="both"/>
              <w:rPr>
                <w:rFonts w:ascii="Book Antiqua" w:hAnsi="Book Antiqua"/>
              </w:rPr>
            </w:pPr>
          </w:p>
        </w:tc>
        <w:tc>
          <w:tcPr>
            <w:tcW w:w="764" w:type="dxa"/>
            <w:noWrap/>
            <w:hideMark/>
          </w:tcPr>
          <w:p w14:paraId="24DDDB85" w14:textId="77777777" w:rsidR="00DB52BC" w:rsidRPr="006D1A90" w:rsidRDefault="00DB52BC" w:rsidP="00284F1F">
            <w:pPr>
              <w:spacing w:line="360" w:lineRule="auto"/>
              <w:jc w:val="both"/>
              <w:rPr>
                <w:rFonts w:ascii="Book Antiqua" w:hAnsi="Book Antiqua"/>
              </w:rPr>
            </w:pPr>
            <w:r w:rsidRPr="006D1A90">
              <w:rPr>
                <w:rFonts w:ascii="Book Antiqua" w:hAnsi="Book Antiqua"/>
              </w:rPr>
              <w:t>34</w:t>
            </w:r>
          </w:p>
        </w:tc>
      </w:tr>
      <w:tr w:rsidR="00DB52BC" w:rsidRPr="006D1A90" w14:paraId="552875CB" w14:textId="77777777" w:rsidTr="00F13605">
        <w:trPr>
          <w:trHeight w:val="300"/>
        </w:trPr>
        <w:tc>
          <w:tcPr>
            <w:tcW w:w="859" w:type="dxa"/>
            <w:noWrap/>
            <w:hideMark/>
          </w:tcPr>
          <w:p w14:paraId="7485D6F8"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2017</w:t>
            </w:r>
          </w:p>
        </w:tc>
        <w:tc>
          <w:tcPr>
            <w:tcW w:w="861" w:type="dxa"/>
            <w:noWrap/>
            <w:hideMark/>
          </w:tcPr>
          <w:p w14:paraId="4D94DF4E" w14:textId="77777777" w:rsidR="00DB52BC" w:rsidRPr="006D1A90" w:rsidRDefault="00DB52BC" w:rsidP="00284F1F">
            <w:pPr>
              <w:spacing w:line="360" w:lineRule="auto"/>
              <w:jc w:val="both"/>
              <w:rPr>
                <w:rFonts w:ascii="Book Antiqua" w:hAnsi="Book Antiqua"/>
              </w:rPr>
            </w:pPr>
            <w:r w:rsidRPr="006D1A90">
              <w:rPr>
                <w:rFonts w:ascii="Book Antiqua" w:hAnsi="Book Antiqua"/>
              </w:rPr>
              <w:t>116</w:t>
            </w:r>
          </w:p>
        </w:tc>
        <w:tc>
          <w:tcPr>
            <w:tcW w:w="1330" w:type="dxa"/>
            <w:noWrap/>
            <w:hideMark/>
          </w:tcPr>
          <w:p w14:paraId="63478CE0" w14:textId="77777777" w:rsidR="00DB52BC" w:rsidRPr="006D1A90" w:rsidRDefault="00DB52BC" w:rsidP="00284F1F">
            <w:pPr>
              <w:spacing w:line="360" w:lineRule="auto"/>
              <w:jc w:val="both"/>
              <w:rPr>
                <w:rFonts w:ascii="Book Antiqua" w:hAnsi="Book Antiqua"/>
              </w:rPr>
            </w:pPr>
            <w:r w:rsidRPr="006D1A90">
              <w:rPr>
                <w:rFonts w:ascii="Book Antiqua" w:hAnsi="Book Antiqua"/>
              </w:rPr>
              <w:t>17</w:t>
            </w:r>
          </w:p>
        </w:tc>
        <w:tc>
          <w:tcPr>
            <w:tcW w:w="1025" w:type="dxa"/>
            <w:noWrap/>
            <w:hideMark/>
          </w:tcPr>
          <w:p w14:paraId="4AF44989" w14:textId="77777777" w:rsidR="00DB52BC" w:rsidRPr="006D1A90" w:rsidRDefault="00DB52BC" w:rsidP="00284F1F">
            <w:pPr>
              <w:spacing w:line="360" w:lineRule="auto"/>
              <w:jc w:val="both"/>
              <w:rPr>
                <w:rFonts w:ascii="Book Antiqua" w:hAnsi="Book Antiqua"/>
              </w:rPr>
            </w:pPr>
            <w:r w:rsidRPr="006D1A90">
              <w:rPr>
                <w:rFonts w:ascii="Book Antiqua" w:hAnsi="Book Antiqua"/>
              </w:rPr>
              <w:t>18</w:t>
            </w:r>
          </w:p>
        </w:tc>
        <w:tc>
          <w:tcPr>
            <w:tcW w:w="1121" w:type="dxa"/>
            <w:noWrap/>
            <w:hideMark/>
          </w:tcPr>
          <w:p w14:paraId="18B5F6A5" w14:textId="77777777" w:rsidR="00DB52BC" w:rsidRPr="006D1A90" w:rsidRDefault="00DB52BC" w:rsidP="00284F1F">
            <w:pPr>
              <w:spacing w:line="360" w:lineRule="auto"/>
              <w:jc w:val="both"/>
              <w:rPr>
                <w:rFonts w:ascii="Book Antiqua" w:hAnsi="Book Antiqua"/>
              </w:rPr>
            </w:pPr>
            <w:r w:rsidRPr="006D1A90">
              <w:rPr>
                <w:rFonts w:ascii="Book Antiqua" w:hAnsi="Book Antiqua"/>
              </w:rPr>
              <w:t>24</w:t>
            </w:r>
          </w:p>
        </w:tc>
        <w:tc>
          <w:tcPr>
            <w:tcW w:w="912" w:type="dxa"/>
            <w:noWrap/>
            <w:hideMark/>
          </w:tcPr>
          <w:p w14:paraId="17C3E4AC" w14:textId="77777777" w:rsidR="00DB52BC" w:rsidRPr="006D1A90" w:rsidRDefault="00DB52BC" w:rsidP="00284F1F">
            <w:pPr>
              <w:spacing w:line="360" w:lineRule="auto"/>
              <w:jc w:val="both"/>
              <w:rPr>
                <w:rFonts w:ascii="Book Antiqua" w:hAnsi="Book Antiqua"/>
              </w:rPr>
            </w:pPr>
            <w:r w:rsidRPr="006D1A90">
              <w:rPr>
                <w:rFonts w:ascii="Book Antiqua" w:hAnsi="Book Antiqua"/>
              </w:rPr>
              <w:t>46</w:t>
            </w:r>
          </w:p>
        </w:tc>
        <w:tc>
          <w:tcPr>
            <w:tcW w:w="921" w:type="dxa"/>
            <w:noWrap/>
            <w:hideMark/>
          </w:tcPr>
          <w:p w14:paraId="51284DF6" w14:textId="77777777" w:rsidR="00DB52BC" w:rsidRPr="006D1A90" w:rsidRDefault="00DB52BC" w:rsidP="00284F1F">
            <w:pPr>
              <w:spacing w:line="360" w:lineRule="auto"/>
              <w:jc w:val="both"/>
              <w:rPr>
                <w:rFonts w:ascii="Book Antiqua" w:hAnsi="Book Antiqua"/>
              </w:rPr>
            </w:pPr>
            <w:r w:rsidRPr="006D1A90">
              <w:rPr>
                <w:rFonts w:ascii="Book Antiqua" w:hAnsi="Book Antiqua"/>
              </w:rPr>
              <w:t>16</w:t>
            </w:r>
          </w:p>
        </w:tc>
        <w:tc>
          <w:tcPr>
            <w:tcW w:w="764" w:type="dxa"/>
            <w:noWrap/>
            <w:hideMark/>
          </w:tcPr>
          <w:p w14:paraId="1243A80B" w14:textId="77777777" w:rsidR="00DB52BC" w:rsidRPr="006D1A90" w:rsidRDefault="00DB52BC" w:rsidP="00284F1F">
            <w:pPr>
              <w:spacing w:line="360" w:lineRule="auto"/>
              <w:jc w:val="both"/>
              <w:rPr>
                <w:rFonts w:ascii="Book Antiqua" w:hAnsi="Book Antiqua"/>
              </w:rPr>
            </w:pPr>
            <w:r w:rsidRPr="006D1A90">
              <w:rPr>
                <w:rFonts w:ascii="Book Antiqua" w:hAnsi="Book Antiqua"/>
              </w:rPr>
              <w:t>95</w:t>
            </w:r>
          </w:p>
        </w:tc>
        <w:tc>
          <w:tcPr>
            <w:tcW w:w="1078" w:type="dxa"/>
            <w:noWrap/>
            <w:hideMark/>
          </w:tcPr>
          <w:p w14:paraId="48926106" w14:textId="77777777" w:rsidR="00DB52BC" w:rsidRPr="006D1A90" w:rsidRDefault="00DB52BC" w:rsidP="00284F1F">
            <w:pPr>
              <w:spacing w:line="360" w:lineRule="auto"/>
              <w:jc w:val="both"/>
              <w:rPr>
                <w:rFonts w:ascii="Book Antiqua" w:hAnsi="Book Antiqua"/>
              </w:rPr>
            </w:pPr>
            <w:r w:rsidRPr="006D1A90">
              <w:rPr>
                <w:rFonts w:ascii="Book Antiqua" w:hAnsi="Book Antiqua"/>
              </w:rPr>
              <w:t>63</w:t>
            </w:r>
          </w:p>
        </w:tc>
        <w:tc>
          <w:tcPr>
            <w:tcW w:w="1052" w:type="dxa"/>
            <w:noWrap/>
            <w:hideMark/>
          </w:tcPr>
          <w:p w14:paraId="32A0F168" w14:textId="77777777" w:rsidR="00DB52BC" w:rsidRPr="006D1A90" w:rsidRDefault="00DB52BC" w:rsidP="00284F1F">
            <w:pPr>
              <w:spacing w:line="360" w:lineRule="auto"/>
              <w:jc w:val="both"/>
              <w:rPr>
                <w:rFonts w:ascii="Book Antiqua" w:hAnsi="Book Antiqua"/>
              </w:rPr>
            </w:pPr>
          </w:p>
        </w:tc>
        <w:tc>
          <w:tcPr>
            <w:tcW w:w="948" w:type="dxa"/>
            <w:noWrap/>
            <w:hideMark/>
          </w:tcPr>
          <w:p w14:paraId="6359EE88"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895" w:type="dxa"/>
            <w:noWrap/>
            <w:hideMark/>
          </w:tcPr>
          <w:p w14:paraId="0C20C9C0" w14:textId="77777777" w:rsidR="00DB52BC" w:rsidRPr="006D1A90" w:rsidRDefault="00DB52BC" w:rsidP="00284F1F">
            <w:pPr>
              <w:spacing w:line="360" w:lineRule="auto"/>
              <w:jc w:val="both"/>
              <w:rPr>
                <w:rFonts w:ascii="Book Antiqua" w:hAnsi="Book Antiqua"/>
              </w:rPr>
            </w:pPr>
          </w:p>
        </w:tc>
        <w:tc>
          <w:tcPr>
            <w:tcW w:w="756" w:type="dxa"/>
            <w:noWrap/>
            <w:hideMark/>
          </w:tcPr>
          <w:p w14:paraId="60E88544" w14:textId="77777777" w:rsidR="00DB52BC" w:rsidRPr="006D1A90" w:rsidRDefault="00DB52BC" w:rsidP="00284F1F">
            <w:pPr>
              <w:spacing w:line="360" w:lineRule="auto"/>
              <w:jc w:val="both"/>
              <w:rPr>
                <w:rFonts w:ascii="Book Antiqua" w:hAnsi="Book Antiqua"/>
              </w:rPr>
            </w:pPr>
            <w:r w:rsidRPr="006D1A90">
              <w:rPr>
                <w:rFonts w:ascii="Book Antiqua" w:hAnsi="Book Antiqua"/>
              </w:rPr>
              <w:t>9</w:t>
            </w:r>
          </w:p>
        </w:tc>
        <w:tc>
          <w:tcPr>
            <w:tcW w:w="1217" w:type="dxa"/>
            <w:noWrap/>
            <w:hideMark/>
          </w:tcPr>
          <w:p w14:paraId="534D7C96" w14:textId="77777777" w:rsidR="00DB52BC" w:rsidRPr="006D1A90" w:rsidRDefault="00DB52BC" w:rsidP="00284F1F">
            <w:pPr>
              <w:spacing w:line="360" w:lineRule="auto"/>
              <w:jc w:val="both"/>
              <w:rPr>
                <w:rFonts w:ascii="Book Antiqua" w:hAnsi="Book Antiqua"/>
              </w:rPr>
            </w:pPr>
            <w:r w:rsidRPr="006D1A90">
              <w:rPr>
                <w:rFonts w:ascii="Book Antiqua" w:hAnsi="Book Antiqua"/>
              </w:rPr>
              <w:t>6</w:t>
            </w:r>
          </w:p>
        </w:tc>
        <w:tc>
          <w:tcPr>
            <w:tcW w:w="764" w:type="dxa"/>
            <w:noWrap/>
            <w:hideMark/>
          </w:tcPr>
          <w:p w14:paraId="5EB15C22" w14:textId="77777777" w:rsidR="00DB52BC" w:rsidRPr="006D1A90" w:rsidRDefault="00DB52BC" w:rsidP="00284F1F">
            <w:pPr>
              <w:spacing w:line="360" w:lineRule="auto"/>
              <w:jc w:val="both"/>
              <w:rPr>
                <w:rFonts w:ascii="Book Antiqua" w:hAnsi="Book Antiqua"/>
              </w:rPr>
            </w:pPr>
            <w:r w:rsidRPr="006D1A90">
              <w:rPr>
                <w:rFonts w:ascii="Book Antiqua" w:hAnsi="Book Antiqua"/>
              </w:rPr>
              <w:t>30</w:t>
            </w:r>
          </w:p>
        </w:tc>
      </w:tr>
      <w:tr w:rsidR="00DB52BC" w:rsidRPr="006D1A90" w14:paraId="523BAFA0" w14:textId="77777777" w:rsidTr="00F13605">
        <w:trPr>
          <w:trHeight w:val="300"/>
        </w:trPr>
        <w:tc>
          <w:tcPr>
            <w:tcW w:w="859" w:type="dxa"/>
            <w:noWrap/>
            <w:hideMark/>
          </w:tcPr>
          <w:p w14:paraId="0C3BC6BD" w14:textId="77777777" w:rsidR="00DB52BC" w:rsidRPr="006D1A90" w:rsidRDefault="00DB52BC" w:rsidP="00284F1F">
            <w:pPr>
              <w:spacing w:line="360" w:lineRule="auto"/>
              <w:jc w:val="both"/>
              <w:rPr>
                <w:rFonts w:ascii="Book Antiqua" w:hAnsi="Book Antiqua"/>
              </w:rPr>
            </w:pPr>
            <w:r w:rsidRPr="006D1A90">
              <w:rPr>
                <w:rFonts w:ascii="Book Antiqua" w:hAnsi="Book Antiqua"/>
              </w:rPr>
              <w:lastRenderedPageBreak/>
              <w:t>2018</w:t>
            </w:r>
          </w:p>
        </w:tc>
        <w:tc>
          <w:tcPr>
            <w:tcW w:w="861" w:type="dxa"/>
            <w:noWrap/>
            <w:hideMark/>
          </w:tcPr>
          <w:p w14:paraId="6C43F9E7" w14:textId="77777777" w:rsidR="00DB52BC" w:rsidRPr="006D1A90" w:rsidRDefault="00DB52BC" w:rsidP="00284F1F">
            <w:pPr>
              <w:spacing w:line="360" w:lineRule="auto"/>
              <w:jc w:val="both"/>
              <w:rPr>
                <w:rFonts w:ascii="Book Antiqua" w:hAnsi="Book Antiqua"/>
              </w:rPr>
            </w:pPr>
            <w:r w:rsidRPr="006D1A90">
              <w:rPr>
                <w:rFonts w:ascii="Book Antiqua" w:hAnsi="Book Antiqua"/>
              </w:rPr>
              <w:t>56</w:t>
            </w:r>
          </w:p>
        </w:tc>
        <w:tc>
          <w:tcPr>
            <w:tcW w:w="1330" w:type="dxa"/>
            <w:noWrap/>
            <w:hideMark/>
          </w:tcPr>
          <w:p w14:paraId="06D70A6F"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1025" w:type="dxa"/>
            <w:noWrap/>
            <w:hideMark/>
          </w:tcPr>
          <w:p w14:paraId="02B7ED04" w14:textId="77777777" w:rsidR="00DB52BC" w:rsidRPr="006D1A90" w:rsidRDefault="00DB52BC" w:rsidP="00284F1F">
            <w:pPr>
              <w:spacing w:line="360" w:lineRule="auto"/>
              <w:jc w:val="both"/>
              <w:rPr>
                <w:rFonts w:ascii="Book Antiqua" w:hAnsi="Book Antiqua"/>
              </w:rPr>
            </w:pPr>
            <w:r w:rsidRPr="006D1A90">
              <w:rPr>
                <w:rFonts w:ascii="Book Antiqua" w:hAnsi="Book Antiqua"/>
              </w:rPr>
              <w:t>20</w:t>
            </w:r>
          </w:p>
        </w:tc>
        <w:tc>
          <w:tcPr>
            <w:tcW w:w="1121" w:type="dxa"/>
            <w:noWrap/>
            <w:hideMark/>
          </w:tcPr>
          <w:p w14:paraId="650C57C4" w14:textId="77777777" w:rsidR="00DB52BC" w:rsidRPr="006D1A90" w:rsidRDefault="00DB52BC" w:rsidP="00284F1F">
            <w:pPr>
              <w:spacing w:line="360" w:lineRule="auto"/>
              <w:jc w:val="both"/>
              <w:rPr>
                <w:rFonts w:ascii="Book Antiqua" w:hAnsi="Book Antiqua"/>
              </w:rPr>
            </w:pPr>
            <w:r w:rsidRPr="006D1A90">
              <w:rPr>
                <w:rFonts w:ascii="Book Antiqua" w:hAnsi="Book Antiqua"/>
              </w:rPr>
              <w:t>45</w:t>
            </w:r>
          </w:p>
        </w:tc>
        <w:tc>
          <w:tcPr>
            <w:tcW w:w="912" w:type="dxa"/>
            <w:noWrap/>
            <w:hideMark/>
          </w:tcPr>
          <w:p w14:paraId="258FE594" w14:textId="77777777" w:rsidR="00DB52BC" w:rsidRPr="006D1A90" w:rsidRDefault="00DB52BC" w:rsidP="00284F1F">
            <w:pPr>
              <w:spacing w:line="360" w:lineRule="auto"/>
              <w:jc w:val="both"/>
              <w:rPr>
                <w:rFonts w:ascii="Book Antiqua" w:hAnsi="Book Antiqua"/>
              </w:rPr>
            </w:pPr>
            <w:r w:rsidRPr="006D1A90">
              <w:rPr>
                <w:rFonts w:ascii="Book Antiqua" w:hAnsi="Book Antiqua"/>
              </w:rPr>
              <w:t>54</w:t>
            </w:r>
          </w:p>
        </w:tc>
        <w:tc>
          <w:tcPr>
            <w:tcW w:w="921" w:type="dxa"/>
            <w:noWrap/>
            <w:hideMark/>
          </w:tcPr>
          <w:p w14:paraId="1C673469" w14:textId="77777777" w:rsidR="00DB52BC" w:rsidRPr="006D1A90" w:rsidRDefault="00DB52BC" w:rsidP="00284F1F">
            <w:pPr>
              <w:spacing w:line="360" w:lineRule="auto"/>
              <w:jc w:val="both"/>
              <w:rPr>
                <w:rFonts w:ascii="Book Antiqua" w:hAnsi="Book Antiqua"/>
              </w:rPr>
            </w:pPr>
            <w:r w:rsidRPr="006D1A90">
              <w:rPr>
                <w:rFonts w:ascii="Book Antiqua" w:hAnsi="Book Antiqua"/>
              </w:rPr>
              <w:t>21</w:t>
            </w:r>
          </w:p>
        </w:tc>
        <w:tc>
          <w:tcPr>
            <w:tcW w:w="764" w:type="dxa"/>
            <w:noWrap/>
            <w:hideMark/>
          </w:tcPr>
          <w:p w14:paraId="3E526B39" w14:textId="77777777" w:rsidR="00DB52BC" w:rsidRPr="006D1A90" w:rsidRDefault="00DB52BC" w:rsidP="00284F1F">
            <w:pPr>
              <w:spacing w:line="360" w:lineRule="auto"/>
              <w:jc w:val="both"/>
              <w:rPr>
                <w:rFonts w:ascii="Book Antiqua" w:hAnsi="Book Antiqua"/>
              </w:rPr>
            </w:pPr>
            <w:r w:rsidRPr="006D1A90">
              <w:rPr>
                <w:rFonts w:ascii="Book Antiqua" w:hAnsi="Book Antiqua"/>
              </w:rPr>
              <w:t>52</w:t>
            </w:r>
          </w:p>
        </w:tc>
        <w:tc>
          <w:tcPr>
            <w:tcW w:w="1078" w:type="dxa"/>
            <w:noWrap/>
            <w:hideMark/>
          </w:tcPr>
          <w:p w14:paraId="7AE843B1" w14:textId="77777777" w:rsidR="00DB52BC" w:rsidRPr="006D1A90" w:rsidRDefault="00DB52BC" w:rsidP="00284F1F">
            <w:pPr>
              <w:spacing w:line="360" w:lineRule="auto"/>
              <w:jc w:val="both"/>
              <w:rPr>
                <w:rFonts w:ascii="Book Antiqua" w:hAnsi="Book Antiqua"/>
              </w:rPr>
            </w:pPr>
            <w:r w:rsidRPr="006D1A90">
              <w:rPr>
                <w:rFonts w:ascii="Book Antiqua" w:hAnsi="Book Antiqua"/>
              </w:rPr>
              <w:t>43</w:t>
            </w:r>
          </w:p>
        </w:tc>
        <w:tc>
          <w:tcPr>
            <w:tcW w:w="1052" w:type="dxa"/>
            <w:noWrap/>
            <w:hideMark/>
          </w:tcPr>
          <w:p w14:paraId="3B79E346" w14:textId="77777777" w:rsidR="00DB52BC" w:rsidRPr="006D1A90" w:rsidRDefault="00DB52BC" w:rsidP="00284F1F">
            <w:pPr>
              <w:spacing w:line="360" w:lineRule="auto"/>
              <w:jc w:val="both"/>
              <w:rPr>
                <w:rFonts w:ascii="Book Antiqua" w:hAnsi="Book Antiqua"/>
              </w:rPr>
            </w:pPr>
          </w:p>
        </w:tc>
        <w:tc>
          <w:tcPr>
            <w:tcW w:w="948" w:type="dxa"/>
            <w:noWrap/>
            <w:hideMark/>
          </w:tcPr>
          <w:p w14:paraId="4E10C594"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895" w:type="dxa"/>
            <w:noWrap/>
            <w:hideMark/>
          </w:tcPr>
          <w:p w14:paraId="74788DBD" w14:textId="77777777" w:rsidR="00DB52BC" w:rsidRPr="006D1A90" w:rsidRDefault="00DB52BC" w:rsidP="00284F1F">
            <w:pPr>
              <w:spacing w:line="360" w:lineRule="auto"/>
              <w:jc w:val="both"/>
              <w:rPr>
                <w:rFonts w:ascii="Book Antiqua" w:hAnsi="Book Antiqua"/>
              </w:rPr>
            </w:pPr>
          </w:p>
        </w:tc>
        <w:tc>
          <w:tcPr>
            <w:tcW w:w="756" w:type="dxa"/>
            <w:noWrap/>
            <w:hideMark/>
          </w:tcPr>
          <w:p w14:paraId="4FE276BB" w14:textId="77777777" w:rsidR="00DB52BC" w:rsidRPr="006D1A90" w:rsidRDefault="00DB52BC" w:rsidP="00284F1F">
            <w:pPr>
              <w:spacing w:line="360" w:lineRule="auto"/>
              <w:jc w:val="both"/>
              <w:rPr>
                <w:rFonts w:ascii="Book Antiqua" w:hAnsi="Book Antiqua"/>
              </w:rPr>
            </w:pPr>
            <w:r w:rsidRPr="006D1A90">
              <w:rPr>
                <w:rFonts w:ascii="Book Antiqua" w:hAnsi="Book Antiqua"/>
              </w:rPr>
              <w:t>3</w:t>
            </w:r>
          </w:p>
        </w:tc>
        <w:tc>
          <w:tcPr>
            <w:tcW w:w="1217" w:type="dxa"/>
            <w:noWrap/>
            <w:hideMark/>
          </w:tcPr>
          <w:p w14:paraId="3DF1D381"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764" w:type="dxa"/>
            <w:noWrap/>
            <w:hideMark/>
          </w:tcPr>
          <w:p w14:paraId="014BC11A"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r>
      <w:tr w:rsidR="00DB52BC" w:rsidRPr="006D1A90" w14:paraId="0D1F0469" w14:textId="77777777" w:rsidTr="00F13605">
        <w:trPr>
          <w:trHeight w:val="300"/>
        </w:trPr>
        <w:tc>
          <w:tcPr>
            <w:tcW w:w="859" w:type="dxa"/>
            <w:noWrap/>
            <w:hideMark/>
          </w:tcPr>
          <w:p w14:paraId="56CD7B45" w14:textId="77777777" w:rsidR="00DB52BC" w:rsidRPr="006D1A90" w:rsidRDefault="00DB52BC" w:rsidP="00284F1F">
            <w:pPr>
              <w:spacing w:line="360" w:lineRule="auto"/>
              <w:jc w:val="both"/>
              <w:rPr>
                <w:rFonts w:ascii="Book Antiqua" w:hAnsi="Book Antiqua"/>
              </w:rPr>
            </w:pPr>
            <w:r w:rsidRPr="006D1A90">
              <w:rPr>
                <w:rFonts w:ascii="Book Antiqua" w:hAnsi="Book Antiqua"/>
              </w:rPr>
              <w:t>2019</w:t>
            </w:r>
          </w:p>
        </w:tc>
        <w:tc>
          <w:tcPr>
            <w:tcW w:w="861" w:type="dxa"/>
            <w:noWrap/>
            <w:hideMark/>
          </w:tcPr>
          <w:p w14:paraId="23FEEBD2" w14:textId="77777777" w:rsidR="00DB52BC" w:rsidRPr="006D1A90" w:rsidRDefault="00DB52BC" w:rsidP="00284F1F">
            <w:pPr>
              <w:spacing w:line="360" w:lineRule="auto"/>
              <w:jc w:val="both"/>
              <w:rPr>
                <w:rFonts w:ascii="Book Antiqua" w:hAnsi="Book Antiqua"/>
              </w:rPr>
            </w:pPr>
            <w:r w:rsidRPr="006D1A90">
              <w:rPr>
                <w:rFonts w:ascii="Book Antiqua" w:hAnsi="Book Antiqua"/>
              </w:rPr>
              <w:t>43</w:t>
            </w:r>
          </w:p>
        </w:tc>
        <w:tc>
          <w:tcPr>
            <w:tcW w:w="1330" w:type="dxa"/>
            <w:noWrap/>
            <w:hideMark/>
          </w:tcPr>
          <w:p w14:paraId="05A9A465"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1025" w:type="dxa"/>
            <w:noWrap/>
            <w:hideMark/>
          </w:tcPr>
          <w:p w14:paraId="581466A5" w14:textId="77777777" w:rsidR="00DB52BC" w:rsidRPr="006D1A90" w:rsidRDefault="00DB52BC" w:rsidP="00284F1F">
            <w:pPr>
              <w:spacing w:line="360" w:lineRule="auto"/>
              <w:jc w:val="both"/>
              <w:rPr>
                <w:rFonts w:ascii="Book Antiqua" w:hAnsi="Book Antiqua"/>
              </w:rPr>
            </w:pPr>
            <w:r w:rsidRPr="006D1A90">
              <w:rPr>
                <w:rFonts w:ascii="Book Antiqua" w:hAnsi="Book Antiqua"/>
              </w:rPr>
              <w:t>40</w:t>
            </w:r>
          </w:p>
        </w:tc>
        <w:tc>
          <w:tcPr>
            <w:tcW w:w="1121" w:type="dxa"/>
            <w:noWrap/>
            <w:hideMark/>
          </w:tcPr>
          <w:p w14:paraId="21B2AB60" w14:textId="77777777" w:rsidR="00DB52BC" w:rsidRPr="006D1A90" w:rsidRDefault="00DB52BC" w:rsidP="00284F1F">
            <w:pPr>
              <w:spacing w:line="360" w:lineRule="auto"/>
              <w:jc w:val="both"/>
              <w:rPr>
                <w:rFonts w:ascii="Book Antiqua" w:hAnsi="Book Antiqua"/>
              </w:rPr>
            </w:pPr>
            <w:r w:rsidRPr="006D1A90">
              <w:rPr>
                <w:rFonts w:ascii="Book Antiqua" w:hAnsi="Book Antiqua"/>
              </w:rPr>
              <w:t>40</w:t>
            </w:r>
          </w:p>
        </w:tc>
        <w:tc>
          <w:tcPr>
            <w:tcW w:w="912" w:type="dxa"/>
            <w:noWrap/>
            <w:hideMark/>
          </w:tcPr>
          <w:p w14:paraId="5E6536C6" w14:textId="77777777" w:rsidR="00DB52BC" w:rsidRPr="006D1A90" w:rsidRDefault="00DB52BC" w:rsidP="00284F1F">
            <w:pPr>
              <w:spacing w:line="360" w:lineRule="auto"/>
              <w:jc w:val="both"/>
              <w:rPr>
                <w:rFonts w:ascii="Book Antiqua" w:hAnsi="Book Antiqua"/>
              </w:rPr>
            </w:pPr>
            <w:r w:rsidRPr="006D1A90">
              <w:rPr>
                <w:rFonts w:ascii="Book Antiqua" w:hAnsi="Book Antiqua"/>
              </w:rPr>
              <w:t>67</w:t>
            </w:r>
          </w:p>
        </w:tc>
        <w:tc>
          <w:tcPr>
            <w:tcW w:w="921" w:type="dxa"/>
            <w:noWrap/>
            <w:hideMark/>
          </w:tcPr>
          <w:p w14:paraId="6BF32CE8" w14:textId="77777777" w:rsidR="00DB52BC" w:rsidRPr="006D1A90" w:rsidRDefault="00DB52BC" w:rsidP="00284F1F">
            <w:pPr>
              <w:spacing w:line="360" w:lineRule="auto"/>
              <w:jc w:val="both"/>
              <w:rPr>
                <w:rFonts w:ascii="Book Antiqua" w:hAnsi="Book Antiqua"/>
              </w:rPr>
            </w:pPr>
            <w:r w:rsidRPr="006D1A90">
              <w:rPr>
                <w:rFonts w:ascii="Book Antiqua" w:hAnsi="Book Antiqua"/>
              </w:rPr>
              <w:t>21</w:t>
            </w:r>
          </w:p>
        </w:tc>
        <w:tc>
          <w:tcPr>
            <w:tcW w:w="764" w:type="dxa"/>
            <w:noWrap/>
            <w:hideMark/>
          </w:tcPr>
          <w:p w14:paraId="6B0EBE75" w14:textId="77777777" w:rsidR="00DB52BC" w:rsidRPr="006D1A90" w:rsidRDefault="00DB52BC" w:rsidP="00284F1F">
            <w:pPr>
              <w:spacing w:line="360" w:lineRule="auto"/>
              <w:jc w:val="both"/>
              <w:rPr>
                <w:rFonts w:ascii="Book Antiqua" w:hAnsi="Book Antiqua"/>
              </w:rPr>
            </w:pPr>
            <w:r w:rsidRPr="006D1A90">
              <w:rPr>
                <w:rFonts w:ascii="Book Antiqua" w:hAnsi="Book Antiqua"/>
              </w:rPr>
              <w:t>68</w:t>
            </w:r>
          </w:p>
        </w:tc>
        <w:tc>
          <w:tcPr>
            <w:tcW w:w="1078" w:type="dxa"/>
            <w:noWrap/>
            <w:hideMark/>
          </w:tcPr>
          <w:p w14:paraId="2FAD8A36" w14:textId="77777777" w:rsidR="00DB52BC" w:rsidRPr="006D1A90" w:rsidRDefault="00DB52BC" w:rsidP="00284F1F">
            <w:pPr>
              <w:spacing w:line="360" w:lineRule="auto"/>
              <w:jc w:val="both"/>
              <w:rPr>
                <w:rFonts w:ascii="Book Antiqua" w:hAnsi="Book Antiqua"/>
              </w:rPr>
            </w:pPr>
            <w:r w:rsidRPr="006D1A90">
              <w:rPr>
                <w:rFonts w:ascii="Book Antiqua" w:hAnsi="Book Antiqua"/>
              </w:rPr>
              <w:t>55</w:t>
            </w:r>
          </w:p>
        </w:tc>
        <w:tc>
          <w:tcPr>
            <w:tcW w:w="1052" w:type="dxa"/>
            <w:noWrap/>
            <w:hideMark/>
          </w:tcPr>
          <w:p w14:paraId="2F9C0F43" w14:textId="77777777" w:rsidR="00DB52BC" w:rsidRPr="006D1A90" w:rsidRDefault="00DB52BC" w:rsidP="00284F1F">
            <w:pPr>
              <w:spacing w:line="360" w:lineRule="auto"/>
              <w:jc w:val="both"/>
              <w:rPr>
                <w:rFonts w:ascii="Book Antiqua" w:hAnsi="Book Antiqua"/>
              </w:rPr>
            </w:pPr>
          </w:p>
        </w:tc>
        <w:tc>
          <w:tcPr>
            <w:tcW w:w="948" w:type="dxa"/>
            <w:noWrap/>
            <w:hideMark/>
          </w:tcPr>
          <w:p w14:paraId="1102486C"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895" w:type="dxa"/>
            <w:noWrap/>
            <w:hideMark/>
          </w:tcPr>
          <w:p w14:paraId="1FA10ADD" w14:textId="77777777" w:rsidR="00DB52BC" w:rsidRPr="006D1A90" w:rsidRDefault="00DB52BC" w:rsidP="00284F1F">
            <w:pPr>
              <w:spacing w:line="360" w:lineRule="auto"/>
              <w:jc w:val="both"/>
              <w:rPr>
                <w:rFonts w:ascii="Book Antiqua" w:hAnsi="Book Antiqua"/>
              </w:rPr>
            </w:pPr>
          </w:p>
        </w:tc>
        <w:tc>
          <w:tcPr>
            <w:tcW w:w="756" w:type="dxa"/>
            <w:noWrap/>
            <w:hideMark/>
          </w:tcPr>
          <w:p w14:paraId="002A7989" w14:textId="77777777" w:rsidR="00DB52BC" w:rsidRPr="006D1A90" w:rsidRDefault="00DB52BC" w:rsidP="00284F1F">
            <w:pPr>
              <w:spacing w:line="360" w:lineRule="auto"/>
              <w:jc w:val="both"/>
              <w:rPr>
                <w:rFonts w:ascii="Book Antiqua" w:hAnsi="Book Antiqua"/>
              </w:rPr>
            </w:pPr>
            <w:r w:rsidRPr="006D1A90">
              <w:rPr>
                <w:rFonts w:ascii="Book Antiqua" w:hAnsi="Book Antiqua"/>
              </w:rPr>
              <w:t>3</w:t>
            </w:r>
          </w:p>
        </w:tc>
        <w:tc>
          <w:tcPr>
            <w:tcW w:w="1217" w:type="dxa"/>
            <w:noWrap/>
            <w:hideMark/>
          </w:tcPr>
          <w:p w14:paraId="7885278D"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764" w:type="dxa"/>
            <w:noWrap/>
            <w:hideMark/>
          </w:tcPr>
          <w:p w14:paraId="274B4190"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r>
      <w:tr w:rsidR="00DB52BC" w:rsidRPr="006D1A90" w14:paraId="4CDE968C" w14:textId="77777777" w:rsidTr="00F13605">
        <w:trPr>
          <w:trHeight w:val="300"/>
        </w:trPr>
        <w:tc>
          <w:tcPr>
            <w:tcW w:w="859" w:type="dxa"/>
            <w:noWrap/>
            <w:hideMark/>
          </w:tcPr>
          <w:p w14:paraId="79F8F47A" w14:textId="77777777" w:rsidR="00DB52BC" w:rsidRPr="006D1A90" w:rsidRDefault="00DB52BC" w:rsidP="00284F1F">
            <w:pPr>
              <w:spacing w:line="360" w:lineRule="auto"/>
              <w:jc w:val="both"/>
              <w:rPr>
                <w:rFonts w:ascii="Book Antiqua" w:hAnsi="Book Antiqua"/>
              </w:rPr>
            </w:pPr>
            <w:r w:rsidRPr="006D1A90">
              <w:rPr>
                <w:rFonts w:ascii="Book Antiqua" w:hAnsi="Book Antiqua"/>
              </w:rPr>
              <w:t>2020</w:t>
            </w:r>
          </w:p>
        </w:tc>
        <w:tc>
          <w:tcPr>
            <w:tcW w:w="861" w:type="dxa"/>
            <w:noWrap/>
            <w:hideMark/>
          </w:tcPr>
          <w:p w14:paraId="5EC7DF55" w14:textId="77777777" w:rsidR="00DB52BC" w:rsidRPr="006D1A90" w:rsidRDefault="00DB52BC" w:rsidP="00284F1F">
            <w:pPr>
              <w:spacing w:line="360" w:lineRule="auto"/>
              <w:jc w:val="both"/>
              <w:rPr>
                <w:rFonts w:ascii="Book Antiqua" w:hAnsi="Book Antiqua"/>
              </w:rPr>
            </w:pPr>
            <w:r w:rsidRPr="006D1A90">
              <w:rPr>
                <w:rFonts w:ascii="Book Antiqua" w:hAnsi="Book Antiqua"/>
              </w:rPr>
              <w:t>31</w:t>
            </w:r>
          </w:p>
        </w:tc>
        <w:tc>
          <w:tcPr>
            <w:tcW w:w="1330" w:type="dxa"/>
            <w:noWrap/>
            <w:hideMark/>
          </w:tcPr>
          <w:p w14:paraId="34CFB930" w14:textId="77777777" w:rsidR="00DB52BC" w:rsidRPr="006D1A90" w:rsidRDefault="00DB52BC" w:rsidP="00284F1F">
            <w:pPr>
              <w:spacing w:line="360" w:lineRule="auto"/>
              <w:jc w:val="both"/>
              <w:rPr>
                <w:rFonts w:ascii="Book Antiqua" w:hAnsi="Book Antiqua"/>
              </w:rPr>
            </w:pPr>
            <w:r w:rsidRPr="006D1A90">
              <w:rPr>
                <w:rFonts w:ascii="Book Antiqua" w:hAnsi="Book Antiqua"/>
              </w:rPr>
              <w:t>1</w:t>
            </w:r>
          </w:p>
        </w:tc>
        <w:tc>
          <w:tcPr>
            <w:tcW w:w="1025" w:type="dxa"/>
            <w:noWrap/>
            <w:hideMark/>
          </w:tcPr>
          <w:p w14:paraId="20004333" w14:textId="77777777" w:rsidR="00DB52BC" w:rsidRPr="006D1A90" w:rsidRDefault="00DB52BC" w:rsidP="00284F1F">
            <w:pPr>
              <w:spacing w:line="360" w:lineRule="auto"/>
              <w:jc w:val="both"/>
              <w:rPr>
                <w:rFonts w:ascii="Book Antiqua" w:hAnsi="Book Antiqua"/>
              </w:rPr>
            </w:pPr>
            <w:r w:rsidRPr="006D1A90">
              <w:rPr>
                <w:rFonts w:ascii="Book Antiqua" w:hAnsi="Book Antiqua"/>
              </w:rPr>
              <w:t>19</w:t>
            </w:r>
          </w:p>
        </w:tc>
        <w:tc>
          <w:tcPr>
            <w:tcW w:w="1121" w:type="dxa"/>
            <w:noWrap/>
            <w:hideMark/>
          </w:tcPr>
          <w:p w14:paraId="451ED06C" w14:textId="77777777" w:rsidR="00DB52BC" w:rsidRPr="006D1A90" w:rsidRDefault="00DB52BC" w:rsidP="00284F1F">
            <w:pPr>
              <w:spacing w:line="360" w:lineRule="auto"/>
              <w:jc w:val="both"/>
              <w:rPr>
                <w:rFonts w:ascii="Book Antiqua" w:hAnsi="Book Antiqua"/>
              </w:rPr>
            </w:pPr>
            <w:r w:rsidRPr="006D1A90">
              <w:rPr>
                <w:rFonts w:ascii="Book Antiqua" w:hAnsi="Book Antiqua"/>
              </w:rPr>
              <w:t>30</w:t>
            </w:r>
          </w:p>
        </w:tc>
        <w:tc>
          <w:tcPr>
            <w:tcW w:w="912" w:type="dxa"/>
            <w:noWrap/>
            <w:hideMark/>
          </w:tcPr>
          <w:p w14:paraId="4A2E915B" w14:textId="77777777" w:rsidR="00DB52BC" w:rsidRPr="006D1A90" w:rsidRDefault="00DB52BC" w:rsidP="00284F1F">
            <w:pPr>
              <w:spacing w:line="360" w:lineRule="auto"/>
              <w:jc w:val="both"/>
              <w:rPr>
                <w:rFonts w:ascii="Book Antiqua" w:hAnsi="Book Antiqua"/>
              </w:rPr>
            </w:pPr>
            <w:r w:rsidRPr="006D1A90">
              <w:rPr>
                <w:rFonts w:ascii="Book Antiqua" w:hAnsi="Book Antiqua"/>
              </w:rPr>
              <w:t>55</w:t>
            </w:r>
          </w:p>
        </w:tc>
        <w:tc>
          <w:tcPr>
            <w:tcW w:w="921" w:type="dxa"/>
            <w:noWrap/>
            <w:hideMark/>
          </w:tcPr>
          <w:p w14:paraId="778B2CE4" w14:textId="77777777" w:rsidR="00DB52BC" w:rsidRPr="006D1A90" w:rsidRDefault="00DB52BC" w:rsidP="00284F1F">
            <w:pPr>
              <w:spacing w:line="360" w:lineRule="auto"/>
              <w:jc w:val="both"/>
              <w:rPr>
                <w:rFonts w:ascii="Book Antiqua" w:hAnsi="Book Antiqua"/>
              </w:rPr>
            </w:pPr>
            <w:r w:rsidRPr="006D1A90">
              <w:rPr>
                <w:rFonts w:ascii="Book Antiqua" w:hAnsi="Book Antiqua"/>
              </w:rPr>
              <w:t>27</w:t>
            </w:r>
          </w:p>
        </w:tc>
        <w:tc>
          <w:tcPr>
            <w:tcW w:w="764" w:type="dxa"/>
            <w:noWrap/>
            <w:hideMark/>
          </w:tcPr>
          <w:p w14:paraId="3146290E" w14:textId="77777777" w:rsidR="00DB52BC" w:rsidRPr="006D1A90" w:rsidRDefault="00DB52BC" w:rsidP="00284F1F">
            <w:pPr>
              <w:spacing w:line="360" w:lineRule="auto"/>
              <w:jc w:val="both"/>
              <w:rPr>
                <w:rFonts w:ascii="Book Antiqua" w:hAnsi="Book Antiqua"/>
              </w:rPr>
            </w:pPr>
            <w:r w:rsidRPr="006D1A90">
              <w:rPr>
                <w:rFonts w:ascii="Book Antiqua" w:hAnsi="Book Antiqua"/>
              </w:rPr>
              <w:t>49</w:t>
            </w:r>
          </w:p>
        </w:tc>
        <w:tc>
          <w:tcPr>
            <w:tcW w:w="1078" w:type="dxa"/>
            <w:noWrap/>
            <w:hideMark/>
          </w:tcPr>
          <w:p w14:paraId="6BA1CC3C" w14:textId="77777777" w:rsidR="00DB52BC" w:rsidRPr="006D1A90" w:rsidRDefault="00DB52BC" w:rsidP="00284F1F">
            <w:pPr>
              <w:spacing w:line="360" w:lineRule="auto"/>
              <w:jc w:val="both"/>
              <w:rPr>
                <w:rFonts w:ascii="Book Antiqua" w:hAnsi="Book Antiqua"/>
              </w:rPr>
            </w:pPr>
            <w:r w:rsidRPr="006D1A90">
              <w:rPr>
                <w:rFonts w:ascii="Book Antiqua" w:hAnsi="Book Antiqua"/>
              </w:rPr>
              <w:t>46</w:t>
            </w:r>
          </w:p>
        </w:tc>
        <w:tc>
          <w:tcPr>
            <w:tcW w:w="1052" w:type="dxa"/>
            <w:noWrap/>
            <w:hideMark/>
          </w:tcPr>
          <w:p w14:paraId="392504F2" w14:textId="77777777" w:rsidR="00DB52BC" w:rsidRPr="006D1A90" w:rsidRDefault="00DB52BC" w:rsidP="00284F1F">
            <w:pPr>
              <w:spacing w:line="360" w:lineRule="auto"/>
              <w:jc w:val="both"/>
              <w:rPr>
                <w:rFonts w:ascii="Book Antiqua" w:hAnsi="Book Antiqua"/>
              </w:rPr>
            </w:pPr>
          </w:p>
        </w:tc>
        <w:tc>
          <w:tcPr>
            <w:tcW w:w="948" w:type="dxa"/>
            <w:noWrap/>
            <w:hideMark/>
          </w:tcPr>
          <w:p w14:paraId="5C3B8829" w14:textId="77777777" w:rsidR="00DB52BC" w:rsidRPr="006D1A90" w:rsidRDefault="00DB52BC" w:rsidP="00284F1F">
            <w:pPr>
              <w:spacing w:line="360" w:lineRule="auto"/>
              <w:jc w:val="both"/>
              <w:rPr>
                <w:rFonts w:ascii="Book Antiqua" w:hAnsi="Book Antiqua"/>
              </w:rPr>
            </w:pPr>
            <w:r w:rsidRPr="006D1A90">
              <w:rPr>
                <w:rFonts w:ascii="Book Antiqua" w:hAnsi="Book Antiqua"/>
              </w:rPr>
              <w:t>5</w:t>
            </w:r>
          </w:p>
        </w:tc>
        <w:tc>
          <w:tcPr>
            <w:tcW w:w="895" w:type="dxa"/>
            <w:noWrap/>
            <w:hideMark/>
          </w:tcPr>
          <w:p w14:paraId="72E37B56" w14:textId="77777777" w:rsidR="00DB52BC" w:rsidRPr="006D1A90" w:rsidRDefault="00DB52BC" w:rsidP="00284F1F">
            <w:pPr>
              <w:spacing w:line="360" w:lineRule="auto"/>
              <w:jc w:val="both"/>
              <w:rPr>
                <w:rFonts w:ascii="Book Antiqua" w:hAnsi="Book Antiqua"/>
              </w:rPr>
            </w:pPr>
          </w:p>
        </w:tc>
        <w:tc>
          <w:tcPr>
            <w:tcW w:w="756" w:type="dxa"/>
            <w:noWrap/>
            <w:hideMark/>
          </w:tcPr>
          <w:p w14:paraId="1BFF8868"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c>
          <w:tcPr>
            <w:tcW w:w="1217" w:type="dxa"/>
            <w:noWrap/>
            <w:hideMark/>
          </w:tcPr>
          <w:p w14:paraId="3520C27E" w14:textId="77777777" w:rsidR="00DB52BC" w:rsidRPr="006D1A90" w:rsidRDefault="00DB52BC" w:rsidP="00284F1F">
            <w:pPr>
              <w:spacing w:line="360" w:lineRule="auto"/>
              <w:jc w:val="both"/>
              <w:rPr>
                <w:rFonts w:ascii="Book Antiqua" w:hAnsi="Book Antiqua"/>
              </w:rPr>
            </w:pPr>
            <w:r w:rsidRPr="006D1A90">
              <w:rPr>
                <w:rFonts w:ascii="Book Antiqua" w:hAnsi="Book Antiqua"/>
              </w:rPr>
              <w:t>5</w:t>
            </w:r>
          </w:p>
        </w:tc>
        <w:tc>
          <w:tcPr>
            <w:tcW w:w="764" w:type="dxa"/>
            <w:noWrap/>
            <w:hideMark/>
          </w:tcPr>
          <w:p w14:paraId="44D224E7" w14:textId="77777777" w:rsidR="00DB52BC" w:rsidRPr="006D1A90" w:rsidRDefault="00DB52BC" w:rsidP="00284F1F">
            <w:pPr>
              <w:spacing w:line="360" w:lineRule="auto"/>
              <w:jc w:val="both"/>
              <w:rPr>
                <w:rFonts w:ascii="Book Antiqua" w:hAnsi="Book Antiqua"/>
              </w:rPr>
            </w:pPr>
            <w:r w:rsidRPr="006D1A90">
              <w:rPr>
                <w:rFonts w:ascii="Book Antiqua" w:hAnsi="Book Antiqua"/>
              </w:rPr>
              <w:t>7</w:t>
            </w:r>
          </w:p>
        </w:tc>
      </w:tr>
      <w:tr w:rsidR="00DB52BC" w:rsidRPr="00284F1F" w14:paraId="00D470D1" w14:textId="77777777" w:rsidTr="00F13605">
        <w:trPr>
          <w:trHeight w:val="300"/>
        </w:trPr>
        <w:tc>
          <w:tcPr>
            <w:tcW w:w="859" w:type="dxa"/>
            <w:noWrap/>
            <w:hideMark/>
          </w:tcPr>
          <w:p w14:paraId="12425087" w14:textId="77777777" w:rsidR="00DB52BC" w:rsidRPr="006D1A90" w:rsidRDefault="00DB52BC" w:rsidP="00284F1F">
            <w:pPr>
              <w:spacing w:line="360" w:lineRule="auto"/>
              <w:jc w:val="both"/>
              <w:rPr>
                <w:rFonts w:ascii="Book Antiqua" w:hAnsi="Book Antiqua"/>
              </w:rPr>
            </w:pPr>
            <w:r w:rsidRPr="006D1A90">
              <w:rPr>
                <w:rFonts w:ascii="Book Antiqua" w:hAnsi="Book Antiqua"/>
              </w:rPr>
              <w:t>2021</w:t>
            </w:r>
          </w:p>
        </w:tc>
        <w:tc>
          <w:tcPr>
            <w:tcW w:w="861" w:type="dxa"/>
            <w:noWrap/>
            <w:hideMark/>
          </w:tcPr>
          <w:p w14:paraId="15181274" w14:textId="77777777" w:rsidR="00DB52BC" w:rsidRPr="006D1A90" w:rsidRDefault="00DB52BC" w:rsidP="00284F1F">
            <w:pPr>
              <w:spacing w:line="360" w:lineRule="auto"/>
              <w:jc w:val="both"/>
              <w:rPr>
                <w:rFonts w:ascii="Book Antiqua" w:hAnsi="Book Antiqua"/>
              </w:rPr>
            </w:pPr>
            <w:r w:rsidRPr="006D1A90">
              <w:rPr>
                <w:rFonts w:ascii="Book Antiqua" w:hAnsi="Book Antiqua"/>
              </w:rPr>
              <w:t>15</w:t>
            </w:r>
          </w:p>
        </w:tc>
        <w:tc>
          <w:tcPr>
            <w:tcW w:w="1330" w:type="dxa"/>
            <w:noWrap/>
            <w:hideMark/>
          </w:tcPr>
          <w:p w14:paraId="5788A396"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1025" w:type="dxa"/>
            <w:noWrap/>
            <w:hideMark/>
          </w:tcPr>
          <w:p w14:paraId="2FF89B38" w14:textId="77777777" w:rsidR="00DB52BC" w:rsidRPr="006D1A90" w:rsidRDefault="00DB52BC" w:rsidP="00284F1F">
            <w:pPr>
              <w:spacing w:line="360" w:lineRule="auto"/>
              <w:jc w:val="both"/>
              <w:rPr>
                <w:rFonts w:ascii="Book Antiqua" w:hAnsi="Book Antiqua"/>
              </w:rPr>
            </w:pPr>
            <w:r w:rsidRPr="006D1A90">
              <w:rPr>
                <w:rFonts w:ascii="Book Antiqua" w:hAnsi="Book Antiqua"/>
              </w:rPr>
              <w:t>29</w:t>
            </w:r>
          </w:p>
        </w:tc>
        <w:tc>
          <w:tcPr>
            <w:tcW w:w="1121" w:type="dxa"/>
            <w:noWrap/>
            <w:hideMark/>
          </w:tcPr>
          <w:p w14:paraId="6F677222" w14:textId="77777777" w:rsidR="00DB52BC" w:rsidRPr="006D1A90" w:rsidRDefault="00DB52BC" w:rsidP="00284F1F">
            <w:pPr>
              <w:spacing w:line="360" w:lineRule="auto"/>
              <w:jc w:val="both"/>
              <w:rPr>
                <w:rFonts w:ascii="Book Antiqua" w:hAnsi="Book Antiqua"/>
              </w:rPr>
            </w:pPr>
            <w:r w:rsidRPr="006D1A90">
              <w:rPr>
                <w:rFonts w:ascii="Book Antiqua" w:hAnsi="Book Antiqua"/>
              </w:rPr>
              <w:t>17</w:t>
            </w:r>
          </w:p>
        </w:tc>
        <w:tc>
          <w:tcPr>
            <w:tcW w:w="912" w:type="dxa"/>
            <w:noWrap/>
            <w:hideMark/>
          </w:tcPr>
          <w:p w14:paraId="6E92646E" w14:textId="77777777" w:rsidR="00DB52BC" w:rsidRPr="006D1A90" w:rsidRDefault="00DB52BC" w:rsidP="00284F1F">
            <w:pPr>
              <w:spacing w:line="360" w:lineRule="auto"/>
              <w:jc w:val="both"/>
              <w:rPr>
                <w:rFonts w:ascii="Book Antiqua" w:hAnsi="Book Antiqua"/>
              </w:rPr>
            </w:pPr>
            <w:r w:rsidRPr="006D1A90">
              <w:rPr>
                <w:rFonts w:ascii="Book Antiqua" w:hAnsi="Book Antiqua"/>
              </w:rPr>
              <w:t>46</w:t>
            </w:r>
          </w:p>
        </w:tc>
        <w:tc>
          <w:tcPr>
            <w:tcW w:w="921" w:type="dxa"/>
            <w:noWrap/>
            <w:hideMark/>
          </w:tcPr>
          <w:p w14:paraId="0123C753" w14:textId="77777777" w:rsidR="00DB52BC" w:rsidRPr="006D1A90" w:rsidRDefault="00DB52BC" w:rsidP="00284F1F">
            <w:pPr>
              <w:spacing w:line="360" w:lineRule="auto"/>
              <w:jc w:val="both"/>
              <w:rPr>
                <w:rFonts w:ascii="Book Antiqua" w:hAnsi="Book Antiqua"/>
              </w:rPr>
            </w:pPr>
            <w:r w:rsidRPr="006D1A90">
              <w:rPr>
                <w:rFonts w:ascii="Book Antiqua" w:hAnsi="Book Antiqua"/>
              </w:rPr>
              <w:t>41</w:t>
            </w:r>
          </w:p>
        </w:tc>
        <w:tc>
          <w:tcPr>
            <w:tcW w:w="764" w:type="dxa"/>
            <w:noWrap/>
            <w:hideMark/>
          </w:tcPr>
          <w:p w14:paraId="54A27C44" w14:textId="77777777" w:rsidR="00DB52BC" w:rsidRPr="006D1A90" w:rsidRDefault="00DB52BC" w:rsidP="00284F1F">
            <w:pPr>
              <w:spacing w:line="360" w:lineRule="auto"/>
              <w:jc w:val="both"/>
              <w:rPr>
                <w:rFonts w:ascii="Book Antiqua" w:hAnsi="Book Antiqua"/>
              </w:rPr>
            </w:pPr>
            <w:r w:rsidRPr="006D1A90">
              <w:rPr>
                <w:rFonts w:ascii="Book Antiqua" w:hAnsi="Book Antiqua"/>
              </w:rPr>
              <w:t>35</w:t>
            </w:r>
          </w:p>
        </w:tc>
        <w:tc>
          <w:tcPr>
            <w:tcW w:w="1078" w:type="dxa"/>
            <w:noWrap/>
            <w:hideMark/>
          </w:tcPr>
          <w:p w14:paraId="7886109F" w14:textId="77777777" w:rsidR="00DB52BC" w:rsidRPr="006D1A90" w:rsidRDefault="00DB52BC" w:rsidP="00284F1F">
            <w:pPr>
              <w:spacing w:line="360" w:lineRule="auto"/>
              <w:jc w:val="both"/>
              <w:rPr>
                <w:rFonts w:ascii="Book Antiqua" w:hAnsi="Book Antiqua"/>
              </w:rPr>
            </w:pPr>
            <w:r w:rsidRPr="006D1A90">
              <w:rPr>
                <w:rFonts w:ascii="Book Antiqua" w:hAnsi="Book Antiqua"/>
              </w:rPr>
              <w:t>35</w:t>
            </w:r>
          </w:p>
        </w:tc>
        <w:tc>
          <w:tcPr>
            <w:tcW w:w="1052" w:type="dxa"/>
            <w:noWrap/>
            <w:hideMark/>
          </w:tcPr>
          <w:p w14:paraId="4A3899D9" w14:textId="77777777" w:rsidR="00DB52BC" w:rsidRPr="006D1A90" w:rsidRDefault="00DB52BC" w:rsidP="00284F1F">
            <w:pPr>
              <w:spacing w:line="360" w:lineRule="auto"/>
              <w:jc w:val="both"/>
              <w:rPr>
                <w:rFonts w:ascii="Book Antiqua" w:hAnsi="Book Antiqua"/>
              </w:rPr>
            </w:pPr>
          </w:p>
        </w:tc>
        <w:tc>
          <w:tcPr>
            <w:tcW w:w="948" w:type="dxa"/>
            <w:noWrap/>
            <w:hideMark/>
          </w:tcPr>
          <w:p w14:paraId="7872FDDC" w14:textId="77777777" w:rsidR="00DB52BC" w:rsidRPr="006D1A90" w:rsidRDefault="00DB52BC" w:rsidP="00284F1F">
            <w:pPr>
              <w:spacing w:line="360" w:lineRule="auto"/>
              <w:jc w:val="both"/>
              <w:rPr>
                <w:rFonts w:ascii="Book Antiqua" w:hAnsi="Book Antiqua"/>
              </w:rPr>
            </w:pPr>
          </w:p>
        </w:tc>
        <w:tc>
          <w:tcPr>
            <w:tcW w:w="895" w:type="dxa"/>
            <w:noWrap/>
            <w:hideMark/>
          </w:tcPr>
          <w:p w14:paraId="6E81CD91" w14:textId="77777777" w:rsidR="00DB52BC" w:rsidRPr="006D1A90" w:rsidRDefault="00DB52BC" w:rsidP="00284F1F">
            <w:pPr>
              <w:spacing w:line="360" w:lineRule="auto"/>
              <w:jc w:val="both"/>
              <w:rPr>
                <w:rFonts w:ascii="Book Antiqua" w:hAnsi="Book Antiqua"/>
              </w:rPr>
            </w:pPr>
          </w:p>
        </w:tc>
        <w:tc>
          <w:tcPr>
            <w:tcW w:w="756" w:type="dxa"/>
            <w:noWrap/>
            <w:hideMark/>
          </w:tcPr>
          <w:p w14:paraId="04B81C34" w14:textId="77777777" w:rsidR="00DB52BC" w:rsidRPr="006D1A90" w:rsidRDefault="00DB52BC" w:rsidP="00284F1F">
            <w:pPr>
              <w:spacing w:line="360" w:lineRule="auto"/>
              <w:jc w:val="both"/>
              <w:rPr>
                <w:rFonts w:ascii="Book Antiqua" w:hAnsi="Book Antiqua"/>
              </w:rPr>
            </w:pPr>
            <w:r w:rsidRPr="006D1A90">
              <w:rPr>
                <w:rFonts w:ascii="Book Antiqua" w:hAnsi="Book Antiqua"/>
              </w:rPr>
              <w:t>4</w:t>
            </w:r>
          </w:p>
        </w:tc>
        <w:tc>
          <w:tcPr>
            <w:tcW w:w="1217" w:type="dxa"/>
            <w:noWrap/>
            <w:hideMark/>
          </w:tcPr>
          <w:p w14:paraId="261EB95B" w14:textId="77777777" w:rsidR="00DB52BC" w:rsidRPr="006D1A90" w:rsidRDefault="00DB52BC" w:rsidP="00284F1F">
            <w:pPr>
              <w:spacing w:line="360" w:lineRule="auto"/>
              <w:jc w:val="both"/>
              <w:rPr>
                <w:rFonts w:ascii="Book Antiqua" w:hAnsi="Book Antiqua"/>
              </w:rPr>
            </w:pPr>
            <w:r w:rsidRPr="006D1A90">
              <w:rPr>
                <w:rFonts w:ascii="Book Antiqua" w:hAnsi="Book Antiqua"/>
              </w:rPr>
              <w:t>2</w:t>
            </w:r>
          </w:p>
        </w:tc>
        <w:tc>
          <w:tcPr>
            <w:tcW w:w="764" w:type="dxa"/>
            <w:noWrap/>
            <w:hideMark/>
          </w:tcPr>
          <w:p w14:paraId="03B98FF6" w14:textId="77777777" w:rsidR="00DB52BC" w:rsidRPr="00284F1F" w:rsidRDefault="00DB52BC" w:rsidP="00284F1F">
            <w:pPr>
              <w:spacing w:line="360" w:lineRule="auto"/>
              <w:jc w:val="both"/>
              <w:rPr>
                <w:rFonts w:ascii="Book Antiqua" w:hAnsi="Book Antiqua"/>
              </w:rPr>
            </w:pPr>
            <w:r w:rsidRPr="006D1A90">
              <w:rPr>
                <w:rFonts w:ascii="Book Antiqua" w:hAnsi="Book Antiqua"/>
              </w:rPr>
              <w:t>8</w:t>
            </w:r>
          </w:p>
        </w:tc>
      </w:tr>
    </w:tbl>
    <w:bookmarkEnd w:id="12"/>
    <w:p w14:paraId="70F8A7FD" w14:textId="0FDF9CFA" w:rsidR="00DB52BC" w:rsidRPr="00284F1F" w:rsidRDefault="00F13605" w:rsidP="00284F1F">
      <w:pPr>
        <w:spacing w:line="360" w:lineRule="auto"/>
        <w:jc w:val="both"/>
        <w:rPr>
          <w:rFonts w:ascii="Book Antiqua" w:hAnsi="Book Antiqua"/>
        </w:rPr>
      </w:pPr>
      <w:r w:rsidRPr="00F13605">
        <w:rPr>
          <w:rFonts w:ascii="Book Antiqua" w:hAnsi="Book Antiqua"/>
        </w:rPr>
        <w:t>LMWH: Low molecular weight heparin.</w:t>
      </w:r>
    </w:p>
    <w:p w14:paraId="0E51793E" w14:textId="77777777" w:rsidR="00DB52BC" w:rsidRPr="00284F1F" w:rsidRDefault="00DB52BC" w:rsidP="00284F1F">
      <w:pPr>
        <w:spacing w:line="360" w:lineRule="auto"/>
        <w:jc w:val="both"/>
        <w:rPr>
          <w:rFonts w:ascii="Book Antiqua" w:hAnsi="Book Antiqua"/>
        </w:rPr>
      </w:pPr>
    </w:p>
    <w:p w14:paraId="66A506EE" w14:textId="77777777" w:rsidR="00DB52BC" w:rsidRPr="00284F1F" w:rsidRDefault="00DB52BC" w:rsidP="00284F1F">
      <w:pPr>
        <w:spacing w:line="360" w:lineRule="auto"/>
        <w:jc w:val="both"/>
        <w:rPr>
          <w:rFonts w:ascii="Book Antiqua" w:hAnsi="Book Antiqua"/>
        </w:rPr>
      </w:pPr>
    </w:p>
    <w:p w14:paraId="6407B645" w14:textId="77777777" w:rsidR="00A77B3E" w:rsidRPr="00284F1F" w:rsidRDefault="00A77B3E" w:rsidP="00284F1F">
      <w:pPr>
        <w:spacing w:line="360" w:lineRule="auto"/>
        <w:jc w:val="both"/>
        <w:rPr>
          <w:rFonts w:ascii="Book Antiqua" w:hAnsi="Book Antiqua"/>
        </w:rPr>
      </w:pPr>
    </w:p>
    <w:sectPr w:rsidR="00A77B3E" w:rsidRPr="00284F1F" w:rsidSect="00937D22">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56EF" w14:textId="77777777" w:rsidR="00D01554" w:rsidRDefault="00D01554" w:rsidP="00CC1199">
      <w:r>
        <w:separator/>
      </w:r>
    </w:p>
  </w:endnote>
  <w:endnote w:type="continuationSeparator" w:id="0">
    <w:p w14:paraId="1B475655" w14:textId="77777777" w:rsidR="00D01554" w:rsidRDefault="00D01554" w:rsidP="00CC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Bold">
    <w:altName w:val="Segoe Print"/>
    <w:panose1 w:val="020B0604020202020204"/>
    <w:charset w:val="00"/>
    <w:family w:val="auto"/>
    <w:pitch w:val="default"/>
    <w:sig w:usb0="00000000"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9537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8F28D28" w14:textId="46F50D8C" w:rsidR="007A6E32" w:rsidRPr="00A13241" w:rsidRDefault="007A6E32">
            <w:pPr>
              <w:pStyle w:val="Footer"/>
              <w:jc w:val="right"/>
              <w:rPr>
                <w:rFonts w:ascii="Book Antiqua" w:hAnsi="Book Antiqua"/>
                <w:sz w:val="24"/>
                <w:szCs w:val="24"/>
              </w:rPr>
            </w:pPr>
            <w:r w:rsidRPr="00A13241">
              <w:rPr>
                <w:rFonts w:ascii="Book Antiqua" w:hAnsi="Book Antiqua"/>
                <w:sz w:val="24"/>
                <w:szCs w:val="24"/>
                <w:lang w:val="zh-CN" w:eastAsia="zh-CN"/>
              </w:rPr>
              <w:t xml:space="preserve"> </w:t>
            </w:r>
            <w:r w:rsidRPr="00A13241">
              <w:rPr>
                <w:rFonts w:ascii="Book Antiqua" w:hAnsi="Book Antiqua"/>
                <w:b/>
                <w:bCs/>
                <w:sz w:val="24"/>
                <w:szCs w:val="24"/>
              </w:rPr>
              <w:fldChar w:fldCharType="begin"/>
            </w:r>
            <w:r w:rsidRPr="00A13241">
              <w:rPr>
                <w:rFonts w:ascii="Book Antiqua" w:hAnsi="Book Antiqua"/>
                <w:b/>
                <w:bCs/>
                <w:sz w:val="24"/>
                <w:szCs w:val="24"/>
              </w:rPr>
              <w:instrText>PAGE</w:instrText>
            </w:r>
            <w:r w:rsidRPr="00A13241">
              <w:rPr>
                <w:rFonts w:ascii="Book Antiqua" w:hAnsi="Book Antiqua"/>
                <w:b/>
                <w:bCs/>
                <w:sz w:val="24"/>
                <w:szCs w:val="24"/>
              </w:rPr>
              <w:fldChar w:fldCharType="separate"/>
            </w:r>
            <w:r w:rsidR="007F3C8E">
              <w:rPr>
                <w:rFonts w:ascii="Book Antiqua" w:hAnsi="Book Antiqua"/>
                <w:b/>
                <w:bCs/>
                <w:noProof/>
                <w:sz w:val="24"/>
                <w:szCs w:val="24"/>
              </w:rPr>
              <w:t>50</w:t>
            </w:r>
            <w:r w:rsidRPr="00A13241">
              <w:rPr>
                <w:rFonts w:ascii="Book Antiqua" w:hAnsi="Book Antiqua"/>
                <w:b/>
                <w:bCs/>
                <w:sz w:val="24"/>
                <w:szCs w:val="24"/>
              </w:rPr>
              <w:fldChar w:fldCharType="end"/>
            </w:r>
            <w:r w:rsidRPr="00A13241">
              <w:rPr>
                <w:rFonts w:ascii="Book Antiqua" w:hAnsi="Book Antiqua"/>
                <w:sz w:val="24"/>
                <w:szCs w:val="24"/>
                <w:lang w:val="zh-CN" w:eastAsia="zh-CN"/>
              </w:rPr>
              <w:t xml:space="preserve"> / </w:t>
            </w:r>
            <w:r w:rsidRPr="00A13241">
              <w:rPr>
                <w:rFonts w:ascii="Book Antiqua" w:hAnsi="Book Antiqua"/>
                <w:b/>
                <w:bCs/>
                <w:sz w:val="24"/>
                <w:szCs w:val="24"/>
              </w:rPr>
              <w:fldChar w:fldCharType="begin"/>
            </w:r>
            <w:r w:rsidRPr="00A13241">
              <w:rPr>
                <w:rFonts w:ascii="Book Antiqua" w:hAnsi="Book Antiqua"/>
                <w:b/>
                <w:bCs/>
                <w:sz w:val="24"/>
                <w:szCs w:val="24"/>
              </w:rPr>
              <w:instrText>NUMPAGES</w:instrText>
            </w:r>
            <w:r w:rsidRPr="00A13241">
              <w:rPr>
                <w:rFonts w:ascii="Book Antiqua" w:hAnsi="Book Antiqua"/>
                <w:b/>
                <w:bCs/>
                <w:sz w:val="24"/>
                <w:szCs w:val="24"/>
              </w:rPr>
              <w:fldChar w:fldCharType="separate"/>
            </w:r>
            <w:r w:rsidR="007F3C8E">
              <w:rPr>
                <w:rFonts w:ascii="Book Antiqua" w:hAnsi="Book Antiqua"/>
                <w:b/>
                <w:bCs/>
                <w:noProof/>
                <w:sz w:val="24"/>
                <w:szCs w:val="24"/>
              </w:rPr>
              <w:t>56</w:t>
            </w:r>
            <w:r w:rsidRPr="00A13241">
              <w:rPr>
                <w:rFonts w:ascii="Book Antiqua" w:hAnsi="Book Antiqua"/>
                <w:b/>
                <w:bCs/>
                <w:sz w:val="24"/>
                <w:szCs w:val="24"/>
              </w:rPr>
              <w:fldChar w:fldCharType="end"/>
            </w:r>
          </w:p>
        </w:sdtContent>
      </w:sdt>
    </w:sdtContent>
  </w:sdt>
  <w:p w14:paraId="2F49EC7A" w14:textId="77777777" w:rsidR="007A6E32" w:rsidRDefault="007A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4690" w14:textId="77777777" w:rsidR="00D01554" w:rsidRDefault="00D01554" w:rsidP="00CC1199">
      <w:r>
        <w:separator/>
      </w:r>
    </w:p>
  </w:footnote>
  <w:footnote w:type="continuationSeparator" w:id="0">
    <w:p w14:paraId="25035099" w14:textId="77777777" w:rsidR="00D01554" w:rsidRDefault="00D01554" w:rsidP="00CC11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04B"/>
    <w:rsid w:val="000068AB"/>
    <w:rsid w:val="00012EAD"/>
    <w:rsid w:val="000143E3"/>
    <w:rsid w:val="000250E5"/>
    <w:rsid w:val="00035C5D"/>
    <w:rsid w:val="00041997"/>
    <w:rsid w:val="00050997"/>
    <w:rsid w:val="000522A8"/>
    <w:rsid w:val="00055C00"/>
    <w:rsid w:val="0009502B"/>
    <w:rsid w:val="000A0B4E"/>
    <w:rsid w:val="000B2AA4"/>
    <w:rsid w:val="000B657F"/>
    <w:rsid w:val="000B6C1C"/>
    <w:rsid w:val="000E2335"/>
    <w:rsid w:val="000F029C"/>
    <w:rsid w:val="000F4C12"/>
    <w:rsid w:val="000F79C7"/>
    <w:rsid w:val="001037D6"/>
    <w:rsid w:val="00117A57"/>
    <w:rsid w:val="00124BFE"/>
    <w:rsid w:val="0012532E"/>
    <w:rsid w:val="0013243A"/>
    <w:rsid w:val="00134945"/>
    <w:rsid w:val="001368AA"/>
    <w:rsid w:val="00140736"/>
    <w:rsid w:val="001415CC"/>
    <w:rsid w:val="00142EF7"/>
    <w:rsid w:val="00174535"/>
    <w:rsid w:val="00177CDA"/>
    <w:rsid w:val="00193092"/>
    <w:rsid w:val="00196E6A"/>
    <w:rsid w:val="001C45DB"/>
    <w:rsid w:val="001C5C0C"/>
    <w:rsid w:val="001D021D"/>
    <w:rsid w:val="001D05BA"/>
    <w:rsid w:val="001F204A"/>
    <w:rsid w:val="001F520E"/>
    <w:rsid w:val="002018BB"/>
    <w:rsid w:val="00205001"/>
    <w:rsid w:val="00214015"/>
    <w:rsid w:val="00224237"/>
    <w:rsid w:val="00247C85"/>
    <w:rsid w:val="00273DEE"/>
    <w:rsid w:val="00277535"/>
    <w:rsid w:val="002776E8"/>
    <w:rsid w:val="00281699"/>
    <w:rsid w:val="00282EDC"/>
    <w:rsid w:val="00284F1F"/>
    <w:rsid w:val="00290943"/>
    <w:rsid w:val="002A321C"/>
    <w:rsid w:val="002B2B7A"/>
    <w:rsid w:val="002B390B"/>
    <w:rsid w:val="002C3900"/>
    <w:rsid w:val="002C7C5C"/>
    <w:rsid w:val="002E0EC5"/>
    <w:rsid w:val="002E523C"/>
    <w:rsid w:val="002F0231"/>
    <w:rsid w:val="002F4187"/>
    <w:rsid w:val="00302D9D"/>
    <w:rsid w:val="00305366"/>
    <w:rsid w:val="00311380"/>
    <w:rsid w:val="00312511"/>
    <w:rsid w:val="00314B59"/>
    <w:rsid w:val="0031751B"/>
    <w:rsid w:val="003305F7"/>
    <w:rsid w:val="00332038"/>
    <w:rsid w:val="00332956"/>
    <w:rsid w:val="00343FD9"/>
    <w:rsid w:val="00344829"/>
    <w:rsid w:val="00351E1A"/>
    <w:rsid w:val="00355A7F"/>
    <w:rsid w:val="003624B4"/>
    <w:rsid w:val="00363AF5"/>
    <w:rsid w:val="003738C7"/>
    <w:rsid w:val="0037522F"/>
    <w:rsid w:val="003826D2"/>
    <w:rsid w:val="00383C0E"/>
    <w:rsid w:val="00384AC3"/>
    <w:rsid w:val="00390F38"/>
    <w:rsid w:val="003957AE"/>
    <w:rsid w:val="00397E0C"/>
    <w:rsid w:val="00397F85"/>
    <w:rsid w:val="003A0B0E"/>
    <w:rsid w:val="003A57EA"/>
    <w:rsid w:val="003B70A1"/>
    <w:rsid w:val="003C2D61"/>
    <w:rsid w:val="003C398F"/>
    <w:rsid w:val="003C4686"/>
    <w:rsid w:val="003C714C"/>
    <w:rsid w:val="003C7408"/>
    <w:rsid w:val="003D08D6"/>
    <w:rsid w:val="003D2AA6"/>
    <w:rsid w:val="003E2758"/>
    <w:rsid w:val="003E2F68"/>
    <w:rsid w:val="003E40A4"/>
    <w:rsid w:val="003E57C2"/>
    <w:rsid w:val="003F0CDA"/>
    <w:rsid w:val="00412F6D"/>
    <w:rsid w:val="00426C4D"/>
    <w:rsid w:val="00430A18"/>
    <w:rsid w:val="0044367A"/>
    <w:rsid w:val="00446DF4"/>
    <w:rsid w:val="004472D2"/>
    <w:rsid w:val="00451024"/>
    <w:rsid w:val="00455D95"/>
    <w:rsid w:val="00456420"/>
    <w:rsid w:val="00457D08"/>
    <w:rsid w:val="004673EA"/>
    <w:rsid w:val="004754F0"/>
    <w:rsid w:val="00476D7C"/>
    <w:rsid w:val="004907CE"/>
    <w:rsid w:val="00491394"/>
    <w:rsid w:val="00493B89"/>
    <w:rsid w:val="00493EE3"/>
    <w:rsid w:val="004A1FD1"/>
    <w:rsid w:val="004B1CD3"/>
    <w:rsid w:val="004B2D9E"/>
    <w:rsid w:val="004B3360"/>
    <w:rsid w:val="004B47C0"/>
    <w:rsid w:val="00500EE0"/>
    <w:rsid w:val="00512106"/>
    <w:rsid w:val="005152B7"/>
    <w:rsid w:val="00516BEE"/>
    <w:rsid w:val="00517F26"/>
    <w:rsid w:val="00537A1C"/>
    <w:rsid w:val="00543533"/>
    <w:rsid w:val="005474BF"/>
    <w:rsid w:val="005635E3"/>
    <w:rsid w:val="0056759B"/>
    <w:rsid w:val="00577D87"/>
    <w:rsid w:val="00584C08"/>
    <w:rsid w:val="00592432"/>
    <w:rsid w:val="005A0537"/>
    <w:rsid w:val="005A280D"/>
    <w:rsid w:val="005C3D03"/>
    <w:rsid w:val="005C3D58"/>
    <w:rsid w:val="005C4831"/>
    <w:rsid w:val="005C64D4"/>
    <w:rsid w:val="005F24EF"/>
    <w:rsid w:val="0060356E"/>
    <w:rsid w:val="00605A32"/>
    <w:rsid w:val="00612A64"/>
    <w:rsid w:val="00623C80"/>
    <w:rsid w:val="00630A8A"/>
    <w:rsid w:val="00631A84"/>
    <w:rsid w:val="00636F22"/>
    <w:rsid w:val="00643B01"/>
    <w:rsid w:val="00644FAA"/>
    <w:rsid w:val="00672E9C"/>
    <w:rsid w:val="00674F3F"/>
    <w:rsid w:val="0067756C"/>
    <w:rsid w:val="006B2525"/>
    <w:rsid w:val="006C1A72"/>
    <w:rsid w:val="006C235E"/>
    <w:rsid w:val="006C39D2"/>
    <w:rsid w:val="006C458F"/>
    <w:rsid w:val="006D1A90"/>
    <w:rsid w:val="006D4C88"/>
    <w:rsid w:val="006D7CEF"/>
    <w:rsid w:val="006E7FEC"/>
    <w:rsid w:val="006F2D17"/>
    <w:rsid w:val="006F4DB0"/>
    <w:rsid w:val="0071167E"/>
    <w:rsid w:val="007142D5"/>
    <w:rsid w:val="00720FB9"/>
    <w:rsid w:val="007226BB"/>
    <w:rsid w:val="00722E78"/>
    <w:rsid w:val="00736019"/>
    <w:rsid w:val="00742981"/>
    <w:rsid w:val="0075026A"/>
    <w:rsid w:val="007562A6"/>
    <w:rsid w:val="00760167"/>
    <w:rsid w:val="00767B31"/>
    <w:rsid w:val="00767C11"/>
    <w:rsid w:val="00774FD9"/>
    <w:rsid w:val="00786CA3"/>
    <w:rsid w:val="00787701"/>
    <w:rsid w:val="007A11C1"/>
    <w:rsid w:val="007A6E32"/>
    <w:rsid w:val="007A7B71"/>
    <w:rsid w:val="007B50C5"/>
    <w:rsid w:val="007B7F32"/>
    <w:rsid w:val="007C28BA"/>
    <w:rsid w:val="007D4DDE"/>
    <w:rsid w:val="007F265A"/>
    <w:rsid w:val="007F3C8E"/>
    <w:rsid w:val="007F5F6A"/>
    <w:rsid w:val="0081123B"/>
    <w:rsid w:val="0081679D"/>
    <w:rsid w:val="0082169A"/>
    <w:rsid w:val="00826AD2"/>
    <w:rsid w:val="00826AD3"/>
    <w:rsid w:val="00826E81"/>
    <w:rsid w:val="00833290"/>
    <w:rsid w:val="00833EAB"/>
    <w:rsid w:val="00850FB9"/>
    <w:rsid w:val="00854D47"/>
    <w:rsid w:val="00863319"/>
    <w:rsid w:val="00872184"/>
    <w:rsid w:val="00873351"/>
    <w:rsid w:val="0088241F"/>
    <w:rsid w:val="008843F9"/>
    <w:rsid w:val="00892922"/>
    <w:rsid w:val="00894F7A"/>
    <w:rsid w:val="00896549"/>
    <w:rsid w:val="008A199E"/>
    <w:rsid w:val="008B3E68"/>
    <w:rsid w:val="008B3EE5"/>
    <w:rsid w:val="008B557F"/>
    <w:rsid w:val="008B7D18"/>
    <w:rsid w:val="008C4514"/>
    <w:rsid w:val="008D3B14"/>
    <w:rsid w:val="008E6C92"/>
    <w:rsid w:val="008F0629"/>
    <w:rsid w:val="008F0E0E"/>
    <w:rsid w:val="008F5F90"/>
    <w:rsid w:val="008F62E6"/>
    <w:rsid w:val="00905E4F"/>
    <w:rsid w:val="00906922"/>
    <w:rsid w:val="009148A3"/>
    <w:rsid w:val="00914BB3"/>
    <w:rsid w:val="00924C91"/>
    <w:rsid w:val="00930E7E"/>
    <w:rsid w:val="00931C34"/>
    <w:rsid w:val="00932C57"/>
    <w:rsid w:val="009365A8"/>
    <w:rsid w:val="00936FA0"/>
    <w:rsid w:val="00937D22"/>
    <w:rsid w:val="00940C6C"/>
    <w:rsid w:val="00946AE6"/>
    <w:rsid w:val="009479AD"/>
    <w:rsid w:val="00947C73"/>
    <w:rsid w:val="0095778C"/>
    <w:rsid w:val="009654B9"/>
    <w:rsid w:val="0098079D"/>
    <w:rsid w:val="00980824"/>
    <w:rsid w:val="00980DD5"/>
    <w:rsid w:val="00982DA7"/>
    <w:rsid w:val="00990002"/>
    <w:rsid w:val="00997D56"/>
    <w:rsid w:val="009A3FFE"/>
    <w:rsid w:val="009B2E97"/>
    <w:rsid w:val="009B5176"/>
    <w:rsid w:val="009B56C3"/>
    <w:rsid w:val="009C16D9"/>
    <w:rsid w:val="009C2158"/>
    <w:rsid w:val="009C37B2"/>
    <w:rsid w:val="009E0429"/>
    <w:rsid w:val="009F1528"/>
    <w:rsid w:val="009F33D1"/>
    <w:rsid w:val="009F3541"/>
    <w:rsid w:val="009F6D52"/>
    <w:rsid w:val="00A00772"/>
    <w:rsid w:val="00A12B82"/>
    <w:rsid w:val="00A13241"/>
    <w:rsid w:val="00A15DCD"/>
    <w:rsid w:val="00A17246"/>
    <w:rsid w:val="00A2132F"/>
    <w:rsid w:val="00A23A6E"/>
    <w:rsid w:val="00A274EF"/>
    <w:rsid w:val="00A45D50"/>
    <w:rsid w:val="00A46F11"/>
    <w:rsid w:val="00A557D1"/>
    <w:rsid w:val="00A60F60"/>
    <w:rsid w:val="00A60F6E"/>
    <w:rsid w:val="00A77B3E"/>
    <w:rsid w:val="00A841D0"/>
    <w:rsid w:val="00A8488F"/>
    <w:rsid w:val="00A938A1"/>
    <w:rsid w:val="00A97DA8"/>
    <w:rsid w:val="00AA2E7D"/>
    <w:rsid w:val="00AB25D8"/>
    <w:rsid w:val="00AC12DE"/>
    <w:rsid w:val="00AC1884"/>
    <w:rsid w:val="00AC38DC"/>
    <w:rsid w:val="00AC4BA5"/>
    <w:rsid w:val="00AC7DC7"/>
    <w:rsid w:val="00AE2D14"/>
    <w:rsid w:val="00AF4546"/>
    <w:rsid w:val="00AF4A58"/>
    <w:rsid w:val="00B062B5"/>
    <w:rsid w:val="00B119BB"/>
    <w:rsid w:val="00B13CFF"/>
    <w:rsid w:val="00B17919"/>
    <w:rsid w:val="00B27E1C"/>
    <w:rsid w:val="00B44728"/>
    <w:rsid w:val="00B604C9"/>
    <w:rsid w:val="00B67B79"/>
    <w:rsid w:val="00B8775C"/>
    <w:rsid w:val="00B87896"/>
    <w:rsid w:val="00B87EA6"/>
    <w:rsid w:val="00BB3047"/>
    <w:rsid w:val="00BC2818"/>
    <w:rsid w:val="00BC60A4"/>
    <w:rsid w:val="00BE0E1B"/>
    <w:rsid w:val="00BE2FA2"/>
    <w:rsid w:val="00BF41D5"/>
    <w:rsid w:val="00BF51F1"/>
    <w:rsid w:val="00C06E88"/>
    <w:rsid w:val="00C14D4E"/>
    <w:rsid w:val="00C17FE5"/>
    <w:rsid w:val="00C31D21"/>
    <w:rsid w:val="00C4429B"/>
    <w:rsid w:val="00C51813"/>
    <w:rsid w:val="00C63D3B"/>
    <w:rsid w:val="00C65004"/>
    <w:rsid w:val="00C656CF"/>
    <w:rsid w:val="00C70DC7"/>
    <w:rsid w:val="00C740EF"/>
    <w:rsid w:val="00C750D0"/>
    <w:rsid w:val="00C96C23"/>
    <w:rsid w:val="00C96C55"/>
    <w:rsid w:val="00CA2A55"/>
    <w:rsid w:val="00CB1185"/>
    <w:rsid w:val="00CC1199"/>
    <w:rsid w:val="00CC6CA8"/>
    <w:rsid w:val="00D01554"/>
    <w:rsid w:val="00D03E19"/>
    <w:rsid w:val="00D236CB"/>
    <w:rsid w:val="00D252FA"/>
    <w:rsid w:val="00D2550B"/>
    <w:rsid w:val="00D27C58"/>
    <w:rsid w:val="00D3778C"/>
    <w:rsid w:val="00D40618"/>
    <w:rsid w:val="00D45198"/>
    <w:rsid w:val="00D51370"/>
    <w:rsid w:val="00D53BAF"/>
    <w:rsid w:val="00D53BE9"/>
    <w:rsid w:val="00D548DD"/>
    <w:rsid w:val="00D55777"/>
    <w:rsid w:val="00D5611A"/>
    <w:rsid w:val="00D6058A"/>
    <w:rsid w:val="00D81846"/>
    <w:rsid w:val="00D90ECF"/>
    <w:rsid w:val="00D91B7B"/>
    <w:rsid w:val="00D93291"/>
    <w:rsid w:val="00D94169"/>
    <w:rsid w:val="00DA304F"/>
    <w:rsid w:val="00DA3E1E"/>
    <w:rsid w:val="00DA6408"/>
    <w:rsid w:val="00DB15AF"/>
    <w:rsid w:val="00DB52BC"/>
    <w:rsid w:val="00DB5F44"/>
    <w:rsid w:val="00DC3E54"/>
    <w:rsid w:val="00DC56AF"/>
    <w:rsid w:val="00DE342C"/>
    <w:rsid w:val="00DE749E"/>
    <w:rsid w:val="00DF25E4"/>
    <w:rsid w:val="00DF50A1"/>
    <w:rsid w:val="00DF5C26"/>
    <w:rsid w:val="00E042D5"/>
    <w:rsid w:val="00E045D4"/>
    <w:rsid w:val="00E07C34"/>
    <w:rsid w:val="00E177DD"/>
    <w:rsid w:val="00E2251B"/>
    <w:rsid w:val="00E31105"/>
    <w:rsid w:val="00E31179"/>
    <w:rsid w:val="00E40F36"/>
    <w:rsid w:val="00E44026"/>
    <w:rsid w:val="00E473F2"/>
    <w:rsid w:val="00E47BB6"/>
    <w:rsid w:val="00E53915"/>
    <w:rsid w:val="00E60C42"/>
    <w:rsid w:val="00E63C44"/>
    <w:rsid w:val="00E6513A"/>
    <w:rsid w:val="00E65E92"/>
    <w:rsid w:val="00E66A66"/>
    <w:rsid w:val="00E67931"/>
    <w:rsid w:val="00E73D83"/>
    <w:rsid w:val="00E76D01"/>
    <w:rsid w:val="00E80259"/>
    <w:rsid w:val="00E835F2"/>
    <w:rsid w:val="00E90A09"/>
    <w:rsid w:val="00E941A6"/>
    <w:rsid w:val="00E9489E"/>
    <w:rsid w:val="00E967C2"/>
    <w:rsid w:val="00EA07EE"/>
    <w:rsid w:val="00EA0DF0"/>
    <w:rsid w:val="00EA0FF8"/>
    <w:rsid w:val="00EA3525"/>
    <w:rsid w:val="00EA5435"/>
    <w:rsid w:val="00EA72F1"/>
    <w:rsid w:val="00EB43B5"/>
    <w:rsid w:val="00EB5B6A"/>
    <w:rsid w:val="00ED4499"/>
    <w:rsid w:val="00ED4BFF"/>
    <w:rsid w:val="00EF17A9"/>
    <w:rsid w:val="00EF42C7"/>
    <w:rsid w:val="00F11925"/>
    <w:rsid w:val="00F13605"/>
    <w:rsid w:val="00F1699C"/>
    <w:rsid w:val="00F26BEF"/>
    <w:rsid w:val="00F33881"/>
    <w:rsid w:val="00F3692B"/>
    <w:rsid w:val="00F56D96"/>
    <w:rsid w:val="00F643A8"/>
    <w:rsid w:val="00F70B7A"/>
    <w:rsid w:val="00F71858"/>
    <w:rsid w:val="00F813B4"/>
    <w:rsid w:val="00F83BA4"/>
    <w:rsid w:val="00F92D9D"/>
    <w:rsid w:val="00FA6992"/>
    <w:rsid w:val="00FB4D7E"/>
    <w:rsid w:val="00FB72E6"/>
    <w:rsid w:val="00FB7F4E"/>
    <w:rsid w:val="00FC0D35"/>
    <w:rsid w:val="00FC2E35"/>
    <w:rsid w:val="00FC3E8B"/>
    <w:rsid w:val="00FC6AAF"/>
    <w:rsid w:val="00FD73DF"/>
    <w:rsid w:val="00FE164A"/>
    <w:rsid w:val="00FE4F75"/>
    <w:rsid w:val="00FF26AF"/>
    <w:rsid w:val="00FF3C74"/>
    <w:rsid w:val="00FF5BF9"/>
    <w:rsid w:val="00FF6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DAC1C"/>
  <w15:docId w15:val="{E4EE602B-1350-4A5F-9D65-85A69671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119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C1199"/>
    <w:rPr>
      <w:sz w:val="18"/>
      <w:szCs w:val="18"/>
    </w:rPr>
  </w:style>
  <w:style w:type="paragraph" w:styleId="Footer">
    <w:name w:val="footer"/>
    <w:basedOn w:val="Normal"/>
    <w:link w:val="FooterChar"/>
    <w:uiPriority w:val="99"/>
    <w:unhideWhenUsed/>
    <w:rsid w:val="00CC119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C1199"/>
    <w:rPr>
      <w:sz w:val="18"/>
      <w:szCs w:val="18"/>
    </w:rPr>
  </w:style>
  <w:style w:type="table" w:styleId="TableGrid">
    <w:name w:val="Table Grid"/>
    <w:basedOn w:val="TableNormal"/>
    <w:uiPriority w:val="39"/>
    <w:rsid w:val="00DB52B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AC12DE"/>
    <w:rPr>
      <w:sz w:val="21"/>
      <w:szCs w:val="21"/>
    </w:rPr>
  </w:style>
  <w:style w:type="paragraph" w:styleId="CommentText">
    <w:name w:val="annotation text"/>
    <w:basedOn w:val="Normal"/>
    <w:link w:val="CommentTextChar"/>
    <w:unhideWhenUsed/>
    <w:rsid w:val="00AC12DE"/>
  </w:style>
  <w:style w:type="character" w:customStyle="1" w:styleId="CommentTextChar">
    <w:name w:val="Comment Text Char"/>
    <w:basedOn w:val="DefaultParagraphFont"/>
    <w:link w:val="CommentText"/>
    <w:rsid w:val="00AC12DE"/>
    <w:rPr>
      <w:sz w:val="24"/>
      <w:szCs w:val="24"/>
    </w:rPr>
  </w:style>
  <w:style w:type="paragraph" w:styleId="CommentSubject">
    <w:name w:val="annotation subject"/>
    <w:basedOn w:val="CommentText"/>
    <w:next w:val="CommentText"/>
    <w:link w:val="CommentSubjectChar"/>
    <w:semiHidden/>
    <w:unhideWhenUsed/>
    <w:rsid w:val="00AC12DE"/>
    <w:rPr>
      <w:b/>
      <w:bCs/>
    </w:rPr>
  </w:style>
  <w:style w:type="character" w:customStyle="1" w:styleId="CommentSubjectChar">
    <w:name w:val="Comment Subject Char"/>
    <w:basedOn w:val="CommentTextChar"/>
    <w:link w:val="CommentSubject"/>
    <w:semiHidden/>
    <w:rsid w:val="00AC12DE"/>
    <w:rPr>
      <w:b/>
      <w:bCs/>
      <w:sz w:val="24"/>
      <w:szCs w:val="24"/>
    </w:rPr>
  </w:style>
  <w:style w:type="paragraph" w:styleId="BalloonText">
    <w:name w:val="Balloon Text"/>
    <w:basedOn w:val="Normal"/>
    <w:link w:val="BalloonTextChar"/>
    <w:semiHidden/>
    <w:unhideWhenUsed/>
    <w:rsid w:val="00AC12DE"/>
    <w:rPr>
      <w:sz w:val="18"/>
      <w:szCs w:val="18"/>
    </w:rPr>
  </w:style>
  <w:style w:type="character" w:customStyle="1" w:styleId="BalloonTextChar">
    <w:name w:val="Balloon Text Char"/>
    <w:basedOn w:val="DefaultParagraphFont"/>
    <w:link w:val="BalloonText"/>
    <w:semiHidden/>
    <w:rsid w:val="00AC12DE"/>
    <w:rPr>
      <w:sz w:val="18"/>
      <w:szCs w:val="18"/>
    </w:rPr>
  </w:style>
  <w:style w:type="paragraph" w:styleId="Revision">
    <w:name w:val="Revision"/>
    <w:hidden/>
    <w:uiPriority w:val="99"/>
    <w:semiHidden/>
    <w:rsid w:val="000F02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86330">
      <w:bodyDiv w:val="1"/>
      <w:marLeft w:val="0"/>
      <w:marRight w:val="0"/>
      <w:marTop w:val="0"/>
      <w:marBottom w:val="0"/>
      <w:divBdr>
        <w:top w:val="none" w:sz="0" w:space="0" w:color="auto"/>
        <w:left w:val="none" w:sz="0" w:space="0" w:color="auto"/>
        <w:bottom w:val="none" w:sz="0" w:space="0" w:color="auto"/>
        <w:right w:val="none" w:sz="0" w:space="0" w:color="auto"/>
      </w:divBdr>
    </w:div>
    <w:div w:id="786314904">
      <w:bodyDiv w:val="1"/>
      <w:marLeft w:val="0"/>
      <w:marRight w:val="0"/>
      <w:marTop w:val="0"/>
      <w:marBottom w:val="0"/>
      <w:divBdr>
        <w:top w:val="none" w:sz="0" w:space="0" w:color="auto"/>
        <w:left w:val="none" w:sz="0" w:space="0" w:color="auto"/>
        <w:bottom w:val="none" w:sz="0" w:space="0" w:color="auto"/>
        <w:right w:val="none" w:sz="0" w:space="0" w:color="auto"/>
      </w:divBdr>
    </w:div>
    <w:div w:id="959994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E7834-6DC2-4C08-ACD9-5FC5BC7C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15586</Words>
  <Characters>88846</Characters>
  <Application>Microsoft Office Word</Application>
  <DocSecurity>0</DocSecurity>
  <Lines>740</Lines>
  <Paragraphs>208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cardio</dc:creator>
  <cp:lastModifiedBy>Li Ma</cp:lastModifiedBy>
  <cp:revision>3</cp:revision>
  <dcterms:created xsi:type="dcterms:W3CDTF">2022-10-28T22:35:00Z</dcterms:created>
  <dcterms:modified xsi:type="dcterms:W3CDTF">2022-10-28T22:36:00Z</dcterms:modified>
</cp:coreProperties>
</file>