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A8A"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Name of Journal: </w:t>
      </w:r>
      <w:r w:rsidRPr="00145B0F">
        <w:rPr>
          <w:rFonts w:ascii="Book Antiqua" w:eastAsia="Book Antiqua" w:hAnsi="Book Antiqua" w:cs="Book Antiqua"/>
          <w:i/>
          <w:color w:val="000000"/>
        </w:rPr>
        <w:t>World Journal of Clinical Cases</w:t>
      </w:r>
    </w:p>
    <w:p w14:paraId="5A6F6F07"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Manuscript NO: </w:t>
      </w:r>
      <w:r w:rsidRPr="00145B0F">
        <w:rPr>
          <w:rFonts w:ascii="Book Antiqua" w:eastAsia="Book Antiqua" w:hAnsi="Book Antiqua" w:cs="Book Antiqua"/>
          <w:color w:val="000000"/>
        </w:rPr>
        <w:t>76365</w:t>
      </w:r>
    </w:p>
    <w:p w14:paraId="000332CB"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Manuscript Type: </w:t>
      </w:r>
      <w:r w:rsidRPr="00145B0F">
        <w:rPr>
          <w:rFonts w:ascii="Book Antiqua" w:eastAsia="Book Antiqua" w:hAnsi="Book Antiqua" w:cs="Book Antiqua"/>
          <w:color w:val="000000"/>
        </w:rPr>
        <w:t>LETTER TO THE EDITOR</w:t>
      </w:r>
    </w:p>
    <w:p w14:paraId="15C041A8" w14:textId="77777777" w:rsidR="00A77B3E" w:rsidRPr="00145B0F" w:rsidRDefault="00A77B3E" w:rsidP="00145B0F">
      <w:pPr>
        <w:spacing w:line="360" w:lineRule="auto"/>
        <w:jc w:val="both"/>
        <w:rPr>
          <w:rFonts w:ascii="Book Antiqua" w:hAnsi="Book Antiqua"/>
        </w:rPr>
      </w:pPr>
    </w:p>
    <w:p w14:paraId="0BA38E72" w14:textId="3FA766D8"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Reflections on the prevalence of </w:t>
      </w:r>
      <w:r w:rsidR="00557364" w:rsidRPr="00145B0F">
        <w:rPr>
          <w:rFonts w:ascii="Book Antiqua" w:hAnsi="Book Antiqua"/>
          <w:b/>
        </w:rPr>
        <w:t>human leukocyte antigen</w:t>
      </w:r>
      <w:r w:rsidRPr="00145B0F">
        <w:rPr>
          <w:rFonts w:ascii="Book Antiqua" w:eastAsia="Book Antiqua" w:hAnsi="Book Antiqua" w:cs="Book Antiqua"/>
          <w:b/>
          <w:bCs/>
          <w:color w:val="000000"/>
        </w:rPr>
        <w:t xml:space="preserve">-B27 and </w:t>
      </w:r>
      <w:r w:rsidR="00557364" w:rsidRPr="00145B0F">
        <w:rPr>
          <w:rFonts w:ascii="Book Antiqua" w:hAnsi="Book Antiqua"/>
          <w:b/>
        </w:rPr>
        <w:t>human leukocyte antigen</w:t>
      </w:r>
      <w:r w:rsidRPr="00145B0F">
        <w:rPr>
          <w:rFonts w:ascii="Book Antiqua" w:eastAsia="Book Antiqua" w:hAnsi="Book Antiqua" w:cs="Book Antiqua"/>
          <w:b/>
          <w:bCs/>
          <w:color w:val="000000"/>
        </w:rPr>
        <w:t xml:space="preserve">-B51 co-occurrence in patients with </w:t>
      </w:r>
      <w:r w:rsidR="00F75A34" w:rsidRPr="00145B0F">
        <w:rPr>
          <w:rFonts w:ascii="Book Antiqua" w:eastAsia="Book Antiqua" w:hAnsi="Book Antiqua" w:cs="Book Antiqua"/>
          <w:b/>
          <w:bCs/>
          <w:color w:val="000000"/>
        </w:rPr>
        <w:t>s</w:t>
      </w:r>
      <w:r w:rsidRPr="00145B0F">
        <w:rPr>
          <w:rFonts w:ascii="Book Antiqua" w:eastAsia="Book Antiqua" w:hAnsi="Book Antiqua" w:cs="Book Antiqua"/>
          <w:b/>
          <w:bCs/>
          <w:color w:val="000000"/>
        </w:rPr>
        <w:t>pondylarthritis</w:t>
      </w:r>
    </w:p>
    <w:p w14:paraId="1C9C667F" w14:textId="77777777" w:rsidR="00A77B3E" w:rsidRPr="00145B0F" w:rsidRDefault="00A77B3E" w:rsidP="00145B0F">
      <w:pPr>
        <w:spacing w:line="360" w:lineRule="auto"/>
        <w:jc w:val="both"/>
        <w:rPr>
          <w:rFonts w:ascii="Book Antiqua" w:hAnsi="Book Antiqua"/>
        </w:rPr>
      </w:pPr>
    </w:p>
    <w:p w14:paraId="3714E560" w14:textId="12BFFEBD" w:rsidR="00A77B3E" w:rsidRPr="00145B0F" w:rsidRDefault="00FE1382" w:rsidP="00145B0F">
      <w:pPr>
        <w:spacing w:line="360" w:lineRule="auto"/>
        <w:jc w:val="both"/>
        <w:rPr>
          <w:rFonts w:ascii="Book Antiqua" w:hAnsi="Book Antiqua"/>
        </w:rPr>
      </w:pPr>
      <w:r w:rsidRPr="00D33A80">
        <w:rPr>
          <w:rFonts w:ascii="Book Antiqua" w:eastAsia="Book Antiqua" w:hAnsi="Book Antiqua" w:cs="Book Antiqua"/>
          <w:color w:val="000000"/>
          <w:lang w:val="pt-BR"/>
        </w:rPr>
        <w:t xml:space="preserve">Gonçalves </w:t>
      </w:r>
      <w:r w:rsidR="00F75A34" w:rsidRPr="00145B0F">
        <w:rPr>
          <w:rFonts w:ascii="Book Antiqua" w:eastAsia="Book Antiqua" w:hAnsi="Book Antiqua" w:cs="Book Antiqua"/>
          <w:color w:val="000000"/>
        </w:rPr>
        <w:t>Júnior</w:t>
      </w:r>
      <w:r w:rsidR="00F75A34" w:rsidRPr="00145B0F">
        <w:rPr>
          <w:rFonts w:ascii="Book Antiqua" w:eastAsia="Book Antiqua" w:hAnsi="Book Antiqua" w:cs="Book Antiqua"/>
          <w:b/>
          <w:bCs/>
          <w:color w:val="000000"/>
        </w:rPr>
        <w:t xml:space="preserve"> </w:t>
      </w:r>
      <w:r w:rsidR="00F75A34" w:rsidRPr="00145B0F">
        <w:rPr>
          <w:rFonts w:ascii="Book Antiqua" w:hAnsi="Book Antiqua" w:cs="Book Antiqua"/>
          <w:bCs/>
          <w:color w:val="000000"/>
          <w:lang w:eastAsia="zh-CN"/>
        </w:rPr>
        <w:t xml:space="preserve">J </w:t>
      </w:r>
      <w:r w:rsidR="00F75A34" w:rsidRPr="00145B0F">
        <w:rPr>
          <w:rFonts w:ascii="Book Antiqua" w:hAnsi="Book Antiqua" w:cs="Book Antiqua"/>
          <w:bCs/>
          <w:i/>
          <w:color w:val="000000"/>
          <w:lang w:eastAsia="zh-CN"/>
        </w:rPr>
        <w:t>et al</w:t>
      </w:r>
      <w:r w:rsidR="00F75A34" w:rsidRPr="00145B0F">
        <w:rPr>
          <w:rFonts w:ascii="Book Antiqua" w:hAnsi="Book Antiqua" w:cs="Book Antiqua"/>
          <w:bCs/>
          <w:color w:val="000000"/>
          <w:lang w:eastAsia="zh-CN"/>
        </w:rPr>
        <w:t xml:space="preserve">. </w:t>
      </w:r>
      <w:r w:rsidR="00E70FDC" w:rsidRPr="00145B0F">
        <w:rPr>
          <w:rFonts w:ascii="Book Antiqua" w:eastAsia="Book Antiqua" w:hAnsi="Book Antiqua" w:cs="Book Antiqua"/>
          <w:bCs/>
          <w:color w:val="000000"/>
        </w:rPr>
        <w:t xml:space="preserve">HLA-B27 and HLA-B51 co-occurrence in </w:t>
      </w:r>
      <w:r w:rsidR="00F75A34" w:rsidRPr="00145B0F">
        <w:rPr>
          <w:rFonts w:ascii="Book Antiqua" w:eastAsia="Book Antiqua" w:hAnsi="Book Antiqua" w:cs="Book Antiqua"/>
          <w:bCs/>
          <w:color w:val="000000"/>
        </w:rPr>
        <w:t>sp</w:t>
      </w:r>
      <w:r w:rsidR="00E70FDC" w:rsidRPr="00145B0F">
        <w:rPr>
          <w:rFonts w:ascii="Book Antiqua" w:eastAsia="Book Antiqua" w:hAnsi="Book Antiqua" w:cs="Book Antiqua"/>
          <w:bCs/>
          <w:color w:val="000000"/>
        </w:rPr>
        <w:t>ondylarthritis</w:t>
      </w:r>
      <w:r w:rsidR="00C350B7">
        <w:rPr>
          <w:rFonts w:ascii="Book Antiqua" w:eastAsia="Book Antiqua" w:hAnsi="Book Antiqua" w:cs="Book Antiqua"/>
          <w:bCs/>
          <w:color w:val="000000"/>
        </w:rPr>
        <w:t xml:space="preserve"> patients</w:t>
      </w:r>
    </w:p>
    <w:p w14:paraId="37B05DCB" w14:textId="77777777" w:rsidR="00A77B3E" w:rsidRPr="00145B0F" w:rsidRDefault="00A77B3E" w:rsidP="00145B0F">
      <w:pPr>
        <w:spacing w:line="360" w:lineRule="auto"/>
        <w:jc w:val="both"/>
        <w:rPr>
          <w:rFonts w:ascii="Book Antiqua" w:hAnsi="Book Antiqua"/>
        </w:rPr>
      </w:pPr>
    </w:p>
    <w:p w14:paraId="040B02AD" w14:textId="77777777" w:rsidR="00A77B3E" w:rsidRPr="00D33A80" w:rsidRDefault="00E70FDC" w:rsidP="00145B0F">
      <w:pPr>
        <w:spacing w:line="360" w:lineRule="auto"/>
        <w:jc w:val="both"/>
        <w:rPr>
          <w:rFonts w:ascii="Book Antiqua" w:hAnsi="Book Antiqua"/>
          <w:lang w:val="pt-BR"/>
        </w:rPr>
      </w:pPr>
      <w:r w:rsidRPr="00D33A80">
        <w:rPr>
          <w:rFonts w:ascii="Book Antiqua" w:eastAsia="Book Antiqua" w:hAnsi="Book Antiqua" w:cs="Book Antiqua"/>
          <w:color w:val="000000"/>
          <w:lang w:val="pt-BR"/>
        </w:rPr>
        <w:t xml:space="preserve">Jucier Gonçalves </w:t>
      </w:r>
      <w:bookmarkStart w:id="0" w:name="OLE_LINK916"/>
      <w:bookmarkStart w:id="1" w:name="OLE_LINK917"/>
      <w:r w:rsidRPr="00D33A80">
        <w:rPr>
          <w:rFonts w:ascii="Book Antiqua" w:eastAsia="Book Antiqua" w:hAnsi="Book Antiqua" w:cs="Book Antiqua"/>
          <w:color w:val="000000"/>
          <w:lang w:val="pt-BR"/>
        </w:rPr>
        <w:t>Júnior</w:t>
      </w:r>
      <w:bookmarkEnd w:id="0"/>
      <w:bookmarkEnd w:id="1"/>
      <w:r w:rsidRPr="00D33A80">
        <w:rPr>
          <w:rFonts w:ascii="Book Antiqua" w:eastAsia="Book Antiqua" w:hAnsi="Book Antiqua" w:cs="Book Antiqua"/>
          <w:color w:val="000000"/>
          <w:lang w:val="pt-BR"/>
        </w:rPr>
        <w:t>, Percival Degrava Sampaio-Barros, Samuel Katsuyuki Shinjo</w:t>
      </w:r>
    </w:p>
    <w:p w14:paraId="357256BA" w14:textId="77777777" w:rsidR="00A77B3E" w:rsidRPr="00D33A80" w:rsidRDefault="00A77B3E" w:rsidP="00145B0F">
      <w:pPr>
        <w:spacing w:line="360" w:lineRule="auto"/>
        <w:jc w:val="both"/>
        <w:rPr>
          <w:rFonts w:ascii="Book Antiqua" w:hAnsi="Book Antiqua"/>
          <w:lang w:val="pt-BR"/>
        </w:rPr>
      </w:pPr>
    </w:p>
    <w:p w14:paraId="7E75FA07" w14:textId="77777777" w:rsidR="00A77B3E" w:rsidRPr="00D33A80" w:rsidRDefault="00E70FDC" w:rsidP="00145B0F">
      <w:pPr>
        <w:spacing w:line="360" w:lineRule="auto"/>
        <w:jc w:val="both"/>
        <w:rPr>
          <w:rFonts w:ascii="Book Antiqua" w:hAnsi="Book Antiqua"/>
          <w:lang w:val="pt-BR"/>
        </w:rPr>
      </w:pPr>
      <w:r w:rsidRPr="00D33A80">
        <w:rPr>
          <w:rFonts w:ascii="Book Antiqua" w:eastAsia="Book Antiqua" w:hAnsi="Book Antiqua" w:cs="Book Antiqua"/>
          <w:b/>
          <w:bCs/>
          <w:color w:val="000000"/>
          <w:lang w:val="pt-BR"/>
        </w:rPr>
        <w:t xml:space="preserve">Jucier Gonçalves Júnior, Percival Degrava Sampaio-Barros, Samuel Katsuyuki Shinjo, </w:t>
      </w:r>
      <w:r w:rsidRPr="00D33A80">
        <w:rPr>
          <w:rFonts w:ascii="Book Antiqua" w:eastAsia="Book Antiqua" w:hAnsi="Book Antiqua" w:cs="Book Antiqua"/>
          <w:color w:val="000000"/>
          <w:lang w:val="pt-BR"/>
        </w:rPr>
        <w:t>Division of Rheumatology, São Paulo University, São Paulo 01246-903, São Paulo, Brazil</w:t>
      </w:r>
    </w:p>
    <w:p w14:paraId="0F05E44B" w14:textId="77777777" w:rsidR="00A77B3E" w:rsidRPr="00D33A80" w:rsidRDefault="00A77B3E" w:rsidP="00145B0F">
      <w:pPr>
        <w:spacing w:line="360" w:lineRule="auto"/>
        <w:jc w:val="both"/>
        <w:rPr>
          <w:rFonts w:ascii="Book Antiqua" w:hAnsi="Book Antiqua"/>
          <w:lang w:val="pt-BR"/>
        </w:rPr>
      </w:pPr>
    </w:p>
    <w:p w14:paraId="7013CD90" w14:textId="65DFB8E4"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Author contributions: </w:t>
      </w:r>
      <w:r w:rsidR="00FE1382">
        <w:rPr>
          <w:rFonts w:ascii="Book Antiqua" w:eastAsia="Book Antiqua" w:hAnsi="Book Antiqua" w:cs="Book Antiqua"/>
          <w:color w:val="000000"/>
        </w:rPr>
        <w:t>All</w:t>
      </w:r>
      <w:r w:rsidRPr="00145B0F">
        <w:rPr>
          <w:rFonts w:ascii="Book Antiqua" w:eastAsia="Book Antiqua" w:hAnsi="Book Antiqua" w:cs="Book Antiqua"/>
          <w:color w:val="000000"/>
        </w:rPr>
        <w:t xml:space="preserve"> authors contributed equally to all aspects of this manuscript preparation and have read and approved the final manuscript.</w:t>
      </w:r>
    </w:p>
    <w:p w14:paraId="42C1EF9E" w14:textId="77777777" w:rsidR="00A77B3E" w:rsidRPr="00145B0F" w:rsidRDefault="00A77B3E" w:rsidP="00145B0F">
      <w:pPr>
        <w:spacing w:line="360" w:lineRule="auto"/>
        <w:jc w:val="both"/>
        <w:rPr>
          <w:rFonts w:ascii="Book Antiqua" w:hAnsi="Book Antiqua"/>
        </w:rPr>
      </w:pPr>
    </w:p>
    <w:p w14:paraId="2512663A" w14:textId="77777777" w:rsidR="00A77B3E" w:rsidRPr="00D33A80" w:rsidRDefault="00E70FDC" w:rsidP="00145B0F">
      <w:pPr>
        <w:spacing w:line="360" w:lineRule="auto"/>
        <w:jc w:val="both"/>
        <w:rPr>
          <w:rFonts w:ascii="Book Antiqua" w:hAnsi="Book Antiqua"/>
          <w:lang w:val="pt-BR"/>
        </w:rPr>
      </w:pPr>
      <w:r w:rsidRPr="00D33A80">
        <w:rPr>
          <w:rFonts w:ascii="Book Antiqua" w:eastAsia="Book Antiqua" w:hAnsi="Book Antiqua" w:cs="Book Antiqua"/>
          <w:b/>
          <w:bCs/>
          <w:color w:val="000000"/>
          <w:lang w:val="pt-BR"/>
        </w:rPr>
        <w:t xml:space="preserve">Corresponding author: Jucier Gonçalves Júnior, MD, Academic Research, </w:t>
      </w:r>
      <w:r w:rsidRPr="00D33A80">
        <w:rPr>
          <w:rFonts w:ascii="Book Antiqua" w:eastAsia="Book Antiqua" w:hAnsi="Book Antiqua" w:cs="Book Antiqua"/>
          <w:color w:val="000000"/>
          <w:lang w:val="pt-BR"/>
        </w:rPr>
        <w:t>Division of Rheumatology, São Paulo University, Avenida Doutor Arnaldo, 715</w:t>
      </w:r>
      <w:r w:rsidR="00F75A34" w:rsidRPr="00D33A80">
        <w:rPr>
          <w:rFonts w:ascii="Book Antiqua" w:hAnsi="Book Antiqua" w:cs="Book Antiqua"/>
          <w:color w:val="000000"/>
          <w:lang w:val="pt-BR" w:eastAsia="zh-CN"/>
        </w:rPr>
        <w:t>-</w:t>
      </w:r>
      <w:r w:rsidRPr="00D33A80">
        <w:rPr>
          <w:rFonts w:ascii="Book Antiqua" w:eastAsia="Book Antiqua" w:hAnsi="Book Antiqua" w:cs="Book Antiqua"/>
          <w:color w:val="000000"/>
          <w:lang w:val="pt-BR"/>
        </w:rPr>
        <w:t>São Paulo</w:t>
      </w:r>
      <w:r w:rsidR="00F75A34" w:rsidRPr="00D33A80">
        <w:rPr>
          <w:rFonts w:ascii="Book Antiqua" w:hAnsi="Book Antiqua" w:cs="Book Antiqua"/>
          <w:color w:val="000000"/>
          <w:lang w:val="pt-BR" w:eastAsia="zh-CN"/>
        </w:rPr>
        <w:t>-</w:t>
      </w:r>
      <w:r w:rsidRPr="00D33A80">
        <w:rPr>
          <w:rFonts w:ascii="Book Antiqua" w:eastAsia="Book Antiqua" w:hAnsi="Book Antiqua" w:cs="Book Antiqua"/>
          <w:color w:val="000000"/>
          <w:lang w:val="pt-BR"/>
        </w:rPr>
        <w:t>SP</w:t>
      </w:r>
      <w:r w:rsidR="00F75A34" w:rsidRPr="00D33A80">
        <w:rPr>
          <w:rFonts w:ascii="Book Antiqua" w:hAnsi="Book Antiqua" w:cs="Book Antiqua"/>
          <w:color w:val="000000"/>
          <w:lang w:val="pt-BR" w:eastAsia="zh-CN"/>
        </w:rPr>
        <w:t>-</w:t>
      </w:r>
      <w:r w:rsidRPr="00D33A80">
        <w:rPr>
          <w:rFonts w:ascii="Book Antiqua" w:eastAsia="Book Antiqua" w:hAnsi="Book Antiqua" w:cs="Book Antiqua"/>
          <w:color w:val="000000"/>
          <w:lang w:val="pt-BR"/>
        </w:rPr>
        <w:t>Brasil</w:t>
      </w:r>
      <w:r w:rsidR="00F75A34" w:rsidRPr="00D33A80">
        <w:rPr>
          <w:rFonts w:ascii="Book Antiqua" w:hAnsi="Book Antiqua" w:cs="Book Antiqua"/>
          <w:color w:val="000000"/>
          <w:lang w:val="pt-BR" w:eastAsia="zh-CN"/>
        </w:rPr>
        <w:t>-</w:t>
      </w:r>
      <w:r w:rsidRPr="00D33A80">
        <w:rPr>
          <w:rFonts w:ascii="Book Antiqua" w:eastAsia="Book Antiqua" w:hAnsi="Book Antiqua" w:cs="Book Antiqua"/>
          <w:color w:val="000000"/>
          <w:lang w:val="pt-BR"/>
        </w:rPr>
        <w:t>CEP 01246904, São Paulo 01246-903, São Paulo, Brazil. juciergjunior@hotmail.com</w:t>
      </w:r>
    </w:p>
    <w:p w14:paraId="4DE89324" w14:textId="77777777" w:rsidR="00A77B3E" w:rsidRPr="00D33A80" w:rsidRDefault="00A77B3E" w:rsidP="00145B0F">
      <w:pPr>
        <w:spacing w:line="360" w:lineRule="auto"/>
        <w:jc w:val="both"/>
        <w:rPr>
          <w:rFonts w:ascii="Book Antiqua" w:hAnsi="Book Antiqua"/>
          <w:lang w:val="pt-BR"/>
        </w:rPr>
      </w:pPr>
    </w:p>
    <w:p w14:paraId="6E619E46"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Received: </w:t>
      </w:r>
      <w:r w:rsidRPr="00145B0F">
        <w:rPr>
          <w:rFonts w:ascii="Book Antiqua" w:eastAsia="Book Antiqua" w:hAnsi="Book Antiqua" w:cs="Book Antiqua"/>
          <w:color w:val="000000"/>
        </w:rPr>
        <w:t>March 14, 2022</w:t>
      </w:r>
    </w:p>
    <w:p w14:paraId="3201C73C" w14:textId="77777777" w:rsidR="00A77B3E" w:rsidRPr="00145B0F" w:rsidRDefault="00E70FDC" w:rsidP="00145B0F">
      <w:pPr>
        <w:spacing w:line="360" w:lineRule="auto"/>
        <w:jc w:val="both"/>
        <w:rPr>
          <w:rFonts w:ascii="Book Antiqua" w:hAnsi="Book Antiqua"/>
          <w:lang w:eastAsia="zh-CN"/>
        </w:rPr>
      </w:pPr>
      <w:r w:rsidRPr="00145B0F">
        <w:rPr>
          <w:rFonts w:ascii="Book Antiqua" w:eastAsia="Book Antiqua" w:hAnsi="Book Antiqua" w:cs="Book Antiqua"/>
          <w:b/>
          <w:bCs/>
          <w:color w:val="000000"/>
        </w:rPr>
        <w:t xml:space="preserve">Revised: </w:t>
      </w:r>
      <w:r w:rsidR="00C97EB1" w:rsidRPr="00145B0F">
        <w:rPr>
          <w:rFonts w:ascii="Book Antiqua" w:hAnsi="Book Antiqua" w:cs="Book Antiqua"/>
          <w:bCs/>
          <w:color w:val="000000"/>
          <w:lang w:eastAsia="zh-CN"/>
        </w:rPr>
        <w:t>May 14, 2022</w:t>
      </w:r>
    </w:p>
    <w:p w14:paraId="0945208B" w14:textId="7DF0BC9C" w:rsidR="00A77B3E" w:rsidRPr="00773DEA" w:rsidRDefault="00E70FDC" w:rsidP="00145B0F">
      <w:pPr>
        <w:spacing w:line="360" w:lineRule="auto"/>
        <w:jc w:val="both"/>
        <w:rPr>
          <w:rFonts w:ascii="Book Antiqua" w:hAnsi="Book Antiqua"/>
          <w:lang w:eastAsia="zh-CN"/>
        </w:rPr>
      </w:pPr>
      <w:r w:rsidRPr="00145B0F">
        <w:rPr>
          <w:rFonts w:ascii="Book Antiqua" w:eastAsia="Book Antiqua" w:hAnsi="Book Antiqua" w:cs="Book Antiqua"/>
          <w:b/>
          <w:bCs/>
          <w:color w:val="000000"/>
        </w:rPr>
        <w:t>Accepted:</w:t>
      </w:r>
      <w:ins w:id="2" w:author="Li Ma" w:date="2022-07-18T13:57:00Z">
        <w:r w:rsidR="00D63B8F">
          <w:rPr>
            <w:rFonts w:ascii="Book Antiqua" w:eastAsia="Book Antiqua" w:hAnsi="Book Antiqua" w:cs="Book Antiqua"/>
            <w:b/>
            <w:bCs/>
            <w:color w:val="000000"/>
          </w:rPr>
          <w:t xml:space="preserve"> </w:t>
        </w:r>
        <w:r w:rsidR="00D63B8F" w:rsidRPr="00D63B8F">
          <w:rPr>
            <w:rFonts w:ascii="Book Antiqua" w:eastAsia="Book Antiqua" w:hAnsi="Book Antiqua" w:cs="Book Antiqua"/>
            <w:color w:val="000000"/>
            <w:rPrChange w:id="3" w:author="Li Ma" w:date="2022-07-18T13:57:00Z">
              <w:rPr>
                <w:rFonts w:ascii="Book Antiqua" w:eastAsia="Book Antiqua" w:hAnsi="Book Antiqua" w:cs="Book Antiqua"/>
                <w:b/>
                <w:bCs/>
                <w:color w:val="000000"/>
              </w:rPr>
            </w:rPrChange>
          </w:rPr>
          <w:t>July 18, 2022</w:t>
        </w:r>
      </w:ins>
    </w:p>
    <w:p w14:paraId="3BFE1C82" w14:textId="06DAC913" w:rsidR="00A77B3E" w:rsidRPr="00773DEA" w:rsidRDefault="00E70FDC" w:rsidP="00145B0F">
      <w:pPr>
        <w:spacing w:line="360" w:lineRule="auto"/>
        <w:jc w:val="both"/>
        <w:rPr>
          <w:rFonts w:ascii="Book Antiqua" w:hAnsi="Book Antiqua"/>
          <w:lang w:eastAsia="zh-CN"/>
        </w:rPr>
      </w:pPr>
      <w:r w:rsidRPr="00145B0F">
        <w:rPr>
          <w:rFonts w:ascii="Book Antiqua" w:eastAsia="Book Antiqua" w:hAnsi="Book Antiqua" w:cs="Book Antiqua"/>
          <w:b/>
          <w:bCs/>
          <w:color w:val="000000"/>
        </w:rPr>
        <w:t>Published online:</w:t>
      </w:r>
    </w:p>
    <w:p w14:paraId="4D2E3C06" w14:textId="77777777" w:rsidR="00145B0F" w:rsidRDefault="00145B0F" w:rsidP="00145B0F">
      <w:pPr>
        <w:spacing w:line="360" w:lineRule="auto"/>
        <w:jc w:val="both"/>
        <w:rPr>
          <w:rFonts w:ascii="Book Antiqua" w:eastAsia="Book Antiqua" w:hAnsi="Book Antiqua" w:cs="Book Antiqua"/>
          <w:b/>
          <w:color w:val="000000"/>
        </w:rPr>
      </w:pPr>
    </w:p>
    <w:p w14:paraId="58D55759" w14:textId="77777777" w:rsidR="00773DEA" w:rsidRDefault="00773DEA" w:rsidP="00145B0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B967B1B" w14:textId="33F854AE"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lastRenderedPageBreak/>
        <w:t>Abstract</w:t>
      </w:r>
    </w:p>
    <w:p w14:paraId="36FD9C71" w14:textId="4833476A"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color w:val="000000"/>
        </w:rPr>
        <w:t>We performed a literature mini-review of the clinical profile of patients with spondyl</w:t>
      </w:r>
      <w:r w:rsidR="00F972AA" w:rsidRPr="00145B0F">
        <w:rPr>
          <w:rFonts w:ascii="Book Antiqua" w:eastAsia="Book Antiqua" w:hAnsi="Book Antiqua" w:cs="Book Antiqua"/>
          <w:color w:val="000000"/>
        </w:rPr>
        <w:t xml:space="preserve">arthritis who are also </w:t>
      </w:r>
      <w:r w:rsidR="00557364" w:rsidRPr="00343AA5">
        <w:rPr>
          <w:rFonts w:ascii="Book Antiqua" w:hAnsi="Book Antiqua"/>
          <w:bCs/>
        </w:rPr>
        <w:t>human leukocyte antigen</w:t>
      </w:r>
      <w:r w:rsidR="00557364" w:rsidRPr="00145B0F">
        <w:rPr>
          <w:rFonts w:ascii="Book Antiqua" w:eastAsia="Book Antiqua" w:hAnsi="Book Antiqua" w:cs="Book Antiqua"/>
          <w:color w:val="000000"/>
        </w:rPr>
        <w:t xml:space="preserve"> </w:t>
      </w:r>
      <w:r w:rsidR="00557364">
        <w:rPr>
          <w:rFonts w:ascii="Book Antiqua" w:eastAsia="Book Antiqua" w:hAnsi="Book Antiqua" w:cs="Book Antiqua"/>
          <w:color w:val="000000"/>
        </w:rPr>
        <w:t>(</w:t>
      </w:r>
      <w:r w:rsidR="00F972AA" w:rsidRPr="00145B0F">
        <w:rPr>
          <w:rFonts w:ascii="Book Antiqua" w:eastAsia="Book Antiqua" w:hAnsi="Book Antiqua" w:cs="Book Antiqua"/>
          <w:color w:val="000000"/>
        </w:rPr>
        <w:t>HLA</w:t>
      </w:r>
      <w:r w:rsidR="00557364">
        <w:rPr>
          <w:rFonts w:ascii="Book Antiqua" w:eastAsia="Book Antiqua" w:hAnsi="Book Antiqua" w:cs="Book Antiqua"/>
          <w:color w:val="000000"/>
        </w:rPr>
        <w:t>)</w:t>
      </w:r>
      <w:r w:rsidR="00F972AA" w:rsidRPr="00145B0F">
        <w:rPr>
          <w:rFonts w:ascii="Book Antiqua" w:eastAsia="Book Antiqua" w:hAnsi="Book Antiqua" w:cs="Book Antiqua"/>
          <w:color w:val="000000"/>
        </w:rPr>
        <w:t>-</w:t>
      </w:r>
      <w:r w:rsidRPr="00145B0F">
        <w:rPr>
          <w:rFonts w:ascii="Book Antiqua" w:eastAsia="Book Antiqua" w:hAnsi="Book Antiqua" w:cs="Book Antiqua"/>
          <w:color w:val="000000"/>
        </w:rPr>
        <w:t xml:space="preserve">B51-positive. It seems to us that patients with HLA-B27 and HLA-B51 are more common in men, Asians and </w:t>
      </w:r>
      <w:r w:rsidR="002C30E2">
        <w:rPr>
          <w:rFonts w:ascii="Book Antiqua" w:eastAsia="Book Antiqua" w:hAnsi="Book Antiqua" w:cs="Book Antiqua"/>
          <w:color w:val="000000"/>
        </w:rPr>
        <w:t>between</w:t>
      </w:r>
      <w:r w:rsidRPr="00145B0F">
        <w:rPr>
          <w:rFonts w:ascii="Book Antiqua" w:eastAsia="Book Antiqua" w:hAnsi="Book Antiqua" w:cs="Book Antiqua"/>
          <w:color w:val="000000"/>
        </w:rPr>
        <w:t xml:space="preserve"> the third and ninth decades of life. They are more likely to develop peripheral joint conditions, with cutaneous manifestations (</w:t>
      </w:r>
      <w:r w:rsidRPr="00145B0F">
        <w:rPr>
          <w:rFonts w:ascii="Book Antiqua" w:eastAsia="Book Antiqua" w:hAnsi="Book Antiqua" w:cs="Book Antiqua"/>
          <w:i/>
          <w:color w:val="000000"/>
        </w:rPr>
        <w:t>e.g.</w:t>
      </w:r>
      <w:r w:rsidRPr="00145B0F">
        <w:rPr>
          <w:rFonts w:ascii="Book Antiqua" w:eastAsia="Book Antiqua" w:hAnsi="Book Antiqua" w:cs="Book Antiqua"/>
          <w:color w:val="000000"/>
        </w:rPr>
        <w:t>, oral ulcers) and uveitis. Therefore, more robust epidemiological studies with more accurate methodology and multicenter</w:t>
      </w:r>
      <w:r w:rsidR="00145B0F">
        <w:rPr>
          <w:rFonts w:ascii="Book Antiqua" w:eastAsia="Book Antiqua" w:hAnsi="Book Antiqua" w:cs="Book Antiqua"/>
          <w:color w:val="000000"/>
        </w:rPr>
        <w:t xml:space="preserve"> locations</w:t>
      </w:r>
      <w:r w:rsidRPr="00145B0F">
        <w:rPr>
          <w:rFonts w:ascii="Book Antiqua" w:eastAsia="Book Antiqua" w:hAnsi="Book Antiqua" w:cs="Book Antiqua"/>
          <w:color w:val="000000"/>
        </w:rPr>
        <w:t xml:space="preserve"> are needed to better map the role of the interaction between HLA-B51 in patients with </w:t>
      </w:r>
      <w:r w:rsidR="00145B0F" w:rsidRPr="00145B0F">
        <w:rPr>
          <w:rFonts w:ascii="Book Antiqua" w:eastAsia="Book Antiqua" w:hAnsi="Book Antiqua" w:cs="Book Antiqua"/>
          <w:color w:val="000000"/>
        </w:rPr>
        <w:t>spondylarthritis</w:t>
      </w:r>
      <w:r w:rsidRPr="00145B0F">
        <w:rPr>
          <w:rFonts w:ascii="Book Antiqua" w:eastAsia="Book Antiqua" w:hAnsi="Book Antiqua" w:cs="Book Antiqua"/>
          <w:color w:val="000000"/>
        </w:rPr>
        <w:t>.</w:t>
      </w:r>
    </w:p>
    <w:p w14:paraId="3A676887" w14:textId="77777777" w:rsidR="00A77B3E" w:rsidRPr="00145B0F" w:rsidRDefault="00A77B3E" w:rsidP="00145B0F">
      <w:pPr>
        <w:spacing w:line="360" w:lineRule="auto"/>
        <w:ind w:firstLine="567"/>
        <w:jc w:val="both"/>
        <w:rPr>
          <w:rFonts w:ascii="Book Antiqua" w:hAnsi="Book Antiqua"/>
        </w:rPr>
      </w:pPr>
    </w:p>
    <w:p w14:paraId="2C21D5D7"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Key Words: </w:t>
      </w:r>
      <w:r w:rsidR="00C97EB1" w:rsidRPr="00145B0F">
        <w:rPr>
          <w:rFonts w:ascii="Book Antiqua" w:eastAsia="Book Antiqua" w:hAnsi="Book Antiqua" w:cs="Book Antiqua"/>
          <w:color w:val="000000"/>
        </w:rPr>
        <w:t>HLA-B27</w:t>
      </w:r>
      <w:r w:rsidR="00C97EB1" w:rsidRPr="00145B0F">
        <w:rPr>
          <w:rFonts w:ascii="Book Antiqua" w:hAnsi="Book Antiqua" w:cs="Book Antiqua"/>
          <w:color w:val="000000"/>
          <w:lang w:eastAsia="zh-CN"/>
        </w:rPr>
        <w:t xml:space="preserve">; </w:t>
      </w:r>
      <w:r w:rsidR="00C97EB1" w:rsidRPr="00145B0F">
        <w:rPr>
          <w:rFonts w:ascii="Book Antiqua" w:eastAsia="Book Antiqua" w:hAnsi="Book Antiqua" w:cs="Book Antiqua"/>
          <w:color w:val="000000"/>
        </w:rPr>
        <w:t>HLA-B51</w:t>
      </w:r>
      <w:r w:rsidR="00C97EB1" w:rsidRPr="00145B0F">
        <w:rPr>
          <w:rFonts w:ascii="Book Antiqua" w:hAnsi="Book Antiqua" w:cs="Book Antiqua"/>
          <w:color w:val="000000"/>
          <w:lang w:eastAsia="zh-CN"/>
        </w:rPr>
        <w:t xml:space="preserve">; </w:t>
      </w:r>
      <w:r w:rsidRPr="00145B0F">
        <w:rPr>
          <w:rFonts w:ascii="Book Antiqua" w:eastAsia="Book Antiqua" w:hAnsi="Book Antiqua" w:cs="Book Antiqua"/>
          <w:color w:val="000000"/>
        </w:rPr>
        <w:t>Ankylosing spondylitis</w:t>
      </w:r>
      <w:r w:rsidR="00C97EB1" w:rsidRPr="00145B0F">
        <w:rPr>
          <w:rFonts w:ascii="Book Antiqua" w:hAnsi="Book Antiqua" w:cs="Book Antiqua"/>
          <w:color w:val="000000"/>
          <w:lang w:eastAsia="zh-CN"/>
        </w:rPr>
        <w:t>;</w:t>
      </w:r>
      <w:r w:rsidRPr="00145B0F">
        <w:rPr>
          <w:rFonts w:ascii="Book Antiqua" w:eastAsia="Book Antiqua" w:hAnsi="Book Antiqua" w:cs="Book Antiqua"/>
          <w:color w:val="000000"/>
        </w:rPr>
        <w:t xml:space="preserve"> </w:t>
      </w:r>
      <w:r w:rsidRPr="00145B0F">
        <w:rPr>
          <w:rFonts w:ascii="Book Antiqua" w:eastAsia="Book Antiqua" w:hAnsi="Book Antiqua" w:cs="Book Antiqua"/>
          <w:caps/>
          <w:color w:val="000000"/>
        </w:rPr>
        <w:t>s</w:t>
      </w:r>
      <w:r w:rsidRPr="00145B0F">
        <w:rPr>
          <w:rFonts w:ascii="Book Antiqua" w:eastAsia="Book Antiqua" w:hAnsi="Book Antiqua" w:cs="Book Antiqua"/>
          <w:color w:val="000000"/>
        </w:rPr>
        <w:t>pondylarthritis</w:t>
      </w:r>
      <w:r w:rsidR="00C97EB1" w:rsidRPr="00145B0F">
        <w:rPr>
          <w:rFonts w:ascii="Book Antiqua" w:hAnsi="Book Antiqua" w:cs="Book Antiqua"/>
          <w:color w:val="000000"/>
          <w:lang w:eastAsia="zh-CN"/>
        </w:rPr>
        <w:t>;</w:t>
      </w:r>
      <w:r w:rsidRPr="00145B0F">
        <w:rPr>
          <w:rFonts w:ascii="Book Antiqua" w:eastAsia="Book Antiqua" w:hAnsi="Book Antiqua" w:cs="Book Antiqua"/>
          <w:color w:val="000000"/>
        </w:rPr>
        <w:t xml:space="preserve"> </w:t>
      </w:r>
      <w:r w:rsidRPr="00145B0F">
        <w:rPr>
          <w:rFonts w:ascii="Book Antiqua" w:eastAsia="Book Antiqua" w:hAnsi="Book Antiqua" w:cs="Book Antiqua"/>
          <w:caps/>
          <w:color w:val="000000"/>
        </w:rPr>
        <w:t>h</w:t>
      </w:r>
      <w:r w:rsidRPr="00145B0F">
        <w:rPr>
          <w:rFonts w:ascii="Book Antiqua" w:eastAsia="Book Antiqua" w:hAnsi="Book Antiqua" w:cs="Book Antiqua"/>
          <w:color w:val="000000"/>
        </w:rPr>
        <w:t>uman leukocyte antigen</w:t>
      </w:r>
    </w:p>
    <w:p w14:paraId="291567EF" w14:textId="77777777" w:rsidR="00A77B3E" w:rsidRPr="00145B0F" w:rsidRDefault="00A77B3E" w:rsidP="00145B0F">
      <w:pPr>
        <w:spacing w:line="360" w:lineRule="auto"/>
        <w:jc w:val="both"/>
        <w:rPr>
          <w:rFonts w:ascii="Book Antiqua" w:hAnsi="Book Antiqua"/>
        </w:rPr>
      </w:pPr>
    </w:p>
    <w:p w14:paraId="3540F299" w14:textId="3CE0F5D9" w:rsidR="00A77B3E" w:rsidRPr="00145B0F" w:rsidRDefault="00E70FDC" w:rsidP="00145B0F">
      <w:pPr>
        <w:spacing w:line="360" w:lineRule="auto"/>
        <w:jc w:val="both"/>
        <w:rPr>
          <w:rFonts w:ascii="Book Antiqua" w:hAnsi="Book Antiqua"/>
        </w:rPr>
      </w:pPr>
      <w:r w:rsidRPr="00D33A80">
        <w:rPr>
          <w:rFonts w:ascii="Book Antiqua" w:eastAsia="Book Antiqua" w:hAnsi="Book Antiqua" w:cs="Book Antiqua"/>
          <w:color w:val="000000"/>
          <w:lang w:val="pt-BR"/>
        </w:rPr>
        <w:t xml:space="preserve">Gonçalves Júnior J, Sampaio-Barros PD, Shinjo SK. </w:t>
      </w:r>
      <w:r w:rsidRPr="00145B0F">
        <w:rPr>
          <w:rFonts w:ascii="Book Antiqua" w:eastAsia="Book Antiqua" w:hAnsi="Book Antiqua" w:cs="Book Antiqua"/>
          <w:color w:val="000000"/>
        </w:rPr>
        <w:t xml:space="preserve">Reflections on the prevalence of </w:t>
      </w:r>
      <w:r w:rsidR="00557364" w:rsidRPr="00343AA5">
        <w:rPr>
          <w:rFonts w:ascii="Book Antiqua" w:hAnsi="Book Antiqua"/>
          <w:bCs/>
        </w:rPr>
        <w:t>human leukocyte antigen</w:t>
      </w:r>
      <w:r w:rsidRPr="00145B0F">
        <w:rPr>
          <w:rFonts w:ascii="Book Antiqua" w:eastAsia="Book Antiqua" w:hAnsi="Book Antiqua" w:cs="Book Antiqua"/>
          <w:color w:val="000000"/>
        </w:rPr>
        <w:t xml:space="preserve">-B27 and </w:t>
      </w:r>
      <w:r w:rsidR="00557364" w:rsidRPr="00343AA5">
        <w:rPr>
          <w:rFonts w:ascii="Book Antiqua" w:hAnsi="Book Antiqua"/>
          <w:bCs/>
        </w:rPr>
        <w:t>human leukocyte antigen</w:t>
      </w:r>
      <w:r w:rsidRPr="00557364">
        <w:rPr>
          <w:rFonts w:ascii="Book Antiqua" w:eastAsia="Book Antiqua" w:hAnsi="Book Antiqua" w:cs="Book Antiqua"/>
          <w:bCs/>
          <w:color w:val="000000"/>
        </w:rPr>
        <w:t>-</w:t>
      </w:r>
      <w:r w:rsidRPr="00145B0F">
        <w:rPr>
          <w:rFonts w:ascii="Book Antiqua" w:eastAsia="Book Antiqua" w:hAnsi="Book Antiqua" w:cs="Book Antiqua"/>
          <w:color w:val="000000"/>
        </w:rPr>
        <w:t xml:space="preserve">B51 co-occurrence in patients with </w:t>
      </w:r>
      <w:r w:rsidR="00C97EB1" w:rsidRPr="00145B0F">
        <w:rPr>
          <w:rFonts w:ascii="Book Antiqua" w:eastAsia="Book Antiqua" w:hAnsi="Book Antiqua" w:cs="Book Antiqua"/>
          <w:color w:val="000000"/>
        </w:rPr>
        <w:t>s</w:t>
      </w:r>
      <w:r w:rsidRPr="00145B0F">
        <w:rPr>
          <w:rFonts w:ascii="Book Antiqua" w:eastAsia="Book Antiqua" w:hAnsi="Book Antiqua" w:cs="Book Antiqua"/>
          <w:color w:val="000000"/>
        </w:rPr>
        <w:t xml:space="preserve">pondylarthritis. </w:t>
      </w:r>
      <w:r w:rsidRPr="00145B0F">
        <w:rPr>
          <w:rFonts w:ascii="Book Antiqua" w:eastAsia="Book Antiqua" w:hAnsi="Book Antiqua" w:cs="Book Antiqua"/>
          <w:i/>
          <w:iCs/>
          <w:color w:val="000000"/>
        </w:rPr>
        <w:t>World J Clin Cases</w:t>
      </w:r>
      <w:r w:rsidRPr="00145B0F">
        <w:rPr>
          <w:rFonts w:ascii="Book Antiqua" w:eastAsia="Book Antiqua" w:hAnsi="Book Antiqua" w:cs="Book Antiqua"/>
          <w:color w:val="000000"/>
        </w:rPr>
        <w:t xml:space="preserve"> 2022; In press</w:t>
      </w:r>
    </w:p>
    <w:p w14:paraId="17A7A8F5" w14:textId="77777777" w:rsidR="00A77B3E" w:rsidRPr="00145B0F" w:rsidRDefault="00A77B3E" w:rsidP="00145B0F">
      <w:pPr>
        <w:spacing w:line="360" w:lineRule="auto"/>
        <w:jc w:val="both"/>
        <w:rPr>
          <w:rFonts w:ascii="Book Antiqua" w:hAnsi="Book Antiqua"/>
        </w:rPr>
      </w:pPr>
    </w:p>
    <w:p w14:paraId="16097C86" w14:textId="0317B0AE"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Core Tip: </w:t>
      </w:r>
      <w:r w:rsidRPr="00145B0F">
        <w:rPr>
          <w:rFonts w:ascii="Book Antiqua" w:eastAsia="Book Antiqua" w:hAnsi="Book Antiqua" w:cs="Book Antiqua"/>
          <w:color w:val="000000"/>
        </w:rPr>
        <w:t xml:space="preserve">Patients with </w:t>
      </w:r>
      <w:r w:rsidR="00557364" w:rsidRPr="00343AA5">
        <w:rPr>
          <w:rFonts w:ascii="Book Antiqua" w:hAnsi="Book Antiqua"/>
          <w:bCs/>
        </w:rPr>
        <w:t>human leukocyte antigen</w:t>
      </w:r>
      <w:r w:rsidRPr="00557364">
        <w:rPr>
          <w:rFonts w:ascii="Book Antiqua" w:eastAsia="Book Antiqua" w:hAnsi="Book Antiqua" w:cs="Book Antiqua"/>
          <w:bCs/>
          <w:color w:val="000000"/>
        </w:rPr>
        <w:t xml:space="preserve">-B51 and </w:t>
      </w:r>
      <w:r w:rsidR="00557364" w:rsidRPr="00343AA5">
        <w:rPr>
          <w:rFonts w:ascii="Book Antiqua" w:hAnsi="Book Antiqua"/>
          <w:bCs/>
        </w:rPr>
        <w:t>human leukocyte antigen</w:t>
      </w:r>
      <w:r w:rsidRPr="00145B0F">
        <w:rPr>
          <w:rFonts w:ascii="Book Antiqua" w:eastAsia="Book Antiqua" w:hAnsi="Book Antiqua" w:cs="Book Antiqua"/>
          <w:color w:val="000000"/>
        </w:rPr>
        <w:t xml:space="preserve">-B17 </w:t>
      </w:r>
      <w:r w:rsidR="00557364">
        <w:rPr>
          <w:rFonts w:ascii="Book Antiqua" w:eastAsia="Book Antiqua" w:hAnsi="Book Antiqua" w:cs="Book Antiqua"/>
          <w:color w:val="000000"/>
        </w:rPr>
        <w:t xml:space="preserve">tend </w:t>
      </w:r>
      <w:r w:rsidRPr="00145B0F">
        <w:rPr>
          <w:rFonts w:ascii="Book Antiqua" w:eastAsia="Book Antiqua" w:hAnsi="Book Antiqua" w:cs="Book Antiqua"/>
          <w:color w:val="000000"/>
        </w:rPr>
        <w:t xml:space="preserve">to be male, Asians and </w:t>
      </w:r>
      <w:r w:rsidR="002C30E2">
        <w:rPr>
          <w:rFonts w:ascii="Book Antiqua" w:eastAsia="Book Antiqua" w:hAnsi="Book Antiqua" w:cs="Book Antiqua"/>
          <w:color w:val="000000"/>
        </w:rPr>
        <w:t>between</w:t>
      </w:r>
      <w:r w:rsidRPr="00145B0F">
        <w:rPr>
          <w:rFonts w:ascii="Book Antiqua" w:eastAsia="Book Antiqua" w:hAnsi="Book Antiqua" w:cs="Book Antiqua"/>
          <w:color w:val="000000"/>
        </w:rPr>
        <w:t xml:space="preserve"> the third and ninth decades of life</w:t>
      </w:r>
      <w:r w:rsidR="00557364">
        <w:rPr>
          <w:rFonts w:ascii="Book Antiqua" w:eastAsia="Book Antiqua" w:hAnsi="Book Antiqua" w:cs="Book Antiqua"/>
          <w:color w:val="000000"/>
        </w:rPr>
        <w:t xml:space="preserve"> with</w:t>
      </w:r>
      <w:r w:rsidRPr="00145B0F">
        <w:rPr>
          <w:rFonts w:ascii="Book Antiqua" w:eastAsia="Book Antiqua" w:hAnsi="Book Antiqua" w:cs="Book Antiqua"/>
          <w:color w:val="000000"/>
        </w:rPr>
        <w:t xml:space="preserve"> more peripheral arthritis, uveitis and oral ulcers.</w:t>
      </w:r>
    </w:p>
    <w:p w14:paraId="1CECFCAA" w14:textId="77777777" w:rsidR="00557364" w:rsidRDefault="00557364" w:rsidP="00145B0F">
      <w:pPr>
        <w:spacing w:line="360" w:lineRule="auto"/>
        <w:jc w:val="both"/>
        <w:rPr>
          <w:rFonts w:ascii="Book Antiqua" w:hAnsi="Book Antiqua"/>
        </w:rPr>
      </w:pPr>
    </w:p>
    <w:p w14:paraId="5247060B" w14:textId="77777777" w:rsidR="00BD62EE" w:rsidRDefault="00BD62EE" w:rsidP="00145B0F">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4FAD908" w14:textId="348E4DAF"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aps/>
          <w:color w:val="000000"/>
          <w:u w:val="single"/>
        </w:rPr>
        <w:lastRenderedPageBreak/>
        <w:t>TO THE EDITOR</w:t>
      </w:r>
    </w:p>
    <w:p w14:paraId="2664ABCC" w14:textId="6450509D" w:rsidR="00A77B3E" w:rsidRPr="00145B0F" w:rsidRDefault="00C97EB1" w:rsidP="00145B0F">
      <w:pPr>
        <w:spacing w:line="360" w:lineRule="auto"/>
        <w:jc w:val="both"/>
        <w:rPr>
          <w:rFonts w:ascii="Book Antiqua" w:hAnsi="Book Antiqua"/>
        </w:rPr>
      </w:pPr>
      <w:r w:rsidRPr="00145B0F">
        <w:rPr>
          <w:rFonts w:ascii="Book Antiqua" w:eastAsia="Book Antiqua" w:hAnsi="Book Antiqua" w:cs="Book Antiqua"/>
          <w:color w:val="000000"/>
        </w:rPr>
        <w:t xml:space="preserve">I have read the work of </w:t>
      </w:r>
      <w:r w:rsidR="00E70FDC" w:rsidRPr="00145B0F">
        <w:rPr>
          <w:rFonts w:ascii="Book Antiqua" w:eastAsia="Book Antiqua" w:hAnsi="Book Antiqua" w:cs="Book Antiqua"/>
          <w:color w:val="000000"/>
        </w:rPr>
        <w:t xml:space="preserve">Lim </w:t>
      </w:r>
      <w:r w:rsidR="00E70FDC" w:rsidRPr="00145B0F">
        <w:rPr>
          <w:rFonts w:ascii="Book Antiqua" w:eastAsia="Book Antiqua" w:hAnsi="Book Antiqua" w:cs="Book Antiqua"/>
          <w:i/>
          <w:iCs/>
          <w:color w:val="000000"/>
        </w:rPr>
        <w:t>et al</w:t>
      </w:r>
      <w:r w:rsidR="00E70FDC" w:rsidRPr="00145B0F">
        <w:rPr>
          <w:rFonts w:ascii="Book Antiqua" w:eastAsia="Book Antiqua" w:hAnsi="Book Antiqua" w:cs="Book Antiqua"/>
          <w:color w:val="000000"/>
          <w:vertAlign w:val="superscript"/>
        </w:rPr>
        <w:t>[1]</w:t>
      </w:r>
      <w:r w:rsidR="00F972AA" w:rsidRPr="00145B0F">
        <w:rPr>
          <w:rFonts w:ascii="Book Antiqua" w:eastAsia="Book Antiqua" w:hAnsi="Book Antiqua" w:cs="Book Antiqua"/>
          <w:color w:val="000000"/>
        </w:rPr>
        <w:t xml:space="preserve"> about </w:t>
      </w:r>
      <w:r w:rsidR="00557364" w:rsidRPr="00343AA5">
        <w:rPr>
          <w:rFonts w:ascii="Book Antiqua" w:hAnsi="Book Antiqua"/>
          <w:bCs/>
        </w:rPr>
        <w:t>human leukocyte antigen</w:t>
      </w:r>
      <w:r w:rsidR="00557364" w:rsidRPr="00557364">
        <w:rPr>
          <w:rFonts w:ascii="Book Antiqua" w:eastAsia="Book Antiqua" w:hAnsi="Book Antiqua" w:cs="Book Antiqua"/>
          <w:bCs/>
          <w:color w:val="000000"/>
        </w:rPr>
        <w:t xml:space="preserve"> (</w:t>
      </w:r>
      <w:r w:rsidR="00F972AA" w:rsidRPr="00557364">
        <w:rPr>
          <w:rFonts w:ascii="Book Antiqua" w:eastAsia="Book Antiqua" w:hAnsi="Book Antiqua" w:cs="Book Antiqua"/>
          <w:bCs/>
          <w:color w:val="000000"/>
        </w:rPr>
        <w:t>HLA</w:t>
      </w:r>
      <w:r w:rsidR="00557364">
        <w:rPr>
          <w:rFonts w:ascii="Book Antiqua" w:eastAsia="Book Antiqua" w:hAnsi="Book Antiqua" w:cs="Book Antiqua"/>
          <w:color w:val="000000"/>
        </w:rPr>
        <w:t>)</w:t>
      </w:r>
      <w:r w:rsidR="00F972AA" w:rsidRPr="00145B0F">
        <w:rPr>
          <w:rFonts w:ascii="Book Antiqua" w:eastAsia="Book Antiqua" w:hAnsi="Book Antiqua" w:cs="Book Antiqua"/>
          <w:color w:val="000000"/>
        </w:rPr>
        <w:t>-</w:t>
      </w:r>
      <w:r w:rsidR="00E70FDC" w:rsidRPr="00145B0F">
        <w:rPr>
          <w:rFonts w:ascii="Book Antiqua" w:eastAsia="Book Antiqua" w:hAnsi="Book Antiqua" w:cs="Book Antiqua"/>
          <w:color w:val="000000"/>
        </w:rPr>
        <w:t>B51 positivity in patients with ankylosing spondylitis (AS)/spondylarthritis</w:t>
      </w:r>
      <w:r w:rsidR="00F972AA" w:rsidRPr="00145B0F">
        <w:rPr>
          <w:rFonts w:ascii="Book Antiqua" w:eastAsia="Book Antiqua" w:hAnsi="Book Antiqua" w:cs="Book Antiqua"/>
          <w:color w:val="000000"/>
        </w:rPr>
        <w:t xml:space="preserve"> (</w:t>
      </w:r>
      <w:proofErr w:type="spellStart"/>
      <w:r w:rsidR="00F972AA" w:rsidRPr="00145B0F">
        <w:rPr>
          <w:rFonts w:ascii="Book Antiqua" w:eastAsia="Book Antiqua" w:hAnsi="Book Antiqua" w:cs="Book Antiqua"/>
          <w:color w:val="000000"/>
        </w:rPr>
        <w:t>Sp</w:t>
      </w:r>
      <w:proofErr w:type="spellEnd"/>
      <w:r w:rsidR="00F972AA" w:rsidRPr="00145B0F">
        <w:rPr>
          <w:rFonts w:ascii="Book Antiqua" w:eastAsia="Book Antiqua" w:hAnsi="Book Antiqua" w:cs="Book Antiqua"/>
          <w:color w:val="000000"/>
        </w:rPr>
        <w:t>) who test negative for HLA-</w:t>
      </w:r>
      <w:r w:rsidR="00E70FDC" w:rsidRPr="00145B0F">
        <w:rPr>
          <w:rFonts w:ascii="Book Antiqua" w:eastAsia="Book Antiqua" w:hAnsi="Book Antiqua" w:cs="Book Antiqua"/>
          <w:color w:val="000000"/>
        </w:rPr>
        <w:t>B27. The author aimed to repo</w:t>
      </w:r>
      <w:r w:rsidR="00F972AA" w:rsidRPr="00145B0F">
        <w:rPr>
          <w:rFonts w:ascii="Book Antiqua" w:eastAsia="Book Antiqua" w:hAnsi="Book Antiqua" w:cs="Book Antiqua"/>
          <w:color w:val="000000"/>
        </w:rPr>
        <w:t>rt the first case series of HLA-</w:t>
      </w:r>
      <w:r w:rsidR="00E70FDC" w:rsidRPr="00145B0F">
        <w:rPr>
          <w:rFonts w:ascii="Book Antiqua" w:eastAsia="Book Antiqua" w:hAnsi="Book Antiqua" w:cs="Book Antiqua"/>
          <w:color w:val="000000"/>
        </w:rPr>
        <w:t>B51-related occurrences of AS in a family. We performed a literature mini-review of the clinical profile of pa</w:t>
      </w:r>
      <w:r w:rsidR="00F972AA" w:rsidRPr="00145B0F">
        <w:rPr>
          <w:rFonts w:ascii="Book Antiqua" w:eastAsia="Book Antiqua" w:hAnsi="Book Antiqua" w:cs="Book Antiqua"/>
          <w:color w:val="000000"/>
        </w:rPr>
        <w:t xml:space="preserve">tients with </w:t>
      </w:r>
      <w:proofErr w:type="spellStart"/>
      <w:r w:rsidR="00F972AA" w:rsidRPr="00145B0F">
        <w:rPr>
          <w:rFonts w:ascii="Book Antiqua" w:eastAsia="Book Antiqua" w:hAnsi="Book Antiqua" w:cs="Book Antiqua"/>
          <w:color w:val="000000"/>
        </w:rPr>
        <w:t>Sp</w:t>
      </w:r>
      <w:proofErr w:type="spellEnd"/>
      <w:r w:rsidR="00F972AA" w:rsidRPr="00145B0F">
        <w:rPr>
          <w:rFonts w:ascii="Book Antiqua" w:eastAsia="Book Antiqua" w:hAnsi="Book Antiqua" w:cs="Book Antiqua"/>
          <w:color w:val="000000"/>
        </w:rPr>
        <w:t xml:space="preserve"> who are also HLA-</w:t>
      </w:r>
      <w:r w:rsidR="00E70FDC" w:rsidRPr="00145B0F">
        <w:rPr>
          <w:rFonts w:ascii="Book Antiqua" w:eastAsia="Book Antiqua" w:hAnsi="Book Antiqua" w:cs="Book Antiqua"/>
          <w:color w:val="000000"/>
        </w:rPr>
        <w:t>B51-positive.</w:t>
      </w:r>
    </w:p>
    <w:p w14:paraId="7F1F8B2B" w14:textId="59932D28" w:rsidR="00A77B3E" w:rsidRPr="00145B0F" w:rsidRDefault="00E70FDC" w:rsidP="00145B0F">
      <w:pPr>
        <w:spacing w:line="360" w:lineRule="auto"/>
        <w:ind w:firstLine="567"/>
        <w:jc w:val="both"/>
        <w:rPr>
          <w:rFonts w:ascii="Book Antiqua" w:hAnsi="Book Antiqua"/>
        </w:rPr>
      </w:pPr>
      <w:r w:rsidRPr="00145B0F">
        <w:rPr>
          <w:rFonts w:ascii="Book Antiqua" w:eastAsia="Book Antiqua" w:hAnsi="Book Antiqua" w:cs="Book Antiqua"/>
          <w:color w:val="000000"/>
        </w:rPr>
        <w:t xml:space="preserve">The incidence of HLA-B51 in patients on the </w:t>
      </w:r>
      <w:proofErr w:type="spellStart"/>
      <w:r w:rsidRPr="00145B0F">
        <w:rPr>
          <w:rFonts w:ascii="Book Antiqua" w:eastAsia="Book Antiqua" w:hAnsi="Book Antiqua" w:cs="Book Antiqua"/>
          <w:color w:val="000000"/>
        </w:rPr>
        <w:t>Sp</w:t>
      </w:r>
      <w:proofErr w:type="spellEnd"/>
      <w:r w:rsidRPr="00145B0F">
        <w:rPr>
          <w:rFonts w:ascii="Book Antiqua" w:eastAsia="Book Antiqua" w:hAnsi="Book Antiqua" w:cs="Book Antiqua"/>
          <w:color w:val="000000"/>
        </w:rPr>
        <w:t xml:space="preserve"> spectrum with HLA-B27-positiv</w:t>
      </w:r>
      <w:r w:rsidR="00557364">
        <w:rPr>
          <w:rFonts w:ascii="Book Antiqua" w:eastAsia="Book Antiqua" w:hAnsi="Book Antiqua" w:cs="Book Antiqua"/>
          <w:color w:val="000000"/>
        </w:rPr>
        <w:t>ity</w:t>
      </w:r>
      <w:r w:rsidRPr="00145B0F">
        <w:rPr>
          <w:rFonts w:ascii="Book Antiqua" w:eastAsia="Book Antiqua" w:hAnsi="Book Antiqua" w:cs="Book Antiqua"/>
          <w:color w:val="000000"/>
        </w:rPr>
        <w:t xml:space="preserve"> is rare. According to literature data (Table 1)</w:t>
      </w:r>
      <w:r w:rsidR="00D750F1">
        <w:rPr>
          <w:rFonts w:ascii="Book Antiqua" w:eastAsia="Book Antiqua" w:hAnsi="Book Antiqua" w:cs="Book Antiqua"/>
          <w:color w:val="000000"/>
        </w:rPr>
        <w:t>,</w:t>
      </w:r>
      <w:r w:rsidRPr="00145B0F">
        <w:rPr>
          <w:rFonts w:ascii="Book Antiqua" w:eastAsia="Book Antiqua" w:hAnsi="Book Antiqua" w:cs="Book Antiqua"/>
          <w:color w:val="000000"/>
        </w:rPr>
        <w:t xml:space="preserve"> there are 21 cases described between case reports</w:t>
      </w:r>
      <w:r w:rsidRPr="00145B0F">
        <w:rPr>
          <w:rFonts w:ascii="Book Antiqua" w:eastAsia="Book Antiqua" w:hAnsi="Book Antiqua" w:cs="Book Antiqua"/>
          <w:color w:val="000000"/>
          <w:vertAlign w:val="superscript"/>
        </w:rPr>
        <w:t>[2-4]</w:t>
      </w:r>
      <w:r w:rsidRPr="00145B0F">
        <w:rPr>
          <w:rFonts w:ascii="Book Antiqua" w:eastAsia="Book Antiqua" w:hAnsi="Book Antiqua" w:cs="Book Antiqua"/>
          <w:color w:val="000000"/>
        </w:rPr>
        <w:t xml:space="preserve"> and a cohort study</w:t>
      </w:r>
      <w:r w:rsidRPr="00145B0F">
        <w:rPr>
          <w:rFonts w:ascii="Book Antiqua" w:eastAsia="Book Antiqua" w:hAnsi="Book Antiqua" w:cs="Book Antiqua"/>
          <w:color w:val="000000"/>
          <w:vertAlign w:val="superscript"/>
        </w:rPr>
        <w:t>[5]</w:t>
      </w:r>
      <w:r w:rsidRPr="00145B0F">
        <w:rPr>
          <w:rFonts w:ascii="Book Antiqua" w:eastAsia="Book Antiqua" w:hAnsi="Book Antiqua" w:cs="Book Antiqua"/>
          <w:color w:val="000000"/>
        </w:rPr>
        <w:t>. As shown in Table 1, 90.4% of the patients were HLA-B51 and HLA-B27-positive. In the sample, 76% of the patients were male, all Asian and aged between the third and ninth decades of life. This epidemiological profile is similar to that of our patient, which corroborates this trend in the literature. Two possibilities are imposed here: (</w:t>
      </w:r>
      <w:r w:rsidR="00C97EB1" w:rsidRPr="00145B0F">
        <w:rPr>
          <w:rFonts w:ascii="Book Antiqua" w:hAnsi="Book Antiqua" w:cs="Book Antiqua"/>
          <w:color w:val="000000"/>
          <w:lang w:eastAsia="zh-CN"/>
        </w:rPr>
        <w:t>1</w:t>
      </w:r>
      <w:r w:rsidRPr="00145B0F">
        <w:rPr>
          <w:rFonts w:ascii="Book Antiqua" w:eastAsia="Book Antiqua" w:hAnsi="Book Antiqua" w:cs="Book Antiqua"/>
          <w:color w:val="000000"/>
        </w:rPr>
        <w:t xml:space="preserve">) </w:t>
      </w:r>
      <w:r w:rsidRPr="00145B0F">
        <w:rPr>
          <w:rFonts w:ascii="Book Antiqua" w:eastAsia="Book Antiqua" w:hAnsi="Book Antiqua" w:cs="Book Antiqua"/>
          <w:caps/>
          <w:color w:val="000000"/>
        </w:rPr>
        <w:t>t</w:t>
      </w:r>
      <w:r w:rsidRPr="00145B0F">
        <w:rPr>
          <w:rFonts w:ascii="Book Antiqua" w:eastAsia="Book Antiqua" w:hAnsi="Book Antiqua" w:cs="Book Antiqua"/>
          <w:color w:val="000000"/>
        </w:rPr>
        <w:t>he existence of HLA-B51 by chance, due to its high prevalence in Asian populations; or (</w:t>
      </w:r>
      <w:r w:rsidR="00C97EB1" w:rsidRPr="00145B0F">
        <w:rPr>
          <w:rFonts w:ascii="Book Antiqua" w:hAnsi="Book Antiqua" w:cs="Book Antiqua"/>
          <w:color w:val="000000"/>
          <w:lang w:eastAsia="zh-CN"/>
        </w:rPr>
        <w:t>2</w:t>
      </w:r>
      <w:r w:rsidRPr="00145B0F">
        <w:rPr>
          <w:rFonts w:ascii="Book Antiqua" w:eastAsia="Book Antiqua" w:hAnsi="Book Antiqua" w:cs="Book Antiqua"/>
          <w:color w:val="000000"/>
        </w:rPr>
        <w:t xml:space="preserve">) </w:t>
      </w:r>
      <w:r w:rsidRPr="00145B0F">
        <w:rPr>
          <w:rFonts w:ascii="Book Antiqua" w:eastAsia="Book Antiqua" w:hAnsi="Book Antiqua" w:cs="Book Antiqua"/>
          <w:caps/>
          <w:color w:val="000000"/>
        </w:rPr>
        <w:t>a</w:t>
      </w:r>
      <w:r w:rsidRPr="00145B0F">
        <w:rPr>
          <w:rFonts w:ascii="Book Antiqua" w:eastAsia="Book Antiqua" w:hAnsi="Book Antiqua" w:cs="Book Antiqua"/>
          <w:color w:val="000000"/>
        </w:rPr>
        <w:t xml:space="preserve"> correlation with the more peripheral AS frames. Thus, epidemiological studies of high prevalence of HLA-B51 in healthy groups of studies </w:t>
      </w:r>
      <w:r w:rsidR="002C30E2">
        <w:rPr>
          <w:rFonts w:ascii="Book Antiqua" w:eastAsia="Book Antiqua" w:hAnsi="Book Antiqua" w:cs="Book Antiqua"/>
          <w:color w:val="000000"/>
        </w:rPr>
        <w:t xml:space="preserve">were </w:t>
      </w:r>
      <w:r w:rsidRPr="00145B0F">
        <w:rPr>
          <w:rFonts w:ascii="Book Antiqua" w:eastAsia="Book Antiqua" w:hAnsi="Book Antiqua" w:cs="Book Antiqua"/>
          <w:color w:val="000000"/>
        </w:rPr>
        <w:t xml:space="preserve">carried out in countries that form the Silk Road, such as China, Turkey, </w:t>
      </w:r>
      <w:r w:rsidR="00C97EB1" w:rsidRPr="00145B0F">
        <w:rPr>
          <w:rFonts w:ascii="Book Antiqua" w:hAnsi="Book Antiqua" w:cs="Book Antiqua"/>
          <w:color w:val="000000"/>
          <w:lang w:eastAsia="zh-CN"/>
        </w:rPr>
        <w:t xml:space="preserve">South </w:t>
      </w:r>
      <w:r w:rsidRPr="00145B0F">
        <w:rPr>
          <w:rFonts w:ascii="Book Antiqua" w:eastAsia="Book Antiqua" w:hAnsi="Book Antiqua" w:cs="Book Antiqua"/>
          <w:color w:val="000000"/>
        </w:rPr>
        <w:t>Korea, Japan and Iraq</w:t>
      </w:r>
      <w:r w:rsidRPr="00145B0F">
        <w:rPr>
          <w:rFonts w:ascii="Book Antiqua" w:eastAsia="Book Antiqua" w:hAnsi="Book Antiqua" w:cs="Book Antiqua"/>
          <w:color w:val="000000"/>
          <w:vertAlign w:val="superscript"/>
        </w:rPr>
        <w:t>[1]</w:t>
      </w:r>
      <w:r w:rsidR="002C30E2">
        <w:rPr>
          <w:rFonts w:ascii="Book Antiqua" w:eastAsia="Book Antiqua" w:hAnsi="Book Antiqua" w:cs="Book Antiqua"/>
          <w:color w:val="000000"/>
        </w:rPr>
        <w:t>, r</w:t>
      </w:r>
      <w:r w:rsidRPr="00145B0F">
        <w:rPr>
          <w:rFonts w:ascii="Book Antiqua" w:eastAsia="Book Antiqua" w:hAnsi="Book Antiqua" w:cs="Book Antiqua"/>
          <w:color w:val="000000"/>
        </w:rPr>
        <w:t xml:space="preserve">eaching rates in control groups </w:t>
      </w:r>
      <w:r w:rsidR="002C30E2">
        <w:rPr>
          <w:rFonts w:ascii="Book Antiqua" w:eastAsia="Book Antiqua" w:hAnsi="Book Antiqua" w:cs="Book Antiqua"/>
          <w:color w:val="000000"/>
        </w:rPr>
        <w:t>of</w:t>
      </w:r>
      <w:r w:rsidRPr="00145B0F">
        <w:rPr>
          <w:rFonts w:ascii="Book Antiqua" w:eastAsia="Book Antiqua" w:hAnsi="Book Antiqua" w:cs="Book Antiqua"/>
          <w:color w:val="000000"/>
        </w:rPr>
        <w:t xml:space="preserve"> 12</w:t>
      </w:r>
      <w:r w:rsidR="002C30E2">
        <w:rPr>
          <w:rFonts w:ascii="Book Antiqua" w:eastAsia="Book Antiqua" w:hAnsi="Book Antiqua" w:cs="Book Antiqua"/>
          <w:color w:val="000000"/>
        </w:rPr>
        <w:t>.0</w:t>
      </w:r>
      <w:r w:rsidRPr="00145B0F">
        <w:rPr>
          <w:rFonts w:ascii="Book Antiqua" w:eastAsia="Book Antiqua" w:hAnsi="Book Antiqua" w:cs="Book Antiqua"/>
          <w:color w:val="000000"/>
        </w:rPr>
        <w:t>% to 13.6%</w:t>
      </w:r>
      <w:r w:rsidRPr="00145B0F">
        <w:rPr>
          <w:rFonts w:ascii="Book Antiqua" w:eastAsia="Book Antiqua" w:hAnsi="Book Antiqua" w:cs="Book Antiqua"/>
          <w:color w:val="000000"/>
          <w:vertAlign w:val="superscript"/>
        </w:rPr>
        <w:t>[6,7]</w:t>
      </w:r>
      <w:r w:rsidRPr="00145B0F">
        <w:rPr>
          <w:rFonts w:ascii="Book Antiqua" w:eastAsia="Book Antiqua" w:hAnsi="Book Antiqua" w:cs="Book Antiqua"/>
          <w:color w:val="000000"/>
        </w:rPr>
        <w:t>.</w:t>
      </w:r>
    </w:p>
    <w:p w14:paraId="782AFD8F" w14:textId="43E5F116" w:rsidR="00A77B3E" w:rsidRPr="00145B0F" w:rsidRDefault="00E70FDC" w:rsidP="00145B0F">
      <w:pPr>
        <w:spacing w:line="360" w:lineRule="auto"/>
        <w:ind w:firstLine="567"/>
        <w:jc w:val="both"/>
        <w:rPr>
          <w:rFonts w:ascii="Book Antiqua" w:hAnsi="Book Antiqua"/>
        </w:rPr>
      </w:pPr>
      <w:r w:rsidRPr="00145B0F">
        <w:rPr>
          <w:rFonts w:ascii="Book Antiqua" w:eastAsia="Book Antiqua" w:hAnsi="Book Antiqua" w:cs="Book Antiqua"/>
          <w:color w:val="000000"/>
        </w:rPr>
        <w:t>The relationship between HLA-B51 and HLA-B27-positive AS is still unclear. It is known that both genes are involved in the activation of tumor necrosis factor alpha, which would explain: (</w:t>
      </w:r>
      <w:r w:rsidR="00C97EB1" w:rsidRPr="00145B0F">
        <w:rPr>
          <w:rFonts w:ascii="Book Antiqua" w:hAnsi="Book Antiqua" w:cs="Book Antiqua"/>
          <w:color w:val="000000"/>
          <w:lang w:eastAsia="zh-CN"/>
        </w:rPr>
        <w:t>1</w:t>
      </w:r>
      <w:r w:rsidRPr="00145B0F">
        <w:rPr>
          <w:rFonts w:ascii="Book Antiqua" w:eastAsia="Book Antiqua" w:hAnsi="Book Antiqua" w:cs="Book Antiqua"/>
          <w:color w:val="000000"/>
        </w:rPr>
        <w:t xml:space="preserve">) </w:t>
      </w:r>
      <w:r w:rsidRPr="00145B0F">
        <w:rPr>
          <w:rFonts w:ascii="Book Antiqua" w:eastAsia="Book Antiqua" w:hAnsi="Book Antiqua" w:cs="Book Antiqua"/>
          <w:caps/>
          <w:color w:val="000000"/>
        </w:rPr>
        <w:t>t</w:t>
      </w:r>
      <w:r w:rsidRPr="00145B0F">
        <w:rPr>
          <w:rFonts w:ascii="Book Antiqua" w:eastAsia="Book Antiqua" w:hAnsi="Book Antiqua" w:cs="Book Antiqua"/>
          <w:color w:val="000000"/>
        </w:rPr>
        <w:t xml:space="preserve">he favorable response of AS and </w:t>
      </w:r>
      <w:proofErr w:type="spellStart"/>
      <w:r w:rsidRPr="00145B0F">
        <w:rPr>
          <w:rFonts w:ascii="Book Antiqua" w:eastAsia="Book Antiqua" w:hAnsi="Book Antiqua" w:cs="Book Antiqua"/>
          <w:color w:val="000000"/>
        </w:rPr>
        <w:t>Behçet’s</w:t>
      </w:r>
      <w:proofErr w:type="spellEnd"/>
      <w:r w:rsidRPr="00145B0F">
        <w:rPr>
          <w:rFonts w:ascii="Book Antiqua" w:eastAsia="Book Antiqua" w:hAnsi="Book Antiqua" w:cs="Book Antiqua"/>
          <w:color w:val="000000"/>
        </w:rPr>
        <w:t xml:space="preserve"> disease </w:t>
      </w:r>
      <w:r w:rsidR="002C30E2">
        <w:rPr>
          <w:rFonts w:ascii="Book Antiqua" w:eastAsia="Book Antiqua" w:hAnsi="Book Antiqua" w:cs="Book Antiqua"/>
          <w:color w:val="000000"/>
        </w:rPr>
        <w:t>(</w:t>
      </w:r>
      <w:r w:rsidRPr="00145B0F">
        <w:rPr>
          <w:rFonts w:ascii="Book Antiqua" w:eastAsia="Book Antiqua" w:hAnsi="Book Antiqua" w:cs="Book Antiqua"/>
          <w:color w:val="000000"/>
        </w:rPr>
        <w:t>BD</w:t>
      </w:r>
      <w:r w:rsidR="002C30E2">
        <w:rPr>
          <w:rFonts w:ascii="Book Antiqua" w:eastAsia="Book Antiqua" w:hAnsi="Book Antiqua" w:cs="Book Antiqua"/>
          <w:color w:val="000000"/>
        </w:rPr>
        <w:t>,</w:t>
      </w:r>
      <w:r w:rsidRPr="00145B0F">
        <w:rPr>
          <w:rFonts w:ascii="Book Antiqua" w:eastAsia="Book Antiqua" w:hAnsi="Book Antiqua" w:cs="Book Antiqua"/>
          <w:color w:val="000000"/>
        </w:rPr>
        <w:t xml:space="preserve"> characteristically associated with HLA-B51) to </w:t>
      </w:r>
      <w:r w:rsidR="002C30E2" w:rsidRPr="00145B0F">
        <w:rPr>
          <w:rFonts w:ascii="Book Antiqua" w:eastAsia="Book Antiqua" w:hAnsi="Book Antiqua" w:cs="Book Antiqua"/>
          <w:color w:val="000000"/>
        </w:rPr>
        <w:t xml:space="preserve">tumor necrosis factor alpha </w:t>
      </w:r>
      <w:r w:rsidRPr="00145B0F">
        <w:rPr>
          <w:rFonts w:ascii="Book Antiqua" w:eastAsia="Book Antiqua" w:hAnsi="Book Antiqua" w:cs="Book Antiqua"/>
          <w:color w:val="000000"/>
        </w:rPr>
        <w:t>inhibitors</w:t>
      </w:r>
      <w:r w:rsidR="00C97EB1" w:rsidRPr="00145B0F">
        <w:rPr>
          <w:rFonts w:ascii="Book Antiqua" w:hAnsi="Book Antiqua" w:cs="Book Antiqua"/>
          <w:color w:val="000000"/>
          <w:lang w:eastAsia="zh-CN"/>
        </w:rPr>
        <w:t>;</w:t>
      </w:r>
      <w:r w:rsidRPr="00145B0F">
        <w:rPr>
          <w:rFonts w:ascii="Book Antiqua" w:eastAsia="Book Antiqua" w:hAnsi="Book Antiqua" w:cs="Book Antiqua"/>
          <w:color w:val="000000"/>
        </w:rPr>
        <w:t xml:space="preserve"> and (</w:t>
      </w:r>
      <w:r w:rsidR="00C97EB1" w:rsidRPr="00145B0F">
        <w:rPr>
          <w:rFonts w:ascii="Book Antiqua" w:hAnsi="Book Antiqua" w:cs="Book Antiqua"/>
          <w:color w:val="000000"/>
          <w:lang w:eastAsia="zh-CN"/>
        </w:rPr>
        <w:t>2</w:t>
      </w:r>
      <w:r w:rsidRPr="00145B0F">
        <w:rPr>
          <w:rFonts w:ascii="Book Antiqua" w:eastAsia="Book Antiqua" w:hAnsi="Book Antiqua" w:cs="Book Antiqua"/>
          <w:color w:val="000000"/>
        </w:rPr>
        <w:t xml:space="preserve">) </w:t>
      </w:r>
      <w:r w:rsidRPr="00145B0F">
        <w:rPr>
          <w:rFonts w:ascii="Book Antiqua" w:eastAsia="Book Antiqua" w:hAnsi="Book Antiqua" w:cs="Book Antiqua"/>
          <w:caps/>
          <w:color w:val="000000"/>
        </w:rPr>
        <w:t>t</w:t>
      </w:r>
      <w:r w:rsidRPr="00145B0F">
        <w:rPr>
          <w:rFonts w:ascii="Book Antiqua" w:eastAsia="Book Antiqua" w:hAnsi="Book Antiqua" w:cs="Book Antiqua"/>
          <w:color w:val="000000"/>
        </w:rPr>
        <w:t>he peripheral manifestations, common to both diseases of the articular system (</w:t>
      </w:r>
      <w:r w:rsidRPr="00145B0F">
        <w:rPr>
          <w:rFonts w:ascii="Book Antiqua" w:eastAsia="Book Antiqua" w:hAnsi="Book Antiqua" w:cs="Book Antiqua"/>
          <w:i/>
          <w:color w:val="000000"/>
        </w:rPr>
        <w:t>e.g.</w:t>
      </w:r>
      <w:r w:rsidRPr="00145B0F">
        <w:rPr>
          <w:rFonts w:ascii="Book Antiqua" w:eastAsia="Book Antiqua" w:hAnsi="Book Antiqua" w:cs="Book Antiqua"/>
          <w:color w:val="000000"/>
        </w:rPr>
        <w:t xml:space="preserve">, </w:t>
      </w:r>
      <w:proofErr w:type="spellStart"/>
      <w:r w:rsidRPr="00145B0F">
        <w:rPr>
          <w:rFonts w:ascii="Book Antiqua" w:eastAsia="Book Antiqua" w:hAnsi="Book Antiqua" w:cs="Book Antiqua"/>
          <w:color w:val="000000"/>
        </w:rPr>
        <w:t>oligoarthritis</w:t>
      </w:r>
      <w:proofErr w:type="spellEnd"/>
      <w:r w:rsidRPr="00145B0F">
        <w:rPr>
          <w:rFonts w:ascii="Book Antiqua" w:eastAsia="Book Antiqua" w:hAnsi="Book Antiqua" w:cs="Book Antiqua"/>
          <w:color w:val="000000"/>
        </w:rPr>
        <w:t xml:space="preserve">, </w:t>
      </w:r>
      <w:proofErr w:type="spellStart"/>
      <w:r w:rsidRPr="00145B0F">
        <w:rPr>
          <w:rFonts w:ascii="Book Antiqua" w:eastAsia="Book Antiqua" w:hAnsi="Book Antiqua" w:cs="Book Antiqua"/>
          <w:color w:val="000000"/>
        </w:rPr>
        <w:t>enthesitis</w:t>
      </w:r>
      <w:proofErr w:type="spellEnd"/>
      <w:r w:rsidRPr="00145B0F">
        <w:rPr>
          <w:rFonts w:ascii="Book Antiqua" w:eastAsia="Book Antiqua" w:hAnsi="Book Antiqua" w:cs="Book Antiqua"/>
          <w:color w:val="000000"/>
        </w:rPr>
        <w:t xml:space="preserve"> and sacroiliitis) and ocular system (</w:t>
      </w:r>
      <w:r w:rsidRPr="00145B0F">
        <w:rPr>
          <w:rFonts w:ascii="Book Antiqua" w:eastAsia="Book Antiqua" w:hAnsi="Book Antiqua" w:cs="Book Antiqua"/>
          <w:i/>
          <w:color w:val="000000"/>
        </w:rPr>
        <w:t>e.g.</w:t>
      </w:r>
      <w:r w:rsidRPr="00145B0F">
        <w:rPr>
          <w:rFonts w:ascii="Book Antiqua" w:eastAsia="Book Antiqua" w:hAnsi="Book Antiqua" w:cs="Book Antiqua"/>
          <w:color w:val="000000"/>
        </w:rPr>
        <w:t>, anterior and posterior uveitis)</w:t>
      </w:r>
      <w:r w:rsidRPr="00145B0F">
        <w:rPr>
          <w:rFonts w:ascii="Book Antiqua" w:eastAsia="Book Antiqua" w:hAnsi="Book Antiqua" w:cs="Book Antiqua"/>
          <w:color w:val="000000"/>
          <w:vertAlign w:val="superscript"/>
        </w:rPr>
        <w:t>[5]</w:t>
      </w:r>
      <w:r w:rsidRPr="00145B0F">
        <w:rPr>
          <w:rFonts w:ascii="Book Antiqua" w:eastAsia="Book Antiqua" w:hAnsi="Book Antiqua" w:cs="Book Antiqua"/>
          <w:color w:val="000000"/>
        </w:rPr>
        <w:t>. There is a strong correlation between AS and the transport of certain intracellular amino acids at position 97 of HLA-B. Position 97 is also correlated with HLA-B51</w:t>
      </w:r>
      <w:r w:rsidRPr="00145B0F">
        <w:rPr>
          <w:rFonts w:ascii="Book Antiqua" w:eastAsia="Book Antiqua" w:hAnsi="Book Antiqua" w:cs="Book Antiqua"/>
          <w:color w:val="000000"/>
          <w:vertAlign w:val="superscript"/>
        </w:rPr>
        <w:t>[3,4,8,9]</w:t>
      </w:r>
      <w:r w:rsidRPr="00145B0F">
        <w:rPr>
          <w:rFonts w:ascii="Book Antiqua" w:eastAsia="Book Antiqua" w:hAnsi="Book Antiqua" w:cs="Book Antiqua"/>
          <w:color w:val="000000"/>
        </w:rPr>
        <w:t xml:space="preserve">. Furthermore, a recent review study points out the possible participation of HLA-B51 in the activation of </w:t>
      </w:r>
      <w:r w:rsidR="002C30E2">
        <w:rPr>
          <w:rFonts w:ascii="Book Antiqua" w:eastAsia="Book Antiqua" w:hAnsi="Book Antiqua" w:cs="Book Antiqua"/>
          <w:color w:val="000000"/>
        </w:rPr>
        <w:t>helper T (</w:t>
      </w:r>
      <w:r w:rsidRPr="00145B0F">
        <w:rPr>
          <w:rFonts w:ascii="Book Antiqua" w:eastAsia="Book Antiqua" w:hAnsi="Book Antiqua" w:cs="Book Antiqua"/>
          <w:color w:val="000000"/>
        </w:rPr>
        <w:t>Th</w:t>
      </w:r>
      <w:r w:rsidR="002C30E2">
        <w:rPr>
          <w:rFonts w:ascii="Book Antiqua" w:eastAsia="Book Antiqua" w:hAnsi="Book Antiqua" w:cs="Book Antiqua"/>
          <w:color w:val="000000"/>
        </w:rPr>
        <w:t>)</w:t>
      </w:r>
      <w:r w:rsidRPr="00145B0F">
        <w:rPr>
          <w:rFonts w:ascii="Book Antiqua" w:eastAsia="Book Antiqua" w:hAnsi="Book Antiqua" w:cs="Book Antiqua"/>
          <w:color w:val="000000"/>
        </w:rPr>
        <w:t xml:space="preserve">17 and Th1 </w:t>
      </w:r>
      <w:r w:rsidR="002C30E2">
        <w:rPr>
          <w:rFonts w:ascii="Book Antiqua" w:eastAsia="Book Antiqua" w:hAnsi="Book Antiqua" w:cs="Book Antiqua"/>
          <w:color w:val="000000"/>
        </w:rPr>
        <w:t>l</w:t>
      </w:r>
      <w:r w:rsidRPr="00145B0F">
        <w:rPr>
          <w:rFonts w:ascii="Book Antiqua" w:eastAsia="Book Antiqua" w:hAnsi="Book Antiqua" w:cs="Book Antiqua"/>
          <w:color w:val="000000"/>
        </w:rPr>
        <w:t>ymphocytes</w:t>
      </w:r>
      <w:r w:rsidRPr="00145B0F">
        <w:rPr>
          <w:rFonts w:ascii="Book Antiqua" w:eastAsia="Book Antiqua" w:hAnsi="Book Antiqua" w:cs="Book Antiqua"/>
          <w:color w:val="000000"/>
          <w:vertAlign w:val="superscript"/>
        </w:rPr>
        <w:t>[10]</w:t>
      </w:r>
      <w:r w:rsidRPr="00145B0F">
        <w:rPr>
          <w:rFonts w:ascii="Book Antiqua" w:eastAsia="Book Antiqua" w:hAnsi="Book Antiqua" w:cs="Book Antiqua"/>
          <w:color w:val="000000"/>
        </w:rPr>
        <w:t xml:space="preserve">. The Th17 pathway is a pharmacological target of treatment for peripheral </w:t>
      </w:r>
      <w:proofErr w:type="spellStart"/>
      <w:r w:rsidRPr="00145B0F">
        <w:rPr>
          <w:rFonts w:ascii="Book Antiqua" w:eastAsia="Book Antiqua" w:hAnsi="Book Antiqua" w:cs="Book Antiqua"/>
          <w:color w:val="000000"/>
        </w:rPr>
        <w:t>Sp</w:t>
      </w:r>
      <w:proofErr w:type="spellEnd"/>
      <w:r w:rsidRPr="00145B0F">
        <w:rPr>
          <w:rFonts w:ascii="Book Antiqua" w:eastAsia="Book Antiqua" w:hAnsi="Book Antiqua" w:cs="Book Antiqua"/>
          <w:color w:val="000000"/>
        </w:rPr>
        <w:t xml:space="preserve">, specifically of drugs that inhibit IL-17A. It is important to remember that the activation of Th17 </w:t>
      </w:r>
      <w:r w:rsidR="002C30E2">
        <w:rPr>
          <w:rFonts w:ascii="Book Antiqua" w:eastAsia="Book Antiqua" w:hAnsi="Book Antiqua" w:cs="Book Antiqua"/>
          <w:color w:val="000000"/>
        </w:rPr>
        <w:t>l</w:t>
      </w:r>
      <w:r w:rsidRPr="00145B0F">
        <w:rPr>
          <w:rFonts w:ascii="Book Antiqua" w:eastAsia="Book Antiqua" w:hAnsi="Book Antiqua" w:cs="Book Antiqua"/>
          <w:color w:val="000000"/>
        </w:rPr>
        <w:t xml:space="preserve">ymphocytes is </w:t>
      </w:r>
      <w:r w:rsidRPr="00145B0F">
        <w:rPr>
          <w:rFonts w:ascii="Book Antiqua" w:eastAsia="Book Antiqua" w:hAnsi="Book Antiqua" w:cs="Book Antiqua"/>
          <w:color w:val="000000"/>
        </w:rPr>
        <w:lastRenderedPageBreak/>
        <w:t>correlated with the activation of neutrophils, one of the cells known to be involved in BD</w:t>
      </w:r>
      <w:r w:rsidRPr="00145B0F">
        <w:rPr>
          <w:rFonts w:ascii="Book Antiqua" w:eastAsia="Book Antiqua" w:hAnsi="Book Antiqua" w:cs="Book Antiqua"/>
          <w:color w:val="000000"/>
          <w:vertAlign w:val="superscript"/>
        </w:rPr>
        <w:t>[11]</w:t>
      </w:r>
      <w:r w:rsidRPr="00145B0F">
        <w:rPr>
          <w:rFonts w:ascii="Book Antiqua" w:eastAsia="Book Antiqua" w:hAnsi="Book Antiqua" w:cs="Book Antiqua"/>
          <w:color w:val="000000"/>
        </w:rPr>
        <w:t>.</w:t>
      </w:r>
    </w:p>
    <w:p w14:paraId="244E4A6A" w14:textId="7349C459" w:rsidR="00A77B3E" w:rsidRPr="00145B0F" w:rsidRDefault="00E70FDC" w:rsidP="00145B0F">
      <w:pPr>
        <w:spacing w:line="360" w:lineRule="auto"/>
        <w:ind w:firstLine="567"/>
        <w:jc w:val="both"/>
        <w:rPr>
          <w:rFonts w:ascii="Book Antiqua" w:hAnsi="Book Antiqua"/>
        </w:rPr>
      </w:pPr>
      <w:r w:rsidRPr="00145B0F">
        <w:rPr>
          <w:rFonts w:ascii="Book Antiqua" w:eastAsia="Book Antiqua" w:hAnsi="Book Antiqua" w:cs="Book Antiqua"/>
          <w:color w:val="000000"/>
        </w:rPr>
        <w:t>In our review, there is a predominance of peripheral arthritis (66.6 %), oral ulcers (42.8 %), uveitis (33.3%) and skin lesions (28.5%) (Table 1). Interestingly, two reports</w:t>
      </w:r>
      <w:r w:rsidRPr="00145B0F">
        <w:rPr>
          <w:rFonts w:ascii="Book Antiqua" w:eastAsia="Book Antiqua" w:hAnsi="Book Antiqua" w:cs="Book Antiqua"/>
          <w:color w:val="000000"/>
          <w:vertAlign w:val="superscript"/>
        </w:rPr>
        <w:t>[3,4]</w:t>
      </w:r>
      <w:r w:rsidRPr="00145B0F">
        <w:rPr>
          <w:rFonts w:ascii="Book Antiqua" w:eastAsia="Book Antiqua" w:hAnsi="Book Antiqua" w:cs="Book Antiqua"/>
          <w:color w:val="000000"/>
        </w:rPr>
        <w:t xml:space="preserve"> d</w:t>
      </w:r>
      <w:r w:rsidR="00F972AA" w:rsidRPr="00145B0F">
        <w:rPr>
          <w:rFonts w:ascii="Book Antiqua" w:eastAsia="Book Antiqua" w:hAnsi="Book Antiqua" w:cs="Book Antiqua"/>
          <w:color w:val="000000"/>
        </w:rPr>
        <w:t>emonstrate cases of AS with HLA-</w:t>
      </w:r>
      <w:r w:rsidRPr="00145B0F">
        <w:rPr>
          <w:rFonts w:ascii="Book Antiqua" w:eastAsia="Book Antiqua" w:hAnsi="Book Antiqua" w:cs="Book Antiqua"/>
          <w:color w:val="000000"/>
        </w:rPr>
        <w:t>B27-negativ</w:t>
      </w:r>
      <w:r w:rsidR="00217DF6">
        <w:rPr>
          <w:rFonts w:ascii="Book Antiqua" w:eastAsia="Book Antiqua" w:hAnsi="Book Antiqua" w:cs="Book Antiqua"/>
          <w:color w:val="000000"/>
        </w:rPr>
        <w:t>ity</w:t>
      </w:r>
      <w:r w:rsidRPr="00145B0F">
        <w:rPr>
          <w:rFonts w:ascii="Book Antiqua" w:eastAsia="Book Antiqua" w:hAnsi="Book Antiqua" w:cs="Book Antiqua"/>
          <w:color w:val="000000"/>
        </w:rPr>
        <w:t xml:space="preserve"> but the presence of HLA-B51-positiv</w:t>
      </w:r>
      <w:r w:rsidR="00217DF6">
        <w:rPr>
          <w:rFonts w:ascii="Book Antiqua" w:eastAsia="Book Antiqua" w:hAnsi="Book Antiqua" w:cs="Book Antiqua"/>
          <w:color w:val="000000"/>
        </w:rPr>
        <w:t>ity</w:t>
      </w:r>
      <w:r w:rsidRPr="00145B0F">
        <w:rPr>
          <w:rFonts w:ascii="Book Antiqua" w:eastAsia="Book Antiqua" w:hAnsi="Book Antiqua" w:cs="Book Antiqua"/>
          <w:color w:val="000000"/>
        </w:rPr>
        <w:t>. Most cases demonstrate a predominance of significant peripheral joint involvement, including Reiter’s syndrome commonly described</w:t>
      </w:r>
      <w:r w:rsidRPr="00145B0F">
        <w:rPr>
          <w:rFonts w:ascii="Book Antiqua" w:eastAsia="Book Antiqua" w:hAnsi="Book Antiqua" w:cs="Book Antiqua"/>
          <w:color w:val="000000"/>
          <w:vertAlign w:val="superscript"/>
        </w:rPr>
        <w:t>[3,4]</w:t>
      </w:r>
      <w:r w:rsidRPr="00145B0F">
        <w:rPr>
          <w:rFonts w:ascii="Book Antiqua" w:eastAsia="Book Antiqua" w:hAnsi="Book Antiqua" w:cs="Book Antiqua"/>
          <w:color w:val="000000"/>
        </w:rPr>
        <w:t>. A retrospective study carried out in Italy among patients with uveitis showed that among the systemic diseases AS and BD were the most correlated, with HLA-B27 and HLA-B51 presenting an odds ratio of 6.6 and 3.7, respectively</w:t>
      </w:r>
      <w:r w:rsidRPr="00145B0F">
        <w:rPr>
          <w:rFonts w:ascii="Book Antiqua" w:eastAsia="Book Antiqua" w:hAnsi="Book Antiqua" w:cs="Book Antiqua"/>
          <w:color w:val="000000"/>
          <w:vertAlign w:val="superscript"/>
        </w:rPr>
        <w:t>[12]</w:t>
      </w:r>
      <w:r w:rsidRPr="00145B0F">
        <w:rPr>
          <w:rFonts w:ascii="Book Antiqua" w:eastAsia="Book Antiqua" w:hAnsi="Book Antiqua" w:cs="Book Antiqua"/>
          <w:color w:val="000000"/>
        </w:rPr>
        <w:t>.</w:t>
      </w:r>
    </w:p>
    <w:p w14:paraId="6A899AE6" w14:textId="0F7EF910" w:rsidR="00A77B3E" w:rsidRPr="00145B0F" w:rsidRDefault="00E70FDC" w:rsidP="00145B0F">
      <w:pPr>
        <w:spacing w:line="360" w:lineRule="auto"/>
        <w:ind w:firstLine="567"/>
        <w:jc w:val="both"/>
        <w:rPr>
          <w:rFonts w:ascii="Book Antiqua" w:hAnsi="Book Antiqua"/>
        </w:rPr>
      </w:pPr>
      <w:r w:rsidRPr="00145B0F">
        <w:rPr>
          <w:rFonts w:ascii="Book Antiqua" w:eastAsia="Book Antiqua" w:hAnsi="Book Antiqua" w:cs="Book Antiqua"/>
          <w:color w:val="000000"/>
        </w:rPr>
        <w:t xml:space="preserve">Finally, it seems to us that patients with positive AS HLA-B27 and HLA-B51 are more common in men, Asians </w:t>
      </w:r>
      <w:r w:rsidR="00217DF6">
        <w:rPr>
          <w:rFonts w:ascii="Book Antiqua" w:eastAsia="Book Antiqua" w:hAnsi="Book Antiqua" w:cs="Book Antiqua"/>
          <w:color w:val="000000"/>
        </w:rPr>
        <w:t>and aged between</w:t>
      </w:r>
      <w:r w:rsidRPr="00145B0F">
        <w:rPr>
          <w:rFonts w:ascii="Book Antiqua" w:eastAsia="Book Antiqua" w:hAnsi="Book Antiqua" w:cs="Book Antiqua"/>
          <w:color w:val="000000"/>
        </w:rPr>
        <w:t xml:space="preserve"> the third to ninth decades of life. They are more likely to develop peripheral joint conditions with cutaneous manifestations (</w:t>
      </w:r>
      <w:r w:rsidRPr="00145B0F">
        <w:rPr>
          <w:rFonts w:ascii="Book Antiqua" w:eastAsia="Book Antiqua" w:hAnsi="Book Antiqua" w:cs="Book Antiqua"/>
          <w:i/>
          <w:color w:val="000000"/>
        </w:rPr>
        <w:t>e.g.</w:t>
      </w:r>
      <w:r w:rsidRPr="00145B0F">
        <w:rPr>
          <w:rFonts w:ascii="Book Antiqua" w:eastAsia="Book Antiqua" w:hAnsi="Book Antiqua" w:cs="Book Antiqua"/>
          <w:color w:val="000000"/>
        </w:rPr>
        <w:t xml:space="preserve">, oral ulcers) and uveitis. Besides that, it is important to highlight the lack of studies with a more robust methodology in the literature and larger samples due to the low incidence and prevalence of AS </w:t>
      </w:r>
      <w:proofErr w:type="spellStart"/>
      <w:r w:rsidRPr="00145B0F">
        <w:rPr>
          <w:rFonts w:ascii="Book Antiqua" w:eastAsia="Book Antiqua" w:hAnsi="Book Antiqua" w:cs="Book Antiqua"/>
          <w:color w:val="000000"/>
        </w:rPr>
        <w:t>as</w:t>
      </w:r>
      <w:proofErr w:type="spellEnd"/>
      <w:r w:rsidRPr="00145B0F">
        <w:rPr>
          <w:rFonts w:ascii="Book Antiqua" w:eastAsia="Book Antiqua" w:hAnsi="Book Antiqua" w:cs="Book Antiqua"/>
          <w:color w:val="000000"/>
        </w:rPr>
        <w:t xml:space="preserve"> well as the lack of resources in several places to perform genetic tests. Thus, more robust epidemiological studies with more accurate methodology</w:t>
      </w:r>
      <w:r w:rsidR="00217DF6">
        <w:rPr>
          <w:rFonts w:ascii="Book Antiqua" w:eastAsia="Book Antiqua" w:hAnsi="Book Antiqua" w:cs="Book Antiqua"/>
          <w:color w:val="000000"/>
        </w:rPr>
        <w:t xml:space="preserve"> and</w:t>
      </w:r>
      <w:r w:rsidRPr="00145B0F">
        <w:rPr>
          <w:rFonts w:ascii="Book Antiqua" w:eastAsia="Book Antiqua" w:hAnsi="Book Antiqua" w:cs="Book Antiqua"/>
          <w:color w:val="000000"/>
        </w:rPr>
        <w:t xml:space="preserve"> multicenter</w:t>
      </w:r>
      <w:r w:rsidR="00217DF6">
        <w:rPr>
          <w:rFonts w:ascii="Book Antiqua" w:eastAsia="Book Antiqua" w:hAnsi="Book Antiqua" w:cs="Book Antiqua"/>
          <w:color w:val="000000"/>
        </w:rPr>
        <w:t xml:space="preserve"> locations</w:t>
      </w:r>
      <w:r w:rsidRPr="00145B0F">
        <w:rPr>
          <w:rFonts w:ascii="Book Antiqua" w:eastAsia="Book Antiqua" w:hAnsi="Book Antiqua" w:cs="Book Antiqua"/>
          <w:color w:val="000000"/>
        </w:rPr>
        <w:t xml:space="preserve"> are needed to better map the role of the interaction between HLA-B51 in patients with AS </w:t>
      </w:r>
      <w:r w:rsidR="00217DF6">
        <w:rPr>
          <w:rFonts w:ascii="Book Antiqua" w:eastAsia="Book Antiqua" w:hAnsi="Book Antiqua" w:cs="Book Antiqua"/>
          <w:color w:val="000000"/>
        </w:rPr>
        <w:t>a</w:t>
      </w:r>
      <w:r w:rsidRPr="00145B0F">
        <w:rPr>
          <w:rFonts w:ascii="Book Antiqua" w:eastAsia="Book Antiqua" w:hAnsi="Book Antiqua" w:cs="Book Antiqua"/>
          <w:color w:val="000000"/>
        </w:rPr>
        <w:t>nd its correlation with possible overlapping with BD.</w:t>
      </w:r>
    </w:p>
    <w:p w14:paraId="3C0853F4" w14:textId="77777777" w:rsidR="00A77B3E" w:rsidRPr="00145B0F" w:rsidRDefault="00A77B3E" w:rsidP="00343AA5">
      <w:pPr>
        <w:spacing w:line="360" w:lineRule="auto"/>
        <w:jc w:val="both"/>
        <w:rPr>
          <w:rFonts w:ascii="Book Antiqua" w:hAnsi="Book Antiqua"/>
        </w:rPr>
      </w:pPr>
    </w:p>
    <w:p w14:paraId="26898EC9"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REFERENCES</w:t>
      </w:r>
    </w:p>
    <w:p w14:paraId="06377204"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1 </w:t>
      </w:r>
      <w:r w:rsidRPr="00145B0F">
        <w:rPr>
          <w:rFonts w:ascii="Book Antiqua" w:eastAsia="SimSun" w:hAnsi="Book Antiqua" w:cs="SimSun"/>
          <w:b/>
          <w:bCs/>
          <w:lang w:eastAsia="zh-CN"/>
        </w:rPr>
        <w:t>Lim MJ</w:t>
      </w:r>
      <w:r w:rsidRPr="00145B0F">
        <w:rPr>
          <w:rFonts w:ascii="Book Antiqua" w:eastAsia="SimSun" w:hAnsi="Book Antiqua" w:cs="SimSun"/>
          <w:lang w:eastAsia="zh-CN"/>
        </w:rPr>
        <w:t xml:space="preserve">, Noh E, Lee RW, Jung KH, Park W. Occurrence of human leukocyte antigen B51-related ankylosing spondylitis in a family: Two case reports. </w:t>
      </w:r>
      <w:r w:rsidRPr="00145B0F">
        <w:rPr>
          <w:rFonts w:ascii="Book Antiqua" w:eastAsia="SimSun" w:hAnsi="Book Antiqua" w:cs="SimSun"/>
          <w:i/>
          <w:iCs/>
          <w:lang w:eastAsia="zh-CN"/>
        </w:rPr>
        <w:t>World J Clin Cases</w:t>
      </w:r>
      <w:r w:rsidRPr="00145B0F">
        <w:rPr>
          <w:rFonts w:ascii="Book Antiqua" w:eastAsia="SimSun" w:hAnsi="Book Antiqua" w:cs="SimSun"/>
          <w:lang w:eastAsia="zh-CN"/>
        </w:rPr>
        <w:t xml:space="preserve"> 2022; </w:t>
      </w:r>
      <w:r w:rsidRPr="00145B0F">
        <w:rPr>
          <w:rFonts w:ascii="Book Antiqua" w:eastAsia="SimSun" w:hAnsi="Book Antiqua" w:cs="SimSun"/>
          <w:b/>
          <w:bCs/>
          <w:lang w:eastAsia="zh-CN"/>
        </w:rPr>
        <w:t>10</w:t>
      </w:r>
      <w:r w:rsidRPr="00145B0F">
        <w:rPr>
          <w:rFonts w:ascii="Book Antiqua" w:eastAsia="SimSun" w:hAnsi="Book Antiqua" w:cs="SimSun"/>
          <w:lang w:eastAsia="zh-CN"/>
        </w:rPr>
        <w:t>: 992-999 [PMID: 35127912 DOI: 10.12998/wjcc.v10.i3.992]</w:t>
      </w:r>
    </w:p>
    <w:p w14:paraId="181DB163"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2 </w:t>
      </w:r>
      <w:r w:rsidRPr="00145B0F">
        <w:rPr>
          <w:rFonts w:ascii="Book Antiqua" w:eastAsia="SimSun" w:hAnsi="Book Antiqua" w:cs="SimSun"/>
          <w:b/>
          <w:bCs/>
          <w:lang w:eastAsia="zh-CN"/>
        </w:rPr>
        <w:t>Chang HK</w:t>
      </w:r>
      <w:r w:rsidRPr="00145B0F">
        <w:rPr>
          <w:rFonts w:ascii="Book Antiqua" w:eastAsia="SimSun" w:hAnsi="Book Antiqua" w:cs="SimSun"/>
          <w:lang w:eastAsia="zh-CN"/>
        </w:rPr>
        <w:t xml:space="preserve">, Lee DH, Jung SM, Choi SJ, Kim JU, Choi YJ, </w:t>
      </w:r>
      <w:proofErr w:type="spellStart"/>
      <w:r w:rsidRPr="00145B0F">
        <w:rPr>
          <w:rFonts w:ascii="Book Antiqua" w:eastAsia="SimSun" w:hAnsi="Book Antiqua" w:cs="SimSun"/>
          <w:lang w:eastAsia="zh-CN"/>
        </w:rPr>
        <w:t>Baek</w:t>
      </w:r>
      <w:proofErr w:type="spellEnd"/>
      <w:r w:rsidRPr="00145B0F">
        <w:rPr>
          <w:rFonts w:ascii="Book Antiqua" w:eastAsia="SimSun" w:hAnsi="Book Antiqua" w:cs="SimSun"/>
          <w:lang w:eastAsia="zh-CN"/>
        </w:rPr>
        <w:t xml:space="preserve"> SK, </w:t>
      </w:r>
      <w:proofErr w:type="spellStart"/>
      <w:r w:rsidRPr="00145B0F">
        <w:rPr>
          <w:rFonts w:ascii="Book Antiqua" w:eastAsia="SimSun" w:hAnsi="Book Antiqua" w:cs="SimSun"/>
          <w:lang w:eastAsia="zh-CN"/>
        </w:rPr>
        <w:t>Cheon</w:t>
      </w:r>
      <w:proofErr w:type="spellEnd"/>
      <w:r w:rsidRPr="00145B0F">
        <w:rPr>
          <w:rFonts w:ascii="Book Antiqua" w:eastAsia="SimSun" w:hAnsi="Book Antiqua" w:cs="SimSun"/>
          <w:lang w:eastAsia="zh-CN"/>
        </w:rPr>
        <w:t xml:space="preserve"> KS, Cho EH, Won KS. The comparison between </w:t>
      </w:r>
      <w:proofErr w:type="spellStart"/>
      <w:r w:rsidRPr="00145B0F">
        <w:rPr>
          <w:rFonts w:ascii="Book Antiqua" w:eastAsia="SimSun" w:hAnsi="Book Antiqua" w:cs="SimSun"/>
          <w:lang w:eastAsia="zh-CN"/>
        </w:rPr>
        <w:t>Behçet's</w:t>
      </w:r>
      <w:proofErr w:type="spellEnd"/>
      <w:r w:rsidRPr="00145B0F">
        <w:rPr>
          <w:rFonts w:ascii="Book Antiqua" w:eastAsia="SimSun" w:hAnsi="Book Antiqua" w:cs="SimSun"/>
          <w:lang w:eastAsia="zh-CN"/>
        </w:rPr>
        <w:t xml:space="preserve"> disease and </w:t>
      </w:r>
      <w:proofErr w:type="spellStart"/>
      <w:r w:rsidRPr="00145B0F">
        <w:rPr>
          <w:rFonts w:ascii="Book Antiqua" w:eastAsia="SimSun" w:hAnsi="Book Antiqua" w:cs="SimSun"/>
          <w:lang w:eastAsia="zh-CN"/>
        </w:rPr>
        <w:t>spondyloarthritides</w:t>
      </w:r>
      <w:proofErr w:type="spellEnd"/>
      <w:r w:rsidRPr="00145B0F">
        <w:rPr>
          <w:rFonts w:ascii="Book Antiqua" w:eastAsia="SimSun" w:hAnsi="Book Antiqua" w:cs="SimSun"/>
          <w:lang w:eastAsia="zh-CN"/>
        </w:rPr>
        <w:t xml:space="preserve">: does </w:t>
      </w:r>
      <w:proofErr w:type="spellStart"/>
      <w:r w:rsidRPr="00145B0F">
        <w:rPr>
          <w:rFonts w:ascii="Book Antiqua" w:eastAsia="SimSun" w:hAnsi="Book Antiqua" w:cs="SimSun"/>
          <w:lang w:eastAsia="zh-CN"/>
        </w:rPr>
        <w:t>Behçet's</w:t>
      </w:r>
      <w:proofErr w:type="spellEnd"/>
      <w:r w:rsidRPr="00145B0F">
        <w:rPr>
          <w:rFonts w:ascii="Book Antiqua" w:eastAsia="SimSun" w:hAnsi="Book Antiqua" w:cs="SimSun"/>
          <w:lang w:eastAsia="zh-CN"/>
        </w:rPr>
        <w:t xml:space="preserve"> disease belong to the spondyloarthropathy complex? </w:t>
      </w:r>
      <w:r w:rsidRPr="00145B0F">
        <w:rPr>
          <w:rFonts w:ascii="Book Antiqua" w:eastAsia="SimSun" w:hAnsi="Book Antiqua" w:cs="SimSun"/>
          <w:i/>
          <w:iCs/>
          <w:lang w:eastAsia="zh-CN"/>
        </w:rPr>
        <w:t>J Korean Med Sci</w:t>
      </w:r>
      <w:r w:rsidRPr="00145B0F">
        <w:rPr>
          <w:rFonts w:ascii="Book Antiqua" w:eastAsia="SimSun" w:hAnsi="Book Antiqua" w:cs="SimSun"/>
          <w:lang w:eastAsia="zh-CN"/>
        </w:rPr>
        <w:t xml:space="preserve"> 2002; </w:t>
      </w:r>
      <w:r w:rsidRPr="00145B0F">
        <w:rPr>
          <w:rFonts w:ascii="Book Antiqua" w:eastAsia="SimSun" w:hAnsi="Book Antiqua" w:cs="SimSun"/>
          <w:b/>
          <w:bCs/>
          <w:lang w:eastAsia="zh-CN"/>
        </w:rPr>
        <w:t>17</w:t>
      </w:r>
      <w:r w:rsidRPr="00145B0F">
        <w:rPr>
          <w:rFonts w:ascii="Book Antiqua" w:eastAsia="SimSun" w:hAnsi="Book Antiqua" w:cs="SimSun"/>
          <w:lang w:eastAsia="zh-CN"/>
        </w:rPr>
        <w:t>: 524-529 [PMID: 12172050 DOI: 10.3346/jkms.2002.17.4.524]</w:t>
      </w:r>
    </w:p>
    <w:p w14:paraId="462AE3B4"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lastRenderedPageBreak/>
        <w:t xml:space="preserve">3 </w:t>
      </w:r>
      <w:r w:rsidRPr="00145B0F">
        <w:rPr>
          <w:rFonts w:ascii="Book Antiqua" w:eastAsia="SimSun" w:hAnsi="Book Antiqua" w:cs="SimSun"/>
          <w:b/>
          <w:bCs/>
          <w:lang w:eastAsia="zh-CN"/>
        </w:rPr>
        <w:t>Taniguchi Y</w:t>
      </w:r>
      <w:r w:rsidRPr="00145B0F">
        <w:rPr>
          <w:rFonts w:ascii="Book Antiqua" w:eastAsia="SimSun" w:hAnsi="Book Antiqua" w:cs="SimSun"/>
          <w:lang w:eastAsia="zh-CN"/>
        </w:rPr>
        <w:t xml:space="preserve">, </w:t>
      </w:r>
      <w:proofErr w:type="spellStart"/>
      <w:r w:rsidRPr="00145B0F">
        <w:rPr>
          <w:rFonts w:ascii="Book Antiqua" w:eastAsia="SimSun" w:hAnsi="Book Antiqua" w:cs="SimSun"/>
          <w:lang w:eastAsia="zh-CN"/>
        </w:rPr>
        <w:t>Yorioka</w:t>
      </w:r>
      <w:proofErr w:type="spellEnd"/>
      <w:r w:rsidRPr="00145B0F">
        <w:rPr>
          <w:rFonts w:ascii="Book Antiqua" w:eastAsia="SimSun" w:hAnsi="Book Antiqua" w:cs="SimSun"/>
          <w:lang w:eastAsia="zh-CN"/>
        </w:rPr>
        <w:t xml:space="preserve"> N, </w:t>
      </w:r>
      <w:proofErr w:type="spellStart"/>
      <w:r w:rsidRPr="00145B0F">
        <w:rPr>
          <w:rFonts w:ascii="Book Antiqua" w:eastAsia="SimSun" w:hAnsi="Book Antiqua" w:cs="SimSun"/>
          <w:lang w:eastAsia="zh-CN"/>
        </w:rPr>
        <w:t>Kyuden</w:t>
      </w:r>
      <w:proofErr w:type="spellEnd"/>
      <w:r w:rsidRPr="00145B0F">
        <w:rPr>
          <w:rFonts w:ascii="Book Antiqua" w:eastAsia="SimSun" w:hAnsi="Book Antiqua" w:cs="SimSun"/>
          <w:lang w:eastAsia="zh-CN"/>
        </w:rPr>
        <w:t xml:space="preserve"> Y, </w:t>
      </w:r>
      <w:proofErr w:type="spellStart"/>
      <w:r w:rsidRPr="00145B0F">
        <w:rPr>
          <w:rFonts w:ascii="Book Antiqua" w:eastAsia="SimSun" w:hAnsi="Book Antiqua" w:cs="SimSun"/>
          <w:lang w:eastAsia="zh-CN"/>
        </w:rPr>
        <w:t>Asakimori</w:t>
      </w:r>
      <w:proofErr w:type="spellEnd"/>
      <w:r w:rsidRPr="00145B0F">
        <w:rPr>
          <w:rFonts w:ascii="Book Antiqua" w:eastAsia="SimSun" w:hAnsi="Book Antiqua" w:cs="SimSun"/>
          <w:lang w:eastAsia="zh-CN"/>
        </w:rPr>
        <w:t xml:space="preserve"> Y. Reiter's syndrome associated with HLA-B51: a case report. </w:t>
      </w:r>
      <w:r w:rsidRPr="00145B0F">
        <w:rPr>
          <w:rFonts w:ascii="Book Antiqua" w:eastAsia="SimSun" w:hAnsi="Book Antiqua" w:cs="SimSun"/>
          <w:i/>
          <w:iCs/>
          <w:lang w:eastAsia="zh-CN"/>
        </w:rPr>
        <w:t>J Int Med Res</w:t>
      </w:r>
      <w:r w:rsidRPr="00145B0F">
        <w:rPr>
          <w:rFonts w:ascii="Book Antiqua" w:eastAsia="SimSun" w:hAnsi="Book Antiqua" w:cs="SimSun"/>
          <w:lang w:eastAsia="zh-CN"/>
        </w:rPr>
        <w:t xml:space="preserve"> 2003; </w:t>
      </w:r>
      <w:r w:rsidRPr="00145B0F">
        <w:rPr>
          <w:rFonts w:ascii="Book Antiqua" w:eastAsia="SimSun" w:hAnsi="Book Antiqua" w:cs="SimSun"/>
          <w:b/>
          <w:bCs/>
          <w:lang w:eastAsia="zh-CN"/>
        </w:rPr>
        <w:t>31</w:t>
      </w:r>
      <w:r w:rsidRPr="00145B0F">
        <w:rPr>
          <w:rFonts w:ascii="Book Antiqua" w:eastAsia="SimSun" w:hAnsi="Book Antiqua" w:cs="SimSun"/>
          <w:lang w:eastAsia="zh-CN"/>
        </w:rPr>
        <w:t>: 55-57 [PMID: 12635535 DOI: 10.1177/147323000303100109]</w:t>
      </w:r>
    </w:p>
    <w:p w14:paraId="766E47D4"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4 </w:t>
      </w:r>
      <w:r w:rsidRPr="00145B0F">
        <w:rPr>
          <w:rFonts w:ascii="Book Antiqua" w:eastAsia="SimSun" w:hAnsi="Book Antiqua" w:cs="SimSun"/>
          <w:b/>
          <w:bCs/>
          <w:lang w:eastAsia="zh-CN"/>
        </w:rPr>
        <w:t>Shimamoto Y</w:t>
      </w:r>
      <w:r w:rsidRPr="00145B0F">
        <w:rPr>
          <w:rFonts w:ascii="Book Antiqua" w:eastAsia="SimSun" w:hAnsi="Book Antiqua" w:cs="SimSun"/>
          <w:lang w:eastAsia="zh-CN"/>
        </w:rPr>
        <w:t xml:space="preserve">, Sugiyama H, </w:t>
      </w:r>
      <w:proofErr w:type="spellStart"/>
      <w:r w:rsidRPr="00145B0F">
        <w:rPr>
          <w:rFonts w:ascii="Book Antiqua" w:eastAsia="SimSun" w:hAnsi="Book Antiqua" w:cs="SimSun"/>
          <w:lang w:eastAsia="zh-CN"/>
        </w:rPr>
        <w:t>Hirohata</w:t>
      </w:r>
      <w:proofErr w:type="spellEnd"/>
      <w:r w:rsidRPr="00145B0F">
        <w:rPr>
          <w:rFonts w:ascii="Book Antiqua" w:eastAsia="SimSun" w:hAnsi="Book Antiqua" w:cs="SimSun"/>
          <w:lang w:eastAsia="zh-CN"/>
        </w:rPr>
        <w:t xml:space="preserve"> S. Reiter's syndrome associated with HLA-B51. </w:t>
      </w:r>
      <w:r w:rsidRPr="00145B0F">
        <w:rPr>
          <w:rFonts w:ascii="Book Antiqua" w:eastAsia="SimSun" w:hAnsi="Book Antiqua" w:cs="SimSun"/>
          <w:i/>
          <w:iCs/>
          <w:lang w:eastAsia="zh-CN"/>
        </w:rPr>
        <w:t>Intern Med</w:t>
      </w:r>
      <w:r w:rsidRPr="00145B0F">
        <w:rPr>
          <w:rFonts w:ascii="Book Antiqua" w:eastAsia="SimSun" w:hAnsi="Book Antiqua" w:cs="SimSun"/>
          <w:lang w:eastAsia="zh-CN"/>
        </w:rPr>
        <w:t xml:space="preserve"> 2000; </w:t>
      </w:r>
      <w:r w:rsidRPr="00145B0F">
        <w:rPr>
          <w:rFonts w:ascii="Book Antiqua" w:eastAsia="SimSun" w:hAnsi="Book Antiqua" w:cs="SimSun"/>
          <w:b/>
          <w:bCs/>
          <w:lang w:eastAsia="zh-CN"/>
        </w:rPr>
        <w:t>39</w:t>
      </w:r>
      <w:r w:rsidRPr="00145B0F">
        <w:rPr>
          <w:rFonts w:ascii="Book Antiqua" w:eastAsia="SimSun" w:hAnsi="Book Antiqua" w:cs="SimSun"/>
          <w:lang w:eastAsia="zh-CN"/>
        </w:rPr>
        <w:t>: 182-184 [PMID: 10732842 DOI: 10.2169/internalmedicine.39.182]</w:t>
      </w:r>
    </w:p>
    <w:p w14:paraId="7FC68F3E"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5 </w:t>
      </w:r>
      <w:r w:rsidRPr="00145B0F">
        <w:rPr>
          <w:rFonts w:ascii="Book Antiqua" w:eastAsia="SimSun" w:hAnsi="Book Antiqua" w:cs="SimSun"/>
          <w:b/>
          <w:bCs/>
          <w:lang w:eastAsia="zh-CN"/>
        </w:rPr>
        <w:t>Jung JH</w:t>
      </w:r>
      <w:r w:rsidRPr="00145B0F">
        <w:rPr>
          <w:rFonts w:ascii="Book Antiqua" w:eastAsia="SimSun" w:hAnsi="Book Antiqua" w:cs="SimSun"/>
          <w:lang w:eastAsia="zh-CN"/>
        </w:rPr>
        <w:t xml:space="preserve">, Bang CH, Seok H, Choi SJ, Song GG. Clinical Findings of Ankylosing Spondylitis With and Without Human Leukocyte Antigen (HLA)-B27 and HLA-B51. </w:t>
      </w:r>
      <w:r w:rsidRPr="00145B0F">
        <w:rPr>
          <w:rFonts w:ascii="Book Antiqua" w:eastAsia="SimSun" w:hAnsi="Book Antiqua" w:cs="SimSun"/>
          <w:i/>
          <w:iCs/>
          <w:lang w:eastAsia="zh-CN"/>
        </w:rPr>
        <w:t xml:space="preserve">Ann </w:t>
      </w:r>
      <w:proofErr w:type="spellStart"/>
      <w:r w:rsidRPr="00145B0F">
        <w:rPr>
          <w:rFonts w:ascii="Book Antiqua" w:eastAsia="SimSun" w:hAnsi="Book Antiqua" w:cs="SimSun"/>
          <w:i/>
          <w:iCs/>
          <w:lang w:eastAsia="zh-CN"/>
        </w:rPr>
        <w:t>Acad</w:t>
      </w:r>
      <w:proofErr w:type="spellEnd"/>
      <w:r w:rsidRPr="00145B0F">
        <w:rPr>
          <w:rFonts w:ascii="Book Antiqua" w:eastAsia="SimSun" w:hAnsi="Book Antiqua" w:cs="SimSun"/>
          <w:i/>
          <w:iCs/>
          <w:lang w:eastAsia="zh-CN"/>
        </w:rPr>
        <w:t xml:space="preserve"> Med </w:t>
      </w:r>
      <w:proofErr w:type="spellStart"/>
      <w:r w:rsidRPr="00145B0F">
        <w:rPr>
          <w:rFonts w:ascii="Book Antiqua" w:eastAsia="SimSun" w:hAnsi="Book Antiqua" w:cs="SimSun"/>
          <w:i/>
          <w:iCs/>
          <w:lang w:eastAsia="zh-CN"/>
        </w:rPr>
        <w:t>Singap</w:t>
      </w:r>
      <w:proofErr w:type="spellEnd"/>
      <w:r w:rsidRPr="00145B0F">
        <w:rPr>
          <w:rFonts w:ascii="Book Antiqua" w:eastAsia="SimSun" w:hAnsi="Book Antiqua" w:cs="SimSun"/>
          <w:lang w:eastAsia="zh-CN"/>
        </w:rPr>
        <w:t xml:space="preserve"> 2019; </w:t>
      </w:r>
      <w:r w:rsidRPr="00145B0F">
        <w:rPr>
          <w:rFonts w:ascii="Book Antiqua" w:eastAsia="SimSun" w:hAnsi="Book Antiqua" w:cs="SimSun"/>
          <w:b/>
          <w:bCs/>
          <w:lang w:eastAsia="zh-CN"/>
        </w:rPr>
        <w:t>48</w:t>
      </w:r>
      <w:r w:rsidRPr="00145B0F">
        <w:rPr>
          <w:rFonts w:ascii="Book Antiqua" w:eastAsia="SimSun" w:hAnsi="Book Antiqua" w:cs="SimSun"/>
          <w:lang w:eastAsia="zh-CN"/>
        </w:rPr>
        <w:t>: 321-329 [PMID: 31875469]</w:t>
      </w:r>
    </w:p>
    <w:p w14:paraId="7F7227D8"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6 </w:t>
      </w:r>
      <w:proofErr w:type="spellStart"/>
      <w:r w:rsidRPr="00145B0F">
        <w:rPr>
          <w:rFonts w:ascii="Book Antiqua" w:eastAsia="SimSun" w:hAnsi="Book Antiqua" w:cs="SimSun"/>
          <w:b/>
          <w:bCs/>
          <w:lang w:eastAsia="zh-CN"/>
        </w:rPr>
        <w:t>Mineshita</w:t>
      </w:r>
      <w:proofErr w:type="spellEnd"/>
      <w:r w:rsidRPr="00145B0F">
        <w:rPr>
          <w:rFonts w:ascii="Book Antiqua" w:eastAsia="SimSun" w:hAnsi="Book Antiqua" w:cs="SimSun"/>
          <w:b/>
          <w:bCs/>
          <w:lang w:eastAsia="zh-CN"/>
        </w:rPr>
        <w:t xml:space="preserve"> S</w:t>
      </w:r>
      <w:r w:rsidRPr="00145B0F">
        <w:rPr>
          <w:rFonts w:ascii="Book Antiqua" w:eastAsia="SimSun" w:hAnsi="Book Antiqua" w:cs="SimSun"/>
          <w:lang w:eastAsia="zh-CN"/>
        </w:rPr>
        <w:t xml:space="preserve">, Tian D, Wang LM, Jian XY, Li SY, Fang GZ, </w:t>
      </w:r>
      <w:proofErr w:type="spellStart"/>
      <w:r w:rsidRPr="00145B0F">
        <w:rPr>
          <w:rFonts w:ascii="Book Antiqua" w:eastAsia="SimSun" w:hAnsi="Book Antiqua" w:cs="SimSun"/>
          <w:lang w:eastAsia="zh-CN"/>
        </w:rPr>
        <w:t>Bian</w:t>
      </w:r>
      <w:proofErr w:type="spellEnd"/>
      <w:r w:rsidRPr="00145B0F">
        <w:rPr>
          <w:rFonts w:ascii="Book Antiqua" w:eastAsia="SimSun" w:hAnsi="Book Antiqua" w:cs="SimSun"/>
          <w:lang w:eastAsia="zh-CN"/>
        </w:rPr>
        <w:t xml:space="preserve"> TY, Liao HS, </w:t>
      </w:r>
      <w:proofErr w:type="spellStart"/>
      <w:r w:rsidRPr="00145B0F">
        <w:rPr>
          <w:rFonts w:ascii="Book Antiqua" w:eastAsia="SimSun" w:hAnsi="Book Antiqua" w:cs="SimSun"/>
          <w:lang w:eastAsia="zh-CN"/>
        </w:rPr>
        <w:t>Tsuchida</w:t>
      </w:r>
      <w:proofErr w:type="spellEnd"/>
      <w:r w:rsidRPr="00145B0F">
        <w:rPr>
          <w:rFonts w:ascii="Book Antiqua" w:eastAsia="SimSun" w:hAnsi="Book Antiqua" w:cs="SimSun"/>
          <w:lang w:eastAsia="zh-CN"/>
        </w:rPr>
        <w:t xml:space="preserve"> M, Tanaka H. Histocompatibility antigens associated with </w:t>
      </w:r>
      <w:proofErr w:type="spellStart"/>
      <w:r w:rsidRPr="00145B0F">
        <w:rPr>
          <w:rFonts w:ascii="Book Antiqua" w:eastAsia="SimSun" w:hAnsi="Book Antiqua" w:cs="SimSun"/>
          <w:lang w:eastAsia="zh-CN"/>
        </w:rPr>
        <w:t>Behçet's</w:t>
      </w:r>
      <w:proofErr w:type="spellEnd"/>
      <w:r w:rsidRPr="00145B0F">
        <w:rPr>
          <w:rFonts w:ascii="Book Antiqua" w:eastAsia="SimSun" w:hAnsi="Book Antiqua" w:cs="SimSun"/>
          <w:lang w:eastAsia="zh-CN"/>
        </w:rPr>
        <w:t xml:space="preserve"> disease in northern Han Chinese. </w:t>
      </w:r>
      <w:r w:rsidRPr="00145B0F">
        <w:rPr>
          <w:rFonts w:ascii="Book Antiqua" w:eastAsia="SimSun" w:hAnsi="Book Antiqua" w:cs="SimSun"/>
          <w:i/>
          <w:iCs/>
          <w:lang w:eastAsia="zh-CN"/>
        </w:rPr>
        <w:t>Intern Med</w:t>
      </w:r>
      <w:r w:rsidRPr="00145B0F">
        <w:rPr>
          <w:rFonts w:ascii="Book Antiqua" w:eastAsia="SimSun" w:hAnsi="Book Antiqua" w:cs="SimSun"/>
          <w:lang w:eastAsia="zh-CN"/>
        </w:rPr>
        <w:t xml:space="preserve"> 1992; </w:t>
      </w:r>
      <w:r w:rsidRPr="00145B0F">
        <w:rPr>
          <w:rFonts w:ascii="Book Antiqua" w:eastAsia="SimSun" w:hAnsi="Book Antiqua" w:cs="SimSun"/>
          <w:b/>
          <w:bCs/>
          <w:lang w:eastAsia="zh-CN"/>
        </w:rPr>
        <w:t>31</w:t>
      </w:r>
      <w:r w:rsidRPr="00145B0F">
        <w:rPr>
          <w:rFonts w:ascii="Book Antiqua" w:eastAsia="SimSun" w:hAnsi="Book Antiqua" w:cs="SimSun"/>
          <w:lang w:eastAsia="zh-CN"/>
        </w:rPr>
        <w:t>: 1073-1075 [PMID: 1421711 DOI: 10.2169/internalmedicine.31.1073]</w:t>
      </w:r>
    </w:p>
    <w:p w14:paraId="596F8014"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7 </w:t>
      </w:r>
      <w:proofErr w:type="spellStart"/>
      <w:r w:rsidRPr="00145B0F">
        <w:rPr>
          <w:rFonts w:ascii="Book Antiqua" w:eastAsia="SimSun" w:hAnsi="Book Antiqua" w:cs="SimSun"/>
          <w:b/>
          <w:bCs/>
          <w:lang w:eastAsia="zh-CN"/>
        </w:rPr>
        <w:t>Mizuki</w:t>
      </w:r>
      <w:proofErr w:type="spellEnd"/>
      <w:r w:rsidRPr="00145B0F">
        <w:rPr>
          <w:rFonts w:ascii="Book Antiqua" w:eastAsia="SimSun" w:hAnsi="Book Antiqua" w:cs="SimSun"/>
          <w:b/>
          <w:bCs/>
          <w:lang w:eastAsia="zh-CN"/>
        </w:rPr>
        <w:t xml:space="preserve"> N</w:t>
      </w:r>
      <w:r w:rsidRPr="00145B0F">
        <w:rPr>
          <w:rFonts w:ascii="Book Antiqua" w:eastAsia="SimSun" w:hAnsi="Book Antiqua" w:cs="SimSun"/>
          <w:lang w:eastAsia="zh-CN"/>
        </w:rPr>
        <w:t xml:space="preserve">, Ota M, </w:t>
      </w:r>
      <w:proofErr w:type="spellStart"/>
      <w:r w:rsidRPr="00145B0F">
        <w:rPr>
          <w:rFonts w:ascii="Book Antiqua" w:eastAsia="SimSun" w:hAnsi="Book Antiqua" w:cs="SimSun"/>
          <w:lang w:eastAsia="zh-CN"/>
        </w:rPr>
        <w:t>Katsuyama</w:t>
      </w:r>
      <w:proofErr w:type="spellEnd"/>
      <w:r w:rsidRPr="00145B0F">
        <w:rPr>
          <w:rFonts w:ascii="Book Antiqua" w:eastAsia="SimSun" w:hAnsi="Book Antiqua" w:cs="SimSun"/>
          <w:lang w:eastAsia="zh-CN"/>
        </w:rPr>
        <w:t xml:space="preserve"> Y, </w:t>
      </w:r>
      <w:proofErr w:type="spellStart"/>
      <w:r w:rsidRPr="00145B0F">
        <w:rPr>
          <w:rFonts w:ascii="Book Antiqua" w:eastAsia="SimSun" w:hAnsi="Book Antiqua" w:cs="SimSun"/>
          <w:lang w:eastAsia="zh-CN"/>
        </w:rPr>
        <w:t>Yabuki</w:t>
      </w:r>
      <w:proofErr w:type="spellEnd"/>
      <w:r w:rsidRPr="00145B0F">
        <w:rPr>
          <w:rFonts w:ascii="Book Antiqua" w:eastAsia="SimSun" w:hAnsi="Book Antiqua" w:cs="SimSun"/>
          <w:lang w:eastAsia="zh-CN"/>
        </w:rPr>
        <w:t xml:space="preserve"> K, Ando H, </w:t>
      </w:r>
      <w:proofErr w:type="spellStart"/>
      <w:r w:rsidRPr="00145B0F">
        <w:rPr>
          <w:rFonts w:ascii="Book Antiqua" w:eastAsia="SimSun" w:hAnsi="Book Antiqua" w:cs="SimSun"/>
          <w:lang w:eastAsia="zh-CN"/>
        </w:rPr>
        <w:t>Shiina</w:t>
      </w:r>
      <w:proofErr w:type="spellEnd"/>
      <w:r w:rsidRPr="00145B0F">
        <w:rPr>
          <w:rFonts w:ascii="Book Antiqua" w:eastAsia="SimSun" w:hAnsi="Book Antiqua" w:cs="SimSun"/>
          <w:lang w:eastAsia="zh-CN"/>
        </w:rPr>
        <w:t xml:space="preserve"> T, Nomura E, Onari K, Ohno S, </w:t>
      </w:r>
      <w:proofErr w:type="spellStart"/>
      <w:r w:rsidRPr="00145B0F">
        <w:rPr>
          <w:rFonts w:ascii="Book Antiqua" w:eastAsia="SimSun" w:hAnsi="Book Antiqua" w:cs="SimSun"/>
          <w:lang w:eastAsia="zh-CN"/>
        </w:rPr>
        <w:t>Inoko</w:t>
      </w:r>
      <w:proofErr w:type="spellEnd"/>
      <w:r w:rsidRPr="00145B0F">
        <w:rPr>
          <w:rFonts w:ascii="Book Antiqua" w:eastAsia="SimSun" w:hAnsi="Book Antiqua" w:cs="SimSun"/>
          <w:lang w:eastAsia="zh-CN"/>
        </w:rPr>
        <w:t xml:space="preserve"> H. HLA-B*51 allele analysis by the PCR-SBT method and a strong association of HLA-B*5101 with Japanese patients with </w:t>
      </w:r>
      <w:proofErr w:type="spellStart"/>
      <w:r w:rsidRPr="00145B0F">
        <w:rPr>
          <w:rFonts w:ascii="Book Antiqua" w:eastAsia="SimSun" w:hAnsi="Book Antiqua" w:cs="SimSun"/>
          <w:lang w:eastAsia="zh-CN"/>
        </w:rPr>
        <w:t>Behçet's</w:t>
      </w:r>
      <w:proofErr w:type="spellEnd"/>
      <w:r w:rsidRPr="00145B0F">
        <w:rPr>
          <w:rFonts w:ascii="Book Antiqua" w:eastAsia="SimSun" w:hAnsi="Book Antiqua" w:cs="SimSun"/>
          <w:lang w:eastAsia="zh-CN"/>
        </w:rPr>
        <w:t xml:space="preserve"> disease. </w:t>
      </w:r>
      <w:r w:rsidRPr="00145B0F">
        <w:rPr>
          <w:rFonts w:ascii="Book Antiqua" w:eastAsia="SimSun" w:hAnsi="Book Antiqua" w:cs="SimSun"/>
          <w:i/>
          <w:iCs/>
          <w:lang w:eastAsia="zh-CN"/>
        </w:rPr>
        <w:t>Tissue Antigens</w:t>
      </w:r>
      <w:r w:rsidRPr="00145B0F">
        <w:rPr>
          <w:rFonts w:ascii="Book Antiqua" w:eastAsia="SimSun" w:hAnsi="Book Antiqua" w:cs="SimSun"/>
          <w:lang w:eastAsia="zh-CN"/>
        </w:rPr>
        <w:t xml:space="preserve"> 2001; </w:t>
      </w:r>
      <w:r w:rsidRPr="00145B0F">
        <w:rPr>
          <w:rFonts w:ascii="Book Antiqua" w:eastAsia="SimSun" w:hAnsi="Book Antiqua" w:cs="SimSun"/>
          <w:b/>
          <w:bCs/>
          <w:lang w:eastAsia="zh-CN"/>
        </w:rPr>
        <w:t>58</w:t>
      </w:r>
      <w:r w:rsidRPr="00145B0F">
        <w:rPr>
          <w:rFonts w:ascii="Book Antiqua" w:eastAsia="SimSun" w:hAnsi="Book Antiqua" w:cs="SimSun"/>
          <w:lang w:eastAsia="zh-CN"/>
        </w:rPr>
        <w:t>: 181-184 [PMID: 11703826 DOI: 10.1034/j.1399-0039.2001.580306.x]</w:t>
      </w:r>
    </w:p>
    <w:p w14:paraId="25916DC9"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8 </w:t>
      </w:r>
      <w:r w:rsidRPr="00145B0F">
        <w:rPr>
          <w:rFonts w:ascii="Book Antiqua" w:eastAsia="SimSun" w:hAnsi="Book Antiqua" w:cs="SimSun"/>
          <w:b/>
          <w:bCs/>
          <w:lang w:eastAsia="zh-CN"/>
        </w:rPr>
        <w:t>Chen L</w:t>
      </w:r>
      <w:r w:rsidRPr="00145B0F">
        <w:rPr>
          <w:rFonts w:ascii="Book Antiqua" w:eastAsia="SimSun" w:hAnsi="Book Antiqua" w:cs="SimSun"/>
          <w:lang w:eastAsia="zh-CN"/>
        </w:rPr>
        <w:t xml:space="preserve">, Shi H, Yuan J, Bowness P. Position 97 of HLA-B, a residue implicated in pathogenesis of ankylosing spondylitis, plays a key role in cell surface free heavy chain expression. </w:t>
      </w:r>
      <w:r w:rsidRPr="00145B0F">
        <w:rPr>
          <w:rFonts w:ascii="Book Antiqua" w:eastAsia="SimSun" w:hAnsi="Book Antiqua" w:cs="SimSun"/>
          <w:i/>
          <w:iCs/>
          <w:lang w:eastAsia="zh-CN"/>
        </w:rPr>
        <w:t>Ann Rheum Dis</w:t>
      </w:r>
      <w:r w:rsidRPr="00145B0F">
        <w:rPr>
          <w:rFonts w:ascii="Book Antiqua" w:eastAsia="SimSun" w:hAnsi="Book Antiqua" w:cs="SimSun"/>
          <w:lang w:eastAsia="zh-CN"/>
        </w:rPr>
        <w:t xml:space="preserve"> 2017; </w:t>
      </w:r>
      <w:r w:rsidRPr="00145B0F">
        <w:rPr>
          <w:rFonts w:ascii="Book Antiqua" w:eastAsia="SimSun" w:hAnsi="Book Antiqua" w:cs="SimSun"/>
          <w:b/>
          <w:bCs/>
          <w:lang w:eastAsia="zh-CN"/>
        </w:rPr>
        <w:t>76</w:t>
      </w:r>
      <w:r w:rsidRPr="00145B0F">
        <w:rPr>
          <w:rFonts w:ascii="Book Antiqua" w:eastAsia="SimSun" w:hAnsi="Book Antiqua" w:cs="SimSun"/>
          <w:lang w:eastAsia="zh-CN"/>
        </w:rPr>
        <w:t>: 593-601 [PMID: 27515058 DOI: 10.1136/annrheumdis-2016-209512]</w:t>
      </w:r>
    </w:p>
    <w:p w14:paraId="572D8EC9"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9 </w:t>
      </w:r>
      <w:r w:rsidRPr="00145B0F">
        <w:rPr>
          <w:rFonts w:ascii="Book Antiqua" w:eastAsia="SimSun" w:hAnsi="Book Antiqua" w:cs="SimSun"/>
          <w:b/>
          <w:bCs/>
          <w:lang w:eastAsia="zh-CN"/>
        </w:rPr>
        <w:t>Kobayashi S</w:t>
      </w:r>
      <w:r w:rsidRPr="00145B0F">
        <w:rPr>
          <w:rFonts w:ascii="Book Antiqua" w:eastAsia="SimSun" w:hAnsi="Book Antiqua" w:cs="SimSun"/>
          <w:lang w:eastAsia="zh-CN"/>
        </w:rPr>
        <w:t xml:space="preserve">, Ando S. Reactive arthritis or Reiter's syndrome and B51-associated seronegative spondyloarthropathy. </w:t>
      </w:r>
      <w:r w:rsidRPr="00145B0F">
        <w:rPr>
          <w:rFonts w:ascii="Book Antiqua" w:eastAsia="SimSun" w:hAnsi="Book Antiqua" w:cs="SimSun"/>
          <w:i/>
          <w:iCs/>
          <w:lang w:eastAsia="zh-CN"/>
        </w:rPr>
        <w:t>Intern Med</w:t>
      </w:r>
      <w:r w:rsidRPr="00145B0F">
        <w:rPr>
          <w:rFonts w:ascii="Book Antiqua" w:eastAsia="SimSun" w:hAnsi="Book Antiqua" w:cs="SimSun"/>
          <w:lang w:eastAsia="zh-CN"/>
        </w:rPr>
        <w:t xml:space="preserve"> 2000; </w:t>
      </w:r>
      <w:r w:rsidRPr="00145B0F">
        <w:rPr>
          <w:rFonts w:ascii="Book Antiqua" w:eastAsia="SimSun" w:hAnsi="Book Antiqua" w:cs="SimSun"/>
          <w:b/>
          <w:bCs/>
          <w:lang w:eastAsia="zh-CN"/>
        </w:rPr>
        <w:t>39</w:t>
      </w:r>
      <w:r w:rsidRPr="00145B0F">
        <w:rPr>
          <w:rFonts w:ascii="Book Antiqua" w:eastAsia="SimSun" w:hAnsi="Book Antiqua" w:cs="SimSun"/>
          <w:lang w:eastAsia="zh-CN"/>
        </w:rPr>
        <w:t>: 89 [PMID: 10732822 DOI: 10.2169/internalmedicine.39.89]</w:t>
      </w:r>
    </w:p>
    <w:p w14:paraId="09CB9BE6"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10 </w:t>
      </w:r>
      <w:r w:rsidRPr="00145B0F">
        <w:rPr>
          <w:rFonts w:ascii="Book Antiqua" w:eastAsia="SimSun" w:hAnsi="Book Antiqua" w:cs="SimSun"/>
          <w:b/>
          <w:bCs/>
          <w:lang w:eastAsia="zh-CN"/>
        </w:rPr>
        <w:t>Greco A</w:t>
      </w:r>
      <w:r w:rsidRPr="00145B0F">
        <w:rPr>
          <w:rFonts w:ascii="Book Antiqua" w:eastAsia="SimSun" w:hAnsi="Book Antiqua" w:cs="SimSun"/>
          <w:lang w:eastAsia="zh-CN"/>
        </w:rPr>
        <w:t xml:space="preserve">, De Virgilio A, </w:t>
      </w:r>
      <w:proofErr w:type="spellStart"/>
      <w:r w:rsidRPr="00145B0F">
        <w:rPr>
          <w:rFonts w:ascii="Book Antiqua" w:eastAsia="SimSun" w:hAnsi="Book Antiqua" w:cs="SimSun"/>
          <w:lang w:eastAsia="zh-CN"/>
        </w:rPr>
        <w:t>Ralli</w:t>
      </w:r>
      <w:proofErr w:type="spellEnd"/>
      <w:r w:rsidRPr="00145B0F">
        <w:rPr>
          <w:rFonts w:ascii="Book Antiqua" w:eastAsia="SimSun" w:hAnsi="Book Antiqua" w:cs="SimSun"/>
          <w:lang w:eastAsia="zh-CN"/>
        </w:rPr>
        <w:t xml:space="preserve"> M, </w:t>
      </w:r>
      <w:proofErr w:type="spellStart"/>
      <w:r w:rsidRPr="00145B0F">
        <w:rPr>
          <w:rFonts w:ascii="Book Antiqua" w:eastAsia="SimSun" w:hAnsi="Book Antiqua" w:cs="SimSun"/>
          <w:lang w:eastAsia="zh-CN"/>
        </w:rPr>
        <w:t>Ciofalo</w:t>
      </w:r>
      <w:proofErr w:type="spellEnd"/>
      <w:r w:rsidRPr="00145B0F">
        <w:rPr>
          <w:rFonts w:ascii="Book Antiqua" w:eastAsia="SimSun" w:hAnsi="Book Antiqua" w:cs="SimSun"/>
          <w:lang w:eastAsia="zh-CN"/>
        </w:rPr>
        <w:t xml:space="preserve"> A, Mancini P, </w:t>
      </w:r>
      <w:proofErr w:type="spellStart"/>
      <w:r w:rsidRPr="00145B0F">
        <w:rPr>
          <w:rFonts w:ascii="Book Antiqua" w:eastAsia="SimSun" w:hAnsi="Book Antiqua" w:cs="SimSun"/>
          <w:lang w:eastAsia="zh-CN"/>
        </w:rPr>
        <w:t>Attanasio</w:t>
      </w:r>
      <w:proofErr w:type="spellEnd"/>
      <w:r w:rsidRPr="00145B0F">
        <w:rPr>
          <w:rFonts w:ascii="Book Antiqua" w:eastAsia="SimSun" w:hAnsi="Book Antiqua" w:cs="SimSun"/>
          <w:lang w:eastAsia="zh-CN"/>
        </w:rPr>
        <w:t xml:space="preserve"> G, de </w:t>
      </w:r>
      <w:proofErr w:type="spellStart"/>
      <w:r w:rsidRPr="00145B0F">
        <w:rPr>
          <w:rFonts w:ascii="Book Antiqua" w:eastAsia="SimSun" w:hAnsi="Book Antiqua" w:cs="SimSun"/>
          <w:lang w:eastAsia="zh-CN"/>
        </w:rPr>
        <w:t>Vincentiis</w:t>
      </w:r>
      <w:proofErr w:type="spellEnd"/>
      <w:r w:rsidRPr="00145B0F">
        <w:rPr>
          <w:rFonts w:ascii="Book Antiqua" w:eastAsia="SimSun" w:hAnsi="Book Antiqua" w:cs="SimSun"/>
          <w:lang w:eastAsia="zh-CN"/>
        </w:rPr>
        <w:t xml:space="preserve"> M, </w:t>
      </w:r>
      <w:proofErr w:type="spellStart"/>
      <w:r w:rsidRPr="00145B0F">
        <w:rPr>
          <w:rFonts w:ascii="Book Antiqua" w:eastAsia="SimSun" w:hAnsi="Book Antiqua" w:cs="SimSun"/>
          <w:lang w:eastAsia="zh-CN"/>
        </w:rPr>
        <w:t>Lambiase</w:t>
      </w:r>
      <w:proofErr w:type="spellEnd"/>
      <w:r w:rsidRPr="00145B0F">
        <w:rPr>
          <w:rFonts w:ascii="Book Antiqua" w:eastAsia="SimSun" w:hAnsi="Book Antiqua" w:cs="SimSun"/>
          <w:lang w:eastAsia="zh-CN"/>
        </w:rPr>
        <w:t xml:space="preserve"> A. </w:t>
      </w:r>
      <w:proofErr w:type="spellStart"/>
      <w:r w:rsidRPr="00145B0F">
        <w:rPr>
          <w:rFonts w:ascii="Book Antiqua" w:eastAsia="SimSun" w:hAnsi="Book Antiqua" w:cs="SimSun"/>
          <w:lang w:eastAsia="zh-CN"/>
        </w:rPr>
        <w:t>Behçet's</w:t>
      </w:r>
      <w:proofErr w:type="spellEnd"/>
      <w:r w:rsidRPr="00145B0F">
        <w:rPr>
          <w:rFonts w:ascii="Book Antiqua" w:eastAsia="SimSun" w:hAnsi="Book Antiqua" w:cs="SimSun"/>
          <w:lang w:eastAsia="zh-CN"/>
        </w:rPr>
        <w:t xml:space="preserve"> disease: New insights into pathophysiology, clinical features and treatment options. </w:t>
      </w:r>
      <w:proofErr w:type="spellStart"/>
      <w:r w:rsidRPr="00145B0F">
        <w:rPr>
          <w:rFonts w:ascii="Book Antiqua" w:eastAsia="SimSun" w:hAnsi="Book Antiqua" w:cs="SimSun"/>
          <w:i/>
          <w:iCs/>
          <w:lang w:eastAsia="zh-CN"/>
        </w:rPr>
        <w:t>Autoimmun</w:t>
      </w:r>
      <w:proofErr w:type="spellEnd"/>
      <w:r w:rsidRPr="00145B0F">
        <w:rPr>
          <w:rFonts w:ascii="Book Antiqua" w:eastAsia="SimSun" w:hAnsi="Book Antiqua" w:cs="SimSun"/>
          <w:i/>
          <w:iCs/>
          <w:lang w:eastAsia="zh-CN"/>
        </w:rPr>
        <w:t xml:space="preserve"> Rev</w:t>
      </w:r>
      <w:r w:rsidRPr="00145B0F">
        <w:rPr>
          <w:rFonts w:ascii="Book Antiqua" w:eastAsia="SimSun" w:hAnsi="Book Antiqua" w:cs="SimSun"/>
          <w:lang w:eastAsia="zh-CN"/>
        </w:rPr>
        <w:t xml:space="preserve"> 2018; </w:t>
      </w:r>
      <w:r w:rsidRPr="00145B0F">
        <w:rPr>
          <w:rFonts w:ascii="Book Antiqua" w:eastAsia="SimSun" w:hAnsi="Book Antiqua" w:cs="SimSun"/>
          <w:b/>
          <w:bCs/>
          <w:lang w:eastAsia="zh-CN"/>
        </w:rPr>
        <w:t>17</w:t>
      </w:r>
      <w:r w:rsidRPr="00145B0F">
        <w:rPr>
          <w:rFonts w:ascii="Book Antiqua" w:eastAsia="SimSun" w:hAnsi="Book Antiqua" w:cs="SimSun"/>
          <w:lang w:eastAsia="zh-CN"/>
        </w:rPr>
        <w:t>: 567-575 [PMID: 29631062 DOI: 10.1016/j.autrev.2017.12.006]</w:t>
      </w:r>
    </w:p>
    <w:p w14:paraId="63288917"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t xml:space="preserve">11 </w:t>
      </w:r>
      <w:r w:rsidRPr="00145B0F">
        <w:rPr>
          <w:rFonts w:ascii="Book Antiqua" w:eastAsia="SimSun" w:hAnsi="Book Antiqua" w:cs="SimSun"/>
          <w:b/>
          <w:bCs/>
          <w:lang w:eastAsia="zh-CN"/>
        </w:rPr>
        <w:t>Blauvelt A</w:t>
      </w:r>
      <w:r w:rsidRPr="00145B0F">
        <w:rPr>
          <w:rFonts w:ascii="Book Antiqua" w:eastAsia="SimSun" w:hAnsi="Book Antiqua" w:cs="SimSun"/>
          <w:lang w:eastAsia="zh-CN"/>
        </w:rPr>
        <w:t xml:space="preserve">, </w:t>
      </w:r>
      <w:proofErr w:type="spellStart"/>
      <w:r w:rsidRPr="00145B0F">
        <w:rPr>
          <w:rFonts w:ascii="Book Antiqua" w:eastAsia="SimSun" w:hAnsi="Book Antiqua" w:cs="SimSun"/>
          <w:lang w:eastAsia="zh-CN"/>
        </w:rPr>
        <w:t>Chiricozzi</w:t>
      </w:r>
      <w:proofErr w:type="spellEnd"/>
      <w:r w:rsidRPr="00145B0F">
        <w:rPr>
          <w:rFonts w:ascii="Book Antiqua" w:eastAsia="SimSun" w:hAnsi="Book Antiqua" w:cs="SimSun"/>
          <w:lang w:eastAsia="zh-CN"/>
        </w:rPr>
        <w:t xml:space="preserve"> A. The Immunologic Role of IL-17 in Psoriasis and Psoriatic Arthritis Pathogenesis. </w:t>
      </w:r>
      <w:r w:rsidRPr="00145B0F">
        <w:rPr>
          <w:rFonts w:ascii="Book Antiqua" w:eastAsia="SimSun" w:hAnsi="Book Antiqua" w:cs="SimSun"/>
          <w:i/>
          <w:iCs/>
          <w:lang w:eastAsia="zh-CN"/>
        </w:rPr>
        <w:t>Clin Rev Allergy Immunol</w:t>
      </w:r>
      <w:r w:rsidRPr="00145B0F">
        <w:rPr>
          <w:rFonts w:ascii="Book Antiqua" w:eastAsia="SimSun" w:hAnsi="Book Antiqua" w:cs="SimSun"/>
          <w:lang w:eastAsia="zh-CN"/>
        </w:rPr>
        <w:t xml:space="preserve"> 2018; </w:t>
      </w:r>
      <w:r w:rsidRPr="00145B0F">
        <w:rPr>
          <w:rFonts w:ascii="Book Antiqua" w:eastAsia="SimSun" w:hAnsi="Book Antiqua" w:cs="SimSun"/>
          <w:b/>
          <w:bCs/>
          <w:lang w:eastAsia="zh-CN"/>
        </w:rPr>
        <w:t>55</w:t>
      </w:r>
      <w:r w:rsidRPr="00145B0F">
        <w:rPr>
          <w:rFonts w:ascii="Book Antiqua" w:eastAsia="SimSun" w:hAnsi="Book Antiqua" w:cs="SimSun"/>
          <w:lang w:eastAsia="zh-CN"/>
        </w:rPr>
        <w:t>: 379-390 [PMID: 30109481 DOI: 10.1007/s12016-018-8702-3]</w:t>
      </w:r>
    </w:p>
    <w:p w14:paraId="25201C96" w14:textId="77777777" w:rsidR="004A699D" w:rsidRPr="00145B0F" w:rsidRDefault="004A699D" w:rsidP="00145B0F">
      <w:pPr>
        <w:spacing w:line="360" w:lineRule="auto"/>
        <w:jc w:val="both"/>
        <w:rPr>
          <w:rFonts w:ascii="Book Antiqua" w:eastAsia="SimSun" w:hAnsi="Book Antiqua" w:cs="SimSun"/>
          <w:lang w:eastAsia="zh-CN"/>
        </w:rPr>
      </w:pPr>
      <w:r w:rsidRPr="00145B0F">
        <w:rPr>
          <w:rFonts w:ascii="Book Antiqua" w:eastAsia="SimSun" w:hAnsi="Book Antiqua" w:cs="SimSun"/>
          <w:lang w:eastAsia="zh-CN"/>
        </w:rPr>
        <w:lastRenderedPageBreak/>
        <w:t xml:space="preserve">12 </w:t>
      </w:r>
      <w:proofErr w:type="spellStart"/>
      <w:r w:rsidRPr="00145B0F">
        <w:rPr>
          <w:rFonts w:ascii="Book Antiqua" w:eastAsia="SimSun" w:hAnsi="Book Antiqua" w:cs="SimSun"/>
          <w:b/>
          <w:bCs/>
          <w:lang w:eastAsia="zh-CN"/>
        </w:rPr>
        <w:t>Prete</w:t>
      </w:r>
      <w:proofErr w:type="spellEnd"/>
      <w:r w:rsidRPr="00145B0F">
        <w:rPr>
          <w:rFonts w:ascii="Book Antiqua" w:eastAsia="SimSun" w:hAnsi="Book Antiqua" w:cs="SimSun"/>
          <w:b/>
          <w:bCs/>
          <w:lang w:eastAsia="zh-CN"/>
        </w:rPr>
        <w:t xml:space="preserve"> M</w:t>
      </w:r>
      <w:r w:rsidRPr="00145B0F">
        <w:rPr>
          <w:rFonts w:ascii="Book Antiqua" w:eastAsia="SimSun" w:hAnsi="Book Antiqua" w:cs="SimSun"/>
          <w:lang w:eastAsia="zh-CN"/>
        </w:rPr>
        <w:t xml:space="preserve">, Guerriero S, </w:t>
      </w:r>
      <w:proofErr w:type="spellStart"/>
      <w:r w:rsidRPr="00145B0F">
        <w:rPr>
          <w:rFonts w:ascii="Book Antiqua" w:eastAsia="SimSun" w:hAnsi="Book Antiqua" w:cs="SimSun"/>
          <w:lang w:eastAsia="zh-CN"/>
        </w:rPr>
        <w:t>Dammacco</w:t>
      </w:r>
      <w:proofErr w:type="spellEnd"/>
      <w:r w:rsidRPr="00145B0F">
        <w:rPr>
          <w:rFonts w:ascii="Book Antiqua" w:eastAsia="SimSun" w:hAnsi="Book Antiqua" w:cs="SimSun"/>
          <w:lang w:eastAsia="zh-CN"/>
        </w:rPr>
        <w:t xml:space="preserve"> R, </w:t>
      </w:r>
      <w:proofErr w:type="spellStart"/>
      <w:r w:rsidRPr="00145B0F">
        <w:rPr>
          <w:rFonts w:ascii="Book Antiqua" w:eastAsia="SimSun" w:hAnsi="Book Antiqua" w:cs="SimSun"/>
          <w:lang w:eastAsia="zh-CN"/>
        </w:rPr>
        <w:t>Fatone</w:t>
      </w:r>
      <w:proofErr w:type="spellEnd"/>
      <w:r w:rsidRPr="00145B0F">
        <w:rPr>
          <w:rFonts w:ascii="Book Antiqua" w:eastAsia="SimSun" w:hAnsi="Book Antiqua" w:cs="SimSun"/>
          <w:lang w:eastAsia="zh-CN"/>
        </w:rPr>
        <w:t xml:space="preserve"> MC, Vacca A, </w:t>
      </w:r>
      <w:proofErr w:type="spellStart"/>
      <w:r w:rsidRPr="00145B0F">
        <w:rPr>
          <w:rFonts w:ascii="Book Antiqua" w:eastAsia="SimSun" w:hAnsi="Book Antiqua" w:cs="SimSun"/>
          <w:lang w:eastAsia="zh-CN"/>
        </w:rPr>
        <w:t>Dammacco</w:t>
      </w:r>
      <w:proofErr w:type="spellEnd"/>
      <w:r w:rsidRPr="00145B0F">
        <w:rPr>
          <w:rFonts w:ascii="Book Antiqua" w:eastAsia="SimSun" w:hAnsi="Book Antiqua" w:cs="SimSun"/>
          <w:lang w:eastAsia="zh-CN"/>
        </w:rPr>
        <w:t xml:space="preserve"> F, </w:t>
      </w:r>
      <w:proofErr w:type="spellStart"/>
      <w:r w:rsidRPr="00145B0F">
        <w:rPr>
          <w:rFonts w:ascii="Book Antiqua" w:eastAsia="SimSun" w:hAnsi="Book Antiqua" w:cs="SimSun"/>
          <w:lang w:eastAsia="zh-CN"/>
        </w:rPr>
        <w:t>Racanelli</w:t>
      </w:r>
      <w:proofErr w:type="spellEnd"/>
      <w:r w:rsidRPr="00145B0F">
        <w:rPr>
          <w:rFonts w:ascii="Book Antiqua" w:eastAsia="SimSun" w:hAnsi="Book Antiqua" w:cs="SimSun"/>
          <w:lang w:eastAsia="zh-CN"/>
        </w:rPr>
        <w:t xml:space="preserve"> V. Autoimmune uveitis: a retrospective analysis of 104 patients from a tertiary reference center. </w:t>
      </w:r>
      <w:r w:rsidRPr="00145B0F">
        <w:rPr>
          <w:rFonts w:ascii="Book Antiqua" w:eastAsia="SimSun" w:hAnsi="Book Antiqua" w:cs="SimSun"/>
          <w:i/>
          <w:iCs/>
          <w:lang w:eastAsia="zh-CN"/>
        </w:rPr>
        <w:t xml:space="preserve">J Ophthalmic </w:t>
      </w:r>
      <w:proofErr w:type="spellStart"/>
      <w:r w:rsidRPr="00145B0F">
        <w:rPr>
          <w:rFonts w:ascii="Book Antiqua" w:eastAsia="SimSun" w:hAnsi="Book Antiqua" w:cs="SimSun"/>
          <w:i/>
          <w:iCs/>
          <w:lang w:eastAsia="zh-CN"/>
        </w:rPr>
        <w:t>Inflamm</w:t>
      </w:r>
      <w:proofErr w:type="spellEnd"/>
      <w:r w:rsidRPr="00145B0F">
        <w:rPr>
          <w:rFonts w:ascii="Book Antiqua" w:eastAsia="SimSun" w:hAnsi="Book Antiqua" w:cs="SimSun"/>
          <w:i/>
          <w:iCs/>
          <w:lang w:eastAsia="zh-CN"/>
        </w:rPr>
        <w:t xml:space="preserve"> Infect</w:t>
      </w:r>
      <w:r w:rsidRPr="00145B0F">
        <w:rPr>
          <w:rFonts w:ascii="Book Antiqua" w:eastAsia="SimSun" w:hAnsi="Book Antiqua" w:cs="SimSun"/>
          <w:lang w:eastAsia="zh-CN"/>
        </w:rPr>
        <w:t xml:space="preserve"> 2014; </w:t>
      </w:r>
      <w:r w:rsidRPr="00145B0F">
        <w:rPr>
          <w:rFonts w:ascii="Book Antiqua" w:eastAsia="SimSun" w:hAnsi="Book Antiqua" w:cs="SimSun"/>
          <w:b/>
          <w:bCs/>
          <w:lang w:eastAsia="zh-CN"/>
        </w:rPr>
        <w:t>4</w:t>
      </w:r>
      <w:r w:rsidRPr="00145B0F">
        <w:rPr>
          <w:rFonts w:ascii="Book Antiqua" w:eastAsia="SimSun" w:hAnsi="Book Antiqua" w:cs="SimSun"/>
          <w:lang w:eastAsia="zh-CN"/>
        </w:rPr>
        <w:t>: 17 [PMID: 25097673 DOI: 10.1186/s12348-014-0017-9]</w:t>
      </w:r>
    </w:p>
    <w:p w14:paraId="5BF5692D" w14:textId="77777777" w:rsidR="004A699D" w:rsidRPr="00145B0F" w:rsidRDefault="004A699D" w:rsidP="00145B0F">
      <w:pPr>
        <w:spacing w:line="360" w:lineRule="auto"/>
        <w:jc w:val="both"/>
        <w:rPr>
          <w:rFonts w:ascii="Book Antiqua" w:hAnsi="Book Antiqua" w:cs="Book Antiqua"/>
          <w:color w:val="000000"/>
          <w:lang w:eastAsia="zh-CN"/>
        </w:rPr>
      </w:pPr>
    </w:p>
    <w:p w14:paraId="70D0D683" w14:textId="15258899"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Footnotes</w:t>
      </w:r>
    </w:p>
    <w:p w14:paraId="16C24066"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Conflict-of-interest statement: </w:t>
      </w:r>
      <w:r w:rsidRPr="00145B0F">
        <w:rPr>
          <w:rFonts w:ascii="Book Antiqua" w:eastAsia="Book Antiqua" w:hAnsi="Book Antiqua" w:cs="Book Antiqua"/>
          <w:color w:val="000000"/>
        </w:rPr>
        <w:t>The authors declare that they have no conflict</w:t>
      </w:r>
      <w:r w:rsidR="004A699D" w:rsidRPr="00145B0F">
        <w:rPr>
          <w:rFonts w:ascii="Book Antiqua" w:hAnsi="Book Antiqua" w:cs="Book Antiqua"/>
          <w:color w:val="000000"/>
          <w:lang w:eastAsia="zh-CN"/>
        </w:rPr>
        <w:t>s</w:t>
      </w:r>
      <w:r w:rsidRPr="00145B0F">
        <w:rPr>
          <w:rFonts w:ascii="Book Antiqua" w:eastAsia="Book Antiqua" w:hAnsi="Book Antiqua" w:cs="Book Antiqua"/>
          <w:color w:val="000000"/>
        </w:rPr>
        <w:t xml:space="preserve"> of interest.</w:t>
      </w:r>
    </w:p>
    <w:p w14:paraId="352D569B" w14:textId="77777777" w:rsidR="00A77B3E" w:rsidRPr="00145B0F" w:rsidRDefault="00A77B3E" w:rsidP="00145B0F">
      <w:pPr>
        <w:spacing w:line="360" w:lineRule="auto"/>
        <w:jc w:val="both"/>
        <w:rPr>
          <w:rFonts w:ascii="Book Antiqua" w:hAnsi="Book Antiqua"/>
        </w:rPr>
      </w:pPr>
    </w:p>
    <w:p w14:paraId="27605213"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bCs/>
          <w:color w:val="000000"/>
        </w:rPr>
        <w:t xml:space="preserve">Open-Access: </w:t>
      </w:r>
      <w:bookmarkStart w:id="4" w:name="OLE_LINK1"/>
      <w:bookmarkStart w:id="5" w:name="OLE_LINK2"/>
      <w:r w:rsidRPr="00145B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5B0F">
        <w:rPr>
          <w:rFonts w:ascii="Book Antiqua" w:eastAsia="Book Antiqua" w:hAnsi="Book Antiqua" w:cs="Book Antiqua"/>
          <w:color w:val="000000"/>
        </w:rPr>
        <w:t>NonCommercial</w:t>
      </w:r>
      <w:proofErr w:type="spellEnd"/>
      <w:r w:rsidRPr="00145B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4"/>
    <w:bookmarkEnd w:id="5"/>
    <w:p w14:paraId="35396D9B" w14:textId="77777777" w:rsidR="00A77B3E" w:rsidRPr="00145B0F" w:rsidRDefault="00A77B3E" w:rsidP="00145B0F">
      <w:pPr>
        <w:spacing w:line="360" w:lineRule="auto"/>
        <w:jc w:val="both"/>
        <w:rPr>
          <w:rFonts w:ascii="Book Antiqua" w:hAnsi="Book Antiqua"/>
        </w:rPr>
      </w:pPr>
    </w:p>
    <w:p w14:paraId="772EB0D1"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Provenance and peer review: </w:t>
      </w:r>
      <w:r w:rsidRPr="00145B0F">
        <w:rPr>
          <w:rFonts w:ascii="Book Antiqua" w:eastAsia="Book Antiqua" w:hAnsi="Book Antiqua" w:cs="Book Antiqua"/>
          <w:color w:val="000000"/>
        </w:rPr>
        <w:t>Invited article; Externally peer reviewed.</w:t>
      </w:r>
    </w:p>
    <w:p w14:paraId="55423623"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Peer-review model: </w:t>
      </w:r>
      <w:r w:rsidRPr="00145B0F">
        <w:rPr>
          <w:rFonts w:ascii="Book Antiqua" w:eastAsia="Book Antiqua" w:hAnsi="Book Antiqua" w:cs="Book Antiqua"/>
          <w:color w:val="000000"/>
        </w:rPr>
        <w:t>Single blind</w:t>
      </w:r>
    </w:p>
    <w:p w14:paraId="6823D26D" w14:textId="77777777" w:rsidR="00A77B3E" w:rsidRPr="00145B0F" w:rsidRDefault="00A77B3E" w:rsidP="00145B0F">
      <w:pPr>
        <w:spacing w:line="360" w:lineRule="auto"/>
        <w:jc w:val="both"/>
        <w:rPr>
          <w:rFonts w:ascii="Book Antiqua" w:hAnsi="Book Antiqua"/>
        </w:rPr>
      </w:pPr>
    </w:p>
    <w:p w14:paraId="414C8726"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Peer-review started: </w:t>
      </w:r>
      <w:r w:rsidRPr="00145B0F">
        <w:rPr>
          <w:rFonts w:ascii="Book Antiqua" w:eastAsia="Book Antiqua" w:hAnsi="Book Antiqua" w:cs="Book Antiqua"/>
          <w:color w:val="000000"/>
        </w:rPr>
        <w:t>March 14, 2022</w:t>
      </w:r>
    </w:p>
    <w:p w14:paraId="2FE997B2"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First decision: </w:t>
      </w:r>
      <w:r w:rsidRPr="00145B0F">
        <w:rPr>
          <w:rFonts w:ascii="Book Antiqua" w:eastAsia="Book Antiqua" w:hAnsi="Book Antiqua" w:cs="Book Antiqua"/>
          <w:color w:val="000000"/>
        </w:rPr>
        <w:t>May 11, 2022</w:t>
      </w:r>
    </w:p>
    <w:p w14:paraId="2F6D47CE" w14:textId="12609DAB" w:rsidR="00A77B3E" w:rsidRPr="00145B0F" w:rsidRDefault="00E70FDC" w:rsidP="00145B0F">
      <w:pPr>
        <w:spacing w:line="360" w:lineRule="auto"/>
        <w:jc w:val="both"/>
        <w:rPr>
          <w:rFonts w:ascii="Book Antiqua" w:hAnsi="Book Antiqua"/>
          <w:lang w:eastAsia="zh-CN"/>
        </w:rPr>
      </w:pPr>
      <w:r w:rsidRPr="00145B0F">
        <w:rPr>
          <w:rFonts w:ascii="Book Antiqua" w:eastAsia="Book Antiqua" w:hAnsi="Book Antiqua" w:cs="Book Antiqua"/>
          <w:b/>
          <w:color w:val="000000"/>
        </w:rPr>
        <w:t>Article in press:</w:t>
      </w:r>
    </w:p>
    <w:p w14:paraId="0E686FE6" w14:textId="77777777" w:rsidR="00A77B3E" w:rsidRPr="00145B0F" w:rsidRDefault="00A77B3E" w:rsidP="00145B0F">
      <w:pPr>
        <w:spacing w:line="360" w:lineRule="auto"/>
        <w:jc w:val="both"/>
        <w:rPr>
          <w:rFonts w:ascii="Book Antiqua" w:hAnsi="Book Antiqua"/>
        </w:rPr>
      </w:pPr>
    </w:p>
    <w:p w14:paraId="579977A9"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Specialty type: </w:t>
      </w:r>
      <w:r w:rsidRPr="00145B0F">
        <w:rPr>
          <w:rFonts w:ascii="Book Antiqua" w:eastAsia="Book Antiqua" w:hAnsi="Book Antiqua" w:cs="Book Antiqua"/>
          <w:color w:val="000000"/>
        </w:rPr>
        <w:t>Rheumatology</w:t>
      </w:r>
    </w:p>
    <w:p w14:paraId="35907592"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 xml:space="preserve">Country/Territory of origin: </w:t>
      </w:r>
      <w:r w:rsidRPr="00145B0F">
        <w:rPr>
          <w:rFonts w:ascii="Book Antiqua" w:eastAsia="Book Antiqua" w:hAnsi="Book Antiqua" w:cs="Book Antiqua"/>
          <w:color w:val="000000"/>
        </w:rPr>
        <w:t>Brazil</w:t>
      </w:r>
    </w:p>
    <w:p w14:paraId="01FB4074"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b/>
          <w:color w:val="000000"/>
        </w:rPr>
        <w:t>Peer-review report’s scientific quality classification</w:t>
      </w:r>
    </w:p>
    <w:p w14:paraId="1EE45086"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color w:val="000000"/>
        </w:rPr>
        <w:t>Grade A (Excellent): 0</w:t>
      </w:r>
    </w:p>
    <w:p w14:paraId="37F1E8DE"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color w:val="000000"/>
        </w:rPr>
        <w:t>Grade B (Very good): 0</w:t>
      </w:r>
    </w:p>
    <w:p w14:paraId="567F625E"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color w:val="000000"/>
        </w:rPr>
        <w:t>Grade C (Good): C, C</w:t>
      </w:r>
    </w:p>
    <w:p w14:paraId="6FED8231"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color w:val="000000"/>
        </w:rPr>
        <w:t>Grade D (Fair): 0</w:t>
      </w:r>
    </w:p>
    <w:p w14:paraId="05A88E09" w14:textId="77777777" w:rsidR="00A77B3E" w:rsidRPr="00145B0F" w:rsidRDefault="00E70FDC" w:rsidP="00145B0F">
      <w:pPr>
        <w:spacing w:line="360" w:lineRule="auto"/>
        <w:jc w:val="both"/>
        <w:rPr>
          <w:rFonts w:ascii="Book Antiqua" w:hAnsi="Book Antiqua"/>
        </w:rPr>
      </w:pPr>
      <w:r w:rsidRPr="00145B0F">
        <w:rPr>
          <w:rFonts w:ascii="Book Antiqua" w:eastAsia="Book Antiqua" w:hAnsi="Book Antiqua" w:cs="Book Antiqua"/>
          <w:color w:val="000000"/>
        </w:rPr>
        <w:t>Grade E (Poor): 0</w:t>
      </w:r>
    </w:p>
    <w:p w14:paraId="2E5DA90A" w14:textId="77777777" w:rsidR="00A77B3E" w:rsidRPr="00145B0F" w:rsidRDefault="00A77B3E" w:rsidP="00145B0F">
      <w:pPr>
        <w:spacing w:line="360" w:lineRule="auto"/>
        <w:jc w:val="both"/>
        <w:rPr>
          <w:rFonts w:ascii="Book Antiqua" w:hAnsi="Book Antiqua"/>
        </w:rPr>
      </w:pPr>
    </w:p>
    <w:p w14:paraId="5A2AC032" w14:textId="0404EC64" w:rsidR="00A77B3E" w:rsidRDefault="00E70FDC" w:rsidP="00145B0F">
      <w:pPr>
        <w:spacing w:line="360" w:lineRule="auto"/>
        <w:jc w:val="both"/>
        <w:rPr>
          <w:rFonts w:ascii="Book Antiqua" w:hAnsi="Book Antiqua" w:cs="Book Antiqua"/>
          <w:color w:val="000000"/>
          <w:lang w:eastAsia="zh-CN"/>
        </w:rPr>
      </w:pPr>
      <w:r w:rsidRPr="00145B0F">
        <w:rPr>
          <w:rFonts w:ascii="Book Antiqua" w:eastAsia="Book Antiqua" w:hAnsi="Book Antiqua" w:cs="Book Antiqua"/>
          <w:b/>
          <w:color w:val="000000"/>
        </w:rPr>
        <w:t xml:space="preserve">P-Reviewer: </w:t>
      </w:r>
      <w:r w:rsidRPr="00145B0F">
        <w:rPr>
          <w:rFonts w:ascii="Book Antiqua" w:eastAsia="Book Antiqua" w:hAnsi="Book Antiqua" w:cs="Book Antiqua"/>
          <w:color w:val="000000"/>
        </w:rPr>
        <w:t>Chen W, China; Cure E, Turkey</w:t>
      </w:r>
      <w:r w:rsidRPr="00145B0F">
        <w:rPr>
          <w:rFonts w:ascii="Book Antiqua" w:eastAsia="Book Antiqua" w:hAnsi="Book Antiqua" w:cs="Book Antiqua"/>
          <w:b/>
          <w:color w:val="000000"/>
        </w:rPr>
        <w:t xml:space="preserve"> S-Editor: </w:t>
      </w:r>
      <w:r w:rsidR="004A699D" w:rsidRPr="00145B0F">
        <w:rPr>
          <w:rFonts w:ascii="Book Antiqua" w:hAnsi="Book Antiqua" w:cs="Book Antiqua"/>
          <w:color w:val="000000"/>
          <w:lang w:eastAsia="zh-CN"/>
        </w:rPr>
        <w:t>Ma YJ</w:t>
      </w:r>
      <w:r w:rsidRPr="00145B0F">
        <w:rPr>
          <w:rFonts w:ascii="Book Antiqua" w:eastAsia="Book Antiqua" w:hAnsi="Book Antiqua" w:cs="Book Antiqua"/>
          <w:b/>
          <w:color w:val="000000"/>
        </w:rPr>
        <w:t xml:space="preserve"> L-Editor: </w:t>
      </w:r>
      <w:r w:rsidR="00D12030" w:rsidRPr="00145B0F">
        <w:rPr>
          <w:rFonts w:ascii="Book Antiqua" w:eastAsia="Book Antiqua" w:hAnsi="Book Antiqua" w:cs="Book Antiqua"/>
          <w:bCs/>
          <w:color w:val="000000"/>
        </w:rPr>
        <w:t xml:space="preserve">Filipodia </w:t>
      </w:r>
      <w:r w:rsidRPr="00145B0F">
        <w:rPr>
          <w:rFonts w:ascii="Book Antiqua" w:eastAsia="Book Antiqua" w:hAnsi="Book Antiqua" w:cs="Book Antiqua"/>
          <w:b/>
          <w:color w:val="000000"/>
        </w:rPr>
        <w:t>P-Editor:</w:t>
      </w:r>
      <w:r w:rsidR="001F5C95">
        <w:rPr>
          <w:rFonts w:ascii="Book Antiqua" w:hAnsi="Book Antiqua" w:cs="Book Antiqua" w:hint="eastAsia"/>
          <w:b/>
          <w:color w:val="000000"/>
          <w:lang w:eastAsia="zh-CN"/>
        </w:rPr>
        <w:t xml:space="preserve"> </w:t>
      </w:r>
      <w:r w:rsidR="001F5C95" w:rsidRPr="00145B0F">
        <w:rPr>
          <w:rFonts w:ascii="Book Antiqua" w:hAnsi="Book Antiqua" w:cs="Book Antiqua"/>
          <w:color w:val="000000"/>
          <w:lang w:eastAsia="zh-CN"/>
        </w:rPr>
        <w:t>Ma YJ</w:t>
      </w:r>
    </w:p>
    <w:p w14:paraId="4BED6848" w14:textId="77777777" w:rsidR="001F5C95" w:rsidRPr="001F5C95" w:rsidRDefault="001F5C95" w:rsidP="00145B0F">
      <w:pPr>
        <w:spacing w:line="360" w:lineRule="auto"/>
        <w:jc w:val="both"/>
        <w:rPr>
          <w:rFonts w:ascii="Book Antiqua" w:hAnsi="Book Antiqua"/>
          <w:lang w:eastAsia="zh-CN"/>
        </w:rPr>
        <w:sectPr w:rsidR="001F5C95" w:rsidRPr="001F5C95">
          <w:footerReference w:type="default" r:id="rId6"/>
          <w:pgSz w:w="12240" w:h="15840"/>
          <w:pgMar w:top="1440" w:right="1440" w:bottom="1440" w:left="1440" w:header="720" w:footer="720" w:gutter="0"/>
          <w:cols w:space="720"/>
          <w:docGrid w:linePitch="360"/>
        </w:sectPr>
      </w:pPr>
    </w:p>
    <w:p w14:paraId="119DF25E" w14:textId="078F2AA0" w:rsidR="009A5D57" w:rsidRPr="00145B0F" w:rsidRDefault="00923BE2" w:rsidP="00145B0F">
      <w:pPr>
        <w:spacing w:line="360" w:lineRule="auto"/>
        <w:jc w:val="both"/>
        <w:rPr>
          <w:rFonts w:ascii="Book Antiqua" w:hAnsi="Book Antiqua"/>
        </w:rPr>
      </w:pPr>
      <w:r w:rsidRPr="00145B0F">
        <w:rPr>
          <w:rFonts w:ascii="Book Antiqua" w:hAnsi="Book Antiqua"/>
          <w:b/>
          <w:lang w:eastAsia="zh-CN"/>
        </w:rPr>
        <w:lastRenderedPageBreak/>
        <w:t>Table 1</w:t>
      </w:r>
      <w:r w:rsidR="0050798E" w:rsidRPr="00145B0F">
        <w:rPr>
          <w:rFonts w:ascii="Book Antiqua" w:hAnsi="Book Antiqua"/>
          <w:b/>
          <w:lang w:eastAsia="zh-CN"/>
        </w:rPr>
        <w:t xml:space="preserve"> </w:t>
      </w:r>
      <w:r w:rsidR="009A5D57" w:rsidRPr="00145B0F">
        <w:rPr>
          <w:rFonts w:ascii="Book Antiqua" w:hAnsi="Book Antiqua"/>
          <w:b/>
        </w:rPr>
        <w:t xml:space="preserve">Patients with spondylarthritis and </w:t>
      </w:r>
      <w:r w:rsidR="0050798E" w:rsidRPr="00145B0F">
        <w:rPr>
          <w:rFonts w:ascii="Book Antiqua" w:hAnsi="Book Antiqua"/>
          <w:b/>
        </w:rPr>
        <w:t>human leukocyte antigen</w:t>
      </w:r>
      <w:r w:rsidR="009A5D57" w:rsidRPr="00145B0F">
        <w:rPr>
          <w:rFonts w:ascii="Book Antiqua" w:hAnsi="Book Antiqua"/>
          <w:b/>
        </w:rPr>
        <w:t>-B51-positiv</w:t>
      </w:r>
      <w:r w:rsidR="00002663">
        <w:rPr>
          <w:rFonts w:ascii="Book Antiqua" w:hAnsi="Book Antiqua"/>
          <w:b/>
        </w:rPr>
        <w:t>ity</w:t>
      </w:r>
    </w:p>
    <w:tbl>
      <w:tblPr>
        <w:tblpPr w:leftFromText="141" w:rightFromText="141" w:vertAnchor="page" w:horzAnchor="margin" w:tblpXSpec="center" w:tblpY="2141"/>
        <w:tblW w:w="12866" w:type="dxa"/>
        <w:tblBorders>
          <w:top w:val="single" w:sz="4" w:space="0" w:color="auto"/>
          <w:bottom w:val="single" w:sz="4" w:space="0" w:color="auto"/>
        </w:tblBorders>
        <w:tblLayout w:type="fixed"/>
        <w:tblLook w:val="04A0" w:firstRow="1" w:lastRow="0" w:firstColumn="1" w:lastColumn="0" w:noHBand="0" w:noVBand="1"/>
      </w:tblPr>
      <w:tblGrid>
        <w:gridCol w:w="993"/>
        <w:gridCol w:w="1134"/>
        <w:gridCol w:w="1134"/>
        <w:gridCol w:w="1196"/>
        <w:gridCol w:w="745"/>
        <w:gridCol w:w="650"/>
        <w:gridCol w:w="777"/>
        <w:gridCol w:w="703"/>
        <w:gridCol w:w="745"/>
        <w:gridCol w:w="850"/>
        <w:gridCol w:w="1164"/>
        <w:gridCol w:w="954"/>
        <w:gridCol w:w="1112"/>
        <w:gridCol w:w="709"/>
      </w:tblGrid>
      <w:tr w:rsidR="0050798E" w:rsidRPr="00145B0F" w14:paraId="60563426" w14:textId="77777777" w:rsidTr="00D33A80">
        <w:trPr>
          <w:trHeight w:val="748"/>
        </w:trPr>
        <w:tc>
          <w:tcPr>
            <w:tcW w:w="993" w:type="dxa"/>
            <w:tcBorders>
              <w:top w:val="single" w:sz="4" w:space="0" w:color="auto"/>
              <w:bottom w:val="single" w:sz="4" w:space="0" w:color="auto"/>
            </w:tcBorders>
          </w:tcPr>
          <w:p w14:paraId="68967FDF" w14:textId="77777777" w:rsidR="0050798E" w:rsidRPr="00145B0F" w:rsidRDefault="0050798E" w:rsidP="00145B0F">
            <w:pPr>
              <w:spacing w:line="360" w:lineRule="auto"/>
              <w:jc w:val="both"/>
              <w:rPr>
                <w:rFonts w:ascii="Book Antiqua" w:hAnsi="Book Antiqua"/>
                <w:b/>
                <w:lang w:eastAsia="zh-CN"/>
              </w:rPr>
            </w:pPr>
            <w:r w:rsidRPr="00145B0F">
              <w:rPr>
                <w:rFonts w:ascii="Book Antiqua" w:hAnsi="Book Antiqua"/>
                <w:b/>
                <w:lang w:eastAsia="zh-CN"/>
              </w:rPr>
              <w:t>Ref.</w:t>
            </w:r>
          </w:p>
        </w:tc>
        <w:tc>
          <w:tcPr>
            <w:tcW w:w="1134" w:type="dxa"/>
            <w:tcBorders>
              <w:top w:val="single" w:sz="4" w:space="0" w:color="auto"/>
              <w:bottom w:val="single" w:sz="4" w:space="0" w:color="auto"/>
            </w:tcBorders>
          </w:tcPr>
          <w:p w14:paraId="70B47868" w14:textId="77777777" w:rsidR="0050798E" w:rsidRPr="00145B0F" w:rsidRDefault="0050798E" w:rsidP="00145B0F">
            <w:pPr>
              <w:spacing w:line="360" w:lineRule="auto"/>
              <w:jc w:val="both"/>
              <w:rPr>
                <w:rFonts w:ascii="Book Antiqua" w:hAnsi="Book Antiqua"/>
                <w:b/>
              </w:rPr>
            </w:pPr>
            <w:r w:rsidRPr="00145B0F">
              <w:rPr>
                <w:rFonts w:ascii="Book Antiqua" w:hAnsi="Book Antiqua"/>
                <w:b/>
              </w:rPr>
              <w:t>Sample</w:t>
            </w:r>
          </w:p>
        </w:tc>
        <w:tc>
          <w:tcPr>
            <w:tcW w:w="1134" w:type="dxa"/>
            <w:tcBorders>
              <w:top w:val="single" w:sz="4" w:space="0" w:color="auto"/>
              <w:bottom w:val="single" w:sz="4" w:space="0" w:color="auto"/>
            </w:tcBorders>
          </w:tcPr>
          <w:p w14:paraId="567C2B49" w14:textId="77777777" w:rsidR="0050798E" w:rsidRPr="00145B0F" w:rsidRDefault="0050798E" w:rsidP="00145B0F">
            <w:pPr>
              <w:spacing w:line="360" w:lineRule="auto"/>
              <w:jc w:val="both"/>
              <w:rPr>
                <w:rFonts w:ascii="Book Antiqua" w:hAnsi="Book Antiqua"/>
                <w:b/>
              </w:rPr>
            </w:pPr>
            <w:r w:rsidRPr="00145B0F">
              <w:rPr>
                <w:rFonts w:ascii="Book Antiqua" w:hAnsi="Book Antiqua"/>
                <w:b/>
              </w:rPr>
              <w:t>Sample</w:t>
            </w:r>
          </w:p>
        </w:tc>
        <w:tc>
          <w:tcPr>
            <w:tcW w:w="1196" w:type="dxa"/>
            <w:tcBorders>
              <w:top w:val="single" w:sz="4" w:space="0" w:color="auto"/>
              <w:bottom w:val="single" w:sz="4" w:space="0" w:color="auto"/>
            </w:tcBorders>
          </w:tcPr>
          <w:p w14:paraId="749572F2" w14:textId="6DCC78B8" w:rsidR="0050798E" w:rsidRPr="00145B0F" w:rsidRDefault="0050798E" w:rsidP="00145B0F">
            <w:pPr>
              <w:spacing w:line="360" w:lineRule="auto"/>
              <w:jc w:val="both"/>
              <w:rPr>
                <w:rFonts w:ascii="Book Antiqua" w:hAnsi="Book Antiqua"/>
                <w:b/>
              </w:rPr>
            </w:pPr>
            <w:r w:rsidRPr="00145B0F">
              <w:rPr>
                <w:rFonts w:ascii="Book Antiqua" w:hAnsi="Book Antiqua"/>
                <w:b/>
              </w:rPr>
              <w:t xml:space="preserve">Age </w:t>
            </w:r>
            <w:r w:rsidR="00C350B7">
              <w:rPr>
                <w:rFonts w:ascii="Book Antiqua" w:hAnsi="Book Antiqua"/>
                <w:b/>
              </w:rPr>
              <w:t xml:space="preserve">in </w:t>
            </w:r>
            <w:proofErr w:type="spellStart"/>
            <w:r w:rsidRPr="00145B0F">
              <w:rPr>
                <w:rFonts w:ascii="Book Antiqua" w:hAnsi="Book Antiqua"/>
                <w:b/>
              </w:rPr>
              <w:t>yr</w:t>
            </w:r>
            <w:proofErr w:type="spellEnd"/>
            <w:r w:rsidR="00D750F1">
              <w:rPr>
                <w:rFonts w:ascii="Book Antiqua" w:hAnsi="Book Antiqua"/>
                <w:b/>
              </w:rPr>
              <w:t>/</w:t>
            </w:r>
            <w:r w:rsidRPr="00145B0F">
              <w:rPr>
                <w:rFonts w:ascii="Book Antiqua" w:hAnsi="Book Antiqua"/>
                <w:b/>
              </w:rPr>
              <w:t>male</w:t>
            </w:r>
            <w:r w:rsidR="00C350B7">
              <w:rPr>
                <w:rFonts w:ascii="Book Antiqua" w:hAnsi="Book Antiqua"/>
                <w:b/>
              </w:rPr>
              <w:t>,</w:t>
            </w:r>
            <w:r w:rsidRPr="00145B0F">
              <w:rPr>
                <w:rFonts w:ascii="Book Antiqua" w:hAnsi="Book Antiqua"/>
                <w:b/>
              </w:rPr>
              <w:t xml:space="preserve"> </w:t>
            </w:r>
            <w:r w:rsidRPr="00145B0F">
              <w:rPr>
                <w:rFonts w:ascii="Book Antiqua" w:hAnsi="Book Antiqua"/>
                <w:b/>
                <w:i/>
              </w:rPr>
              <w:t>n</w:t>
            </w:r>
          </w:p>
        </w:tc>
        <w:tc>
          <w:tcPr>
            <w:tcW w:w="745" w:type="dxa"/>
            <w:tcBorders>
              <w:top w:val="single" w:sz="4" w:space="0" w:color="auto"/>
              <w:bottom w:val="single" w:sz="4" w:space="0" w:color="auto"/>
            </w:tcBorders>
          </w:tcPr>
          <w:p w14:paraId="2467AF8B" w14:textId="2ECC139C" w:rsidR="0050798E" w:rsidRPr="00145B0F" w:rsidRDefault="0050798E" w:rsidP="00145B0F">
            <w:pPr>
              <w:spacing w:line="360" w:lineRule="auto"/>
              <w:jc w:val="both"/>
              <w:rPr>
                <w:rFonts w:ascii="Book Antiqua" w:hAnsi="Book Antiqua"/>
                <w:b/>
              </w:rPr>
            </w:pPr>
            <w:r w:rsidRPr="00145B0F">
              <w:rPr>
                <w:rFonts w:ascii="Book Antiqua" w:hAnsi="Book Antiqua"/>
                <w:b/>
              </w:rPr>
              <w:t>Oral ulcer</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650" w:type="dxa"/>
            <w:tcBorders>
              <w:top w:val="single" w:sz="4" w:space="0" w:color="auto"/>
              <w:bottom w:val="single" w:sz="4" w:space="0" w:color="auto"/>
            </w:tcBorders>
          </w:tcPr>
          <w:p w14:paraId="38C6241D" w14:textId="6C5B5971" w:rsidR="0050798E" w:rsidRPr="00145B0F" w:rsidRDefault="0050798E" w:rsidP="00145B0F">
            <w:pPr>
              <w:spacing w:line="360" w:lineRule="auto"/>
              <w:jc w:val="both"/>
              <w:rPr>
                <w:rFonts w:ascii="Book Antiqua" w:hAnsi="Book Antiqua"/>
                <w:b/>
              </w:rPr>
            </w:pPr>
            <w:r w:rsidRPr="00145B0F">
              <w:rPr>
                <w:rFonts w:ascii="Book Antiqua" w:hAnsi="Book Antiqua"/>
                <w:b/>
              </w:rPr>
              <w:t>Genital ulcer</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777" w:type="dxa"/>
            <w:tcBorders>
              <w:top w:val="single" w:sz="4" w:space="0" w:color="auto"/>
              <w:bottom w:val="single" w:sz="4" w:space="0" w:color="auto"/>
            </w:tcBorders>
          </w:tcPr>
          <w:p w14:paraId="2464445A" w14:textId="4FA7FCE9" w:rsidR="0050798E" w:rsidRPr="00145B0F" w:rsidRDefault="0050798E" w:rsidP="00145B0F">
            <w:pPr>
              <w:spacing w:line="360" w:lineRule="auto"/>
              <w:jc w:val="both"/>
              <w:rPr>
                <w:rFonts w:ascii="Book Antiqua" w:hAnsi="Book Antiqua"/>
                <w:b/>
              </w:rPr>
            </w:pPr>
            <w:r w:rsidRPr="00145B0F">
              <w:rPr>
                <w:rFonts w:ascii="Book Antiqua" w:hAnsi="Book Antiqua"/>
                <w:b/>
              </w:rPr>
              <w:t>Uveitis</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703" w:type="dxa"/>
            <w:tcBorders>
              <w:top w:val="single" w:sz="4" w:space="0" w:color="auto"/>
              <w:bottom w:val="single" w:sz="4" w:space="0" w:color="auto"/>
            </w:tcBorders>
          </w:tcPr>
          <w:p w14:paraId="359F060A" w14:textId="297674B5" w:rsidR="0050798E" w:rsidRPr="00145B0F" w:rsidRDefault="0050798E" w:rsidP="00145B0F">
            <w:pPr>
              <w:spacing w:line="360" w:lineRule="auto"/>
              <w:jc w:val="both"/>
              <w:rPr>
                <w:rFonts w:ascii="Book Antiqua" w:hAnsi="Book Antiqua"/>
                <w:b/>
              </w:rPr>
            </w:pPr>
            <w:r w:rsidRPr="00145B0F">
              <w:rPr>
                <w:rFonts w:ascii="Book Antiqua" w:hAnsi="Book Antiqua"/>
                <w:b/>
              </w:rPr>
              <w:t>Peripheral arthritis</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745" w:type="dxa"/>
            <w:tcBorders>
              <w:top w:val="single" w:sz="4" w:space="0" w:color="auto"/>
              <w:bottom w:val="single" w:sz="4" w:space="0" w:color="auto"/>
            </w:tcBorders>
          </w:tcPr>
          <w:p w14:paraId="30B78334" w14:textId="73C2F338" w:rsidR="0050798E" w:rsidRPr="00145B0F" w:rsidRDefault="0050798E" w:rsidP="00145B0F">
            <w:pPr>
              <w:spacing w:line="360" w:lineRule="auto"/>
              <w:jc w:val="both"/>
              <w:rPr>
                <w:rFonts w:ascii="Book Antiqua" w:hAnsi="Book Antiqua"/>
                <w:b/>
              </w:rPr>
            </w:pPr>
            <w:r w:rsidRPr="00145B0F">
              <w:rPr>
                <w:rFonts w:ascii="Book Antiqua" w:hAnsi="Book Antiqua"/>
                <w:b/>
              </w:rPr>
              <w:t>Axial arthritis</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850" w:type="dxa"/>
            <w:tcBorders>
              <w:top w:val="single" w:sz="4" w:space="0" w:color="auto"/>
              <w:bottom w:val="single" w:sz="4" w:space="0" w:color="auto"/>
            </w:tcBorders>
          </w:tcPr>
          <w:p w14:paraId="0B312601" w14:textId="39AA9479" w:rsidR="0050798E" w:rsidRPr="00145B0F" w:rsidRDefault="0050798E" w:rsidP="00145B0F">
            <w:pPr>
              <w:spacing w:line="360" w:lineRule="auto"/>
              <w:jc w:val="both"/>
              <w:rPr>
                <w:rFonts w:ascii="Book Antiqua" w:hAnsi="Book Antiqua"/>
                <w:b/>
              </w:rPr>
            </w:pPr>
            <w:r w:rsidRPr="00145B0F">
              <w:rPr>
                <w:rFonts w:ascii="Book Antiqua" w:hAnsi="Book Antiqua"/>
                <w:b/>
              </w:rPr>
              <w:t>Skin lesion</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1164" w:type="dxa"/>
            <w:tcBorders>
              <w:top w:val="single" w:sz="4" w:space="0" w:color="auto"/>
              <w:bottom w:val="single" w:sz="4" w:space="0" w:color="auto"/>
            </w:tcBorders>
          </w:tcPr>
          <w:p w14:paraId="778BAC1B" w14:textId="318A5F27" w:rsidR="0050798E" w:rsidRPr="00145B0F" w:rsidRDefault="0050798E" w:rsidP="00145B0F">
            <w:pPr>
              <w:spacing w:line="360" w:lineRule="auto"/>
              <w:jc w:val="both"/>
              <w:rPr>
                <w:rFonts w:ascii="Book Antiqua" w:hAnsi="Book Antiqua"/>
                <w:b/>
              </w:rPr>
            </w:pPr>
            <w:r w:rsidRPr="00145B0F">
              <w:rPr>
                <w:rFonts w:ascii="Book Antiqua" w:hAnsi="Book Antiqua"/>
                <w:b/>
              </w:rPr>
              <w:t>Gastrointestinal involvement</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954" w:type="dxa"/>
            <w:tcBorders>
              <w:top w:val="single" w:sz="4" w:space="0" w:color="auto"/>
              <w:bottom w:val="single" w:sz="4" w:space="0" w:color="auto"/>
            </w:tcBorders>
          </w:tcPr>
          <w:p w14:paraId="44568D68" w14:textId="2408D68D" w:rsidR="0050798E" w:rsidRPr="00145B0F" w:rsidRDefault="0050798E" w:rsidP="00145B0F">
            <w:pPr>
              <w:spacing w:line="360" w:lineRule="auto"/>
              <w:jc w:val="both"/>
              <w:rPr>
                <w:rFonts w:ascii="Book Antiqua" w:hAnsi="Book Antiqua"/>
                <w:b/>
              </w:rPr>
            </w:pPr>
            <w:r w:rsidRPr="00145B0F">
              <w:rPr>
                <w:rFonts w:ascii="Book Antiqua" w:hAnsi="Book Antiqua"/>
                <w:b/>
              </w:rPr>
              <w:t>Cardiac involvement</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1112" w:type="dxa"/>
            <w:tcBorders>
              <w:top w:val="single" w:sz="4" w:space="0" w:color="auto"/>
              <w:bottom w:val="single" w:sz="4" w:space="0" w:color="auto"/>
            </w:tcBorders>
          </w:tcPr>
          <w:p w14:paraId="477BA386" w14:textId="7816C057" w:rsidR="0050798E" w:rsidRPr="00145B0F" w:rsidRDefault="0050798E" w:rsidP="00145B0F">
            <w:pPr>
              <w:spacing w:line="360" w:lineRule="auto"/>
              <w:jc w:val="both"/>
              <w:rPr>
                <w:rFonts w:ascii="Book Antiqua" w:hAnsi="Book Antiqua"/>
                <w:b/>
              </w:rPr>
            </w:pPr>
            <w:r w:rsidRPr="00145B0F">
              <w:rPr>
                <w:rFonts w:ascii="Book Antiqua" w:hAnsi="Book Antiqua"/>
                <w:b/>
              </w:rPr>
              <w:t>Urethritis</w:t>
            </w:r>
            <w:r w:rsidR="00C350B7">
              <w:rPr>
                <w:rFonts w:ascii="Book Antiqua" w:hAnsi="Book Antiqua"/>
                <w:b/>
              </w:rPr>
              <w:t>,</w:t>
            </w:r>
            <w:r w:rsidRPr="00145B0F">
              <w:rPr>
                <w:rFonts w:ascii="Book Antiqua" w:hAnsi="Book Antiqua"/>
                <w:b/>
                <w:lang w:eastAsia="zh-CN"/>
              </w:rPr>
              <w:t xml:space="preserve"> </w:t>
            </w:r>
            <w:r w:rsidRPr="00145B0F">
              <w:rPr>
                <w:rFonts w:ascii="Book Antiqua" w:hAnsi="Book Antiqua"/>
                <w:b/>
                <w:i/>
              </w:rPr>
              <w:t>n</w:t>
            </w:r>
          </w:p>
        </w:tc>
        <w:tc>
          <w:tcPr>
            <w:tcW w:w="709" w:type="dxa"/>
            <w:tcBorders>
              <w:top w:val="single" w:sz="4" w:space="0" w:color="auto"/>
              <w:bottom w:val="single" w:sz="4" w:space="0" w:color="auto"/>
            </w:tcBorders>
          </w:tcPr>
          <w:p w14:paraId="6D3D363A" w14:textId="77777777" w:rsidR="0050798E" w:rsidRPr="00145B0F" w:rsidRDefault="0050798E" w:rsidP="00145B0F">
            <w:pPr>
              <w:spacing w:line="360" w:lineRule="auto"/>
              <w:jc w:val="both"/>
              <w:rPr>
                <w:rFonts w:ascii="Book Antiqua" w:hAnsi="Book Antiqua"/>
                <w:b/>
              </w:rPr>
            </w:pPr>
            <w:r w:rsidRPr="00145B0F">
              <w:rPr>
                <w:rFonts w:ascii="Book Antiqua" w:hAnsi="Book Antiqua"/>
                <w:b/>
              </w:rPr>
              <w:t>HLA B27+</w:t>
            </w:r>
          </w:p>
        </w:tc>
      </w:tr>
      <w:tr w:rsidR="0050798E" w:rsidRPr="00145B0F" w14:paraId="6DF07D8D" w14:textId="77777777" w:rsidTr="00D33A80">
        <w:trPr>
          <w:trHeight w:val="488"/>
        </w:trPr>
        <w:tc>
          <w:tcPr>
            <w:tcW w:w="993" w:type="dxa"/>
            <w:tcBorders>
              <w:top w:val="single" w:sz="4" w:space="0" w:color="auto"/>
            </w:tcBorders>
          </w:tcPr>
          <w:p w14:paraId="661B70FE" w14:textId="77777777" w:rsidR="0050798E" w:rsidRPr="00145B0F" w:rsidRDefault="0050798E" w:rsidP="00145B0F">
            <w:pPr>
              <w:spacing w:line="360" w:lineRule="auto"/>
              <w:jc w:val="both"/>
              <w:rPr>
                <w:rFonts w:ascii="Book Antiqua" w:hAnsi="Book Antiqua"/>
                <w:lang w:eastAsia="zh-CN"/>
              </w:rPr>
            </w:pPr>
            <w:r w:rsidRPr="00145B0F">
              <w:rPr>
                <w:rFonts w:ascii="Book Antiqua" w:hAnsi="Book Antiqua"/>
              </w:rPr>
              <w:t xml:space="preserve">Jung </w:t>
            </w:r>
            <w:r w:rsidRPr="00145B0F">
              <w:rPr>
                <w:rFonts w:ascii="Book Antiqua" w:hAnsi="Book Antiqua"/>
                <w:i/>
              </w:rPr>
              <w:t>et al</w:t>
            </w:r>
            <w:r w:rsidRPr="00145B0F">
              <w:rPr>
                <w:rFonts w:ascii="Book Antiqua" w:hAnsi="Book Antiqua"/>
                <w:vertAlign w:val="superscript"/>
                <w:lang w:eastAsia="zh-CN"/>
              </w:rPr>
              <w:t>[5]</w:t>
            </w:r>
          </w:p>
        </w:tc>
        <w:tc>
          <w:tcPr>
            <w:tcW w:w="1134" w:type="dxa"/>
            <w:tcBorders>
              <w:top w:val="single" w:sz="4" w:space="0" w:color="auto"/>
            </w:tcBorders>
          </w:tcPr>
          <w:p w14:paraId="45CA9C49" w14:textId="77777777" w:rsidR="0050798E" w:rsidRPr="00145B0F" w:rsidRDefault="0050798E" w:rsidP="00145B0F">
            <w:pPr>
              <w:spacing w:line="360" w:lineRule="auto"/>
              <w:jc w:val="both"/>
              <w:rPr>
                <w:rFonts w:ascii="Book Antiqua" w:hAnsi="Book Antiqua"/>
              </w:rPr>
            </w:pPr>
            <w:r w:rsidRPr="00145B0F">
              <w:rPr>
                <w:rFonts w:ascii="Book Antiqua" w:hAnsi="Book Antiqua"/>
              </w:rPr>
              <w:t>16</w:t>
            </w:r>
          </w:p>
        </w:tc>
        <w:tc>
          <w:tcPr>
            <w:tcW w:w="1134" w:type="dxa"/>
            <w:tcBorders>
              <w:top w:val="single" w:sz="4" w:space="0" w:color="auto"/>
            </w:tcBorders>
          </w:tcPr>
          <w:p w14:paraId="08DA7876" w14:textId="77777777" w:rsidR="0050798E" w:rsidRPr="00145B0F" w:rsidRDefault="0050798E" w:rsidP="00145B0F">
            <w:pPr>
              <w:spacing w:line="360" w:lineRule="auto"/>
              <w:jc w:val="both"/>
              <w:rPr>
                <w:rFonts w:ascii="Book Antiqua" w:hAnsi="Book Antiqua"/>
              </w:rPr>
            </w:pPr>
            <w:r w:rsidRPr="00145B0F">
              <w:rPr>
                <w:rFonts w:ascii="Book Antiqua" w:hAnsi="Book Antiqua"/>
              </w:rPr>
              <w:t>16</w:t>
            </w:r>
          </w:p>
        </w:tc>
        <w:tc>
          <w:tcPr>
            <w:tcW w:w="1196" w:type="dxa"/>
            <w:tcBorders>
              <w:top w:val="single" w:sz="4" w:space="0" w:color="auto"/>
            </w:tcBorders>
          </w:tcPr>
          <w:p w14:paraId="3D14FC0C" w14:textId="1BDDCC49" w:rsidR="0050798E" w:rsidRPr="00145B0F" w:rsidRDefault="0050798E" w:rsidP="00D750F1">
            <w:pPr>
              <w:spacing w:line="360" w:lineRule="auto"/>
              <w:jc w:val="both"/>
              <w:rPr>
                <w:rFonts w:ascii="Book Antiqua" w:hAnsi="Book Antiqua"/>
              </w:rPr>
            </w:pPr>
            <w:r w:rsidRPr="00145B0F">
              <w:rPr>
                <w:rFonts w:ascii="Book Antiqua" w:hAnsi="Book Antiqua"/>
              </w:rPr>
              <w:t>39.5</w:t>
            </w:r>
            <w:r w:rsidR="00D750F1">
              <w:rPr>
                <w:rFonts w:ascii="Book Antiqua" w:hAnsi="Book Antiqua"/>
              </w:rPr>
              <w:t xml:space="preserve"> </w:t>
            </w:r>
            <w:r w:rsidRPr="00145B0F">
              <w:rPr>
                <w:rFonts w:ascii="Book Antiqua" w:hAnsi="Book Antiqua"/>
              </w:rPr>
              <w:t>±</w:t>
            </w:r>
            <w:r w:rsidR="00D750F1">
              <w:rPr>
                <w:rFonts w:ascii="Book Antiqua" w:hAnsi="Book Antiqua"/>
              </w:rPr>
              <w:t xml:space="preserve"> </w:t>
            </w:r>
            <w:r w:rsidRPr="00145B0F">
              <w:rPr>
                <w:rFonts w:ascii="Book Antiqua" w:hAnsi="Book Antiqua"/>
              </w:rPr>
              <w:t>11.6</w:t>
            </w:r>
            <w:r w:rsidR="00D750F1">
              <w:rPr>
                <w:rFonts w:ascii="Book Antiqua" w:hAnsi="Book Antiqua"/>
              </w:rPr>
              <w:t>/</w:t>
            </w:r>
            <w:r w:rsidRPr="00145B0F">
              <w:rPr>
                <w:rFonts w:ascii="Book Antiqua" w:hAnsi="Book Antiqua"/>
              </w:rPr>
              <w:t>11</w:t>
            </w:r>
          </w:p>
        </w:tc>
        <w:tc>
          <w:tcPr>
            <w:tcW w:w="745" w:type="dxa"/>
            <w:tcBorders>
              <w:top w:val="single" w:sz="4" w:space="0" w:color="auto"/>
            </w:tcBorders>
          </w:tcPr>
          <w:p w14:paraId="69163113" w14:textId="77777777" w:rsidR="0050798E" w:rsidRPr="00145B0F" w:rsidRDefault="0050798E" w:rsidP="00145B0F">
            <w:pPr>
              <w:spacing w:line="360" w:lineRule="auto"/>
              <w:jc w:val="both"/>
              <w:rPr>
                <w:rFonts w:ascii="Book Antiqua" w:hAnsi="Book Antiqua"/>
              </w:rPr>
            </w:pPr>
            <w:r w:rsidRPr="00145B0F">
              <w:rPr>
                <w:rFonts w:ascii="Book Antiqua" w:hAnsi="Book Antiqua"/>
              </w:rPr>
              <w:t>6</w:t>
            </w:r>
          </w:p>
        </w:tc>
        <w:tc>
          <w:tcPr>
            <w:tcW w:w="650" w:type="dxa"/>
            <w:tcBorders>
              <w:top w:val="single" w:sz="4" w:space="0" w:color="auto"/>
            </w:tcBorders>
          </w:tcPr>
          <w:p w14:paraId="13658224"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777" w:type="dxa"/>
            <w:tcBorders>
              <w:top w:val="single" w:sz="4" w:space="0" w:color="auto"/>
            </w:tcBorders>
          </w:tcPr>
          <w:p w14:paraId="383E698F" w14:textId="77777777" w:rsidR="0050798E" w:rsidRPr="00145B0F" w:rsidRDefault="0050798E" w:rsidP="00145B0F">
            <w:pPr>
              <w:spacing w:line="360" w:lineRule="auto"/>
              <w:jc w:val="both"/>
              <w:rPr>
                <w:rFonts w:ascii="Book Antiqua" w:hAnsi="Book Antiqua"/>
              </w:rPr>
            </w:pPr>
            <w:r w:rsidRPr="00145B0F">
              <w:rPr>
                <w:rFonts w:ascii="Book Antiqua" w:hAnsi="Book Antiqua"/>
              </w:rPr>
              <w:t>2</w:t>
            </w:r>
          </w:p>
        </w:tc>
        <w:tc>
          <w:tcPr>
            <w:tcW w:w="703" w:type="dxa"/>
            <w:tcBorders>
              <w:top w:val="single" w:sz="4" w:space="0" w:color="auto"/>
            </w:tcBorders>
          </w:tcPr>
          <w:p w14:paraId="4D645B8E" w14:textId="77777777" w:rsidR="0050798E" w:rsidRPr="00145B0F" w:rsidRDefault="0050798E" w:rsidP="00145B0F">
            <w:pPr>
              <w:spacing w:line="360" w:lineRule="auto"/>
              <w:jc w:val="both"/>
              <w:rPr>
                <w:rFonts w:ascii="Book Antiqua" w:hAnsi="Book Antiqua"/>
              </w:rPr>
            </w:pPr>
            <w:r w:rsidRPr="00145B0F">
              <w:rPr>
                <w:rFonts w:ascii="Book Antiqua" w:hAnsi="Book Antiqua"/>
              </w:rPr>
              <w:t>10</w:t>
            </w:r>
          </w:p>
        </w:tc>
        <w:tc>
          <w:tcPr>
            <w:tcW w:w="745" w:type="dxa"/>
            <w:tcBorders>
              <w:top w:val="single" w:sz="4" w:space="0" w:color="auto"/>
            </w:tcBorders>
          </w:tcPr>
          <w:p w14:paraId="1E1930CD"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850" w:type="dxa"/>
            <w:tcBorders>
              <w:top w:val="single" w:sz="4" w:space="0" w:color="auto"/>
            </w:tcBorders>
          </w:tcPr>
          <w:p w14:paraId="4771F69F" w14:textId="77777777" w:rsidR="0050798E" w:rsidRPr="00145B0F" w:rsidRDefault="0050798E" w:rsidP="00145B0F">
            <w:pPr>
              <w:spacing w:line="360" w:lineRule="auto"/>
              <w:jc w:val="both"/>
              <w:rPr>
                <w:rFonts w:ascii="Book Antiqua" w:hAnsi="Book Antiqua"/>
              </w:rPr>
            </w:pPr>
            <w:r w:rsidRPr="00145B0F">
              <w:rPr>
                <w:rFonts w:ascii="Book Antiqua" w:hAnsi="Book Antiqua"/>
              </w:rPr>
              <w:t>4</w:t>
            </w:r>
          </w:p>
        </w:tc>
        <w:tc>
          <w:tcPr>
            <w:tcW w:w="1164" w:type="dxa"/>
            <w:tcBorders>
              <w:top w:val="single" w:sz="4" w:space="0" w:color="auto"/>
            </w:tcBorders>
          </w:tcPr>
          <w:p w14:paraId="7A0F1CE8"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954" w:type="dxa"/>
            <w:tcBorders>
              <w:top w:val="single" w:sz="4" w:space="0" w:color="auto"/>
            </w:tcBorders>
          </w:tcPr>
          <w:p w14:paraId="30D4E6BE"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12" w:type="dxa"/>
            <w:tcBorders>
              <w:top w:val="single" w:sz="4" w:space="0" w:color="auto"/>
            </w:tcBorders>
          </w:tcPr>
          <w:p w14:paraId="72A4E79A"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709" w:type="dxa"/>
            <w:tcBorders>
              <w:top w:val="single" w:sz="4" w:space="0" w:color="auto"/>
            </w:tcBorders>
          </w:tcPr>
          <w:p w14:paraId="3B560451" w14:textId="77777777" w:rsidR="0050798E" w:rsidRPr="00145B0F" w:rsidRDefault="0050798E" w:rsidP="00145B0F">
            <w:pPr>
              <w:spacing w:line="360" w:lineRule="auto"/>
              <w:jc w:val="both"/>
              <w:rPr>
                <w:rFonts w:ascii="Book Antiqua" w:hAnsi="Book Antiqua"/>
              </w:rPr>
            </w:pPr>
            <w:r w:rsidRPr="00145B0F">
              <w:rPr>
                <w:rFonts w:ascii="Book Antiqua" w:hAnsi="Book Antiqua"/>
              </w:rPr>
              <w:t>Y</w:t>
            </w:r>
          </w:p>
        </w:tc>
      </w:tr>
      <w:tr w:rsidR="0050798E" w:rsidRPr="00145B0F" w14:paraId="5088D300" w14:textId="77777777" w:rsidTr="00D33A80">
        <w:trPr>
          <w:trHeight w:val="488"/>
        </w:trPr>
        <w:tc>
          <w:tcPr>
            <w:tcW w:w="993" w:type="dxa"/>
          </w:tcPr>
          <w:p w14:paraId="3E0D7A2A" w14:textId="26F2CEAF" w:rsidR="0050798E" w:rsidRPr="00145B0F" w:rsidRDefault="0050798E" w:rsidP="00145B0F">
            <w:pPr>
              <w:spacing w:line="360" w:lineRule="auto"/>
              <w:jc w:val="both"/>
              <w:rPr>
                <w:rFonts w:ascii="Book Antiqua" w:hAnsi="Book Antiqua"/>
              </w:rPr>
            </w:pPr>
            <w:r w:rsidRPr="00145B0F">
              <w:rPr>
                <w:rFonts w:ascii="Book Antiqua" w:hAnsi="Book Antiqua"/>
                <w:lang w:eastAsia="zh-CN"/>
              </w:rPr>
              <w:t>C</w:t>
            </w:r>
            <w:r w:rsidRPr="00145B0F">
              <w:rPr>
                <w:rFonts w:ascii="Book Antiqua" w:hAnsi="Book Antiqua"/>
              </w:rPr>
              <w:t>hang</w:t>
            </w:r>
            <w:r w:rsidRPr="00145B0F">
              <w:rPr>
                <w:rFonts w:ascii="Book Antiqua" w:hAnsi="Book Antiqua"/>
                <w:i/>
              </w:rPr>
              <w:t xml:space="preserve"> et al</w:t>
            </w:r>
            <w:r w:rsidRPr="00145B0F">
              <w:rPr>
                <w:rFonts w:ascii="Book Antiqua" w:hAnsi="Book Antiqua"/>
                <w:vertAlign w:val="superscript"/>
                <w:lang w:eastAsia="zh-CN"/>
              </w:rPr>
              <w:t>[2]</w:t>
            </w:r>
          </w:p>
        </w:tc>
        <w:tc>
          <w:tcPr>
            <w:tcW w:w="1134" w:type="dxa"/>
          </w:tcPr>
          <w:p w14:paraId="26148556" w14:textId="77777777" w:rsidR="0050798E" w:rsidRPr="00145B0F" w:rsidRDefault="0050798E" w:rsidP="00145B0F">
            <w:pPr>
              <w:spacing w:line="360" w:lineRule="auto"/>
              <w:jc w:val="both"/>
              <w:rPr>
                <w:rFonts w:ascii="Book Antiqua" w:hAnsi="Book Antiqua"/>
              </w:rPr>
            </w:pPr>
            <w:r w:rsidRPr="00145B0F">
              <w:rPr>
                <w:rFonts w:ascii="Book Antiqua" w:hAnsi="Book Antiqua"/>
              </w:rPr>
              <w:t>3</w:t>
            </w:r>
          </w:p>
        </w:tc>
        <w:tc>
          <w:tcPr>
            <w:tcW w:w="1134" w:type="dxa"/>
          </w:tcPr>
          <w:p w14:paraId="7C4BF32E" w14:textId="77777777" w:rsidR="0050798E" w:rsidRPr="00145B0F" w:rsidRDefault="0050798E" w:rsidP="00145B0F">
            <w:pPr>
              <w:spacing w:line="360" w:lineRule="auto"/>
              <w:jc w:val="both"/>
              <w:rPr>
                <w:rFonts w:ascii="Book Antiqua" w:hAnsi="Book Antiqua"/>
              </w:rPr>
            </w:pPr>
            <w:r w:rsidRPr="00145B0F">
              <w:rPr>
                <w:rFonts w:ascii="Book Antiqua" w:hAnsi="Book Antiqua"/>
              </w:rPr>
              <w:t>3</w:t>
            </w:r>
          </w:p>
        </w:tc>
        <w:tc>
          <w:tcPr>
            <w:tcW w:w="1196" w:type="dxa"/>
          </w:tcPr>
          <w:p w14:paraId="59DD9DB0" w14:textId="4BEFD1F6" w:rsidR="0050798E" w:rsidRPr="00145B0F" w:rsidRDefault="0050798E" w:rsidP="00D750F1">
            <w:pPr>
              <w:spacing w:line="360" w:lineRule="auto"/>
              <w:jc w:val="both"/>
              <w:rPr>
                <w:rFonts w:ascii="Book Antiqua" w:hAnsi="Book Antiqua"/>
              </w:rPr>
            </w:pPr>
            <w:r w:rsidRPr="00145B0F">
              <w:rPr>
                <w:rFonts w:ascii="Book Antiqua" w:hAnsi="Book Antiqua"/>
              </w:rPr>
              <w:t>25-55</w:t>
            </w:r>
            <w:r w:rsidR="00D750F1">
              <w:rPr>
                <w:rFonts w:ascii="Book Antiqua" w:hAnsi="Book Antiqua"/>
              </w:rPr>
              <w:t>/</w:t>
            </w:r>
            <w:r w:rsidRPr="00145B0F">
              <w:rPr>
                <w:rFonts w:ascii="Book Antiqua" w:hAnsi="Book Antiqua"/>
              </w:rPr>
              <w:t>3</w:t>
            </w:r>
          </w:p>
        </w:tc>
        <w:tc>
          <w:tcPr>
            <w:tcW w:w="745" w:type="dxa"/>
          </w:tcPr>
          <w:p w14:paraId="25F75117" w14:textId="77777777" w:rsidR="0050798E" w:rsidRPr="00145B0F" w:rsidRDefault="0050798E" w:rsidP="00145B0F">
            <w:pPr>
              <w:spacing w:line="360" w:lineRule="auto"/>
              <w:jc w:val="both"/>
              <w:rPr>
                <w:rFonts w:ascii="Book Antiqua" w:hAnsi="Book Antiqua"/>
              </w:rPr>
            </w:pPr>
            <w:r w:rsidRPr="00145B0F">
              <w:rPr>
                <w:rFonts w:ascii="Book Antiqua" w:hAnsi="Book Antiqua"/>
              </w:rPr>
              <w:t>3</w:t>
            </w:r>
          </w:p>
        </w:tc>
        <w:tc>
          <w:tcPr>
            <w:tcW w:w="650" w:type="dxa"/>
          </w:tcPr>
          <w:p w14:paraId="1BEEA544" w14:textId="77777777" w:rsidR="0050798E" w:rsidRPr="00145B0F" w:rsidRDefault="0050798E" w:rsidP="00145B0F">
            <w:pPr>
              <w:spacing w:line="360" w:lineRule="auto"/>
              <w:jc w:val="both"/>
              <w:rPr>
                <w:rFonts w:ascii="Book Antiqua" w:hAnsi="Book Antiqua"/>
              </w:rPr>
            </w:pPr>
            <w:r w:rsidRPr="00145B0F">
              <w:rPr>
                <w:rFonts w:ascii="Book Antiqua" w:hAnsi="Book Antiqua"/>
              </w:rPr>
              <w:t>3</w:t>
            </w:r>
          </w:p>
        </w:tc>
        <w:tc>
          <w:tcPr>
            <w:tcW w:w="777" w:type="dxa"/>
          </w:tcPr>
          <w:p w14:paraId="2D46E73D" w14:textId="77777777" w:rsidR="0050798E" w:rsidRPr="00145B0F" w:rsidRDefault="0050798E" w:rsidP="00145B0F">
            <w:pPr>
              <w:spacing w:line="360" w:lineRule="auto"/>
              <w:jc w:val="both"/>
              <w:rPr>
                <w:rFonts w:ascii="Book Antiqua" w:hAnsi="Book Antiqua"/>
              </w:rPr>
            </w:pPr>
            <w:r w:rsidRPr="00145B0F">
              <w:rPr>
                <w:rFonts w:ascii="Book Antiqua" w:hAnsi="Book Antiqua"/>
              </w:rPr>
              <w:t>2</w:t>
            </w:r>
          </w:p>
        </w:tc>
        <w:tc>
          <w:tcPr>
            <w:tcW w:w="703" w:type="dxa"/>
          </w:tcPr>
          <w:p w14:paraId="1421D838" w14:textId="77777777" w:rsidR="0050798E" w:rsidRPr="00145B0F" w:rsidRDefault="0050798E" w:rsidP="00145B0F">
            <w:pPr>
              <w:spacing w:line="360" w:lineRule="auto"/>
              <w:jc w:val="both"/>
              <w:rPr>
                <w:rFonts w:ascii="Book Antiqua" w:hAnsi="Book Antiqua"/>
              </w:rPr>
            </w:pPr>
            <w:r w:rsidRPr="00145B0F">
              <w:rPr>
                <w:rFonts w:ascii="Book Antiqua" w:hAnsi="Book Antiqua"/>
              </w:rPr>
              <w:t>2</w:t>
            </w:r>
          </w:p>
        </w:tc>
        <w:tc>
          <w:tcPr>
            <w:tcW w:w="745" w:type="dxa"/>
          </w:tcPr>
          <w:p w14:paraId="717093A3" w14:textId="77777777" w:rsidR="0050798E" w:rsidRPr="00145B0F" w:rsidRDefault="0050798E" w:rsidP="00145B0F">
            <w:pPr>
              <w:spacing w:line="360" w:lineRule="auto"/>
              <w:jc w:val="both"/>
              <w:rPr>
                <w:rFonts w:ascii="Book Antiqua" w:hAnsi="Book Antiqua"/>
              </w:rPr>
            </w:pPr>
            <w:r w:rsidRPr="00145B0F">
              <w:rPr>
                <w:rFonts w:ascii="Book Antiqua" w:hAnsi="Book Antiqua"/>
              </w:rPr>
              <w:t>2</w:t>
            </w:r>
          </w:p>
        </w:tc>
        <w:tc>
          <w:tcPr>
            <w:tcW w:w="850" w:type="dxa"/>
          </w:tcPr>
          <w:p w14:paraId="06DCD65E" w14:textId="77777777" w:rsidR="0050798E" w:rsidRPr="00145B0F" w:rsidRDefault="0050798E" w:rsidP="00145B0F">
            <w:pPr>
              <w:spacing w:line="360" w:lineRule="auto"/>
              <w:jc w:val="both"/>
              <w:rPr>
                <w:rFonts w:ascii="Book Antiqua" w:hAnsi="Book Antiqua"/>
              </w:rPr>
            </w:pPr>
            <w:r w:rsidRPr="00145B0F">
              <w:rPr>
                <w:rFonts w:ascii="Book Antiqua" w:hAnsi="Book Antiqua"/>
              </w:rPr>
              <w:t>2</w:t>
            </w:r>
          </w:p>
        </w:tc>
        <w:tc>
          <w:tcPr>
            <w:tcW w:w="1164" w:type="dxa"/>
          </w:tcPr>
          <w:p w14:paraId="61189B41"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954" w:type="dxa"/>
          </w:tcPr>
          <w:p w14:paraId="0808F4EB"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12" w:type="dxa"/>
          </w:tcPr>
          <w:p w14:paraId="5AA888DA"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709" w:type="dxa"/>
          </w:tcPr>
          <w:p w14:paraId="0E96F6DA" w14:textId="77777777" w:rsidR="0050798E" w:rsidRPr="00145B0F" w:rsidRDefault="0050798E" w:rsidP="00145B0F">
            <w:pPr>
              <w:spacing w:line="360" w:lineRule="auto"/>
              <w:jc w:val="both"/>
              <w:rPr>
                <w:rFonts w:ascii="Book Antiqua" w:hAnsi="Book Antiqua"/>
              </w:rPr>
            </w:pPr>
            <w:r w:rsidRPr="00145B0F">
              <w:rPr>
                <w:rFonts w:ascii="Book Antiqua" w:hAnsi="Book Antiqua"/>
              </w:rPr>
              <w:t>Y</w:t>
            </w:r>
          </w:p>
        </w:tc>
      </w:tr>
      <w:tr w:rsidR="0050798E" w:rsidRPr="00145B0F" w14:paraId="422CEAEC" w14:textId="77777777" w:rsidTr="00D33A80">
        <w:trPr>
          <w:trHeight w:val="504"/>
        </w:trPr>
        <w:tc>
          <w:tcPr>
            <w:tcW w:w="993" w:type="dxa"/>
          </w:tcPr>
          <w:p w14:paraId="2C137D9E" w14:textId="4A56A1A9" w:rsidR="0050798E" w:rsidRPr="00145B0F" w:rsidRDefault="0050798E" w:rsidP="00145B0F">
            <w:pPr>
              <w:spacing w:line="360" w:lineRule="auto"/>
              <w:jc w:val="both"/>
              <w:rPr>
                <w:rFonts w:ascii="Book Antiqua" w:hAnsi="Book Antiqua"/>
              </w:rPr>
            </w:pPr>
            <w:r w:rsidRPr="00145B0F">
              <w:rPr>
                <w:rFonts w:ascii="Book Antiqua" w:hAnsi="Book Antiqua"/>
              </w:rPr>
              <w:t>Taniguchi</w:t>
            </w:r>
            <w:r w:rsidRPr="00145B0F">
              <w:rPr>
                <w:rFonts w:ascii="Book Antiqua" w:hAnsi="Book Antiqua"/>
                <w:i/>
              </w:rPr>
              <w:t xml:space="preserve"> et al</w:t>
            </w:r>
            <w:r w:rsidRPr="00145B0F">
              <w:rPr>
                <w:rFonts w:ascii="Book Antiqua" w:hAnsi="Book Antiqua"/>
                <w:vertAlign w:val="superscript"/>
                <w:lang w:eastAsia="zh-CN"/>
              </w:rPr>
              <w:t>[3]</w:t>
            </w:r>
          </w:p>
        </w:tc>
        <w:tc>
          <w:tcPr>
            <w:tcW w:w="1134" w:type="dxa"/>
          </w:tcPr>
          <w:p w14:paraId="02C6EF58"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1134" w:type="dxa"/>
          </w:tcPr>
          <w:p w14:paraId="24D8A763"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1196" w:type="dxa"/>
          </w:tcPr>
          <w:p w14:paraId="0672E95D" w14:textId="78849B52" w:rsidR="0050798E" w:rsidRPr="00145B0F" w:rsidRDefault="0050798E" w:rsidP="00D750F1">
            <w:pPr>
              <w:spacing w:line="360" w:lineRule="auto"/>
              <w:jc w:val="both"/>
              <w:rPr>
                <w:rFonts w:ascii="Book Antiqua" w:hAnsi="Book Antiqua"/>
              </w:rPr>
            </w:pPr>
            <w:r w:rsidRPr="00145B0F">
              <w:rPr>
                <w:rFonts w:ascii="Book Antiqua" w:hAnsi="Book Antiqua"/>
              </w:rPr>
              <w:t>32</w:t>
            </w:r>
            <w:r w:rsidR="00D750F1">
              <w:rPr>
                <w:rFonts w:ascii="Book Antiqua" w:hAnsi="Book Antiqua"/>
              </w:rPr>
              <w:t>/</w:t>
            </w:r>
            <w:r w:rsidRPr="00145B0F">
              <w:rPr>
                <w:rFonts w:ascii="Book Antiqua" w:hAnsi="Book Antiqua"/>
              </w:rPr>
              <w:t>1</w:t>
            </w:r>
          </w:p>
        </w:tc>
        <w:tc>
          <w:tcPr>
            <w:tcW w:w="745" w:type="dxa"/>
          </w:tcPr>
          <w:p w14:paraId="016F5B5F"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650" w:type="dxa"/>
          </w:tcPr>
          <w:p w14:paraId="28110309"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777" w:type="dxa"/>
          </w:tcPr>
          <w:p w14:paraId="2FAE3A9A"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703" w:type="dxa"/>
          </w:tcPr>
          <w:p w14:paraId="4A0AEC1E"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745" w:type="dxa"/>
          </w:tcPr>
          <w:p w14:paraId="201105A4"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850" w:type="dxa"/>
          </w:tcPr>
          <w:p w14:paraId="4812326E"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64" w:type="dxa"/>
          </w:tcPr>
          <w:p w14:paraId="7D25753B"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954" w:type="dxa"/>
          </w:tcPr>
          <w:p w14:paraId="210F5F62"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12" w:type="dxa"/>
          </w:tcPr>
          <w:p w14:paraId="65CAEB52"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709" w:type="dxa"/>
          </w:tcPr>
          <w:p w14:paraId="34B295E3" w14:textId="77777777" w:rsidR="0050798E" w:rsidRPr="00145B0F" w:rsidRDefault="0050798E" w:rsidP="00145B0F">
            <w:pPr>
              <w:spacing w:line="360" w:lineRule="auto"/>
              <w:jc w:val="both"/>
              <w:rPr>
                <w:rFonts w:ascii="Book Antiqua" w:hAnsi="Book Antiqua"/>
              </w:rPr>
            </w:pPr>
            <w:r w:rsidRPr="00145B0F">
              <w:rPr>
                <w:rFonts w:ascii="Book Antiqua" w:hAnsi="Book Antiqua"/>
              </w:rPr>
              <w:t>N</w:t>
            </w:r>
          </w:p>
        </w:tc>
      </w:tr>
      <w:tr w:rsidR="0050798E" w:rsidRPr="00145B0F" w14:paraId="54985530" w14:textId="77777777" w:rsidTr="00D33A80">
        <w:trPr>
          <w:trHeight w:val="488"/>
        </w:trPr>
        <w:tc>
          <w:tcPr>
            <w:tcW w:w="993" w:type="dxa"/>
          </w:tcPr>
          <w:p w14:paraId="503D482F" w14:textId="12478B35" w:rsidR="0050798E" w:rsidRPr="00145B0F" w:rsidRDefault="0050798E" w:rsidP="00145B0F">
            <w:pPr>
              <w:spacing w:line="360" w:lineRule="auto"/>
              <w:jc w:val="both"/>
              <w:rPr>
                <w:rFonts w:ascii="Book Antiqua" w:hAnsi="Book Antiqua"/>
              </w:rPr>
            </w:pPr>
            <w:r w:rsidRPr="00145B0F">
              <w:rPr>
                <w:rFonts w:ascii="Book Antiqua" w:hAnsi="Book Antiqua"/>
              </w:rPr>
              <w:t>Shimamoto</w:t>
            </w:r>
            <w:r w:rsidRPr="00145B0F">
              <w:rPr>
                <w:rFonts w:ascii="Book Antiqua" w:hAnsi="Book Antiqua"/>
                <w:i/>
              </w:rPr>
              <w:t xml:space="preserve"> et al</w:t>
            </w:r>
            <w:r w:rsidRPr="00145B0F">
              <w:rPr>
                <w:rFonts w:ascii="Book Antiqua" w:hAnsi="Book Antiqua"/>
                <w:vertAlign w:val="superscript"/>
                <w:lang w:eastAsia="zh-CN"/>
              </w:rPr>
              <w:t>[4]</w:t>
            </w:r>
          </w:p>
        </w:tc>
        <w:tc>
          <w:tcPr>
            <w:tcW w:w="1134" w:type="dxa"/>
          </w:tcPr>
          <w:p w14:paraId="5A0714DB"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1134" w:type="dxa"/>
          </w:tcPr>
          <w:p w14:paraId="5CB7F0F8"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1196" w:type="dxa"/>
          </w:tcPr>
          <w:p w14:paraId="14DE81AB" w14:textId="5DB431D1" w:rsidR="0050798E" w:rsidRPr="00145B0F" w:rsidRDefault="0050798E" w:rsidP="00D750F1">
            <w:pPr>
              <w:spacing w:line="360" w:lineRule="auto"/>
              <w:jc w:val="both"/>
              <w:rPr>
                <w:rFonts w:ascii="Book Antiqua" w:hAnsi="Book Antiqua"/>
              </w:rPr>
            </w:pPr>
            <w:r w:rsidRPr="00145B0F">
              <w:rPr>
                <w:rFonts w:ascii="Book Antiqua" w:hAnsi="Book Antiqua"/>
              </w:rPr>
              <w:t>28</w:t>
            </w:r>
            <w:r w:rsidR="00D750F1">
              <w:rPr>
                <w:rFonts w:ascii="Book Antiqua" w:hAnsi="Book Antiqua"/>
              </w:rPr>
              <w:t>/</w:t>
            </w:r>
            <w:r w:rsidRPr="00145B0F">
              <w:rPr>
                <w:rFonts w:ascii="Book Antiqua" w:hAnsi="Book Antiqua"/>
              </w:rPr>
              <w:t>1</w:t>
            </w:r>
          </w:p>
        </w:tc>
        <w:tc>
          <w:tcPr>
            <w:tcW w:w="745" w:type="dxa"/>
          </w:tcPr>
          <w:p w14:paraId="37212CDA"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650" w:type="dxa"/>
          </w:tcPr>
          <w:p w14:paraId="0EC275B9"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777" w:type="dxa"/>
          </w:tcPr>
          <w:p w14:paraId="552AFB78"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703" w:type="dxa"/>
          </w:tcPr>
          <w:p w14:paraId="6CFE0C73"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745" w:type="dxa"/>
          </w:tcPr>
          <w:p w14:paraId="69307A28"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850" w:type="dxa"/>
          </w:tcPr>
          <w:p w14:paraId="03CB3D68"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64" w:type="dxa"/>
          </w:tcPr>
          <w:p w14:paraId="26FF6F56"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954" w:type="dxa"/>
          </w:tcPr>
          <w:p w14:paraId="305F04B2"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12" w:type="dxa"/>
          </w:tcPr>
          <w:p w14:paraId="4843DAF5" w14:textId="77777777" w:rsidR="0050798E" w:rsidRPr="00145B0F" w:rsidRDefault="0050798E" w:rsidP="00145B0F">
            <w:pPr>
              <w:spacing w:line="360" w:lineRule="auto"/>
              <w:jc w:val="both"/>
              <w:rPr>
                <w:rFonts w:ascii="Book Antiqua" w:hAnsi="Book Antiqua"/>
              </w:rPr>
            </w:pPr>
            <w:r w:rsidRPr="00145B0F">
              <w:rPr>
                <w:rFonts w:ascii="Book Antiqua" w:hAnsi="Book Antiqua"/>
              </w:rPr>
              <w:t>1</w:t>
            </w:r>
          </w:p>
        </w:tc>
        <w:tc>
          <w:tcPr>
            <w:tcW w:w="709" w:type="dxa"/>
          </w:tcPr>
          <w:p w14:paraId="6E33CEFB" w14:textId="77777777" w:rsidR="0050798E" w:rsidRPr="00145B0F" w:rsidRDefault="0050798E" w:rsidP="00145B0F">
            <w:pPr>
              <w:spacing w:line="360" w:lineRule="auto"/>
              <w:jc w:val="both"/>
              <w:rPr>
                <w:rFonts w:ascii="Book Antiqua" w:hAnsi="Book Antiqua"/>
              </w:rPr>
            </w:pPr>
            <w:r w:rsidRPr="00145B0F">
              <w:rPr>
                <w:rFonts w:ascii="Book Antiqua" w:hAnsi="Book Antiqua"/>
              </w:rPr>
              <w:t>N</w:t>
            </w:r>
          </w:p>
        </w:tc>
      </w:tr>
      <w:tr w:rsidR="0050798E" w:rsidRPr="00145B0F" w14:paraId="6E0EE7FF" w14:textId="77777777" w:rsidTr="00D33A80">
        <w:trPr>
          <w:trHeight w:val="244"/>
        </w:trPr>
        <w:tc>
          <w:tcPr>
            <w:tcW w:w="993" w:type="dxa"/>
          </w:tcPr>
          <w:p w14:paraId="730902C1" w14:textId="77777777" w:rsidR="0050798E" w:rsidRPr="00145B0F" w:rsidRDefault="0050798E" w:rsidP="00145B0F">
            <w:pPr>
              <w:spacing w:line="360" w:lineRule="auto"/>
              <w:jc w:val="both"/>
              <w:rPr>
                <w:rFonts w:ascii="Book Antiqua" w:hAnsi="Book Antiqua"/>
                <w:bCs/>
              </w:rPr>
            </w:pPr>
            <w:r w:rsidRPr="00145B0F">
              <w:rPr>
                <w:rFonts w:ascii="Book Antiqua" w:hAnsi="Book Antiqua"/>
                <w:bCs/>
              </w:rPr>
              <w:t>Total (%)</w:t>
            </w:r>
          </w:p>
        </w:tc>
        <w:tc>
          <w:tcPr>
            <w:tcW w:w="1134" w:type="dxa"/>
          </w:tcPr>
          <w:p w14:paraId="3BBB8AAB" w14:textId="77777777" w:rsidR="0050798E" w:rsidRPr="00145B0F" w:rsidRDefault="0050798E" w:rsidP="00145B0F">
            <w:pPr>
              <w:spacing w:line="360" w:lineRule="auto"/>
              <w:jc w:val="both"/>
              <w:rPr>
                <w:rFonts w:ascii="Book Antiqua" w:hAnsi="Book Antiqua"/>
              </w:rPr>
            </w:pPr>
            <w:r w:rsidRPr="00145B0F">
              <w:rPr>
                <w:rFonts w:ascii="Book Antiqua" w:hAnsi="Book Antiqua"/>
              </w:rPr>
              <w:t>21 (100)</w:t>
            </w:r>
          </w:p>
        </w:tc>
        <w:tc>
          <w:tcPr>
            <w:tcW w:w="1134" w:type="dxa"/>
          </w:tcPr>
          <w:p w14:paraId="24C392D2" w14:textId="77777777" w:rsidR="0050798E" w:rsidRPr="00145B0F" w:rsidRDefault="0050798E" w:rsidP="00145B0F">
            <w:pPr>
              <w:spacing w:line="360" w:lineRule="auto"/>
              <w:jc w:val="both"/>
              <w:rPr>
                <w:rFonts w:ascii="Book Antiqua" w:hAnsi="Book Antiqua"/>
              </w:rPr>
            </w:pPr>
            <w:r w:rsidRPr="00145B0F">
              <w:rPr>
                <w:rFonts w:ascii="Book Antiqua" w:hAnsi="Book Antiqua"/>
              </w:rPr>
              <w:t>21 (100)</w:t>
            </w:r>
          </w:p>
        </w:tc>
        <w:tc>
          <w:tcPr>
            <w:tcW w:w="1196" w:type="dxa"/>
          </w:tcPr>
          <w:p w14:paraId="7DE44DD0" w14:textId="77777777" w:rsidR="0050798E" w:rsidRPr="00145B0F" w:rsidRDefault="0050798E" w:rsidP="00145B0F">
            <w:pPr>
              <w:spacing w:line="360" w:lineRule="auto"/>
              <w:jc w:val="both"/>
              <w:rPr>
                <w:rFonts w:ascii="Book Antiqua" w:hAnsi="Book Antiqua"/>
              </w:rPr>
            </w:pPr>
            <w:r w:rsidRPr="00145B0F">
              <w:rPr>
                <w:rFonts w:ascii="Book Antiqua" w:hAnsi="Book Antiqua"/>
              </w:rPr>
              <w:t xml:space="preserve">25-82 </w:t>
            </w:r>
          </w:p>
        </w:tc>
        <w:tc>
          <w:tcPr>
            <w:tcW w:w="745" w:type="dxa"/>
          </w:tcPr>
          <w:p w14:paraId="3A8A285D" w14:textId="77777777" w:rsidR="0050798E" w:rsidRPr="00145B0F" w:rsidRDefault="0050798E" w:rsidP="00145B0F">
            <w:pPr>
              <w:spacing w:line="360" w:lineRule="auto"/>
              <w:jc w:val="both"/>
              <w:rPr>
                <w:rFonts w:ascii="Book Antiqua" w:hAnsi="Book Antiqua"/>
              </w:rPr>
            </w:pPr>
            <w:r w:rsidRPr="00145B0F">
              <w:rPr>
                <w:rFonts w:ascii="Book Antiqua" w:hAnsi="Book Antiqua"/>
              </w:rPr>
              <w:t>9 (42.8)</w:t>
            </w:r>
          </w:p>
        </w:tc>
        <w:tc>
          <w:tcPr>
            <w:tcW w:w="650" w:type="dxa"/>
          </w:tcPr>
          <w:p w14:paraId="613B3EBE" w14:textId="77777777" w:rsidR="0050798E" w:rsidRPr="00145B0F" w:rsidRDefault="0050798E" w:rsidP="00145B0F">
            <w:pPr>
              <w:spacing w:line="360" w:lineRule="auto"/>
              <w:jc w:val="both"/>
              <w:rPr>
                <w:rFonts w:ascii="Book Antiqua" w:hAnsi="Book Antiqua"/>
              </w:rPr>
            </w:pPr>
            <w:r w:rsidRPr="00145B0F">
              <w:rPr>
                <w:rFonts w:ascii="Book Antiqua" w:hAnsi="Book Antiqua"/>
              </w:rPr>
              <w:t>1 (4.7)</w:t>
            </w:r>
          </w:p>
        </w:tc>
        <w:tc>
          <w:tcPr>
            <w:tcW w:w="777" w:type="dxa"/>
          </w:tcPr>
          <w:p w14:paraId="38E2D963" w14:textId="77777777" w:rsidR="0050798E" w:rsidRPr="00145B0F" w:rsidRDefault="0050798E" w:rsidP="00145B0F">
            <w:pPr>
              <w:spacing w:line="360" w:lineRule="auto"/>
              <w:jc w:val="both"/>
              <w:rPr>
                <w:rFonts w:ascii="Book Antiqua" w:hAnsi="Book Antiqua"/>
              </w:rPr>
            </w:pPr>
            <w:r w:rsidRPr="00145B0F">
              <w:rPr>
                <w:rFonts w:ascii="Book Antiqua" w:hAnsi="Book Antiqua"/>
              </w:rPr>
              <w:t>7 (33.3)</w:t>
            </w:r>
          </w:p>
        </w:tc>
        <w:tc>
          <w:tcPr>
            <w:tcW w:w="703" w:type="dxa"/>
          </w:tcPr>
          <w:p w14:paraId="71BA870D" w14:textId="77777777" w:rsidR="0050798E" w:rsidRPr="00145B0F" w:rsidRDefault="0050798E" w:rsidP="00145B0F">
            <w:pPr>
              <w:spacing w:line="360" w:lineRule="auto"/>
              <w:jc w:val="both"/>
              <w:rPr>
                <w:rFonts w:ascii="Book Antiqua" w:hAnsi="Book Antiqua"/>
              </w:rPr>
            </w:pPr>
            <w:r w:rsidRPr="00145B0F">
              <w:rPr>
                <w:rFonts w:ascii="Book Antiqua" w:hAnsi="Book Antiqua"/>
              </w:rPr>
              <w:t>14 (66.6)</w:t>
            </w:r>
          </w:p>
        </w:tc>
        <w:tc>
          <w:tcPr>
            <w:tcW w:w="745" w:type="dxa"/>
          </w:tcPr>
          <w:p w14:paraId="1BDBE0A1" w14:textId="77777777" w:rsidR="0050798E" w:rsidRPr="00145B0F" w:rsidRDefault="0050798E" w:rsidP="00145B0F">
            <w:pPr>
              <w:spacing w:line="360" w:lineRule="auto"/>
              <w:jc w:val="both"/>
              <w:rPr>
                <w:rFonts w:ascii="Book Antiqua" w:hAnsi="Book Antiqua"/>
              </w:rPr>
            </w:pPr>
            <w:r w:rsidRPr="00145B0F">
              <w:rPr>
                <w:rFonts w:ascii="Book Antiqua" w:hAnsi="Book Antiqua"/>
              </w:rPr>
              <w:t>4 (19.0)</w:t>
            </w:r>
          </w:p>
        </w:tc>
        <w:tc>
          <w:tcPr>
            <w:tcW w:w="850" w:type="dxa"/>
          </w:tcPr>
          <w:p w14:paraId="5D455156" w14:textId="77777777" w:rsidR="0050798E" w:rsidRPr="00145B0F" w:rsidRDefault="0050798E" w:rsidP="00145B0F">
            <w:pPr>
              <w:spacing w:line="360" w:lineRule="auto"/>
              <w:jc w:val="both"/>
              <w:rPr>
                <w:rFonts w:ascii="Book Antiqua" w:hAnsi="Book Antiqua"/>
              </w:rPr>
            </w:pPr>
            <w:r w:rsidRPr="00145B0F">
              <w:rPr>
                <w:rFonts w:ascii="Book Antiqua" w:hAnsi="Book Antiqua"/>
              </w:rPr>
              <w:t>6 (28.5)</w:t>
            </w:r>
          </w:p>
        </w:tc>
        <w:tc>
          <w:tcPr>
            <w:tcW w:w="1164" w:type="dxa"/>
          </w:tcPr>
          <w:p w14:paraId="474E29B5"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954" w:type="dxa"/>
          </w:tcPr>
          <w:p w14:paraId="1CA2D9F3" w14:textId="77777777" w:rsidR="0050798E" w:rsidRPr="00145B0F" w:rsidRDefault="0050798E" w:rsidP="00145B0F">
            <w:pPr>
              <w:spacing w:line="360" w:lineRule="auto"/>
              <w:jc w:val="both"/>
              <w:rPr>
                <w:rFonts w:ascii="Book Antiqua" w:hAnsi="Book Antiqua"/>
              </w:rPr>
            </w:pPr>
            <w:r w:rsidRPr="00145B0F">
              <w:rPr>
                <w:rFonts w:ascii="Book Antiqua" w:hAnsi="Book Antiqua"/>
              </w:rPr>
              <w:t>0</w:t>
            </w:r>
          </w:p>
        </w:tc>
        <w:tc>
          <w:tcPr>
            <w:tcW w:w="1112" w:type="dxa"/>
          </w:tcPr>
          <w:p w14:paraId="2E9006E9" w14:textId="77777777" w:rsidR="0050798E" w:rsidRPr="00145B0F" w:rsidRDefault="0050798E" w:rsidP="00145B0F">
            <w:pPr>
              <w:spacing w:line="360" w:lineRule="auto"/>
              <w:jc w:val="both"/>
              <w:rPr>
                <w:rFonts w:ascii="Book Antiqua" w:hAnsi="Book Antiqua"/>
              </w:rPr>
            </w:pPr>
            <w:r w:rsidRPr="00145B0F">
              <w:rPr>
                <w:rFonts w:ascii="Book Antiqua" w:hAnsi="Book Antiqua"/>
              </w:rPr>
              <w:t>2 (9.5)</w:t>
            </w:r>
          </w:p>
        </w:tc>
        <w:tc>
          <w:tcPr>
            <w:tcW w:w="709" w:type="dxa"/>
          </w:tcPr>
          <w:p w14:paraId="6665E4FF" w14:textId="77777777" w:rsidR="0050798E" w:rsidRPr="00145B0F" w:rsidRDefault="0050798E" w:rsidP="00145B0F">
            <w:pPr>
              <w:spacing w:line="360" w:lineRule="auto"/>
              <w:jc w:val="both"/>
              <w:rPr>
                <w:rFonts w:ascii="Book Antiqua" w:hAnsi="Book Antiqua"/>
              </w:rPr>
            </w:pPr>
            <w:r w:rsidRPr="00145B0F">
              <w:rPr>
                <w:rFonts w:ascii="Book Antiqua" w:hAnsi="Book Antiqua"/>
              </w:rPr>
              <w:t>19 (90.4)</w:t>
            </w:r>
          </w:p>
        </w:tc>
      </w:tr>
    </w:tbl>
    <w:p w14:paraId="6B36E4E1" w14:textId="4CE707EA" w:rsidR="009A5D57" w:rsidRPr="00145B0F" w:rsidRDefault="00696619" w:rsidP="00145B0F">
      <w:pPr>
        <w:spacing w:line="360" w:lineRule="auto"/>
        <w:jc w:val="both"/>
        <w:rPr>
          <w:rFonts w:ascii="Book Antiqua" w:hAnsi="Book Antiqua"/>
          <w:lang w:eastAsia="zh-CN"/>
        </w:rPr>
      </w:pPr>
      <w:r w:rsidRPr="00145B0F">
        <w:rPr>
          <w:rFonts w:ascii="Book Antiqua" w:hAnsi="Book Antiqua"/>
        </w:rPr>
        <w:t>HLA</w:t>
      </w:r>
      <w:r w:rsidR="0050798E" w:rsidRPr="00145B0F">
        <w:rPr>
          <w:rFonts w:ascii="Book Antiqua" w:hAnsi="Book Antiqua"/>
          <w:lang w:eastAsia="zh-CN"/>
        </w:rPr>
        <w:t xml:space="preserve">: </w:t>
      </w:r>
      <w:r w:rsidRPr="00145B0F">
        <w:rPr>
          <w:rFonts w:ascii="Book Antiqua" w:eastAsia="Times New Roman" w:hAnsi="Book Antiqua"/>
        </w:rPr>
        <w:t>Human</w:t>
      </w:r>
      <w:r w:rsidR="0050798E" w:rsidRPr="00145B0F">
        <w:rPr>
          <w:rFonts w:ascii="Book Antiqua" w:eastAsia="Times New Roman" w:hAnsi="Book Antiqua"/>
        </w:rPr>
        <w:t xml:space="preserve"> leukocyte an</w:t>
      </w:r>
      <w:r w:rsidRPr="00145B0F">
        <w:rPr>
          <w:rFonts w:ascii="Book Antiqua" w:eastAsia="Times New Roman" w:hAnsi="Book Antiqua"/>
        </w:rPr>
        <w:t xml:space="preserve">tigen; </w:t>
      </w:r>
      <w:r w:rsidRPr="00145B0F">
        <w:rPr>
          <w:rFonts w:ascii="Book Antiqua" w:hAnsi="Book Antiqua"/>
        </w:rPr>
        <w:t>Y</w:t>
      </w:r>
      <w:r w:rsidR="0050798E" w:rsidRPr="00145B0F">
        <w:rPr>
          <w:rFonts w:ascii="Book Antiqua" w:hAnsi="Book Antiqua"/>
          <w:lang w:eastAsia="zh-CN"/>
        </w:rPr>
        <w:t>:</w:t>
      </w:r>
      <w:r w:rsidRPr="00145B0F">
        <w:rPr>
          <w:rFonts w:ascii="Book Antiqua" w:hAnsi="Book Antiqua"/>
        </w:rPr>
        <w:t xml:space="preserve"> </w:t>
      </w:r>
      <w:r w:rsidRPr="00145B0F">
        <w:rPr>
          <w:rFonts w:ascii="Book Antiqua" w:hAnsi="Book Antiqua"/>
          <w:caps/>
        </w:rPr>
        <w:t>t</w:t>
      </w:r>
      <w:r w:rsidRPr="00145B0F">
        <w:rPr>
          <w:rFonts w:ascii="Book Antiqua" w:hAnsi="Book Antiqua"/>
        </w:rPr>
        <w:t>he patient has the characteristic; N</w:t>
      </w:r>
      <w:r w:rsidR="0050798E" w:rsidRPr="00145B0F">
        <w:rPr>
          <w:rFonts w:ascii="Book Antiqua" w:hAnsi="Book Antiqua"/>
          <w:lang w:eastAsia="zh-CN"/>
        </w:rPr>
        <w:t>:</w:t>
      </w:r>
      <w:r w:rsidRPr="00145B0F">
        <w:rPr>
          <w:rFonts w:ascii="Book Antiqua" w:hAnsi="Book Antiqua"/>
        </w:rPr>
        <w:t xml:space="preserve"> </w:t>
      </w:r>
      <w:r w:rsidRPr="00145B0F">
        <w:rPr>
          <w:rFonts w:ascii="Book Antiqua" w:hAnsi="Book Antiqua"/>
          <w:caps/>
        </w:rPr>
        <w:t>t</w:t>
      </w:r>
      <w:r w:rsidRPr="00145B0F">
        <w:rPr>
          <w:rFonts w:ascii="Book Antiqua" w:hAnsi="Book Antiqua"/>
        </w:rPr>
        <w:t>he patient does not have the characteristic</w:t>
      </w:r>
      <w:r w:rsidR="0050798E" w:rsidRPr="00145B0F">
        <w:rPr>
          <w:rFonts w:ascii="Book Antiqua" w:hAnsi="Book Antiqua"/>
          <w:lang w:eastAsia="zh-CN"/>
        </w:rPr>
        <w:t>.</w:t>
      </w:r>
    </w:p>
    <w:sectPr w:rsidR="009A5D57" w:rsidRPr="00145B0F" w:rsidSect="009A5D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46F5" w14:textId="77777777" w:rsidR="001305AB" w:rsidRDefault="001305AB" w:rsidP="00F75A34">
      <w:r>
        <w:separator/>
      </w:r>
    </w:p>
  </w:endnote>
  <w:endnote w:type="continuationSeparator" w:id="0">
    <w:p w14:paraId="5C8BE313" w14:textId="77777777" w:rsidR="001305AB" w:rsidRDefault="001305AB" w:rsidP="00F7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72252"/>
      <w:docPartObj>
        <w:docPartGallery w:val="Page Numbers (Bottom of Page)"/>
        <w:docPartUnique/>
      </w:docPartObj>
    </w:sdtPr>
    <w:sdtContent>
      <w:sdt>
        <w:sdtPr>
          <w:id w:val="98381352"/>
          <w:docPartObj>
            <w:docPartGallery w:val="Page Numbers (Top of Page)"/>
            <w:docPartUnique/>
          </w:docPartObj>
        </w:sdtPr>
        <w:sdtContent>
          <w:p w14:paraId="12F9B555" w14:textId="080106B4" w:rsidR="00BD62EE" w:rsidRDefault="00BD62EE" w:rsidP="00BD62EE">
            <w:pPr>
              <w:pStyle w:val="Footer"/>
              <w:jc w:val="right"/>
            </w:pPr>
            <w:r w:rsidRPr="00BD62EE">
              <w:rPr>
                <w:rFonts w:ascii="Book Antiqua" w:hAnsi="Book Antiqua"/>
                <w:sz w:val="24"/>
                <w:szCs w:val="24"/>
                <w:lang w:val="zh-CN" w:eastAsia="zh-CN"/>
              </w:rPr>
              <w:t xml:space="preserve"> </w:t>
            </w:r>
            <w:r w:rsidRPr="00BD62EE">
              <w:rPr>
                <w:rFonts w:ascii="Book Antiqua" w:hAnsi="Book Antiqua"/>
                <w:b/>
                <w:bCs/>
                <w:sz w:val="24"/>
                <w:szCs w:val="24"/>
              </w:rPr>
              <w:fldChar w:fldCharType="begin"/>
            </w:r>
            <w:r w:rsidRPr="00BD62EE">
              <w:rPr>
                <w:rFonts w:ascii="Book Antiqua" w:hAnsi="Book Antiqua"/>
                <w:b/>
                <w:bCs/>
                <w:sz w:val="24"/>
                <w:szCs w:val="24"/>
              </w:rPr>
              <w:instrText>PAGE</w:instrText>
            </w:r>
            <w:r w:rsidRPr="00BD62EE">
              <w:rPr>
                <w:rFonts w:ascii="Book Antiqua" w:hAnsi="Book Antiqua"/>
                <w:b/>
                <w:bCs/>
                <w:sz w:val="24"/>
                <w:szCs w:val="24"/>
              </w:rPr>
              <w:fldChar w:fldCharType="separate"/>
            </w:r>
            <w:r w:rsidR="00930303">
              <w:rPr>
                <w:rFonts w:ascii="Book Antiqua" w:hAnsi="Book Antiqua"/>
                <w:b/>
                <w:bCs/>
                <w:noProof/>
                <w:sz w:val="24"/>
                <w:szCs w:val="24"/>
              </w:rPr>
              <w:t>2</w:t>
            </w:r>
            <w:r w:rsidRPr="00BD62EE">
              <w:rPr>
                <w:rFonts w:ascii="Book Antiqua" w:hAnsi="Book Antiqua"/>
                <w:b/>
                <w:bCs/>
                <w:sz w:val="24"/>
                <w:szCs w:val="24"/>
              </w:rPr>
              <w:fldChar w:fldCharType="end"/>
            </w:r>
            <w:r w:rsidRPr="00BD62EE">
              <w:rPr>
                <w:rFonts w:ascii="Book Antiqua" w:hAnsi="Book Antiqua"/>
                <w:sz w:val="24"/>
                <w:szCs w:val="24"/>
                <w:lang w:val="zh-CN" w:eastAsia="zh-CN"/>
              </w:rPr>
              <w:t xml:space="preserve"> / </w:t>
            </w:r>
            <w:r w:rsidRPr="00BD62EE">
              <w:rPr>
                <w:rFonts w:ascii="Book Antiqua" w:hAnsi="Book Antiqua"/>
                <w:b/>
                <w:bCs/>
                <w:sz w:val="24"/>
                <w:szCs w:val="24"/>
              </w:rPr>
              <w:fldChar w:fldCharType="begin"/>
            </w:r>
            <w:r w:rsidRPr="00BD62EE">
              <w:rPr>
                <w:rFonts w:ascii="Book Antiqua" w:hAnsi="Book Antiqua"/>
                <w:b/>
                <w:bCs/>
                <w:sz w:val="24"/>
                <w:szCs w:val="24"/>
              </w:rPr>
              <w:instrText>NUMPAGES</w:instrText>
            </w:r>
            <w:r w:rsidRPr="00BD62EE">
              <w:rPr>
                <w:rFonts w:ascii="Book Antiqua" w:hAnsi="Book Antiqua"/>
                <w:b/>
                <w:bCs/>
                <w:sz w:val="24"/>
                <w:szCs w:val="24"/>
              </w:rPr>
              <w:fldChar w:fldCharType="separate"/>
            </w:r>
            <w:r w:rsidR="00930303">
              <w:rPr>
                <w:rFonts w:ascii="Book Antiqua" w:hAnsi="Book Antiqua"/>
                <w:b/>
                <w:bCs/>
                <w:noProof/>
                <w:sz w:val="24"/>
                <w:szCs w:val="24"/>
              </w:rPr>
              <w:t>9</w:t>
            </w:r>
            <w:r w:rsidRPr="00BD62EE">
              <w:rPr>
                <w:rFonts w:ascii="Book Antiqua" w:hAnsi="Book Antiqua"/>
                <w:b/>
                <w:bCs/>
                <w:sz w:val="24"/>
                <w:szCs w:val="24"/>
              </w:rPr>
              <w:fldChar w:fldCharType="end"/>
            </w:r>
          </w:p>
        </w:sdtContent>
      </w:sdt>
    </w:sdtContent>
  </w:sdt>
  <w:p w14:paraId="055831F9" w14:textId="77777777" w:rsidR="007B4375" w:rsidRDefault="007B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817B" w14:textId="77777777" w:rsidR="001305AB" w:rsidRDefault="001305AB" w:rsidP="00F75A34">
      <w:r>
        <w:separator/>
      </w:r>
    </w:p>
  </w:footnote>
  <w:footnote w:type="continuationSeparator" w:id="0">
    <w:p w14:paraId="0E6BBEDF" w14:textId="77777777" w:rsidR="001305AB" w:rsidRDefault="001305AB" w:rsidP="00F75A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63"/>
    <w:rsid w:val="000F29DD"/>
    <w:rsid w:val="000F37A1"/>
    <w:rsid w:val="00110099"/>
    <w:rsid w:val="001305AB"/>
    <w:rsid w:val="00145B0F"/>
    <w:rsid w:val="001740AC"/>
    <w:rsid w:val="001F1B0A"/>
    <w:rsid w:val="001F5C95"/>
    <w:rsid w:val="00217DF6"/>
    <w:rsid w:val="002C30E2"/>
    <w:rsid w:val="00343AA5"/>
    <w:rsid w:val="00381CC8"/>
    <w:rsid w:val="003D5D1B"/>
    <w:rsid w:val="004A699D"/>
    <w:rsid w:val="0050798E"/>
    <w:rsid w:val="00557364"/>
    <w:rsid w:val="005C4FEF"/>
    <w:rsid w:val="00696619"/>
    <w:rsid w:val="006D3010"/>
    <w:rsid w:val="006D76CA"/>
    <w:rsid w:val="00773DEA"/>
    <w:rsid w:val="007A45FC"/>
    <w:rsid w:val="007B4375"/>
    <w:rsid w:val="0081570D"/>
    <w:rsid w:val="00923BE2"/>
    <w:rsid w:val="00930303"/>
    <w:rsid w:val="009A5D57"/>
    <w:rsid w:val="009E01D3"/>
    <w:rsid w:val="00A35C39"/>
    <w:rsid w:val="00A77B3E"/>
    <w:rsid w:val="00AC7023"/>
    <w:rsid w:val="00BC50F0"/>
    <w:rsid w:val="00BD62EE"/>
    <w:rsid w:val="00BE78F5"/>
    <w:rsid w:val="00C350B7"/>
    <w:rsid w:val="00C97EB1"/>
    <w:rsid w:val="00CA2A55"/>
    <w:rsid w:val="00D12030"/>
    <w:rsid w:val="00D33A80"/>
    <w:rsid w:val="00D63B8F"/>
    <w:rsid w:val="00D74C52"/>
    <w:rsid w:val="00D750F1"/>
    <w:rsid w:val="00E70FDC"/>
    <w:rsid w:val="00F75A34"/>
    <w:rsid w:val="00F972AA"/>
    <w:rsid w:val="00FE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6678F"/>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A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5A34"/>
    <w:rPr>
      <w:sz w:val="18"/>
      <w:szCs w:val="18"/>
    </w:rPr>
  </w:style>
  <w:style w:type="paragraph" w:styleId="Footer">
    <w:name w:val="footer"/>
    <w:basedOn w:val="Normal"/>
    <w:link w:val="FooterChar"/>
    <w:uiPriority w:val="99"/>
    <w:rsid w:val="00F75A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5A34"/>
    <w:rPr>
      <w:sz w:val="18"/>
      <w:szCs w:val="18"/>
    </w:rPr>
  </w:style>
  <w:style w:type="paragraph" w:styleId="NormalWeb">
    <w:name w:val="Normal (Web)"/>
    <w:basedOn w:val="Normal"/>
    <w:uiPriority w:val="99"/>
    <w:unhideWhenUsed/>
    <w:rsid w:val="004A699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923BE2"/>
    <w:rPr>
      <w:sz w:val="21"/>
      <w:szCs w:val="21"/>
    </w:rPr>
  </w:style>
  <w:style w:type="paragraph" w:styleId="CommentText">
    <w:name w:val="annotation text"/>
    <w:basedOn w:val="Normal"/>
    <w:link w:val="CommentTextChar"/>
    <w:rsid w:val="00923BE2"/>
  </w:style>
  <w:style w:type="character" w:customStyle="1" w:styleId="CommentTextChar">
    <w:name w:val="Comment Text Char"/>
    <w:basedOn w:val="DefaultParagraphFont"/>
    <w:link w:val="CommentText"/>
    <w:rsid w:val="00923BE2"/>
    <w:rPr>
      <w:sz w:val="24"/>
      <w:szCs w:val="24"/>
    </w:rPr>
  </w:style>
  <w:style w:type="paragraph" w:styleId="CommentSubject">
    <w:name w:val="annotation subject"/>
    <w:basedOn w:val="CommentText"/>
    <w:next w:val="CommentText"/>
    <w:link w:val="CommentSubjectChar"/>
    <w:rsid w:val="00923BE2"/>
    <w:rPr>
      <w:b/>
      <w:bCs/>
    </w:rPr>
  </w:style>
  <w:style w:type="character" w:customStyle="1" w:styleId="CommentSubjectChar">
    <w:name w:val="Comment Subject Char"/>
    <w:basedOn w:val="CommentTextChar"/>
    <w:link w:val="CommentSubject"/>
    <w:rsid w:val="00923BE2"/>
    <w:rPr>
      <w:b/>
      <w:bCs/>
      <w:sz w:val="24"/>
      <w:szCs w:val="24"/>
    </w:rPr>
  </w:style>
  <w:style w:type="paragraph" w:styleId="BalloonText">
    <w:name w:val="Balloon Text"/>
    <w:basedOn w:val="Normal"/>
    <w:link w:val="BalloonTextChar"/>
    <w:rsid w:val="00923BE2"/>
    <w:rPr>
      <w:sz w:val="18"/>
      <w:szCs w:val="18"/>
    </w:rPr>
  </w:style>
  <w:style w:type="character" w:customStyle="1" w:styleId="BalloonTextChar">
    <w:name w:val="Balloon Text Char"/>
    <w:basedOn w:val="DefaultParagraphFont"/>
    <w:link w:val="BalloonText"/>
    <w:rsid w:val="00923BE2"/>
    <w:rPr>
      <w:sz w:val="18"/>
      <w:szCs w:val="18"/>
    </w:rPr>
  </w:style>
  <w:style w:type="paragraph" w:styleId="Revision">
    <w:name w:val="Revision"/>
    <w:hidden/>
    <w:uiPriority w:val="99"/>
    <w:semiHidden/>
    <w:rsid w:val="00145B0F"/>
    <w:rPr>
      <w:sz w:val="24"/>
      <w:szCs w:val="24"/>
    </w:rPr>
  </w:style>
  <w:style w:type="paragraph" w:styleId="HTMLPreformatted">
    <w:name w:val="HTML Preformatted"/>
    <w:basedOn w:val="Normal"/>
    <w:link w:val="HTMLPreformattedChar"/>
    <w:uiPriority w:val="99"/>
    <w:semiHidden/>
    <w:unhideWhenUsed/>
    <w:rsid w:val="0034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343AA5"/>
    <w:rPr>
      <w:rFonts w:ascii="Courier New" w:eastAsia="Times New Roman" w:hAnsi="Courier New" w:cs="Courier New"/>
      <w:lang w:val="pt-BR" w:eastAsia="pt-BR"/>
    </w:rPr>
  </w:style>
  <w:style w:type="character" w:customStyle="1" w:styleId="y2iqfc">
    <w:name w:val="y2iqfc"/>
    <w:basedOn w:val="DefaultParagraphFont"/>
    <w:rsid w:val="0034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73709">
      <w:bodyDiv w:val="1"/>
      <w:marLeft w:val="0"/>
      <w:marRight w:val="0"/>
      <w:marTop w:val="0"/>
      <w:marBottom w:val="0"/>
      <w:divBdr>
        <w:top w:val="none" w:sz="0" w:space="0" w:color="auto"/>
        <w:left w:val="none" w:sz="0" w:space="0" w:color="auto"/>
        <w:bottom w:val="none" w:sz="0" w:space="0" w:color="auto"/>
        <w:right w:val="none" w:sz="0" w:space="0" w:color="auto"/>
      </w:divBdr>
      <w:divsChild>
        <w:div w:id="514661177">
          <w:marLeft w:val="0"/>
          <w:marRight w:val="0"/>
          <w:marTop w:val="0"/>
          <w:marBottom w:val="0"/>
          <w:divBdr>
            <w:top w:val="none" w:sz="0" w:space="0" w:color="auto"/>
            <w:left w:val="none" w:sz="0" w:space="0" w:color="auto"/>
            <w:bottom w:val="none" w:sz="0" w:space="0" w:color="auto"/>
            <w:right w:val="none" w:sz="0" w:space="0" w:color="auto"/>
          </w:divBdr>
        </w:div>
        <w:div w:id="1384449663">
          <w:marLeft w:val="0"/>
          <w:marRight w:val="0"/>
          <w:marTop w:val="0"/>
          <w:marBottom w:val="0"/>
          <w:divBdr>
            <w:top w:val="none" w:sz="0" w:space="0" w:color="auto"/>
            <w:left w:val="none" w:sz="0" w:space="0" w:color="auto"/>
            <w:bottom w:val="none" w:sz="0" w:space="0" w:color="auto"/>
            <w:right w:val="none" w:sz="0" w:space="0" w:color="auto"/>
          </w:divBdr>
          <w:divsChild>
            <w:div w:id="1874222095">
              <w:marLeft w:val="0"/>
              <w:marRight w:val="0"/>
              <w:marTop w:val="0"/>
              <w:marBottom w:val="0"/>
              <w:divBdr>
                <w:top w:val="none" w:sz="0" w:space="0" w:color="auto"/>
                <w:left w:val="none" w:sz="0" w:space="0" w:color="auto"/>
                <w:bottom w:val="none" w:sz="0" w:space="0" w:color="auto"/>
                <w:right w:val="none" w:sz="0" w:space="0" w:color="auto"/>
              </w:divBdr>
              <w:divsChild>
                <w:div w:id="1808205320">
                  <w:marLeft w:val="0"/>
                  <w:marRight w:val="0"/>
                  <w:marTop w:val="0"/>
                  <w:marBottom w:val="0"/>
                  <w:divBdr>
                    <w:top w:val="none" w:sz="0" w:space="0" w:color="auto"/>
                    <w:left w:val="none" w:sz="0" w:space="0" w:color="auto"/>
                    <w:bottom w:val="none" w:sz="0" w:space="0" w:color="auto"/>
                    <w:right w:val="none" w:sz="0" w:space="0" w:color="auto"/>
                  </w:divBdr>
                  <w:divsChild>
                    <w:div w:id="15996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2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1630</Words>
  <Characters>9296</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Li Ma</cp:lastModifiedBy>
  <cp:revision>3</cp:revision>
  <dcterms:created xsi:type="dcterms:W3CDTF">2022-07-18T19:40:00Z</dcterms:created>
  <dcterms:modified xsi:type="dcterms:W3CDTF">2022-07-18T20:58:00Z</dcterms:modified>
</cp:coreProperties>
</file>