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EBCD" w14:textId="6D9D700E" w:rsidR="00A77B3E" w:rsidRPr="009236BC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b/>
          <w:color w:val="000000"/>
        </w:rPr>
        <w:t>Name</w:t>
      </w:r>
      <w:r w:rsidR="005C0150" w:rsidRPr="00BA06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b/>
          <w:color w:val="000000"/>
        </w:rPr>
        <w:t>of</w:t>
      </w:r>
      <w:r w:rsidR="005C0150" w:rsidRPr="009236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b/>
          <w:color w:val="000000"/>
        </w:rPr>
        <w:t>Journal:</w:t>
      </w:r>
      <w:r w:rsidR="005C0150" w:rsidRPr="009236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i/>
          <w:color w:val="000000"/>
        </w:rPr>
        <w:t>World</w:t>
      </w:r>
      <w:r w:rsidR="005C0150" w:rsidRPr="009236B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i/>
          <w:color w:val="000000"/>
        </w:rPr>
        <w:t>Journal</w:t>
      </w:r>
      <w:r w:rsidR="005C0150" w:rsidRPr="009236B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i/>
          <w:color w:val="000000"/>
        </w:rPr>
        <w:t>of</w:t>
      </w:r>
      <w:r w:rsidR="005C0150" w:rsidRPr="009236B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i/>
          <w:color w:val="000000"/>
        </w:rPr>
        <w:t>Diabetes</w:t>
      </w:r>
    </w:p>
    <w:p w14:paraId="1493059F" w14:textId="392F468C" w:rsidR="00A77B3E" w:rsidRPr="009236BC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236BC">
        <w:rPr>
          <w:rFonts w:ascii="Book Antiqua" w:eastAsia="Book Antiqua" w:hAnsi="Book Antiqua" w:cs="Book Antiqua"/>
          <w:b/>
          <w:color w:val="000000"/>
        </w:rPr>
        <w:t>Manuscript</w:t>
      </w:r>
      <w:r w:rsidR="005C0150" w:rsidRPr="009236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b/>
          <w:color w:val="000000"/>
        </w:rPr>
        <w:t>NO:</w:t>
      </w:r>
      <w:r w:rsidR="005C0150" w:rsidRPr="009236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76379</w:t>
      </w:r>
    </w:p>
    <w:p w14:paraId="674B58D6" w14:textId="024A127C" w:rsidR="00A77B3E" w:rsidRPr="009236BC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236BC">
        <w:rPr>
          <w:rFonts w:ascii="Book Antiqua" w:eastAsia="Book Antiqua" w:hAnsi="Book Antiqua" w:cs="Book Antiqua"/>
          <w:b/>
          <w:color w:val="000000"/>
        </w:rPr>
        <w:t>Manuscript</w:t>
      </w:r>
      <w:r w:rsidR="005C0150" w:rsidRPr="009236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b/>
          <w:color w:val="000000"/>
        </w:rPr>
        <w:t>Type:</w:t>
      </w:r>
      <w:r w:rsidR="005C0150" w:rsidRPr="009236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MINIREVIEWS</w:t>
      </w:r>
    </w:p>
    <w:p w14:paraId="509BECCC" w14:textId="77777777" w:rsidR="00A77B3E" w:rsidRPr="009236BC" w:rsidRDefault="00A77B3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8D82CE6" w14:textId="070509E2" w:rsidR="00A77B3E" w:rsidRPr="009236BC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236BC">
        <w:rPr>
          <w:rFonts w:ascii="Book Antiqua" w:eastAsia="Book Antiqua" w:hAnsi="Book Antiqua" w:cs="Book Antiqua"/>
          <w:b/>
          <w:color w:val="000000"/>
        </w:rPr>
        <w:t>COVID-19</w:t>
      </w:r>
      <w:r w:rsidR="005C0150" w:rsidRPr="009236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b/>
          <w:color w:val="000000"/>
        </w:rPr>
        <w:t>associated</w:t>
      </w:r>
      <w:r w:rsidR="005C0150" w:rsidRPr="009236B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A7BB0" w:rsidRPr="009236BC">
        <w:rPr>
          <w:rFonts w:ascii="Book Antiqua" w:eastAsia="Book Antiqua" w:hAnsi="Book Antiqua" w:cs="Book Antiqua"/>
          <w:b/>
          <w:color w:val="000000"/>
        </w:rPr>
        <w:t>d</w:t>
      </w:r>
      <w:r w:rsidRPr="009236BC">
        <w:rPr>
          <w:rFonts w:ascii="Book Antiqua" w:eastAsia="Book Antiqua" w:hAnsi="Book Antiqua" w:cs="Book Antiqua"/>
          <w:b/>
          <w:color w:val="000000"/>
        </w:rPr>
        <w:t>iabetes</w:t>
      </w:r>
      <w:r w:rsidR="005C0150" w:rsidRPr="009236B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A7BB0" w:rsidRPr="009236BC">
        <w:rPr>
          <w:rFonts w:ascii="Book Antiqua" w:eastAsia="Book Antiqua" w:hAnsi="Book Antiqua" w:cs="Book Antiqua"/>
          <w:b/>
          <w:color w:val="000000"/>
        </w:rPr>
        <w:t>m</w:t>
      </w:r>
      <w:r w:rsidRPr="009236BC">
        <w:rPr>
          <w:rFonts w:ascii="Book Antiqua" w:eastAsia="Book Antiqua" w:hAnsi="Book Antiqua" w:cs="Book Antiqua"/>
          <w:b/>
          <w:color w:val="000000"/>
        </w:rPr>
        <w:t>ellitus:</w:t>
      </w:r>
      <w:r w:rsidR="005C0150" w:rsidRPr="009236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b/>
          <w:color w:val="000000"/>
        </w:rPr>
        <w:t>A</w:t>
      </w:r>
      <w:r w:rsidR="005C0150" w:rsidRPr="009236B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A7BB0" w:rsidRPr="009236BC">
        <w:rPr>
          <w:rFonts w:ascii="Book Antiqua" w:eastAsia="Book Antiqua" w:hAnsi="Book Antiqua" w:cs="Book Antiqua"/>
          <w:b/>
          <w:color w:val="000000"/>
        </w:rPr>
        <w:t>r</w:t>
      </w:r>
      <w:r w:rsidRPr="009236BC">
        <w:rPr>
          <w:rFonts w:ascii="Book Antiqua" w:eastAsia="Book Antiqua" w:hAnsi="Book Antiqua" w:cs="Book Antiqua"/>
          <w:b/>
          <w:color w:val="000000"/>
        </w:rPr>
        <w:t>eview</w:t>
      </w:r>
    </w:p>
    <w:p w14:paraId="683F1E69" w14:textId="77777777" w:rsidR="00A77B3E" w:rsidRPr="009236BC" w:rsidRDefault="00A77B3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87E9E73" w14:textId="79CEDB73" w:rsidR="00A77B3E" w:rsidRPr="009236BC" w:rsidRDefault="005C0150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9236BC">
        <w:rPr>
          <w:rFonts w:ascii="Book Antiqua" w:eastAsia="Book Antiqua" w:hAnsi="Book Antiqua" w:cs="Book Antiqua"/>
          <w:color w:val="000000"/>
        </w:rPr>
        <w:t>Gavkare</w:t>
      </w:r>
      <w:proofErr w:type="spellEnd"/>
      <w:r w:rsidRPr="009236BC">
        <w:rPr>
          <w:rFonts w:ascii="Book Antiqua" w:eastAsia="Book Antiqua" w:hAnsi="Book Antiqua" w:cs="Book Antiqua"/>
          <w:color w:val="000000"/>
        </w:rPr>
        <w:t xml:space="preserve"> AM </w:t>
      </w:r>
      <w:r w:rsidRPr="009236BC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9236BC">
        <w:rPr>
          <w:rFonts w:ascii="Book Antiqua" w:eastAsia="Book Antiqua" w:hAnsi="Book Antiqua" w:cs="Book Antiqua"/>
          <w:color w:val="000000"/>
        </w:rPr>
        <w:t xml:space="preserve">. </w:t>
      </w:r>
      <w:r w:rsidR="009D6B27" w:rsidRPr="009236BC">
        <w:rPr>
          <w:rFonts w:ascii="Book Antiqua" w:eastAsia="Book Antiqua" w:hAnsi="Book Antiqua" w:cs="Book Antiqua"/>
          <w:color w:val="000000"/>
        </w:rPr>
        <w:t>COVID-19</w:t>
      </w:r>
      <w:r w:rsidRPr="009236BC">
        <w:rPr>
          <w:rFonts w:ascii="Book Antiqua" w:eastAsia="Book Antiqua" w:hAnsi="Book Antiqua" w:cs="Book Antiqua"/>
          <w:color w:val="000000"/>
        </w:rPr>
        <w:t xml:space="preserve"> </w:t>
      </w:r>
      <w:r w:rsidR="009D6B27" w:rsidRPr="009236BC">
        <w:rPr>
          <w:rFonts w:ascii="Book Antiqua" w:eastAsia="Book Antiqua" w:hAnsi="Book Antiqua" w:cs="Book Antiqua"/>
          <w:color w:val="000000"/>
        </w:rPr>
        <w:t>associated</w:t>
      </w:r>
      <w:r w:rsidRPr="009236BC">
        <w:rPr>
          <w:rFonts w:ascii="Book Antiqua" w:eastAsia="Book Antiqua" w:hAnsi="Book Antiqua" w:cs="Book Antiqua"/>
          <w:color w:val="000000"/>
        </w:rPr>
        <w:t xml:space="preserve"> </w:t>
      </w:r>
      <w:r w:rsidR="000317BB" w:rsidRPr="009236BC">
        <w:rPr>
          <w:rFonts w:ascii="Book Antiqua" w:eastAsia="Book Antiqua" w:hAnsi="Book Antiqua" w:cs="Book Antiqua"/>
          <w:color w:val="000000"/>
        </w:rPr>
        <w:t>d</w:t>
      </w:r>
      <w:r w:rsidR="009D6B27" w:rsidRPr="009236BC">
        <w:rPr>
          <w:rFonts w:ascii="Book Antiqua" w:eastAsia="Book Antiqua" w:hAnsi="Book Antiqua" w:cs="Book Antiqua"/>
          <w:color w:val="000000"/>
        </w:rPr>
        <w:t>iabetes</w:t>
      </w:r>
    </w:p>
    <w:p w14:paraId="0C9188BB" w14:textId="77777777" w:rsidR="00A77B3E" w:rsidRPr="009236BC" w:rsidRDefault="00A77B3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6373770" w14:textId="5BB5D3EC" w:rsidR="00A77B3E" w:rsidRPr="009236BC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236BC">
        <w:rPr>
          <w:rFonts w:ascii="Book Antiqua" w:eastAsia="Book Antiqua" w:hAnsi="Book Antiqua" w:cs="Book Antiqua"/>
          <w:color w:val="000000"/>
        </w:rPr>
        <w:t>Ajay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M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36BC">
        <w:rPr>
          <w:rFonts w:ascii="Book Antiqua" w:eastAsia="Book Antiqua" w:hAnsi="Book Antiqua" w:cs="Book Antiqua"/>
          <w:color w:val="000000"/>
        </w:rPr>
        <w:t>Gavkare</w:t>
      </w:r>
      <w:proofErr w:type="spellEnd"/>
      <w:r w:rsidRPr="009236BC">
        <w:rPr>
          <w:rFonts w:ascii="Book Antiqua" w:eastAsia="Book Antiqua" w:hAnsi="Book Antiqua" w:cs="Book Antiqua"/>
          <w:color w:val="000000"/>
        </w:rPr>
        <w:t>,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Neeta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36BC">
        <w:rPr>
          <w:rFonts w:ascii="Book Antiqua" w:eastAsia="Book Antiqua" w:hAnsi="Book Antiqua" w:cs="Book Antiqua"/>
          <w:color w:val="000000"/>
        </w:rPr>
        <w:t>Nanaware</w:t>
      </w:r>
      <w:proofErr w:type="spellEnd"/>
      <w:r w:rsidRPr="009236BC">
        <w:rPr>
          <w:rFonts w:ascii="Book Antiqua" w:eastAsia="Book Antiqua" w:hAnsi="Book Antiqua" w:cs="Book Antiqua"/>
          <w:color w:val="000000"/>
        </w:rPr>
        <w:t>,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Abhijit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S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36BC">
        <w:rPr>
          <w:rFonts w:ascii="Book Antiqua" w:eastAsia="Book Antiqua" w:hAnsi="Book Antiqua" w:cs="Book Antiqua"/>
          <w:color w:val="000000"/>
        </w:rPr>
        <w:t>Rayate</w:t>
      </w:r>
      <w:proofErr w:type="spellEnd"/>
      <w:r w:rsidRPr="009236BC">
        <w:rPr>
          <w:rFonts w:ascii="Book Antiqua" w:eastAsia="Book Antiqua" w:hAnsi="Book Antiqua" w:cs="Book Antiqua"/>
          <w:color w:val="000000"/>
        </w:rPr>
        <w:t>,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36BC">
        <w:rPr>
          <w:rFonts w:ascii="Book Antiqua" w:eastAsia="Book Antiqua" w:hAnsi="Book Antiqua" w:cs="Book Antiqua"/>
          <w:color w:val="000000"/>
        </w:rPr>
        <w:t>Sachin</w:t>
      </w:r>
      <w:proofErr w:type="spellEnd"/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36BC">
        <w:rPr>
          <w:rFonts w:ascii="Book Antiqua" w:eastAsia="Book Antiqua" w:hAnsi="Book Antiqua" w:cs="Book Antiqua"/>
          <w:color w:val="000000"/>
        </w:rPr>
        <w:t>Mumbre</w:t>
      </w:r>
      <w:proofErr w:type="spellEnd"/>
      <w:r w:rsidRPr="009236BC">
        <w:rPr>
          <w:rFonts w:ascii="Book Antiqua" w:eastAsia="Book Antiqua" w:hAnsi="Book Antiqua" w:cs="Book Antiqua"/>
          <w:color w:val="000000"/>
        </w:rPr>
        <w:t>,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36BC">
        <w:rPr>
          <w:rFonts w:ascii="Book Antiqua" w:eastAsia="Book Antiqua" w:hAnsi="Book Antiqua" w:cs="Book Antiqua"/>
          <w:color w:val="000000"/>
        </w:rPr>
        <w:t>Basavraj</w:t>
      </w:r>
      <w:proofErr w:type="spellEnd"/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S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36BC">
        <w:rPr>
          <w:rFonts w:ascii="Book Antiqua" w:eastAsia="Book Antiqua" w:hAnsi="Book Antiqua" w:cs="Book Antiqua"/>
          <w:color w:val="000000"/>
        </w:rPr>
        <w:t>Nagoba</w:t>
      </w:r>
      <w:proofErr w:type="spellEnd"/>
    </w:p>
    <w:p w14:paraId="4F56A4CB" w14:textId="77777777" w:rsidR="00A77B3E" w:rsidRPr="009236BC" w:rsidRDefault="00A77B3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9FCE92B" w14:textId="4FB5DC9D" w:rsidR="00A77B3E" w:rsidRPr="009236BC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236BC">
        <w:rPr>
          <w:rFonts w:ascii="Book Antiqua" w:eastAsia="Book Antiqua" w:hAnsi="Book Antiqua" w:cs="Book Antiqua"/>
          <w:b/>
          <w:bCs/>
          <w:color w:val="000000"/>
        </w:rPr>
        <w:t>Ajay</w:t>
      </w:r>
      <w:r w:rsidR="005C0150" w:rsidRPr="00923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b/>
          <w:bCs/>
          <w:color w:val="000000"/>
        </w:rPr>
        <w:t>M</w:t>
      </w:r>
      <w:r w:rsidR="005C0150" w:rsidRPr="00923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236BC">
        <w:rPr>
          <w:rFonts w:ascii="Book Antiqua" w:eastAsia="Book Antiqua" w:hAnsi="Book Antiqua" w:cs="Book Antiqua"/>
          <w:b/>
          <w:bCs/>
          <w:color w:val="000000"/>
        </w:rPr>
        <w:t>Gavkare</w:t>
      </w:r>
      <w:proofErr w:type="spellEnd"/>
      <w:r w:rsidRPr="009236BC">
        <w:rPr>
          <w:rFonts w:ascii="Book Antiqua" w:eastAsia="Book Antiqua" w:hAnsi="Book Antiqua" w:cs="Book Antiqua"/>
          <w:b/>
          <w:bCs/>
          <w:color w:val="000000"/>
        </w:rPr>
        <w:t>,</w:t>
      </w:r>
      <w:r w:rsidR="005C0150" w:rsidRPr="00923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Physiology,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Maharashtra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Institute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of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Medical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Sciences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&amp;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Research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(Medical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College),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Latur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413531,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Maharashtra,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India</w:t>
      </w:r>
    </w:p>
    <w:p w14:paraId="068A0645" w14:textId="77777777" w:rsidR="00A77B3E" w:rsidRPr="009236BC" w:rsidRDefault="00A77B3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81F2AE7" w14:textId="4CA2ADEE" w:rsidR="00A77B3E" w:rsidRPr="009236BC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236BC">
        <w:rPr>
          <w:rFonts w:ascii="Book Antiqua" w:eastAsia="Book Antiqua" w:hAnsi="Book Antiqua" w:cs="Book Antiqua"/>
          <w:b/>
          <w:bCs/>
          <w:color w:val="000000"/>
        </w:rPr>
        <w:t>Neeta</w:t>
      </w:r>
      <w:r w:rsidR="005C0150" w:rsidRPr="00923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236BC">
        <w:rPr>
          <w:rFonts w:ascii="Book Antiqua" w:eastAsia="Book Antiqua" w:hAnsi="Book Antiqua" w:cs="Book Antiqua"/>
          <w:b/>
          <w:bCs/>
          <w:color w:val="000000"/>
        </w:rPr>
        <w:t>Nanaware</w:t>
      </w:r>
      <w:proofErr w:type="spellEnd"/>
      <w:r w:rsidRPr="009236BC">
        <w:rPr>
          <w:rFonts w:ascii="Book Antiqua" w:eastAsia="Book Antiqua" w:hAnsi="Book Antiqua" w:cs="Book Antiqua"/>
          <w:b/>
          <w:bCs/>
          <w:color w:val="000000"/>
        </w:rPr>
        <w:t>,</w:t>
      </w:r>
      <w:r w:rsidR="005C0150" w:rsidRPr="00923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Physiology,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Vilasrao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Deshmukh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Government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Medical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College,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Latur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413512,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Maharashtra,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India</w:t>
      </w:r>
    </w:p>
    <w:p w14:paraId="5EBDD5B4" w14:textId="77777777" w:rsidR="00A77B3E" w:rsidRPr="009236BC" w:rsidRDefault="00A77B3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3BC48E9" w14:textId="312393F6" w:rsidR="00A77B3E" w:rsidRPr="009236BC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236BC">
        <w:rPr>
          <w:rFonts w:ascii="Book Antiqua" w:eastAsia="Book Antiqua" w:hAnsi="Book Antiqua" w:cs="Book Antiqua"/>
          <w:b/>
          <w:bCs/>
          <w:color w:val="000000"/>
        </w:rPr>
        <w:t>Abhijit</w:t>
      </w:r>
      <w:r w:rsidR="005C0150" w:rsidRPr="00923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b/>
          <w:bCs/>
          <w:color w:val="000000"/>
        </w:rPr>
        <w:t>S</w:t>
      </w:r>
      <w:r w:rsidR="005C0150" w:rsidRPr="00923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236BC">
        <w:rPr>
          <w:rFonts w:ascii="Book Antiqua" w:eastAsia="Book Antiqua" w:hAnsi="Book Antiqua" w:cs="Book Antiqua"/>
          <w:b/>
          <w:bCs/>
          <w:color w:val="000000"/>
        </w:rPr>
        <w:t>Rayate</w:t>
      </w:r>
      <w:proofErr w:type="spellEnd"/>
      <w:r w:rsidRPr="009236BC">
        <w:rPr>
          <w:rFonts w:ascii="Book Antiqua" w:eastAsia="Book Antiqua" w:hAnsi="Book Antiqua" w:cs="Book Antiqua"/>
          <w:b/>
          <w:bCs/>
          <w:color w:val="000000"/>
        </w:rPr>
        <w:t>,</w:t>
      </w:r>
      <w:r w:rsidR="005C0150" w:rsidRPr="00923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Surgery,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Maharashtra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Institute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of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Medical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Sciences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&amp;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Research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(Medical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College),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Latur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413531,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Maharashtra,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India</w:t>
      </w:r>
    </w:p>
    <w:p w14:paraId="5945E969" w14:textId="77777777" w:rsidR="00A77B3E" w:rsidRPr="009236BC" w:rsidRDefault="00A77B3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A184805" w14:textId="73340B78" w:rsidR="00A77B3E" w:rsidRDefault="009D6B27" w:rsidP="005C015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 w:rsidRPr="009236BC">
        <w:rPr>
          <w:rFonts w:ascii="Book Antiqua" w:eastAsia="Book Antiqua" w:hAnsi="Book Antiqua" w:cs="Book Antiqua"/>
          <w:b/>
          <w:bCs/>
          <w:color w:val="000000"/>
        </w:rPr>
        <w:t>Sachin</w:t>
      </w:r>
      <w:proofErr w:type="spellEnd"/>
      <w:r w:rsidR="005C0150" w:rsidRPr="00923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236BC">
        <w:rPr>
          <w:rFonts w:ascii="Book Antiqua" w:eastAsia="Book Antiqua" w:hAnsi="Book Antiqua" w:cs="Book Antiqua"/>
          <w:b/>
          <w:bCs/>
          <w:color w:val="000000"/>
        </w:rPr>
        <w:t>Mumbre</w:t>
      </w:r>
      <w:proofErr w:type="spellEnd"/>
      <w:r w:rsidRPr="009236BC">
        <w:rPr>
          <w:rFonts w:ascii="Book Antiqua" w:eastAsia="Book Antiqua" w:hAnsi="Book Antiqua" w:cs="Book Antiqua"/>
          <w:b/>
          <w:bCs/>
          <w:color w:val="000000"/>
        </w:rPr>
        <w:t>,</w:t>
      </w:r>
      <w:r w:rsidR="005C0150" w:rsidRPr="00923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Community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Medicine,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Ashwini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Rural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Medical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College,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Solapur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413006,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Maharashtra,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India</w:t>
      </w:r>
    </w:p>
    <w:p w14:paraId="024DC5CF" w14:textId="77777777" w:rsidR="00A77B3E" w:rsidRPr="009236BC" w:rsidRDefault="00A77B3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CAA3CA2" w14:textId="3FD44FFF" w:rsidR="00A77B3E" w:rsidRPr="009236BC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9236BC">
        <w:rPr>
          <w:rFonts w:ascii="Book Antiqua" w:eastAsia="Book Antiqua" w:hAnsi="Book Antiqua" w:cs="Book Antiqua"/>
          <w:b/>
          <w:bCs/>
          <w:color w:val="000000"/>
        </w:rPr>
        <w:t>Basavraj</w:t>
      </w:r>
      <w:proofErr w:type="spellEnd"/>
      <w:r w:rsidR="005C0150" w:rsidRPr="00923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b/>
          <w:bCs/>
          <w:color w:val="000000"/>
        </w:rPr>
        <w:t>S</w:t>
      </w:r>
      <w:r w:rsidR="005C0150" w:rsidRPr="00923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236BC">
        <w:rPr>
          <w:rFonts w:ascii="Book Antiqua" w:eastAsia="Book Antiqua" w:hAnsi="Book Antiqua" w:cs="Book Antiqua"/>
          <w:b/>
          <w:bCs/>
          <w:color w:val="000000"/>
        </w:rPr>
        <w:t>Nagoba</w:t>
      </w:r>
      <w:proofErr w:type="spellEnd"/>
      <w:r w:rsidRPr="009236BC">
        <w:rPr>
          <w:rFonts w:ascii="Book Antiqua" w:eastAsia="Book Antiqua" w:hAnsi="Book Antiqua" w:cs="Book Antiqua"/>
          <w:b/>
          <w:bCs/>
          <w:color w:val="000000"/>
        </w:rPr>
        <w:t>,</w:t>
      </w:r>
      <w:r w:rsidR="005C0150" w:rsidRPr="00923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Microbiology,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Maharashtra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Institute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of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Medical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Sciences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&amp;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Research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(Medical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College),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Latur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413531,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Maharashtra,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India</w:t>
      </w:r>
    </w:p>
    <w:p w14:paraId="29E51A07" w14:textId="77777777" w:rsidR="00A77B3E" w:rsidRPr="009236BC" w:rsidRDefault="00A77B3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A84140E" w14:textId="07F93F9F" w:rsidR="00A77B3E" w:rsidRPr="009236BC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236BC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5C0150" w:rsidRPr="00923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C0150" w:rsidRPr="00923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236BC">
        <w:rPr>
          <w:rFonts w:ascii="Book Antiqua" w:eastAsia="Book Antiqua" w:hAnsi="Book Antiqua" w:cs="Book Antiqua"/>
          <w:color w:val="000000"/>
        </w:rPr>
        <w:t>Gavkare</w:t>
      </w:r>
      <w:proofErr w:type="spellEnd"/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A</w:t>
      </w:r>
      <w:r w:rsidR="005C0150" w:rsidRPr="009236BC">
        <w:rPr>
          <w:rFonts w:ascii="Book Antiqua" w:eastAsia="Book Antiqua" w:hAnsi="Book Antiqua" w:cs="Book Antiqua"/>
          <w:color w:val="000000"/>
        </w:rPr>
        <w:t>M</w:t>
      </w:r>
      <w:r w:rsidRPr="009236BC">
        <w:rPr>
          <w:rFonts w:ascii="Book Antiqua" w:eastAsia="Book Antiqua" w:hAnsi="Book Antiqua" w:cs="Book Antiqua"/>
          <w:color w:val="000000"/>
        </w:rPr>
        <w:t>,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36BC">
        <w:rPr>
          <w:rFonts w:ascii="Book Antiqua" w:eastAsia="Book Antiqua" w:hAnsi="Book Antiqua" w:cs="Book Antiqua"/>
          <w:color w:val="000000"/>
        </w:rPr>
        <w:t>Nanaware</w:t>
      </w:r>
      <w:proofErr w:type="spellEnd"/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N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and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36BC">
        <w:rPr>
          <w:rFonts w:ascii="Book Antiqua" w:eastAsia="Book Antiqua" w:hAnsi="Book Antiqua" w:cs="Book Antiqua"/>
          <w:color w:val="000000"/>
        </w:rPr>
        <w:t>Rayate</w:t>
      </w:r>
      <w:proofErr w:type="spellEnd"/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A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S </w:t>
      </w:r>
      <w:r w:rsidRPr="009236BC">
        <w:rPr>
          <w:rFonts w:ascii="Book Antiqua" w:eastAsia="Book Antiqua" w:hAnsi="Book Antiqua" w:cs="Book Antiqua"/>
          <w:color w:val="000000"/>
        </w:rPr>
        <w:t>contributed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to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the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literature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search,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collection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of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the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data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and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writing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the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paper;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36BC">
        <w:rPr>
          <w:rFonts w:ascii="Book Antiqua" w:eastAsia="Book Antiqua" w:hAnsi="Book Antiqua" w:cs="Book Antiqua"/>
          <w:color w:val="000000"/>
        </w:rPr>
        <w:t>Mumbre</w:t>
      </w:r>
      <w:proofErr w:type="spellEnd"/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S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and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36BC">
        <w:rPr>
          <w:rFonts w:ascii="Book Antiqua" w:eastAsia="Book Antiqua" w:hAnsi="Book Antiqua" w:cs="Book Antiqua"/>
          <w:color w:val="000000"/>
        </w:rPr>
        <w:t>Nagoba</w:t>
      </w:r>
      <w:proofErr w:type="spellEnd"/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B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S </w:t>
      </w:r>
      <w:r w:rsidRPr="009236BC">
        <w:rPr>
          <w:rFonts w:ascii="Book Antiqua" w:eastAsia="Book Antiqua" w:hAnsi="Book Antiqua" w:cs="Book Antiqua"/>
          <w:color w:val="000000"/>
        </w:rPr>
        <w:t>contributed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to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the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idea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behind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the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manuscript,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writing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the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paper,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modification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of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content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and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final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approval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of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the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draft.</w:t>
      </w:r>
    </w:p>
    <w:p w14:paraId="18023AE6" w14:textId="77777777" w:rsidR="00A77B3E" w:rsidRPr="009236BC" w:rsidRDefault="00A77B3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89A4CEB" w14:textId="3AA71C91" w:rsidR="00A77B3E" w:rsidRPr="009236BC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236BC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5C0150" w:rsidRPr="00923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C0150" w:rsidRPr="00923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236BC">
        <w:rPr>
          <w:rFonts w:ascii="Book Antiqua" w:eastAsia="Book Antiqua" w:hAnsi="Book Antiqua" w:cs="Book Antiqua"/>
          <w:b/>
          <w:bCs/>
          <w:color w:val="000000"/>
        </w:rPr>
        <w:t>Basavraj</w:t>
      </w:r>
      <w:proofErr w:type="spellEnd"/>
      <w:r w:rsidR="005C0150" w:rsidRPr="00923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b/>
          <w:bCs/>
          <w:color w:val="000000"/>
        </w:rPr>
        <w:t>S</w:t>
      </w:r>
      <w:r w:rsidR="005C0150" w:rsidRPr="00923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236BC">
        <w:rPr>
          <w:rFonts w:ascii="Book Antiqua" w:eastAsia="Book Antiqua" w:hAnsi="Book Antiqua" w:cs="Book Antiqua"/>
          <w:b/>
          <w:bCs/>
          <w:color w:val="000000"/>
        </w:rPr>
        <w:t>Nagoba</w:t>
      </w:r>
      <w:proofErr w:type="spellEnd"/>
      <w:r w:rsidRPr="009236BC">
        <w:rPr>
          <w:rFonts w:ascii="Book Antiqua" w:eastAsia="Book Antiqua" w:hAnsi="Book Antiqua" w:cs="Book Antiqua"/>
          <w:b/>
          <w:bCs/>
          <w:color w:val="000000"/>
        </w:rPr>
        <w:t>,</w:t>
      </w:r>
      <w:r w:rsidR="005C0150" w:rsidRPr="00923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5C0150" w:rsidRPr="00923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5C0150" w:rsidRPr="00923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Microbiology,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Maharashtra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Institute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of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Medical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Sciences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&amp;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Research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(Medical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College),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36BC">
        <w:rPr>
          <w:rFonts w:ascii="Book Antiqua" w:eastAsia="Book Antiqua" w:hAnsi="Book Antiqua" w:cs="Book Antiqua"/>
          <w:color w:val="000000"/>
        </w:rPr>
        <w:t>Vishwanathpuram</w:t>
      </w:r>
      <w:proofErr w:type="spellEnd"/>
      <w:r w:rsidRPr="009236BC">
        <w:rPr>
          <w:rFonts w:ascii="Book Antiqua" w:eastAsia="Book Antiqua" w:hAnsi="Book Antiqua" w:cs="Book Antiqua"/>
          <w:color w:val="000000"/>
        </w:rPr>
        <w:t>,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36BC">
        <w:rPr>
          <w:rFonts w:ascii="Book Antiqua" w:eastAsia="Book Antiqua" w:hAnsi="Book Antiqua" w:cs="Book Antiqua"/>
          <w:color w:val="000000"/>
        </w:rPr>
        <w:t>Ambejogai</w:t>
      </w:r>
      <w:proofErr w:type="spellEnd"/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road,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Latur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413531,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Maharashtra,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India.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dr_bsnagoba@yahoo.com</w:t>
      </w:r>
    </w:p>
    <w:p w14:paraId="42859229" w14:textId="77777777" w:rsidR="00A77B3E" w:rsidRPr="009236BC" w:rsidRDefault="00A77B3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94510FA" w14:textId="1527EB7A" w:rsidR="00A77B3E" w:rsidRPr="009236BC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236BC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5C0150" w:rsidRPr="00923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March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14,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2022</w:t>
      </w:r>
    </w:p>
    <w:p w14:paraId="09A917BF" w14:textId="22C482D0" w:rsidR="00A77B3E" w:rsidRPr="009236BC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236BC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5C0150" w:rsidRPr="00923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C0150" w:rsidRPr="009236BC">
        <w:rPr>
          <w:rFonts w:ascii="Book Antiqua" w:eastAsia="Book Antiqua" w:hAnsi="Book Antiqua" w:cs="Book Antiqua"/>
          <w:color w:val="000000"/>
        </w:rPr>
        <w:t>May 20, 2022</w:t>
      </w:r>
    </w:p>
    <w:p w14:paraId="3700B475" w14:textId="1E858C21" w:rsidR="00A77B3E" w:rsidRPr="009236BC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236BC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5C0150" w:rsidRPr="00923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 Ma" w:date="2022-08-17T10:47:00Z">
        <w:r w:rsidR="00AD3891" w:rsidRPr="00AD3891">
          <w:rPr>
            <w:rFonts w:ascii="Book Antiqua" w:eastAsia="Book Antiqua" w:hAnsi="Book Antiqua" w:cs="Book Antiqua"/>
            <w:color w:val="000000"/>
            <w:rPrChange w:id="1" w:author="Li Ma" w:date="2022-08-17T10:47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August 17, 2022</w:t>
        </w:r>
      </w:ins>
    </w:p>
    <w:p w14:paraId="3117BD94" w14:textId="04B897E1" w:rsidR="00A77B3E" w:rsidRPr="009236BC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236BC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C0150" w:rsidRPr="00923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C0150" w:rsidRPr="00923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C582320" w14:textId="77777777" w:rsidR="00A77B3E" w:rsidRPr="009236BC" w:rsidRDefault="00A77B3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CF3AB38" w14:textId="77777777" w:rsidR="005C0150" w:rsidRPr="009236BC" w:rsidRDefault="005C0150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7403398" w14:textId="5A10CDD1" w:rsidR="00A77B3E" w:rsidRPr="009236BC" w:rsidRDefault="00D16951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236BC">
        <w:rPr>
          <w:rFonts w:ascii="Book Antiqua" w:eastAsia="Book Antiqua" w:hAnsi="Book Antiqua" w:cs="Book Antiqua"/>
          <w:b/>
          <w:color w:val="000000"/>
        </w:rPr>
        <w:t>A</w:t>
      </w:r>
      <w:r w:rsidR="00CF18BE" w:rsidRPr="009236BC">
        <w:rPr>
          <w:rFonts w:ascii="Book Antiqua" w:eastAsia="Book Antiqua" w:hAnsi="Book Antiqua" w:cs="Book Antiqua"/>
          <w:b/>
          <w:color w:val="000000"/>
        </w:rPr>
        <w:t>bstract</w:t>
      </w:r>
    </w:p>
    <w:p w14:paraId="66B32B3E" w14:textId="4D01218A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236B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C0150" w:rsidRPr="009236B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5C0150" w:rsidRPr="009236B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5C0150" w:rsidRPr="009236B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5C0150" w:rsidRPr="009236B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C0150" w:rsidRPr="009236B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D16951" w:rsidRPr="009236BC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9236BC">
        <w:rPr>
          <w:rFonts w:ascii="Book Antiqua" w:eastAsia="Book Antiqua" w:hAnsi="Book Antiqua" w:cs="Book Antiqua"/>
          <w:color w:val="000000"/>
          <w:shd w:val="clear" w:color="auto" w:fill="FFFFFF"/>
        </w:rPr>
        <w:t>onset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frequently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phenomenon.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resultant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hyperglycemia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influence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outcome,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thereby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increasing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cost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stay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hospital.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affect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post-hospitalization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recuperation.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D16951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onset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considerable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morbidity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cases.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mini-review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focuses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possible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causes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understand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how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D16951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develops,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various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factors,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possible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mechanism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understand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natural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history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process,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outcome,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morbidities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various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options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post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diabetes.</w:t>
      </w:r>
      <w:r w:rsidR="006A7BB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search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PubMed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online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database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appropriate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keywords.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total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80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articles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found,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16951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D16951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53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16951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of the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relevant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evaluated/analyzed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relevant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included.</w:t>
      </w:r>
      <w:r w:rsidR="006A7BB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show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16951" w:rsidRPr="00BA06AA">
        <w:rPr>
          <w:rFonts w:ascii="Book Antiqua" w:eastAsia="Book Antiqua" w:hAnsi="Book Antiqua" w:cs="Book Antiqua"/>
          <w:color w:val="000000"/>
        </w:rPr>
        <w:t>SARS-CoV-</w:t>
      </w:r>
      <w:r w:rsidR="006A7BB0" w:rsidRPr="00BA06AA">
        <w:rPr>
          <w:rFonts w:ascii="Book Antiqua" w:eastAsia="Book Antiqua" w:hAnsi="Book Antiqua" w:cs="Book Antiqua"/>
          <w:color w:val="000000"/>
        </w:rPr>
        <w:t>2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infection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leading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development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manifest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not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only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D16951" w:rsidRPr="00BA06AA">
        <w:rPr>
          <w:rFonts w:ascii="Book Antiqua" w:eastAsia="Book Antiqua" w:hAnsi="Book Antiqua" w:cs="Book Antiqua"/>
          <w:color w:val="000000"/>
        </w:rPr>
        <w:t xml:space="preserve">with </w:t>
      </w:r>
      <w:r w:rsidRPr="00BA06AA">
        <w:rPr>
          <w:rFonts w:ascii="Book Antiqua" w:eastAsia="Book Antiqua" w:hAnsi="Book Antiqua" w:cs="Book Antiqua"/>
          <w:color w:val="000000"/>
        </w:rPr>
        <w:t>new-onset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but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also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worsening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pre-existing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Cytopathic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effect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autoimmune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destruction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insulin</w:t>
      </w:r>
      <w:r w:rsidR="00D16951" w:rsidRPr="00BA06AA">
        <w:rPr>
          <w:rFonts w:ascii="Book Antiqua" w:eastAsia="Book Antiqua" w:hAnsi="Book Antiqua" w:cs="Book Antiqua"/>
          <w:color w:val="000000"/>
        </w:rPr>
        <w:t>-</w:t>
      </w:r>
      <w:r w:rsidRPr="00BA06AA">
        <w:rPr>
          <w:rFonts w:ascii="Book Antiqua" w:eastAsia="Book Antiqua" w:hAnsi="Book Antiqua" w:cs="Book Antiqua"/>
          <w:color w:val="000000"/>
        </w:rPr>
        <w:t>secreting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pancreatic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BE224C" w:rsidRPr="00BA06AA">
        <w:rPr>
          <w:rFonts w:ascii="Book Antiqua" w:eastAsia="Book Antiqua" w:hAnsi="Book Antiqua" w:cs="Book Antiqua"/>
          <w:color w:val="000000"/>
        </w:rPr>
        <w:t xml:space="preserve">beta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cells,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cytokine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storm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16951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active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phase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causing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impaired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insulin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secretion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resistance,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D16951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induced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hyperglycemia,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undetected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pre-existing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hyperglycemia/diabetic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condition,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stress</w:t>
      </w:r>
      <w:r w:rsidR="00D16951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induced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impairment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16951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of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glucose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metabolism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possible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mechanisms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D16951" w:rsidRPr="00BA06AA">
        <w:rPr>
          <w:rFonts w:ascii="Book Antiqua" w:eastAsia="Book Antiqua" w:hAnsi="Book Antiqua" w:cs="Book Antiqua"/>
          <w:color w:val="000000"/>
        </w:rPr>
        <w:t>-</w:t>
      </w:r>
      <w:r w:rsidRPr="00BA06AA">
        <w:rPr>
          <w:rFonts w:ascii="Book Antiqua" w:eastAsia="Book Antiqua" w:hAnsi="Book Antiqua" w:cs="Book Antiqua"/>
          <w:color w:val="000000"/>
        </w:rPr>
        <w:t>associated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new</w:t>
      </w:r>
      <w:r w:rsidR="00D16951" w:rsidRPr="00BA06AA">
        <w:rPr>
          <w:rFonts w:ascii="Book Antiqua" w:eastAsia="Book Antiqua" w:hAnsi="Book Antiqua" w:cs="Book Antiqua"/>
          <w:color w:val="000000"/>
        </w:rPr>
        <w:t>-</w:t>
      </w:r>
      <w:r w:rsidRPr="00BA06AA">
        <w:rPr>
          <w:rFonts w:ascii="Book Antiqua" w:eastAsia="Book Antiqua" w:hAnsi="Book Antiqua" w:cs="Book Antiqua"/>
          <w:color w:val="000000"/>
        </w:rPr>
        <w:t>onset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mellitus.</w:t>
      </w:r>
      <w:r w:rsidR="006A7BB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published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times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16951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have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D16951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onset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mellitus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Whether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D16951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mediated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response,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direct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virus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combination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unclear.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16951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resultant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hyperglycemia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influence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outcome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considerable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morbidity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cases.</w:t>
      </w:r>
    </w:p>
    <w:p w14:paraId="028ED354" w14:textId="77777777" w:rsidR="00A77B3E" w:rsidRPr="00BA06AA" w:rsidRDefault="00A77B3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C4DDCE9" w14:textId="180E243D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25BF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Coronavirus disease 2019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C25BF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Coronavirus disease 2019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diabetes;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C25BF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Coronavirus disease 2019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diabetes;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Hyperglycemia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C25BF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coronavirus disease 2019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patients;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New-onset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diabetes;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Post</w:t>
      </w:r>
      <w:r w:rsidR="004C25BF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-coronavirus</w:t>
      </w:r>
      <w:proofErr w:type="gramEnd"/>
      <w:r w:rsidR="004C25BF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disease 2019</w:t>
      </w:r>
      <w:r w:rsidR="005C0150"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</w:p>
    <w:p w14:paraId="1220B49C" w14:textId="77777777" w:rsidR="00A77B3E" w:rsidRPr="00BA06AA" w:rsidRDefault="00A77B3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BBD869D" w14:textId="5EDDA0D7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BA06AA">
        <w:rPr>
          <w:rFonts w:ascii="Book Antiqua" w:eastAsia="Book Antiqua" w:hAnsi="Book Antiqua" w:cs="Book Antiqua"/>
          <w:color w:val="000000"/>
        </w:rPr>
        <w:t>Gavkare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AM,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Nanaware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Rayate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Mumbre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Nagoba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BS.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associated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907D6B">
        <w:rPr>
          <w:rFonts w:ascii="Book Antiqua" w:eastAsia="Book Antiqua" w:hAnsi="Book Antiqua" w:cs="Book Antiqua"/>
          <w:color w:val="000000"/>
        </w:rPr>
        <w:t>d</w:t>
      </w:r>
      <w:r w:rsidRPr="00BA06AA">
        <w:rPr>
          <w:rFonts w:ascii="Book Antiqua" w:eastAsia="Book Antiqua" w:hAnsi="Book Antiqua" w:cs="Book Antiqua"/>
          <w:color w:val="000000"/>
        </w:rPr>
        <w:t>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907D6B">
        <w:rPr>
          <w:rFonts w:ascii="Book Antiqua" w:eastAsia="Book Antiqua" w:hAnsi="Book Antiqua" w:cs="Book Antiqua"/>
          <w:color w:val="000000"/>
        </w:rPr>
        <w:t>m</w:t>
      </w:r>
      <w:r w:rsidRPr="00BA06AA">
        <w:rPr>
          <w:rFonts w:ascii="Book Antiqua" w:eastAsia="Book Antiqua" w:hAnsi="Book Antiqua" w:cs="Book Antiqua"/>
          <w:color w:val="000000"/>
        </w:rPr>
        <w:t>ellitus: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907D6B">
        <w:rPr>
          <w:rFonts w:ascii="Book Antiqua" w:eastAsia="Book Antiqua" w:hAnsi="Book Antiqua" w:cs="Book Antiqua"/>
          <w:color w:val="000000"/>
        </w:rPr>
        <w:t>r</w:t>
      </w:r>
      <w:r w:rsidRPr="00BA06AA">
        <w:rPr>
          <w:rFonts w:ascii="Book Antiqua" w:eastAsia="Book Antiqua" w:hAnsi="Book Antiqua" w:cs="Book Antiqua"/>
          <w:color w:val="000000"/>
        </w:rPr>
        <w:t>eview.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J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2022;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press</w:t>
      </w:r>
    </w:p>
    <w:p w14:paraId="00E1E285" w14:textId="77777777" w:rsidR="00A77B3E" w:rsidRPr="00BA06AA" w:rsidRDefault="00A77B3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4BBC59B" w14:textId="065782C4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F18BE">
        <w:rPr>
          <w:rFonts w:ascii="Book Antiqua" w:eastAsia="Book Antiqua" w:hAnsi="Book Antiqua" w:cs="Book Antiqua"/>
          <w:b/>
          <w:bCs/>
          <w:color w:val="000000"/>
        </w:rPr>
        <w:t>T</w:t>
      </w:r>
      <w:r w:rsidR="00D16951" w:rsidRPr="00BA06AA">
        <w:rPr>
          <w:rFonts w:ascii="Book Antiqua" w:eastAsia="Book Antiqua" w:hAnsi="Book Antiqua" w:cs="Book Antiqua"/>
          <w:b/>
          <w:bCs/>
          <w:color w:val="000000"/>
        </w:rPr>
        <w:t>ip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: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New</w:t>
      </w:r>
      <w:r w:rsidR="00D16951" w:rsidRPr="00BA06AA">
        <w:rPr>
          <w:rFonts w:ascii="Book Antiqua" w:eastAsia="Book Antiqua" w:hAnsi="Book Antiqua" w:cs="Book Antiqua"/>
          <w:color w:val="000000"/>
        </w:rPr>
        <w:t>-</w:t>
      </w:r>
      <w:r w:rsidR="00180E6E" w:rsidRPr="00BA06AA">
        <w:rPr>
          <w:rFonts w:ascii="Book Antiqua" w:eastAsia="Book Antiqua" w:hAnsi="Book Antiqua" w:cs="Book Antiqua"/>
          <w:color w:val="000000"/>
        </w:rPr>
        <w:t xml:space="preserve">onset diabetes </w:t>
      </w:r>
      <w:r w:rsidRPr="00BA06AA">
        <w:rPr>
          <w:rFonts w:ascii="Book Antiqua" w:eastAsia="Book Antiqua" w:hAnsi="Book Antiqua" w:cs="Book Antiqua"/>
          <w:color w:val="000000"/>
        </w:rPr>
        <w:t>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one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most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important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complications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recovering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from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D16951" w:rsidRPr="00BA06AA">
        <w:rPr>
          <w:rFonts w:ascii="Book Antiqua" w:eastAsia="Book Antiqua" w:hAnsi="Book Antiqua" w:cs="Book Antiqua"/>
          <w:color w:val="000000"/>
        </w:rPr>
        <w:t xml:space="preserve">review </w:t>
      </w:r>
      <w:r w:rsidRPr="00BA06AA">
        <w:rPr>
          <w:rFonts w:ascii="Book Antiqua" w:eastAsia="Book Antiqua" w:hAnsi="Book Antiqua" w:cs="Book Antiqua"/>
          <w:color w:val="000000"/>
        </w:rPr>
        <w:t>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focused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different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hypotheses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that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help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D16951" w:rsidRPr="00BA06AA">
        <w:rPr>
          <w:rFonts w:ascii="Book Antiqua" w:eastAsia="Book Antiqua" w:hAnsi="Book Antiqua" w:cs="Book Antiqua"/>
          <w:color w:val="000000"/>
        </w:rPr>
        <w:t xml:space="preserve">with </w:t>
      </w:r>
      <w:r w:rsidRPr="00BA06AA">
        <w:rPr>
          <w:rFonts w:ascii="Book Antiqua" w:eastAsia="Book Antiqua" w:hAnsi="Book Antiqua" w:cs="Book Antiqua"/>
          <w:color w:val="000000"/>
        </w:rPr>
        <w:t>understanding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disease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process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suggest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management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protocols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D16951" w:rsidRPr="00BA06AA">
        <w:rPr>
          <w:rFonts w:ascii="Book Antiqua" w:eastAsia="Book Antiqua" w:hAnsi="Book Antiqua" w:cs="Book Antiqua"/>
          <w:color w:val="000000"/>
        </w:rPr>
        <w:t>-</w:t>
      </w:r>
      <w:r w:rsidRPr="00BA06AA">
        <w:rPr>
          <w:rFonts w:ascii="Book Antiqua" w:eastAsia="Book Antiqua" w:hAnsi="Book Antiqua" w:cs="Book Antiqua"/>
          <w:color w:val="000000"/>
        </w:rPr>
        <w:t>associated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mellitus.</w:t>
      </w:r>
    </w:p>
    <w:p w14:paraId="6298BB7A" w14:textId="77777777" w:rsidR="00A77B3E" w:rsidRPr="00BA06AA" w:rsidRDefault="00A77B3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85D198E" w14:textId="77777777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794B01D" w14:textId="3910DEE8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caused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SARS-CoV-2</w:t>
      </w:r>
      <w:r w:rsidR="002B067F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was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declared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global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pandemic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2B067F" w:rsidRPr="00BA06AA">
        <w:rPr>
          <w:rFonts w:ascii="Book Antiqua" w:eastAsia="Book Antiqua" w:hAnsi="Book Antiqua" w:cs="Book Antiqua"/>
          <w:color w:val="000000"/>
        </w:rPr>
        <w:t xml:space="preserve">the </w:t>
      </w:r>
      <w:r w:rsidRPr="00BA06AA">
        <w:rPr>
          <w:rFonts w:ascii="Book Antiqua" w:eastAsia="Book Antiqua" w:hAnsi="Book Antiqua" w:cs="Book Antiqua"/>
          <w:color w:val="000000"/>
        </w:rPr>
        <w:t>World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Health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Organization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(WHO)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March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2020.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continues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spread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worldwide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about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452201564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confirmed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cases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6029852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deaths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06AA">
        <w:rPr>
          <w:rFonts w:ascii="Book Antiqua" w:eastAsia="Book Antiqua" w:hAnsi="Book Antiqua" w:cs="Book Antiqua"/>
          <w:color w:val="000000"/>
        </w:rPr>
        <w:t>date</w:t>
      </w:r>
      <w:r w:rsidRPr="00BA06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06AA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BA06AA">
        <w:rPr>
          <w:rFonts w:ascii="Book Antiqua" w:eastAsia="Book Antiqua" w:hAnsi="Book Antiqua" w:cs="Book Antiqua"/>
          <w:color w:val="000000"/>
        </w:rPr>
        <w:t>.</w:t>
      </w:r>
    </w:p>
    <w:p w14:paraId="6E35097F" w14:textId="4A9CAC5A" w:rsidR="00A77B3E" w:rsidRPr="00BA06AA" w:rsidRDefault="009D6B27" w:rsidP="004C25B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speed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which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deadly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virus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spreads</w:t>
      </w:r>
      <w:r w:rsidR="002B067F" w:rsidRPr="00BA06AA">
        <w:rPr>
          <w:rFonts w:ascii="Book Antiqua" w:eastAsia="Book Antiqua" w:hAnsi="Book Antiqua" w:cs="Book Antiqua"/>
          <w:color w:val="000000"/>
        </w:rPr>
        <w:t xml:space="preserve"> leaves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place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doubt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that</w:t>
      </w:r>
      <w:r w:rsidR="002B067F"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some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time,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significant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proportion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world’s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population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will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affected.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Therefore,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matter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great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concern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study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interaction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other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commonly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occurring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medical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conditions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anticipate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find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out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how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will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interact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each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other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decide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protocol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their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management.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Laboratory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reports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almost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all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critically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ill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show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severe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hyperglycemia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common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finding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often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considered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marker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disease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06AA">
        <w:rPr>
          <w:rFonts w:ascii="Book Antiqua" w:eastAsia="Book Antiqua" w:hAnsi="Book Antiqua" w:cs="Book Antiqua"/>
          <w:color w:val="000000"/>
        </w:rPr>
        <w:t>severity</w:t>
      </w:r>
      <w:r w:rsidRPr="00BA06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06AA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BA06AA">
        <w:rPr>
          <w:rFonts w:ascii="Book Antiqua" w:eastAsia="Book Antiqua" w:hAnsi="Book Antiqua" w:cs="Book Antiqua"/>
          <w:color w:val="000000"/>
        </w:rPr>
        <w:t>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2B067F" w:rsidRPr="00BA06AA">
        <w:rPr>
          <w:rFonts w:ascii="Book Antiqua" w:eastAsia="Book Antiqua" w:hAnsi="Book Antiqua" w:cs="Book Antiqua"/>
          <w:color w:val="000000"/>
        </w:rPr>
        <w:t xml:space="preserve">A literature </w:t>
      </w:r>
      <w:r w:rsidRPr="00BA06AA">
        <w:rPr>
          <w:rFonts w:ascii="Book Antiqua" w:eastAsia="Book Antiqua" w:hAnsi="Book Antiqua" w:cs="Book Antiqua"/>
          <w:color w:val="000000"/>
        </w:rPr>
        <w:t>search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2B067F" w:rsidRPr="00BA06AA">
        <w:rPr>
          <w:rFonts w:ascii="Book Antiqua" w:eastAsia="Book Antiqua" w:hAnsi="Book Antiqua" w:cs="Book Antiqua"/>
          <w:color w:val="000000"/>
        </w:rPr>
        <w:t>for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studies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carried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out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lastRenderedPageBreak/>
        <w:t>during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pandemic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shows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that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associated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hyperglycemia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people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without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known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mellitus.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Hence,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now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sufficient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evidence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support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fact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that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SARS-CoV-2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infection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causes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diabetogenic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state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06AA">
        <w:rPr>
          <w:rFonts w:ascii="Book Antiqua" w:eastAsia="Book Antiqua" w:hAnsi="Book Antiqua" w:cs="Book Antiqua"/>
          <w:color w:val="000000"/>
        </w:rPr>
        <w:t>patients</w:t>
      </w:r>
      <w:r w:rsidRPr="00BA06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06AA">
        <w:rPr>
          <w:rFonts w:ascii="Book Antiqua" w:eastAsia="Book Antiqua" w:hAnsi="Book Antiqua" w:cs="Book Antiqua"/>
          <w:color w:val="000000"/>
          <w:vertAlign w:val="superscript"/>
        </w:rPr>
        <w:t>3,4]</w:t>
      </w:r>
      <w:r w:rsidRPr="00BA06AA">
        <w:rPr>
          <w:rFonts w:ascii="Book Antiqua" w:eastAsia="Book Antiqua" w:hAnsi="Book Antiqua" w:cs="Book Antiqua"/>
          <w:color w:val="000000"/>
        </w:rPr>
        <w:t>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mini-review,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attempt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has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been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made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understand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how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related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develops,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pathogenesis,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clinical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presentation,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outcome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management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protocol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2B067F" w:rsidRPr="00BA06AA">
        <w:rPr>
          <w:rFonts w:ascii="Book Antiqua" w:eastAsia="Book Antiqua" w:hAnsi="Book Antiqua" w:cs="Book Antiqua"/>
          <w:color w:val="000000"/>
        </w:rPr>
        <w:t xml:space="preserve">new-onset diabetes mellitus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patients.</w:t>
      </w:r>
    </w:p>
    <w:p w14:paraId="361DBF7E" w14:textId="77777777" w:rsidR="00AC04DA" w:rsidRPr="00BA06AA" w:rsidRDefault="00AC04DA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E3FA3E7" w14:textId="59A08FA0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b/>
          <w:bCs/>
          <w:color w:val="000000"/>
          <w:u w:val="single"/>
        </w:rPr>
        <w:t>DIABETOGENIC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  <w:u w:val="single"/>
        </w:rPr>
        <w:t>EFFECT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  <w:u w:val="single"/>
        </w:rPr>
        <w:t>SARS-CoV-2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  <w:u w:val="single"/>
        </w:rPr>
        <w:t>INFECTION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  <w:u w:val="single"/>
        </w:rPr>
        <w:t>COVID-19</w:t>
      </w:r>
    </w:p>
    <w:p w14:paraId="3A7F8459" w14:textId="73271B4C" w:rsidR="00A77B3E" w:rsidRPr="00BA06AA" w:rsidRDefault="009D6B27" w:rsidP="00AC04D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SARS-CoV-2</w:t>
      </w:r>
      <w:r w:rsidR="002B067F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infection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leading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diabetogenic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state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now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well-established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fact.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Different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studies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carried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out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earlier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days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2B067F" w:rsidRPr="00BA06AA">
        <w:rPr>
          <w:rFonts w:ascii="Book Antiqua" w:eastAsia="Book Antiqua" w:hAnsi="Book Antiqua" w:cs="Book Antiqua"/>
          <w:color w:val="000000"/>
        </w:rPr>
        <w:t xml:space="preserve">the </w:t>
      </w:r>
      <w:r w:rsidRPr="00BA06AA">
        <w:rPr>
          <w:rFonts w:ascii="Book Antiqua" w:eastAsia="Book Antiqua" w:hAnsi="Book Antiqua" w:cs="Book Antiqua"/>
          <w:color w:val="000000"/>
        </w:rPr>
        <w:t>pandemic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support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fact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report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that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many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2B067F" w:rsidRPr="00BA06AA">
        <w:rPr>
          <w:rFonts w:ascii="Book Antiqua" w:eastAsia="Book Antiqua" w:hAnsi="Book Antiqua" w:cs="Book Antiqua"/>
          <w:color w:val="000000"/>
        </w:rPr>
        <w:t xml:space="preserve">with </w:t>
      </w:r>
      <w:r w:rsidRPr="00BA06AA">
        <w:rPr>
          <w:rFonts w:ascii="Book Antiqua" w:eastAsia="Book Antiqua" w:hAnsi="Book Antiqua" w:cs="Book Antiqua"/>
          <w:color w:val="000000"/>
        </w:rPr>
        <w:t>SARS-CoV-2</w:t>
      </w:r>
      <w:r w:rsidR="002B067F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infection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were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diagnosed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mellitus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after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has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been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found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that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many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presented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ketoacidosis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(DKA)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hyperosmolar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hyperglycemic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state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require</w:t>
      </w:r>
      <w:r w:rsidR="00470846">
        <w:rPr>
          <w:rFonts w:ascii="Book Antiqua" w:eastAsia="Book Antiqua" w:hAnsi="Book Antiqua" w:cs="Book Antiqua"/>
          <w:color w:val="000000"/>
        </w:rPr>
        <w:t>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higher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units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insulin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normalize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blood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sugar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06AA">
        <w:rPr>
          <w:rFonts w:ascii="Book Antiqua" w:eastAsia="Book Antiqua" w:hAnsi="Book Antiqua" w:cs="Book Antiqua"/>
          <w:color w:val="000000"/>
        </w:rPr>
        <w:t>levels</w:t>
      </w:r>
      <w:r w:rsidRPr="00BA06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06AA">
        <w:rPr>
          <w:rFonts w:ascii="Book Antiqua" w:eastAsia="Book Antiqua" w:hAnsi="Book Antiqua" w:cs="Book Antiqua"/>
          <w:color w:val="000000"/>
          <w:vertAlign w:val="superscript"/>
        </w:rPr>
        <w:t>4-6]</w:t>
      </w:r>
      <w:r w:rsidRPr="00BA06AA">
        <w:rPr>
          <w:rFonts w:ascii="Book Antiqua" w:eastAsia="Book Antiqua" w:hAnsi="Book Antiqua" w:cs="Book Antiqua"/>
          <w:color w:val="000000"/>
        </w:rPr>
        <w:t>.</w:t>
      </w:r>
    </w:p>
    <w:p w14:paraId="49052359" w14:textId="77777777" w:rsidR="00A77B3E" w:rsidRPr="00BA06AA" w:rsidRDefault="00A77B3E" w:rsidP="00AC04D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529DF14" w14:textId="0100C8B4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b/>
          <w:bCs/>
          <w:color w:val="000000"/>
          <w:u w:val="single"/>
        </w:rPr>
        <w:t>CAUSES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  <w:u w:val="single"/>
        </w:rPr>
        <w:t>/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  <w:u w:val="single"/>
        </w:rPr>
        <w:t>RISK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  <w:u w:val="single"/>
        </w:rPr>
        <w:t>FACTORS</w:t>
      </w:r>
    </w:p>
    <w:p w14:paraId="125FE2A0" w14:textId="7CE09A71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severity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hyperglycemic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levels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confirmed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cases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infection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was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found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proportional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severity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infection.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attributed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involvement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one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more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inter</w:t>
      </w:r>
      <w:r w:rsidR="002B067F" w:rsidRPr="00BA06AA">
        <w:rPr>
          <w:rFonts w:ascii="Book Antiqua" w:eastAsia="Book Antiqua" w:hAnsi="Book Antiqua" w:cs="Book Antiqua"/>
          <w:color w:val="000000"/>
        </w:rPr>
        <w:t>-</w:t>
      </w:r>
      <w:r w:rsidRPr="00BA06AA">
        <w:rPr>
          <w:rFonts w:ascii="Book Antiqua" w:eastAsia="Book Antiqua" w:hAnsi="Book Antiqua" w:cs="Book Antiqua"/>
          <w:color w:val="000000"/>
        </w:rPr>
        <w:t>related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processes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like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stress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response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associated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severe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illness,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cytokine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storm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elevated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levels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inflammatory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markers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like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2B067F" w:rsidRPr="00BA06AA">
        <w:rPr>
          <w:rFonts w:ascii="Book Antiqua" w:eastAsia="Book Antiqua" w:hAnsi="Book Antiqua" w:cs="Book Antiqua"/>
          <w:color w:val="000000"/>
        </w:rPr>
        <w:t>interleukin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(IL</w:t>
      </w:r>
      <w:r w:rsidR="002B067F" w:rsidRPr="00BA06AA">
        <w:rPr>
          <w:rFonts w:ascii="Book Antiqua" w:eastAsia="Book Antiqua" w:hAnsi="Book Antiqua" w:cs="Book Antiqua"/>
          <w:color w:val="000000"/>
        </w:rPr>
        <w:t>)</w:t>
      </w:r>
      <w:r w:rsidR="002A64EC" w:rsidRPr="00BA06AA">
        <w:rPr>
          <w:rFonts w:ascii="Book Antiqua" w:eastAsia="Book Antiqua" w:hAnsi="Book Antiqua" w:cs="Book Antiqua"/>
          <w:color w:val="000000"/>
        </w:rPr>
        <w:t>-</w:t>
      </w:r>
      <w:r w:rsidRPr="00BA06AA">
        <w:rPr>
          <w:rFonts w:ascii="Book Antiqua" w:eastAsia="Book Antiqua" w:hAnsi="Book Antiqua" w:cs="Book Antiqua"/>
          <w:color w:val="000000"/>
        </w:rPr>
        <w:t>6,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2A64EC" w:rsidRPr="00BA06AA">
        <w:rPr>
          <w:rFonts w:ascii="Book Antiqua" w:eastAsia="Book Antiqua" w:hAnsi="Book Antiqua" w:cs="Book Antiqua"/>
          <w:color w:val="000000"/>
        </w:rPr>
        <w:t>t</w:t>
      </w:r>
      <w:r w:rsidRPr="00BA06AA">
        <w:rPr>
          <w:rFonts w:ascii="Book Antiqua" w:eastAsia="Book Antiqua" w:hAnsi="Book Antiqua" w:cs="Book Antiqua"/>
          <w:color w:val="000000"/>
        </w:rPr>
        <w:t>umor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2A64EC" w:rsidRPr="00BA06AA">
        <w:rPr>
          <w:rFonts w:ascii="Book Antiqua" w:eastAsia="Book Antiqua" w:hAnsi="Book Antiqua" w:cs="Book Antiqua"/>
          <w:color w:val="000000"/>
        </w:rPr>
        <w:t>n</w:t>
      </w:r>
      <w:r w:rsidRPr="00BA06AA">
        <w:rPr>
          <w:rFonts w:ascii="Book Antiqua" w:eastAsia="Book Antiqua" w:hAnsi="Book Antiqua" w:cs="Book Antiqua"/>
          <w:color w:val="000000"/>
        </w:rPr>
        <w:t>ecrosis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factor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(TNF</w:t>
      </w:r>
      <w:r w:rsidR="002B067F" w:rsidRPr="00BA06AA">
        <w:rPr>
          <w:rFonts w:ascii="Book Antiqua" w:eastAsia="Book Antiqua" w:hAnsi="Book Antiqua" w:cs="Book Antiqua"/>
          <w:color w:val="000000"/>
        </w:rPr>
        <w:t>)</w:t>
      </w:r>
      <w:r w:rsidR="002A64EC" w:rsidRPr="00BA06AA">
        <w:rPr>
          <w:rFonts w:ascii="Book Antiqua" w:eastAsia="Book Antiqua" w:hAnsi="Book Antiqua" w:cs="Book Antiqua"/>
          <w:color w:val="000000"/>
        </w:rPr>
        <w:t>-</w:t>
      </w:r>
      <w:r w:rsidRPr="00BA06AA">
        <w:rPr>
          <w:rFonts w:ascii="Book Antiqua" w:eastAsia="Book Antiqua" w:hAnsi="Book Antiqua" w:cs="Book Antiqua"/>
          <w:color w:val="000000"/>
        </w:rPr>
        <w:t>α,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C-reactive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protein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(CRP),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0F4A67" w:rsidRPr="00BA06AA">
        <w:rPr>
          <w:rFonts w:ascii="Book Antiqua" w:eastAsia="Book Antiqua" w:hAnsi="Book Antiqua" w:cs="Book Antiqua"/>
          <w:color w:val="000000"/>
        </w:rPr>
        <w:t>l</w:t>
      </w:r>
      <w:r w:rsidRPr="00BA06AA">
        <w:rPr>
          <w:rFonts w:ascii="Book Antiqua" w:eastAsia="Book Antiqua" w:hAnsi="Book Antiqua" w:cs="Book Antiqua"/>
          <w:color w:val="000000"/>
        </w:rPr>
        <w:t>actate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dehydrogenase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ferritin.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Overdoses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steroids,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pancreatic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beta-cell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damage/destruction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resulting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combined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effect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insulin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resistance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insufficiency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disturbing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glucose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homeostasis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have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been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reported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2B067F" w:rsidRPr="00BA06AA">
        <w:rPr>
          <w:rFonts w:ascii="Book Antiqua" w:eastAsia="Book Antiqua" w:hAnsi="Book Antiqua" w:cs="Book Antiqua"/>
          <w:color w:val="000000"/>
        </w:rPr>
        <w:t>as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important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risk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factors.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Apart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from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this,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increasing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age,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high</w:t>
      </w:r>
      <w:r w:rsidR="000F4A67" w:rsidRPr="00BA06AA">
        <w:rPr>
          <w:rFonts w:ascii="Book Antiqua" w:eastAsia="Book Antiqua" w:hAnsi="Book Antiqua" w:cs="Book Antiqua"/>
          <w:color w:val="000000"/>
        </w:rPr>
        <w:t xml:space="preserve"> body mass index</w:t>
      </w:r>
      <w:r w:rsidR="001B7991" w:rsidRPr="00BA06AA">
        <w:rPr>
          <w:rFonts w:ascii="Book Antiqua" w:eastAsia="Book Antiqua" w:hAnsi="Book Antiqua" w:cs="Book Antiqua"/>
          <w:color w:val="000000"/>
        </w:rPr>
        <w:t xml:space="preserve"> (BMI)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family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history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independent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risk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06AA">
        <w:rPr>
          <w:rFonts w:ascii="Book Antiqua" w:eastAsia="Book Antiqua" w:hAnsi="Book Antiqua" w:cs="Book Antiqua"/>
          <w:color w:val="000000"/>
        </w:rPr>
        <w:t>factors</w:t>
      </w:r>
      <w:r w:rsidRPr="00BA06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06AA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BA06AA">
        <w:rPr>
          <w:rFonts w:ascii="Book Antiqua" w:eastAsia="Book Antiqua" w:hAnsi="Book Antiqua" w:cs="Book Antiqua"/>
          <w:color w:val="000000"/>
        </w:rPr>
        <w:t>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make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situation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worse,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strict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disciplinary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actions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taken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break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chain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infection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(such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repeated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rotatory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lockdowns)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could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also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have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had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adverse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impact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such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limited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access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clinical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care,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healthy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diet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opportunities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06AA">
        <w:rPr>
          <w:rFonts w:ascii="Book Antiqua" w:eastAsia="Book Antiqua" w:hAnsi="Book Antiqua" w:cs="Book Antiqua"/>
          <w:color w:val="000000"/>
        </w:rPr>
        <w:t>exercise</w:t>
      </w:r>
      <w:r w:rsidRPr="00BA06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06AA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BA06AA">
        <w:rPr>
          <w:rFonts w:ascii="Book Antiqua" w:eastAsia="Book Antiqua" w:hAnsi="Book Antiqua" w:cs="Book Antiqua"/>
          <w:color w:val="000000"/>
        </w:rPr>
        <w:t>.</w:t>
      </w:r>
    </w:p>
    <w:p w14:paraId="6B35040F" w14:textId="77777777" w:rsidR="000F4A67" w:rsidRPr="00BA06AA" w:rsidRDefault="000F4A6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385DE3C" w14:textId="4EFB4092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b/>
          <w:bCs/>
          <w:color w:val="000000"/>
          <w:u w:val="single"/>
        </w:rPr>
        <w:t>POSSIBLE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  <w:u w:val="single"/>
        </w:rPr>
        <w:t>POTENTIAL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  <w:u w:val="single"/>
        </w:rPr>
        <w:t>MECHANISMS</w:t>
      </w:r>
    </w:p>
    <w:p w14:paraId="41AB4990" w14:textId="6FC535BE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A06AA">
        <w:rPr>
          <w:rFonts w:ascii="Book Antiqua" w:eastAsia="Book Antiqua" w:hAnsi="Book Antiqua" w:cs="Book Antiqua"/>
          <w:color w:val="000000"/>
        </w:rPr>
        <w:lastRenderedPageBreak/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due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SARS-CoV-2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infection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manifest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not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only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new-onset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but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also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causes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worsening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pre-existing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Considering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evolving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nature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pandemic,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not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yet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clearly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understood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whether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SARS-CoV-2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infection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causes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new-onset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mechanisms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similar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those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established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pathogenesis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0F4A67" w:rsidRPr="00BA06AA">
        <w:rPr>
          <w:rFonts w:ascii="Book Antiqua" w:eastAsia="Book Antiqua" w:hAnsi="Book Antiqua" w:cs="Book Antiqua"/>
          <w:color w:val="000000"/>
        </w:rPr>
        <w:t>t</w:t>
      </w:r>
      <w:r w:rsidRPr="00BA06AA">
        <w:rPr>
          <w:rFonts w:ascii="Book Antiqua" w:eastAsia="Book Antiqua" w:hAnsi="Book Antiqua" w:cs="Book Antiqua"/>
          <w:color w:val="000000"/>
        </w:rPr>
        <w:t>ype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</w:t>
      </w:r>
      <w:r w:rsidR="004C25BF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0F4A67" w:rsidRPr="00BA06AA">
        <w:rPr>
          <w:rFonts w:ascii="Book Antiqua" w:eastAsia="Book Antiqua" w:hAnsi="Book Antiqua" w:cs="Book Antiqua"/>
          <w:color w:val="000000"/>
        </w:rPr>
        <w:t>t</w:t>
      </w:r>
      <w:r w:rsidRPr="00BA06AA">
        <w:rPr>
          <w:rFonts w:ascii="Book Antiqua" w:eastAsia="Book Antiqua" w:hAnsi="Book Antiqua" w:cs="Book Antiqua"/>
          <w:color w:val="000000"/>
        </w:rPr>
        <w:t>ype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</w:t>
      </w:r>
      <w:r w:rsidR="004C25BF" w:rsidRPr="00BA06AA">
        <w:rPr>
          <w:rFonts w:ascii="Book Antiqua" w:eastAsia="Book Antiqua" w:hAnsi="Book Antiqua" w:cs="Book Antiqua"/>
          <w:color w:val="000000"/>
        </w:rPr>
        <w:t xml:space="preserve"> diabetes mellitus</w:t>
      </w:r>
      <w:r w:rsidR="00BE224C"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BE224C" w:rsidRPr="00BA06AA">
        <w:rPr>
          <w:rFonts w:ascii="Book Antiqua" w:eastAsia="Book Antiqua" w:hAnsi="Book Antiqua" w:cs="Book Antiqua"/>
          <w:color w:val="000000"/>
        </w:rPr>
        <w:t xml:space="preserve">whether </w:t>
      </w:r>
      <w:r w:rsidRPr="00BA06AA">
        <w:rPr>
          <w:rFonts w:ascii="Book Antiqua" w:eastAsia="Book Antiqua" w:hAnsi="Book Antiqua" w:cs="Book Antiqua"/>
          <w:color w:val="000000"/>
        </w:rPr>
        <w:t>this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itself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atypical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form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06AA">
        <w:rPr>
          <w:rFonts w:ascii="Book Antiqua" w:eastAsia="Book Antiqua" w:hAnsi="Book Antiqua" w:cs="Book Antiqua"/>
          <w:color w:val="000000"/>
        </w:rPr>
        <w:t>diabetes</w:t>
      </w:r>
      <w:r w:rsidRPr="00BA06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06AA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BA06AA">
        <w:rPr>
          <w:rFonts w:ascii="Book Antiqua" w:eastAsia="Book Antiqua" w:hAnsi="Book Antiqua" w:cs="Book Antiqua"/>
          <w:color w:val="000000"/>
        </w:rPr>
        <w:t>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Moreover,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has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also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not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been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established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whether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remain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higher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risk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developing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new-onset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related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complications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following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viral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clearance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recovery.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BE224C" w:rsidRPr="00BA06AA">
        <w:rPr>
          <w:rFonts w:ascii="Book Antiqua" w:eastAsia="Book Antiqua" w:hAnsi="Book Antiqua" w:cs="Book Antiqua"/>
          <w:color w:val="000000"/>
        </w:rPr>
        <w:t xml:space="preserve">The literature </w:t>
      </w:r>
      <w:r w:rsidRPr="00BA06AA">
        <w:rPr>
          <w:rFonts w:ascii="Book Antiqua" w:eastAsia="Book Antiqua" w:hAnsi="Book Antiqua" w:cs="Book Antiqua"/>
          <w:color w:val="000000"/>
        </w:rPr>
        <w:t>reveals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detailed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discussions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regarding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possible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potential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mechanisms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derangement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glucose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metabolism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leading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development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hyperglycemia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new-onset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broadly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attributed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following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factors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(Figure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1).</w:t>
      </w:r>
    </w:p>
    <w:p w14:paraId="5174100A" w14:textId="77777777" w:rsidR="000F4A67" w:rsidRPr="00BA06AA" w:rsidRDefault="000F4A6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331E1C4" w14:textId="0200A3B1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>Cytopathic</w:t>
      </w:r>
      <w:r w:rsidR="005C0150"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>effect</w:t>
      </w:r>
      <w:r w:rsidR="005C0150"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>causing</w:t>
      </w:r>
      <w:r w:rsidR="005C0150"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0F4A67"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>b</w:t>
      </w:r>
      <w:r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>eta-</w:t>
      </w:r>
      <w:r w:rsidR="00BE224C"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cell </w:t>
      </w:r>
      <w:r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>damage</w:t>
      </w:r>
    </w:p>
    <w:p w14:paraId="0BAF0ED9" w14:textId="6A44EE53" w:rsidR="00A77B3E" w:rsidRPr="00BA06AA" w:rsidRDefault="009D6B27" w:rsidP="000F4A6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entry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portal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SARS-CoV-2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angiotensin-converting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enzyme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(ACE</w:t>
      </w:r>
      <w:r w:rsidR="00BE224C" w:rsidRPr="00BA06AA">
        <w:rPr>
          <w:rFonts w:ascii="Book Antiqua" w:eastAsia="Book Antiqua" w:hAnsi="Book Antiqua" w:cs="Book Antiqua"/>
          <w:color w:val="000000"/>
        </w:rPr>
        <w:t>)</w:t>
      </w:r>
      <w:r w:rsidRPr="00BA06AA">
        <w:rPr>
          <w:rFonts w:ascii="Book Antiqua" w:eastAsia="Book Antiqua" w:hAnsi="Book Antiqua" w:cs="Book Antiqua"/>
          <w:color w:val="000000"/>
        </w:rPr>
        <w:t>-2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receptor.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Along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respiratory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epithelial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cells,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ACE-2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receptors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also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present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kidneys,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gastrointestinal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tract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pancreas.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Following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infection,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SARS-CoV</w:t>
      </w:r>
      <w:r w:rsidR="00BE224C" w:rsidRPr="00BA06AA">
        <w:rPr>
          <w:rFonts w:ascii="Book Antiqua" w:eastAsia="Book Antiqua" w:hAnsi="Book Antiqua" w:cs="Book Antiqua"/>
          <w:color w:val="000000"/>
        </w:rPr>
        <w:t>-</w:t>
      </w:r>
      <w:r w:rsidRPr="00BA06AA">
        <w:rPr>
          <w:rFonts w:ascii="Book Antiqua" w:eastAsia="Book Antiqua" w:hAnsi="Book Antiqua" w:cs="Book Antiqua"/>
          <w:color w:val="000000"/>
        </w:rPr>
        <w:t>2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replicates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human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endocrine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exocrine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BE224C" w:rsidRPr="00BA06AA">
        <w:rPr>
          <w:rFonts w:ascii="Book Antiqua" w:eastAsia="Book Antiqua" w:hAnsi="Book Antiqua" w:cs="Book Antiqua"/>
          <w:color w:val="000000"/>
        </w:rPr>
        <w:t xml:space="preserve">secretory </w:t>
      </w:r>
      <w:r w:rsidRPr="00BA06AA">
        <w:rPr>
          <w:rFonts w:ascii="Book Antiqua" w:eastAsia="Book Antiqua" w:hAnsi="Book Antiqua" w:cs="Book Antiqua"/>
          <w:color w:val="000000"/>
        </w:rPr>
        <w:t>cells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06AA">
        <w:rPr>
          <w:rFonts w:ascii="Book Antiqua" w:eastAsia="Book Antiqua" w:hAnsi="Book Antiqua" w:cs="Book Antiqua"/>
          <w:color w:val="000000"/>
        </w:rPr>
        <w:t>pancreas</w:t>
      </w:r>
      <w:r w:rsidRPr="00BA06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06AA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BA06AA">
        <w:rPr>
          <w:rFonts w:ascii="Book Antiqua" w:eastAsia="Book Antiqua" w:hAnsi="Book Antiqua" w:cs="Book Antiqua"/>
          <w:color w:val="000000"/>
        </w:rPr>
        <w:t>.</w:t>
      </w:r>
      <w:r w:rsidR="005C0150" w:rsidRPr="00BA06AA">
        <w:rPr>
          <w:rFonts w:ascii="Book Antiqua" w:eastAsia="Book Antiqua" w:hAnsi="Book Antiqua" w:cs="Book Antiqua"/>
          <w:strike/>
          <w:color w:val="000000"/>
          <w:vertAlign w:val="superscript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has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been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postulated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that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causes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destruction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insulin-secreting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pancreatic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beta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cells,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which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leads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development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new-onset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some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phenomenon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well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correlated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that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observed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during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SARS-CoV-1</w:t>
      </w:r>
      <w:r w:rsidR="00BE224C" w:rsidRPr="00BA06AA">
        <w:rPr>
          <w:rFonts w:ascii="Book Antiqua" w:eastAsia="Book Antiqua" w:hAnsi="Book Antiqua" w:cs="Book Antiqua"/>
          <w:color w:val="000000"/>
        </w:rPr>
        <w:t xml:space="preserve"> infection</w:t>
      </w:r>
      <w:r w:rsidRPr="00BA06AA">
        <w:rPr>
          <w:rFonts w:ascii="Book Antiqua" w:eastAsia="Book Antiqua" w:hAnsi="Book Antiqua" w:cs="Book Antiqua"/>
          <w:color w:val="000000"/>
        </w:rPr>
        <w:t>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thus,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giving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due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credit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06AA">
        <w:rPr>
          <w:rFonts w:ascii="Book Antiqua" w:eastAsia="Book Antiqua" w:hAnsi="Book Antiqua" w:cs="Book Antiqua"/>
          <w:color w:val="000000"/>
        </w:rPr>
        <w:t>hypothesis</w:t>
      </w:r>
      <w:r w:rsidRPr="00BA06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06AA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BA06AA">
        <w:rPr>
          <w:rFonts w:ascii="Book Antiqua" w:eastAsia="Book Antiqua" w:hAnsi="Book Antiqua" w:cs="Book Antiqua"/>
          <w:color w:val="000000"/>
        </w:rPr>
        <w:t>.</w:t>
      </w:r>
    </w:p>
    <w:p w14:paraId="4B59D78A" w14:textId="77777777" w:rsidR="00180E6E" w:rsidRPr="00BA06AA" w:rsidRDefault="00180E6E" w:rsidP="000F4A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5D94ADC" w14:textId="3459CA8D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>Autoimmune</w:t>
      </w:r>
      <w:r w:rsidR="005C0150"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>destruction</w:t>
      </w:r>
      <w:r w:rsidR="005C0150"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>pancreatic</w:t>
      </w:r>
      <w:r w:rsidR="005C0150"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180E6E"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>b</w:t>
      </w:r>
      <w:r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>eta</w:t>
      </w:r>
      <w:r w:rsidR="00BE224C"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cells</w:t>
      </w:r>
      <w:r w:rsidR="00BE224C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</w:p>
    <w:p w14:paraId="538D54EE" w14:textId="4D5C8CAE" w:rsidR="00A77B3E" w:rsidRPr="00BA06AA" w:rsidRDefault="009D6B27" w:rsidP="008C04F4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A06AA">
        <w:rPr>
          <w:rFonts w:ascii="Book Antiqua" w:eastAsia="Book Antiqua" w:hAnsi="Book Antiqua" w:cs="Book Antiqua"/>
          <w:color w:val="000000"/>
        </w:rPr>
        <w:t>Apart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from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direct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virus-induced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cytotoxicity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over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insulin-secreting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beta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cells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pancreas,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another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BE224C" w:rsidRPr="00BA06AA">
        <w:rPr>
          <w:rFonts w:ascii="Book Antiqua" w:eastAsia="Book Antiqua" w:hAnsi="Book Antiqua" w:cs="Book Antiqua"/>
          <w:color w:val="000000"/>
        </w:rPr>
        <w:t>suggestion 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that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SARS-CoV-2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trigger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autoimmune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response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against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pancreatic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beta-cell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antigens</w:t>
      </w:r>
      <w:r w:rsidR="00BE224C"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has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emerged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one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most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prevalent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hypotheses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behind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BE224C" w:rsidRPr="00BA06AA">
        <w:rPr>
          <w:rFonts w:ascii="Book Antiqua" w:eastAsia="Book Antiqua" w:hAnsi="Book Antiqua" w:cs="Book Antiqua"/>
          <w:color w:val="000000"/>
        </w:rPr>
        <w:t xml:space="preserve">the </w:t>
      </w:r>
      <w:r w:rsidRPr="00BA06AA">
        <w:rPr>
          <w:rFonts w:ascii="Book Antiqua" w:eastAsia="Book Antiqua" w:hAnsi="Book Antiqua" w:cs="Book Antiqua"/>
          <w:color w:val="000000"/>
        </w:rPr>
        <w:t>etiopathogenesis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type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According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theory,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virus-mediated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cytotoxicity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BE224C" w:rsidRPr="00BA06AA">
        <w:rPr>
          <w:rFonts w:ascii="Book Antiqua" w:eastAsia="Book Antiqua" w:hAnsi="Book Antiqua" w:cs="Book Antiqua"/>
          <w:color w:val="000000"/>
        </w:rPr>
        <w:t xml:space="preserve">toward </w:t>
      </w:r>
      <w:r w:rsidRPr="00BA06AA">
        <w:rPr>
          <w:rFonts w:ascii="Book Antiqua" w:eastAsia="Book Antiqua" w:hAnsi="Book Antiqua" w:cs="Book Antiqua"/>
          <w:color w:val="000000"/>
        </w:rPr>
        <w:t>beta</w:t>
      </w:r>
      <w:r w:rsidR="00BE224C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cells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leads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sequestration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antigens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BE224C" w:rsidRPr="00BA06AA">
        <w:rPr>
          <w:rFonts w:ascii="Book Antiqua" w:eastAsia="Book Antiqua" w:hAnsi="Book Antiqua" w:cs="Book Antiqua"/>
          <w:color w:val="000000"/>
        </w:rPr>
        <w:t xml:space="preserve">that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turn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cause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activation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autoreactive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</w:t>
      </w:r>
      <w:r w:rsidR="00BE224C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lymphocytes.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resultant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autoimmune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response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ultimately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destroys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remainder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beta-cell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mass,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leading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insulin-dependent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lastRenderedPageBreak/>
        <w:t>type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few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weeks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months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after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06AA">
        <w:rPr>
          <w:rFonts w:ascii="Book Antiqua" w:eastAsia="Book Antiqua" w:hAnsi="Book Antiqua" w:cs="Book Antiqua"/>
          <w:color w:val="000000"/>
        </w:rPr>
        <w:t>infection</w:t>
      </w:r>
      <w:r w:rsidRPr="00BA06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06AA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BA06AA">
        <w:rPr>
          <w:rFonts w:ascii="Book Antiqua" w:eastAsia="Book Antiqua" w:hAnsi="Book Antiqua" w:cs="Book Antiqua"/>
          <w:color w:val="000000"/>
        </w:rPr>
        <w:t>.</w:t>
      </w:r>
      <w:r w:rsidR="00BE224C" w:rsidRPr="00BA06AA">
        <w:rPr>
          <w:rFonts w:ascii="Book Antiqua" w:eastAsia="Book Antiqua" w:hAnsi="Book Antiqua" w:cs="Book Antiqua"/>
          <w:color w:val="000000"/>
        </w:rPr>
        <w:t xml:space="preserve"> T</w:t>
      </w:r>
      <w:r w:rsidRPr="00BA06AA">
        <w:rPr>
          <w:rFonts w:ascii="Book Antiqua" w:eastAsia="Book Antiqua" w:hAnsi="Book Antiqua" w:cs="Book Antiqua"/>
          <w:color w:val="000000"/>
        </w:rPr>
        <w:t>his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theory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cannot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completely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explain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pathogenesis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immediate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onset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during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acute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phase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infection</w:t>
      </w:r>
      <w:r w:rsidR="00BE224C" w:rsidRPr="00BA06AA">
        <w:rPr>
          <w:rFonts w:ascii="Book Antiqua" w:eastAsia="Book Antiqua" w:hAnsi="Book Antiqua" w:cs="Book Antiqua"/>
          <w:color w:val="000000"/>
        </w:rPr>
        <w:t>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BE224C" w:rsidRPr="00BA06AA">
        <w:rPr>
          <w:rFonts w:ascii="Book Antiqua" w:eastAsia="Book Antiqua" w:hAnsi="Book Antiqua" w:cs="Book Antiqua"/>
          <w:color w:val="000000"/>
        </w:rPr>
        <w:t xml:space="preserve">however, it </w:t>
      </w:r>
      <w:r w:rsidRPr="00BA06AA">
        <w:rPr>
          <w:rFonts w:ascii="Book Antiqua" w:eastAsia="Book Antiqua" w:hAnsi="Book Antiqua" w:cs="Book Antiqua"/>
          <w:color w:val="000000"/>
        </w:rPr>
        <w:t>may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hold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true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development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hyperglycemia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some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later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BE224C" w:rsidRPr="00BA06AA">
        <w:rPr>
          <w:rFonts w:ascii="Book Antiqua" w:eastAsia="Book Antiqua" w:hAnsi="Book Antiqua" w:cs="Book Antiqua"/>
          <w:color w:val="000000"/>
        </w:rPr>
        <w:t xml:space="preserve">development of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weeks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months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post-COVID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recovery.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Further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research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about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would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helpful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reach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more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meaningful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conclusion.</w:t>
      </w:r>
    </w:p>
    <w:p w14:paraId="3EF7F17F" w14:textId="77777777" w:rsidR="00180E6E" w:rsidRPr="00BA06AA" w:rsidRDefault="00180E6E" w:rsidP="00180E6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700011D0" w14:textId="5A7B4F8A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>Host</w:t>
      </w:r>
      <w:r w:rsidR="005C0150"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>response</w:t>
      </w:r>
      <w:r w:rsidR="005C0150"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>COVID-19</w:t>
      </w:r>
    </w:p>
    <w:p w14:paraId="4DB85338" w14:textId="7C06CD21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A06AA">
        <w:rPr>
          <w:rFonts w:ascii="Book Antiqua" w:eastAsia="Book Antiqua" w:hAnsi="Book Antiqua" w:cs="Book Antiqua"/>
          <w:color w:val="000000"/>
        </w:rPr>
        <w:t>As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observed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acute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infectious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condition,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profound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nonspecific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activation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immune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mechanisms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also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occur</w:t>
      </w:r>
      <w:r w:rsidR="00BE224C" w:rsidRPr="00BA06AA">
        <w:rPr>
          <w:rFonts w:ascii="Book Antiqua" w:eastAsia="Book Antiqua" w:hAnsi="Book Antiqua" w:cs="Book Antiqua"/>
          <w:color w:val="000000"/>
        </w:rPr>
        <w:t>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severe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escalating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release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counter-regulatory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hormones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proinflammatory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cytokines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such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IL-6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TNF-α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form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cytokine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storm.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rampant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cytokine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storm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known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induce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insulin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resistance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resultant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06AA">
        <w:rPr>
          <w:rFonts w:ascii="Book Antiqua" w:eastAsia="Book Antiqua" w:hAnsi="Book Antiqua" w:cs="Book Antiqua"/>
          <w:color w:val="000000"/>
        </w:rPr>
        <w:t>hyperglycemia</w:t>
      </w:r>
      <w:r w:rsidRPr="00BA06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06AA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BA06AA">
        <w:rPr>
          <w:rFonts w:ascii="Book Antiqua" w:eastAsia="Book Antiqua" w:hAnsi="Book Antiqua" w:cs="Book Antiqua"/>
          <w:color w:val="000000"/>
        </w:rPr>
        <w:t>.</w:t>
      </w:r>
    </w:p>
    <w:p w14:paraId="7565F5F0" w14:textId="77777777" w:rsidR="00180E6E" w:rsidRPr="00BA06AA" w:rsidRDefault="00180E6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35D7285" w14:textId="2BF85503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>Drug</w:t>
      </w:r>
      <w:r w:rsidR="00BE224C"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>-</w:t>
      </w:r>
      <w:r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>induced</w:t>
      </w:r>
      <w:r w:rsidR="00180E6E"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i</w:t>
      </w:r>
      <w:r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>atrogenic</w:t>
      </w:r>
      <w:r w:rsidR="005C0150"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>effect</w:t>
      </w:r>
    </w:p>
    <w:p w14:paraId="22FF36BA" w14:textId="17EB9851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RECOVERY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trial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ICU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BE224C" w:rsidRPr="00BA06AA">
        <w:rPr>
          <w:rFonts w:ascii="Book Antiqua" w:eastAsia="Book Antiqua" w:hAnsi="Book Antiqua" w:cs="Book Antiqua"/>
          <w:color w:val="000000"/>
        </w:rPr>
        <w:t xml:space="preserve">patients </w:t>
      </w:r>
      <w:r w:rsidRPr="00BA06AA">
        <w:rPr>
          <w:rFonts w:ascii="Book Antiqua" w:eastAsia="Book Antiqua" w:hAnsi="Book Antiqua" w:cs="Book Antiqua"/>
          <w:color w:val="000000"/>
        </w:rPr>
        <w:t>requiring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respiratory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support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prompted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WHO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reframe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guidelines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recommend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use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corticosteroids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reduce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overall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mortality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morbidity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such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06AA">
        <w:rPr>
          <w:rFonts w:ascii="Book Antiqua" w:eastAsia="Book Antiqua" w:hAnsi="Book Antiqua" w:cs="Book Antiqua"/>
          <w:color w:val="000000"/>
        </w:rPr>
        <w:t>patients</w:t>
      </w:r>
      <w:r w:rsidRPr="00BA06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06AA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BA06AA">
        <w:rPr>
          <w:rFonts w:ascii="Book Antiqua" w:eastAsia="Book Antiqua" w:hAnsi="Book Antiqua" w:cs="Book Antiqua"/>
          <w:color w:val="000000"/>
        </w:rPr>
        <w:t>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However,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corticosteroids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double-edged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sword.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one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side,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improve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clinical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course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during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BE224C" w:rsidRPr="00BA06AA">
        <w:rPr>
          <w:rFonts w:ascii="Book Antiqua" w:eastAsia="Book Antiqua" w:hAnsi="Book Antiqua" w:cs="Book Antiqua"/>
          <w:color w:val="000000"/>
        </w:rPr>
        <w:t xml:space="preserve">the </w:t>
      </w:r>
      <w:r w:rsidRPr="00BA06AA">
        <w:rPr>
          <w:rFonts w:ascii="Book Antiqua" w:eastAsia="Book Antiqua" w:hAnsi="Book Antiqua" w:cs="Book Antiqua"/>
          <w:color w:val="000000"/>
        </w:rPr>
        <w:t>cytokine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storm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thereby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prevent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death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pneumonia.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BE224C" w:rsidRPr="00BA06AA">
        <w:rPr>
          <w:rFonts w:ascii="Book Antiqua" w:eastAsia="Book Antiqua" w:hAnsi="Book Antiqua" w:cs="Book Antiqua"/>
          <w:color w:val="000000"/>
        </w:rPr>
        <w:t>O</w:t>
      </w:r>
      <w:r w:rsidRPr="00BA06AA">
        <w:rPr>
          <w:rFonts w:ascii="Book Antiqua" w:eastAsia="Book Antiqua" w:hAnsi="Book Antiqua" w:cs="Book Antiqua"/>
          <w:color w:val="000000"/>
        </w:rPr>
        <w:t>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other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side,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also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known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highly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diabetogenic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drugs.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Hyperglycemia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almost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inevitable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doses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prescribed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indication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some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cases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present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complications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like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DKA,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especially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previously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undiagnosed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06AA">
        <w:rPr>
          <w:rFonts w:ascii="Book Antiqua" w:eastAsia="Book Antiqua" w:hAnsi="Book Antiqua" w:cs="Book Antiqua"/>
          <w:color w:val="000000"/>
        </w:rPr>
        <w:t>prediabetes</w:t>
      </w:r>
      <w:r w:rsidRPr="00BA06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06AA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BA06AA">
        <w:rPr>
          <w:rFonts w:ascii="Book Antiqua" w:eastAsia="Book Antiqua" w:hAnsi="Book Antiqua" w:cs="Book Antiqua"/>
          <w:color w:val="000000"/>
        </w:rPr>
        <w:t>.</w:t>
      </w:r>
    </w:p>
    <w:p w14:paraId="0EB21DEE" w14:textId="77777777" w:rsidR="00180E6E" w:rsidRPr="00BA06AA" w:rsidRDefault="00180E6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3E35251" w14:textId="67369290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>Undetected</w:t>
      </w:r>
      <w:r w:rsidR="005C0150"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180E6E"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>p</w:t>
      </w:r>
      <w:r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>re-existing</w:t>
      </w:r>
      <w:r w:rsidR="005C0150"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180E6E"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>d</w:t>
      </w:r>
      <w:r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>iabetes</w:t>
      </w:r>
      <w:r w:rsidR="005C0150"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>before</w:t>
      </w:r>
      <w:r w:rsidR="005C0150"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>infection</w:t>
      </w:r>
      <w:r w:rsidR="005C0150"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>SARS-CoV-2</w:t>
      </w:r>
    </w:p>
    <w:p w14:paraId="32D9B19D" w14:textId="56D98481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latest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report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Atlas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from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International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Federation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states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that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almost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50</w:t>
      </w:r>
      <w:r w:rsidR="006A1492" w:rsidRPr="00BA06AA">
        <w:rPr>
          <w:rFonts w:ascii="Book Antiqua" w:eastAsia="Book Antiqua" w:hAnsi="Book Antiqua" w:cs="Book Antiqua"/>
          <w:color w:val="000000"/>
        </w:rPr>
        <w:t>%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adult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population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have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undiagnosed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bear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lifetime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risk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06AA">
        <w:rPr>
          <w:rFonts w:ascii="Book Antiqua" w:eastAsia="Book Antiqua" w:hAnsi="Book Antiqua" w:cs="Book Antiqua"/>
          <w:color w:val="000000"/>
        </w:rPr>
        <w:t>mellitus</w:t>
      </w:r>
      <w:r w:rsidRPr="00BA06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06AA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BA06AA">
        <w:rPr>
          <w:rFonts w:ascii="Book Antiqua" w:eastAsia="Book Antiqua" w:hAnsi="Book Antiqua" w:cs="Book Antiqua"/>
          <w:color w:val="000000"/>
        </w:rPr>
        <w:t>.</w:t>
      </w:r>
      <w:r w:rsidR="005C0150" w:rsidRPr="00BA06AA">
        <w:rPr>
          <w:rFonts w:ascii="Book Antiqua" w:eastAsia="Book Antiqua" w:hAnsi="Book Antiqua" w:cs="Book Antiqua"/>
          <w:strike/>
          <w:color w:val="000000"/>
          <w:vertAlign w:val="superscript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potential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at-risk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population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reason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hike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incidence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new</w:t>
      </w:r>
      <w:r w:rsidR="006A1492" w:rsidRPr="00BA06AA">
        <w:rPr>
          <w:rFonts w:ascii="Book Antiqua" w:eastAsia="Book Antiqua" w:hAnsi="Book Antiqua" w:cs="Book Antiqua"/>
          <w:color w:val="000000"/>
        </w:rPr>
        <w:t>-</w:t>
      </w:r>
      <w:r w:rsidRPr="00BA06AA">
        <w:rPr>
          <w:rFonts w:ascii="Book Antiqua" w:eastAsia="Book Antiqua" w:hAnsi="Book Antiqua" w:cs="Book Antiqua"/>
          <w:color w:val="000000"/>
        </w:rPr>
        <w:t>onset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after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Probable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causes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6A1492" w:rsidRPr="00BA06AA">
        <w:rPr>
          <w:rFonts w:ascii="Book Antiqua" w:eastAsia="Book Antiqua" w:hAnsi="Book Antiqua" w:cs="Book Antiqua"/>
          <w:color w:val="000000"/>
        </w:rPr>
        <w:t>are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recent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lastRenderedPageBreak/>
        <w:t>weight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gain,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worsening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hyperglycemia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due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changes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lifestyle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such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lack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exercise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reduced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physical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activity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due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lockdown,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self-isolation,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social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distancing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poor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diet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result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lack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access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sufficient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quality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quantity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fruits/vegetables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during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lockdown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06AA">
        <w:rPr>
          <w:rFonts w:ascii="Book Antiqua" w:eastAsia="Book Antiqua" w:hAnsi="Book Antiqua" w:cs="Book Antiqua"/>
          <w:color w:val="000000"/>
        </w:rPr>
        <w:t>periods</w:t>
      </w:r>
      <w:r w:rsidRPr="00BA06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06AA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BA06AA">
        <w:rPr>
          <w:rFonts w:ascii="Book Antiqua" w:eastAsia="Book Antiqua" w:hAnsi="Book Antiqua" w:cs="Book Antiqua"/>
          <w:color w:val="000000"/>
        </w:rPr>
        <w:t>.</w:t>
      </w:r>
    </w:p>
    <w:p w14:paraId="6D39A520" w14:textId="77777777" w:rsidR="00180E6E" w:rsidRPr="00BA06AA" w:rsidRDefault="00180E6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47F92C0" w14:textId="71BD3F66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>Acute</w:t>
      </w:r>
      <w:r w:rsidR="005C0150"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180E6E"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>illness and stress leading to hyperglycemia and new</w:t>
      </w:r>
      <w:r w:rsidR="006A1492"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>-</w:t>
      </w:r>
      <w:r w:rsidR="00180E6E"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>onset diabetes</w:t>
      </w:r>
    </w:p>
    <w:p w14:paraId="0D2DAADE" w14:textId="2D93AF04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Any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acute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illness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associated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stress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two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important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common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factors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that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lead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hyperglycemia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many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will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form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category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6A1492" w:rsidRPr="00BA06AA">
        <w:rPr>
          <w:rFonts w:ascii="Book Antiqua" w:eastAsia="Book Antiqua" w:hAnsi="Book Antiqua" w:cs="Book Antiqua"/>
          <w:color w:val="000000"/>
        </w:rPr>
        <w:t>new</w:t>
      </w:r>
      <w:r w:rsidRPr="00BA06AA">
        <w:rPr>
          <w:rFonts w:ascii="Book Antiqua" w:eastAsia="Book Antiqua" w:hAnsi="Book Antiqua" w:cs="Book Antiqua"/>
          <w:color w:val="000000"/>
        </w:rPr>
        <w:t>-onset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mellitus.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was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observed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during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6A1492" w:rsidRPr="00BA06AA">
        <w:rPr>
          <w:rFonts w:ascii="Book Antiqua" w:eastAsia="Book Antiqua" w:hAnsi="Book Antiqua" w:cs="Book Antiqua"/>
          <w:color w:val="000000"/>
        </w:rPr>
        <w:t xml:space="preserve">the </w:t>
      </w:r>
      <w:r w:rsidRPr="00BA06AA">
        <w:rPr>
          <w:rFonts w:ascii="Book Antiqua" w:eastAsia="Book Antiqua" w:hAnsi="Book Antiqua" w:cs="Book Antiqua"/>
          <w:color w:val="000000"/>
        </w:rPr>
        <w:t>SARS-CoV-1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06AA">
        <w:rPr>
          <w:rFonts w:ascii="Book Antiqua" w:eastAsia="Book Antiqua" w:hAnsi="Book Antiqua" w:cs="Book Antiqua"/>
          <w:color w:val="000000"/>
        </w:rPr>
        <w:t>pandemic</w:t>
      </w:r>
      <w:r w:rsidRPr="00BA06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06AA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BA06AA">
        <w:rPr>
          <w:rFonts w:ascii="Book Antiqua" w:eastAsia="Book Antiqua" w:hAnsi="Book Antiqua" w:cs="Book Antiqua"/>
          <w:color w:val="000000"/>
        </w:rPr>
        <w:t>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6A1492" w:rsidRPr="00BA06AA">
        <w:rPr>
          <w:rFonts w:ascii="Book Antiqua" w:eastAsia="Book Antiqua" w:hAnsi="Book Antiqua" w:cs="Book Antiqua"/>
          <w:color w:val="000000"/>
        </w:rPr>
        <w:t xml:space="preserve">The cytokine </w:t>
      </w:r>
      <w:r w:rsidRPr="00BA06AA">
        <w:rPr>
          <w:rFonts w:ascii="Book Antiqua" w:eastAsia="Book Antiqua" w:hAnsi="Book Antiqua" w:cs="Book Antiqua"/>
          <w:color w:val="000000"/>
        </w:rPr>
        <w:t>storm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due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acute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infection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SARS-CoV-2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cause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elevated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inflammatory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markers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like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increase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0F4A67" w:rsidRPr="00BA06AA">
        <w:rPr>
          <w:rFonts w:ascii="Book Antiqua" w:eastAsia="Book Antiqua" w:hAnsi="Book Antiqua" w:cs="Book Antiqua"/>
          <w:color w:val="000000"/>
        </w:rPr>
        <w:t>CRP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6A1492" w:rsidRPr="00BA06AA">
        <w:rPr>
          <w:rFonts w:ascii="Book Antiqua" w:eastAsia="Book Antiqua" w:hAnsi="Book Antiqua" w:cs="Book Antiqua"/>
          <w:color w:val="000000"/>
        </w:rPr>
        <w:t xml:space="preserve">erythrocyte sedimentation rate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increased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leukocyte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count.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Cellular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stress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during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acute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inflammation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causes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accelerated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lipolysis</w:t>
      </w:r>
      <w:r w:rsidR="006A1492"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thereby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increasing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levels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free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fatty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acids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6A1492" w:rsidRPr="00BA06AA">
        <w:rPr>
          <w:rFonts w:ascii="Book Antiqua" w:eastAsia="Book Antiqua" w:hAnsi="Book Antiqua" w:cs="Book Antiqua"/>
          <w:color w:val="000000"/>
        </w:rPr>
        <w:t xml:space="preserve">the </w:t>
      </w:r>
      <w:r w:rsidRPr="00BA06AA">
        <w:rPr>
          <w:rFonts w:ascii="Book Antiqua" w:eastAsia="Book Antiqua" w:hAnsi="Book Antiqua" w:cs="Book Antiqua"/>
          <w:color w:val="000000"/>
        </w:rPr>
        <w:t>circulation</w:t>
      </w:r>
      <w:r w:rsidR="006A1492"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leading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relative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insulin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06AA">
        <w:rPr>
          <w:rFonts w:ascii="Book Antiqua" w:eastAsia="Book Antiqua" w:hAnsi="Book Antiqua" w:cs="Book Antiqua"/>
          <w:color w:val="000000"/>
        </w:rPr>
        <w:t>deficiency</w:t>
      </w:r>
      <w:r w:rsidRPr="00BA06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06AA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BA06AA">
        <w:rPr>
          <w:rFonts w:ascii="Book Antiqua" w:eastAsia="Book Antiqua" w:hAnsi="Book Antiqua" w:cs="Book Antiqua"/>
          <w:color w:val="000000"/>
        </w:rPr>
        <w:t>.</w:t>
      </w:r>
    </w:p>
    <w:p w14:paraId="2C00B555" w14:textId="144E5DFB" w:rsidR="00A77B3E" w:rsidRPr="00BA06AA" w:rsidRDefault="006A1492" w:rsidP="00056B8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BA06AA">
        <w:rPr>
          <w:rFonts w:ascii="Book Antiqua" w:eastAsia="Book Antiqua" w:hAnsi="Book Antiqua" w:cs="Book Antiqua"/>
          <w:color w:val="000000"/>
        </w:rPr>
        <w:t>New-</w:t>
      </w:r>
      <w:r w:rsidR="009D6B27" w:rsidRPr="00BA06AA">
        <w:rPr>
          <w:rFonts w:ascii="Book Antiqua" w:eastAsia="Book Antiqua" w:hAnsi="Book Antiqua" w:cs="Book Antiqua"/>
          <w:color w:val="000000"/>
        </w:rPr>
        <w:t>onset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9D6B27"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9D6B27" w:rsidRPr="00BA06AA">
        <w:rPr>
          <w:rFonts w:ascii="Book Antiqua" w:eastAsia="Book Antiqua" w:hAnsi="Book Antiqua" w:cs="Book Antiqua"/>
          <w:color w:val="000000"/>
        </w:rPr>
        <w:t>has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9D6B27" w:rsidRPr="00BA06AA">
        <w:rPr>
          <w:rFonts w:ascii="Book Antiqua" w:eastAsia="Book Antiqua" w:hAnsi="Book Antiqua" w:cs="Book Antiqua"/>
          <w:color w:val="000000"/>
        </w:rPr>
        <w:t>been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9D6B27" w:rsidRPr="00BA06AA">
        <w:rPr>
          <w:rFonts w:ascii="Book Antiqua" w:eastAsia="Book Antiqua" w:hAnsi="Book Antiqua" w:cs="Book Antiqua"/>
          <w:color w:val="000000"/>
        </w:rPr>
        <w:t>reported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9D6B27"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9D6B27" w:rsidRPr="00BA06AA">
        <w:rPr>
          <w:rFonts w:ascii="Book Antiqua" w:eastAsia="Book Antiqua" w:hAnsi="Book Antiqua" w:cs="Book Antiqua"/>
          <w:color w:val="000000"/>
        </w:rPr>
        <w:t>most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9D6B27"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9D6B27"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9D6B27" w:rsidRPr="00BA06AA">
        <w:rPr>
          <w:rFonts w:ascii="Book Antiqua" w:eastAsia="Book Antiqua" w:hAnsi="Book Antiqua" w:cs="Book Antiqua"/>
          <w:color w:val="000000"/>
        </w:rPr>
        <w:t>earlier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9D6B27" w:rsidRPr="00BA06AA">
        <w:rPr>
          <w:rFonts w:ascii="Book Antiqua" w:eastAsia="Book Antiqua" w:hAnsi="Book Antiqua" w:cs="Book Antiqua"/>
          <w:color w:val="000000"/>
        </w:rPr>
        <w:t>studies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9D6B27" w:rsidRPr="00BA06AA">
        <w:rPr>
          <w:rFonts w:ascii="Book Antiqua" w:eastAsia="Book Antiqua" w:hAnsi="Book Antiqua" w:cs="Book Antiqua"/>
          <w:color w:val="000000"/>
        </w:rPr>
        <w:t>from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9D6B27" w:rsidRPr="00BA06AA">
        <w:rPr>
          <w:rFonts w:ascii="Book Antiqua" w:eastAsia="Book Antiqua" w:hAnsi="Book Antiqua" w:cs="Book Antiqua"/>
          <w:color w:val="000000"/>
        </w:rPr>
        <w:t>different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9D6B27" w:rsidRPr="00BA06AA">
        <w:rPr>
          <w:rFonts w:ascii="Book Antiqua" w:eastAsia="Book Antiqua" w:hAnsi="Book Antiqua" w:cs="Book Antiqua"/>
          <w:color w:val="000000"/>
        </w:rPr>
        <w:t>parts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9D6B27"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9D6B27"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9D6B27" w:rsidRPr="00BA06AA">
        <w:rPr>
          <w:rFonts w:ascii="Book Antiqua" w:eastAsia="Book Antiqua" w:hAnsi="Book Antiqua" w:cs="Book Antiqua"/>
          <w:color w:val="000000"/>
        </w:rPr>
        <w:t>globe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9D6B27" w:rsidRPr="00BA06AA">
        <w:rPr>
          <w:rFonts w:ascii="Book Antiqua" w:eastAsia="Book Antiqua" w:hAnsi="Book Antiqua" w:cs="Book Antiqua"/>
          <w:color w:val="000000"/>
        </w:rPr>
        <w:t>(Table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6B27" w:rsidRPr="00BA06AA">
        <w:rPr>
          <w:rFonts w:ascii="Book Antiqua" w:eastAsia="Book Antiqua" w:hAnsi="Book Antiqua" w:cs="Book Antiqua"/>
          <w:color w:val="000000"/>
        </w:rPr>
        <w:t>1)</w:t>
      </w:r>
      <w:r w:rsidR="009D6B27" w:rsidRPr="00BA06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6B27" w:rsidRPr="00BA06AA">
        <w:rPr>
          <w:rFonts w:ascii="Book Antiqua" w:eastAsia="Book Antiqua" w:hAnsi="Book Antiqua" w:cs="Book Antiqua"/>
          <w:color w:val="000000"/>
          <w:vertAlign w:val="superscript"/>
        </w:rPr>
        <w:t>4,19-30]</w:t>
      </w:r>
      <w:r w:rsidR="009D6B27" w:rsidRPr="00BA06AA">
        <w:rPr>
          <w:rFonts w:ascii="Book Antiqua" w:eastAsia="Book Antiqua" w:hAnsi="Book Antiqua" w:cs="Book Antiqua"/>
          <w:color w:val="000000"/>
        </w:rPr>
        <w:t>.</w:t>
      </w:r>
    </w:p>
    <w:p w14:paraId="337C02B4" w14:textId="77777777" w:rsidR="00056B85" w:rsidRPr="00BA06AA" w:rsidRDefault="00056B85" w:rsidP="00056B8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32393793" w14:textId="4E8FD560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b/>
          <w:bCs/>
          <w:color w:val="000000"/>
          <w:u w:val="single"/>
        </w:rPr>
        <w:t>CLINICAL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  <w:u w:val="single"/>
        </w:rPr>
        <w:t>OUTCOME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  <w:u w:val="single"/>
        </w:rPr>
        <w:t>ASSOCIATED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  <w:u w:val="single"/>
        </w:rPr>
        <w:t>MORBIDITIES</w:t>
      </w:r>
    </w:p>
    <w:p w14:paraId="5815D6FF" w14:textId="1A142F7A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It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has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been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observed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that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pre</w:t>
      </w:r>
      <w:r w:rsidR="002E7748" w:rsidRPr="00BA06AA">
        <w:rPr>
          <w:rFonts w:ascii="Book Antiqua" w:eastAsia="Book Antiqua" w:hAnsi="Book Antiqua" w:cs="Book Antiqua"/>
          <w:color w:val="000000"/>
        </w:rPr>
        <w:t>-</w:t>
      </w:r>
      <w:r w:rsidRPr="00BA06AA">
        <w:rPr>
          <w:rFonts w:ascii="Book Antiqua" w:eastAsia="Book Antiqua" w:hAnsi="Book Antiqua" w:cs="Book Antiqua"/>
          <w:color w:val="000000"/>
        </w:rPr>
        <w:t>existing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condition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most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disease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showing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severe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morbidity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06AA">
        <w:rPr>
          <w:rFonts w:ascii="Book Antiqua" w:eastAsia="Book Antiqua" w:hAnsi="Book Antiqua" w:cs="Book Antiqua"/>
          <w:color w:val="000000"/>
        </w:rPr>
        <w:t>mortality</w:t>
      </w:r>
      <w:r w:rsidRPr="00BA06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06AA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BA06AA">
        <w:rPr>
          <w:rFonts w:ascii="Book Antiqua" w:eastAsia="Book Antiqua" w:hAnsi="Book Antiqua" w:cs="Book Antiqua"/>
          <w:color w:val="000000"/>
        </w:rPr>
        <w:t>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general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were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found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have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higher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risk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developing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nephropathy,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ischemic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heart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disease,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pneumonia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leading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multiorgan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failure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056B85" w:rsidRPr="00BA06AA">
        <w:rPr>
          <w:rFonts w:ascii="Book Antiqua" w:eastAsia="Book Antiqua" w:hAnsi="Book Antiqua" w:cs="Book Antiqua"/>
          <w:color w:val="000000"/>
        </w:rPr>
        <w:t>acute respiratory distress syndrome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(ARDS)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compared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nondiabetic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individuals.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addition,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individuals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were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found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more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prone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2E7748" w:rsidRPr="00BA06AA">
        <w:rPr>
          <w:rFonts w:ascii="Book Antiqua" w:eastAsia="Book Antiqua" w:hAnsi="Book Antiqua" w:cs="Book Antiqua"/>
          <w:color w:val="000000"/>
        </w:rPr>
        <w:t xml:space="preserve">to ICU </w:t>
      </w:r>
      <w:proofErr w:type="gramStart"/>
      <w:r w:rsidRPr="00BA06AA">
        <w:rPr>
          <w:rFonts w:ascii="Book Antiqua" w:eastAsia="Book Antiqua" w:hAnsi="Book Antiqua" w:cs="Book Antiqua"/>
          <w:color w:val="000000"/>
        </w:rPr>
        <w:t>admission</w:t>
      </w:r>
      <w:r w:rsidRPr="00BA06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06AA">
        <w:rPr>
          <w:rFonts w:ascii="Book Antiqua" w:eastAsia="Book Antiqua" w:hAnsi="Book Antiqua" w:cs="Book Antiqua"/>
          <w:color w:val="000000"/>
          <w:vertAlign w:val="superscript"/>
        </w:rPr>
        <w:t>32,33]</w:t>
      </w:r>
      <w:r w:rsidR="00056B85" w:rsidRPr="00BA06AA">
        <w:rPr>
          <w:rFonts w:ascii="Book Antiqua" w:eastAsia="Book Antiqua" w:hAnsi="Book Antiqua" w:cs="Book Antiqua"/>
          <w:color w:val="000000"/>
        </w:rPr>
        <w:t>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subjects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mortality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rate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ranges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from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22%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31%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all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06AA">
        <w:rPr>
          <w:rFonts w:ascii="Book Antiqua" w:eastAsia="Book Antiqua" w:hAnsi="Book Antiqua" w:cs="Book Antiqua"/>
          <w:color w:val="000000"/>
        </w:rPr>
        <w:t>patients</w:t>
      </w:r>
      <w:r w:rsidRPr="00BA06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06AA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BA06AA">
        <w:rPr>
          <w:rFonts w:ascii="Book Antiqua" w:eastAsia="Book Antiqua" w:hAnsi="Book Antiqua" w:cs="Book Antiqua"/>
          <w:color w:val="000000"/>
        </w:rPr>
        <w:t>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2E7748" w:rsidRPr="00BA06AA">
        <w:rPr>
          <w:rFonts w:ascii="Book Antiqua" w:eastAsia="Book Antiqua" w:hAnsi="Book Antiqua" w:cs="Book Antiqua"/>
          <w:color w:val="000000"/>
        </w:rPr>
        <w:t>UK</w:t>
      </w:r>
      <w:r w:rsidRPr="00BA06AA">
        <w:rPr>
          <w:rFonts w:ascii="Book Antiqua" w:eastAsia="Book Antiqua" w:hAnsi="Book Antiqua" w:cs="Book Antiqua"/>
          <w:color w:val="000000"/>
        </w:rPr>
        <w:t>-</w:t>
      </w:r>
      <w:bookmarkStart w:id="2" w:name="OLE_LINK3"/>
      <w:r w:rsidRPr="00BA06AA">
        <w:rPr>
          <w:rFonts w:ascii="Book Antiqua" w:eastAsia="Book Antiqua" w:hAnsi="Book Antiqua" w:cs="Book Antiqua"/>
          <w:color w:val="000000"/>
        </w:rPr>
        <w:t>based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study</w:t>
      </w:r>
      <w:bookmarkEnd w:id="2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revealed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that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out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23</w:t>
      </w:r>
      <w:r w:rsidR="002E7748" w:rsidRPr="00BA06AA">
        <w:rPr>
          <w:rFonts w:ascii="Book Antiqua" w:eastAsia="Book Antiqua" w:hAnsi="Book Antiqua" w:cs="Book Antiqua"/>
          <w:color w:val="000000"/>
        </w:rPr>
        <w:t> </w:t>
      </w:r>
      <w:r w:rsidRPr="00BA06AA">
        <w:rPr>
          <w:rFonts w:ascii="Book Antiqua" w:eastAsia="Book Antiqua" w:hAnsi="Book Antiqua" w:cs="Book Antiqua"/>
          <w:color w:val="000000"/>
        </w:rPr>
        <w:t>804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2E7748" w:rsidRPr="00BA06AA">
        <w:rPr>
          <w:rFonts w:ascii="Book Antiqua" w:eastAsia="Book Antiqua" w:hAnsi="Book Antiqua" w:cs="Book Antiqua"/>
          <w:color w:val="000000"/>
        </w:rPr>
        <w:t xml:space="preserve">deaths in </w:t>
      </w:r>
      <w:r w:rsidRPr="00BA06AA">
        <w:rPr>
          <w:rFonts w:ascii="Book Antiqua" w:eastAsia="Book Antiqua" w:hAnsi="Book Antiqua" w:cs="Book Antiqua"/>
          <w:color w:val="000000"/>
        </w:rPr>
        <w:t>hospitalized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32%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2E7748" w:rsidRPr="00BA06AA">
        <w:rPr>
          <w:rFonts w:ascii="Book Antiqua" w:eastAsia="Book Antiqua" w:hAnsi="Book Antiqua" w:cs="Book Antiqua"/>
          <w:color w:val="000000"/>
        </w:rPr>
        <w:t>had type</w:t>
      </w:r>
      <w:r w:rsidR="00D36F95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2E7748" w:rsidRPr="00BA06AA">
        <w:rPr>
          <w:rFonts w:ascii="Book Antiqua" w:eastAsia="Book Antiqua" w:hAnsi="Book Antiqua" w:cs="Book Antiqua"/>
          <w:color w:val="000000"/>
        </w:rPr>
        <w:t xml:space="preserve">2 diabetes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1.5%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had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1B7991" w:rsidRPr="00BA06AA">
        <w:rPr>
          <w:rFonts w:ascii="Book Antiqua" w:eastAsia="Book Antiqua" w:hAnsi="Book Antiqua" w:cs="Book Antiqua"/>
          <w:color w:val="000000"/>
        </w:rPr>
        <w:t>t</w:t>
      </w:r>
      <w:r w:rsidRPr="00BA06AA">
        <w:rPr>
          <w:rFonts w:ascii="Book Antiqua" w:eastAsia="Book Antiqua" w:hAnsi="Book Antiqua" w:cs="Book Antiqua"/>
          <w:color w:val="000000"/>
        </w:rPr>
        <w:t>ype</w:t>
      </w:r>
      <w:r w:rsidR="00D36F95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2E7748" w:rsidRPr="00BA06AA">
        <w:rPr>
          <w:rFonts w:ascii="Book Antiqua" w:eastAsia="Book Antiqua" w:hAnsi="Book Antiqua" w:cs="Book Antiqua"/>
          <w:color w:val="000000"/>
        </w:rPr>
        <w:t xml:space="preserve">diabetes </w:t>
      </w:r>
      <w:proofErr w:type="gramStart"/>
      <w:r w:rsidR="002E7748" w:rsidRPr="00BA06AA">
        <w:rPr>
          <w:rFonts w:ascii="Book Antiqua" w:eastAsia="Book Antiqua" w:hAnsi="Book Antiqua" w:cs="Book Antiqua"/>
          <w:color w:val="000000"/>
        </w:rPr>
        <w:t>mellitus</w:t>
      </w:r>
      <w:r w:rsidRPr="00BA06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06AA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BA06AA">
        <w:rPr>
          <w:rFonts w:ascii="Book Antiqua" w:eastAsia="Book Antiqua" w:hAnsi="Book Antiqua" w:cs="Book Antiqua"/>
          <w:color w:val="000000"/>
        </w:rPr>
        <w:t>.</w:t>
      </w:r>
    </w:p>
    <w:p w14:paraId="58E5D13F" w14:textId="35CF2AC3" w:rsidR="00A77B3E" w:rsidRPr="00BA06AA" w:rsidRDefault="009D6B27" w:rsidP="001B799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Obesity,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one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independent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risk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factors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2E7748" w:rsidRPr="00BA06AA">
        <w:rPr>
          <w:rFonts w:ascii="Book Antiqua" w:eastAsia="Book Antiqua" w:hAnsi="Book Antiqua" w:cs="Book Antiqua"/>
          <w:color w:val="000000"/>
        </w:rPr>
        <w:t>type</w:t>
      </w:r>
      <w:r w:rsidR="00D36F95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mellitus,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significantly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associated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severity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cohort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study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2741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hospitalized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found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that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among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different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factors,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obesity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was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strongly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associated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lastRenderedPageBreak/>
        <w:t>hospitalization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risk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critical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06AA">
        <w:rPr>
          <w:rFonts w:ascii="Book Antiqua" w:eastAsia="Book Antiqua" w:hAnsi="Book Antiqua" w:cs="Book Antiqua"/>
          <w:color w:val="000000"/>
        </w:rPr>
        <w:t>illness</w:t>
      </w:r>
      <w:r w:rsidRPr="00BA06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06AA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BA06AA">
        <w:rPr>
          <w:rFonts w:ascii="Book Antiqua" w:eastAsia="Book Antiqua" w:hAnsi="Book Antiqua" w:cs="Book Antiqua"/>
          <w:color w:val="000000"/>
        </w:rPr>
        <w:t>.</w:t>
      </w:r>
      <w:r w:rsidR="005C0150" w:rsidRPr="00BA06AA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retrospective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study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from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Kuwait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consisting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1158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hospitalized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concluded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that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morbid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obesity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needed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more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ICU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admissions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2E7748" w:rsidRPr="00BA06AA">
        <w:rPr>
          <w:rFonts w:ascii="Book Antiqua" w:eastAsia="Book Antiqua" w:hAnsi="Book Antiqua" w:cs="Book Antiqua"/>
          <w:color w:val="000000"/>
        </w:rPr>
        <w:t>[</w:t>
      </w:r>
      <w:r w:rsidRPr="00BA06AA">
        <w:rPr>
          <w:rFonts w:ascii="Book Antiqua" w:eastAsia="Book Antiqua" w:hAnsi="Book Antiqua" w:cs="Book Antiqua"/>
          <w:color w:val="000000"/>
        </w:rPr>
        <w:t>odds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ratio</w:t>
      </w:r>
      <w:r w:rsidR="002E7748" w:rsidRPr="00BA06AA">
        <w:rPr>
          <w:rFonts w:ascii="Book Antiqua" w:eastAsia="Book Antiqua" w:hAnsi="Book Antiqua" w:cs="Book Antiqua"/>
          <w:color w:val="000000"/>
        </w:rPr>
        <w:t xml:space="preserve"> (</w:t>
      </w:r>
      <w:r w:rsidRPr="00BA06AA">
        <w:rPr>
          <w:rFonts w:ascii="Book Antiqua" w:eastAsia="Book Antiqua" w:hAnsi="Book Antiqua" w:cs="Book Antiqua"/>
          <w:color w:val="000000"/>
        </w:rPr>
        <w:t>OR</w:t>
      </w:r>
      <w:r w:rsidR="002E7748" w:rsidRPr="00BA06AA">
        <w:rPr>
          <w:rFonts w:ascii="Book Antiqua" w:eastAsia="Book Antiqua" w:hAnsi="Book Antiqua" w:cs="Book Antiqua"/>
          <w:color w:val="000000"/>
        </w:rPr>
        <w:t xml:space="preserve">), </w:t>
      </w:r>
      <w:r w:rsidRPr="00BA06AA">
        <w:rPr>
          <w:rFonts w:ascii="Book Antiqua" w:eastAsia="Book Antiqua" w:hAnsi="Book Antiqua" w:cs="Book Antiqua"/>
          <w:color w:val="000000"/>
        </w:rPr>
        <w:t>5.18</w:t>
      </w:r>
      <w:r w:rsidR="002E7748" w:rsidRPr="00BA06AA">
        <w:rPr>
          <w:rFonts w:ascii="Book Antiqua" w:eastAsia="Book Antiqua" w:hAnsi="Book Antiqua" w:cs="Book Antiqua"/>
          <w:color w:val="000000"/>
        </w:rPr>
        <w:t>]</w:t>
      </w:r>
      <w:r w:rsidR="002E7748" w:rsidRPr="00BA06A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06AA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BA06AA">
        <w:rPr>
          <w:rFonts w:ascii="Book Antiqua" w:eastAsia="Book Antiqua" w:hAnsi="Book Antiqua" w:cs="Book Antiqua"/>
          <w:color w:val="000000"/>
        </w:rPr>
        <w:t>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study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Cai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A06A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B7991" w:rsidRPr="00BA06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B7991" w:rsidRPr="00BA06AA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involving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383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hospitalized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reported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that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manifestations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were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more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severe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obese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compared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normal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1B7991" w:rsidRPr="00BA06AA">
        <w:rPr>
          <w:rFonts w:ascii="Book Antiqua" w:eastAsia="Book Antiqua" w:hAnsi="Book Antiqua" w:cs="Book Antiqua"/>
          <w:color w:val="000000"/>
        </w:rPr>
        <w:t>BMI</w:t>
      </w:r>
      <w:r w:rsidRPr="00BA06AA">
        <w:rPr>
          <w:rFonts w:ascii="Book Antiqua" w:eastAsia="Book Antiqua" w:hAnsi="Book Antiqua" w:cs="Book Antiqua"/>
          <w:color w:val="000000"/>
        </w:rPr>
        <w:t>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also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found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increased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2E7748" w:rsidRPr="00BA06AA">
        <w:rPr>
          <w:rFonts w:ascii="Book Antiqua" w:eastAsia="Book Antiqua" w:hAnsi="Book Antiqua" w:cs="Book Antiqua"/>
          <w:color w:val="000000"/>
        </w:rPr>
        <w:t>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developing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severe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overweight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(OR</w:t>
      </w:r>
      <w:r w:rsidR="001B7991"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1.84;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P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=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0.05),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value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odds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being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higher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obese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subjects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(OR</w:t>
      </w:r>
      <w:r w:rsidR="001B7991"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3.40;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P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=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0.007).</w:t>
      </w:r>
    </w:p>
    <w:p w14:paraId="03994B36" w14:textId="391C1485" w:rsidR="00A77B3E" w:rsidRPr="00BA06AA" w:rsidRDefault="009D6B27" w:rsidP="001B799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Altered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glucose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homeostasis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insulin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resistance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resulting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acute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hyperglycemia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2E7748" w:rsidRPr="00BA06AA">
        <w:rPr>
          <w:rFonts w:ascii="Book Antiqua" w:eastAsia="Book Antiqua" w:hAnsi="Book Antiqua" w:cs="Book Antiqua"/>
          <w:color w:val="000000"/>
        </w:rPr>
        <w:t xml:space="preserve">have been </w:t>
      </w:r>
      <w:r w:rsidRPr="00BA06AA">
        <w:rPr>
          <w:rFonts w:ascii="Book Antiqua" w:eastAsia="Book Antiqua" w:hAnsi="Book Antiqua" w:cs="Book Antiqua"/>
          <w:color w:val="000000"/>
        </w:rPr>
        <w:t>reported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during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infection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hospitalized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viral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infections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such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human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herpes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virus</w:t>
      </w:r>
      <w:r w:rsidR="00D36F95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8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SARS</w:t>
      </w:r>
      <w:r w:rsidR="00D36F95" w:rsidRPr="00BA06AA">
        <w:rPr>
          <w:rFonts w:ascii="Book Antiqua" w:eastAsia="Book Antiqua" w:hAnsi="Book Antiqua" w:cs="Book Antiqua"/>
          <w:color w:val="000000"/>
        </w:rPr>
        <w:t>-</w:t>
      </w:r>
      <w:proofErr w:type="spellStart"/>
      <w:r w:rsidR="00D36F95" w:rsidRPr="00BA06AA">
        <w:rPr>
          <w:rFonts w:ascii="Book Antiqua" w:eastAsia="Book Antiqua" w:hAnsi="Book Antiqua" w:cs="Book Antiqua"/>
          <w:color w:val="000000"/>
        </w:rPr>
        <w:t>CoV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part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normal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antiviral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responses.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Such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responses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further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increase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risk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developing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1B7991" w:rsidRPr="00BA06AA">
        <w:rPr>
          <w:rFonts w:ascii="Book Antiqua" w:eastAsia="Book Antiqua" w:hAnsi="Book Antiqua" w:cs="Book Antiqua"/>
          <w:color w:val="000000"/>
        </w:rPr>
        <w:t>t</w:t>
      </w:r>
      <w:r w:rsidRPr="00BA06AA">
        <w:rPr>
          <w:rFonts w:ascii="Book Antiqua" w:eastAsia="Book Antiqua" w:hAnsi="Book Antiqua" w:cs="Book Antiqua"/>
          <w:color w:val="000000"/>
        </w:rPr>
        <w:t>ype</w:t>
      </w:r>
      <w:r w:rsidR="00D36F95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1B7991" w:rsidRPr="00BA06AA">
        <w:rPr>
          <w:rFonts w:ascii="Book Antiqua" w:eastAsia="Book Antiqua" w:hAnsi="Book Antiqua" w:cs="Book Antiqua"/>
          <w:color w:val="000000"/>
        </w:rPr>
        <w:t>t</w:t>
      </w:r>
      <w:r w:rsidRPr="00BA06AA">
        <w:rPr>
          <w:rFonts w:ascii="Book Antiqua" w:eastAsia="Book Antiqua" w:hAnsi="Book Antiqua" w:cs="Book Antiqua"/>
          <w:color w:val="000000"/>
        </w:rPr>
        <w:t>ype</w:t>
      </w:r>
      <w:r w:rsidR="00D36F95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06AA">
        <w:rPr>
          <w:rFonts w:ascii="Book Antiqua" w:eastAsia="Book Antiqua" w:hAnsi="Book Antiqua" w:cs="Book Antiqua"/>
          <w:color w:val="000000"/>
        </w:rPr>
        <w:t>mellitus</w:t>
      </w:r>
      <w:r w:rsidRPr="00BA06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06AA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BA06AA">
        <w:rPr>
          <w:rFonts w:ascii="Book Antiqua" w:eastAsia="Book Antiqua" w:hAnsi="Book Antiqua" w:cs="Book Antiqua"/>
          <w:color w:val="000000"/>
        </w:rPr>
        <w:t>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During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SARS-CoV-1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outbreak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D36F95"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2003,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findings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from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one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study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involving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39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without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D36F95" w:rsidRPr="00BA06AA">
        <w:rPr>
          <w:rFonts w:ascii="Book Antiqua" w:eastAsia="Book Antiqua" w:hAnsi="Book Antiqua" w:cs="Book Antiqua"/>
          <w:color w:val="000000"/>
        </w:rPr>
        <w:t xml:space="preserve">a </w:t>
      </w:r>
      <w:r w:rsidRPr="00BA06AA">
        <w:rPr>
          <w:rFonts w:ascii="Book Antiqua" w:eastAsia="Book Antiqua" w:hAnsi="Book Antiqua" w:cs="Book Antiqua"/>
          <w:color w:val="000000"/>
        </w:rPr>
        <w:t>history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mellitus,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showed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that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developed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during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hospitalization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two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remained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despite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receiving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D36F95" w:rsidRPr="00BA06AA">
        <w:rPr>
          <w:rFonts w:ascii="Book Antiqua" w:eastAsia="Book Antiqua" w:hAnsi="Book Antiqua" w:cs="Book Antiqua"/>
          <w:color w:val="000000"/>
        </w:rPr>
        <w:t xml:space="preserve">3 </w:t>
      </w:r>
      <w:r w:rsidRPr="00BA06AA">
        <w:rPr>
          <w:rFonts w:ascii="Book Antiqua" w:eastAsia="Book Antiqua" w:hAnsi="Book Antiqua" w:cs="Book Antiqua"/>
          <w:color w:val="000000"/>
        </w:rPr>
        <w:t>years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antidiabetic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management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during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follow-</w:t>
      </w:r>
      <w:proofErr w:type="gramStart"/>
      <w:r w:rsidRPr="00BA06AA">
        <w:rPr>
          <w:rFonts w:ascii="Book Antiqua" w:eastAsia="Book Antiqua" w:hAnsi="Book Antiqua" w:cs="Book Antiqua"/>
          <w:color w:val="000000"/>
        </w:rPr>
        <w:t>up</w:t>
      </w:r>
      <w:r w:rsidRPr="00BA06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06AA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BA06AA">
        <w:rPr>
          <w:rFonts w:ascii="Book Antiqua" w:eastAsia="Book Antiqua" w:hAnsi="Book Antiqua" w:cs="Book Antiqua"/>
          <w:color w:val="000000"/>
        </w:rPr>
        <w:t>.</w:t>
      </w:r>
    </w:p>
    <w:p w14:paraId="2AE70A9E" w14:textId="2AAA8573" w:rsidR="00A77B3E" w:rsidRPr="00BA06AA" w:rsidRDefault="009D6B27" w:rsidP="001B799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study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Li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A06A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B7991" w:rsidRPr="00BA06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B7991" w:rsidRPr="00BA06AA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94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out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453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D36F95" w:rsidRPr="00BA06AA">
        <w:rPr>
          <w:rFonts w:ascii="Book Antiqua" w:eastAsia="Book Antiqua" w:hAnsi="Book Antiqua" w:cs="Book Antiqua"/>
          <w:color w:val="000000"/>
        </w:rPr>
        <w:t xml:space="preserve">were diagnosed with </w:t>
      </w:r>
      <w:r w:rsidRPr="00BA06AA">
        <w:rPr>
          <w:rFonts w:ascii="Book Antiqua" w:eastAsia="Book Antiqua" w:hAnsi="Book Antiqua" w:cs="Book Antiqua"/>
          <w:color w:val="000000"/>
        </w:rPr>
        <w:t>new-onset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newly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diagnosed,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post-COVID-19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required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admission,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intermittent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mandatory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ventilatory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assistance,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demonstrated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higher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risk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all-cause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mortality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those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who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were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normoglycemic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had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transient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hyperglycemia.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Also,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pre-existing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new-onset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demonstrated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more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severe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complications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including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056B85" w:rsidRPr="00BA06AA">
        <w:rPr>
          <w:rFonts w:ascii="Book Antiqua" w:eastAsia="Book Antiqua" w:hAnsi="Book Antiqua" w:cs="Book Antiqua"/>
          <w:color w:val="000000"/>
        </w:rPr>
        <w:t>ARDS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acute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renal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failure,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shock,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D36F95" w:rsidRPr="00BA06AA">
        <w:rPr>
          <w:rFonts w:ascii="Book Antiqua" w:eastAsia="Book Antiqua" w:hAnsi="Book Antiqua" w:cs="Book Antiqua"/>
          <w:color w:val="000000"/>
        </w:rPr>
        <w:t xml:space="preserve">or </w:t>
      </w:r>
      <w:r w:rsidRPr="00BA06AA">
        <w:rPr>
          <w:rFonts w:ascii="Book Antiqua" w:eastAsia="Book Antiqua" w:hAnsi="Book Antiqua" w:cs="Book Antiqua"/>
          <w:color w:val="000000"/>
        </w:rPr>
        <w:t>hypoalbuminemia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compared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those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having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normal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transiently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raised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blood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sugar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levels.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Similarly,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another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multicent</w:t>
      </w:r>
      <w:r w:rsidR="00D36F95" w:rsidRPr="00BA06AA">
        <w:rPr>
          <w:rFonts w:ascii="Book Antiqua" w:eastAsia="Book Antiqua" w:hAnsi="Book Antiqua" w:cs="Book Antiqua"/>
          <w:color w:val="000000"/>
        </w:rPr>
        <w:t>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retrospective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study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Wang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A06A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B7991" w:rsidRPr="00BA06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B7991" w:rsidRPr="00BA06AA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involving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605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9236BC">
        <w:rPr>
          <w:rFonts w:ascii="Book Antiqua" w:eastAsia="Book Antiqua" w:hAnsi="Book Antiqua" w:cs="Book Antiqua"/>
          <w:color w:val="000000"/>
        </w:rPr>
        <w:t>patients</w:t>
      </w:r>
      <w:r w:rsidR="005C0150" w:rsidRPr="009236BC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found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that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29%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newly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detected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mellitus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experienced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higher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rate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in-hospital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complications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all-cause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mortality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compared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normoglycemic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over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28-d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period.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Finally,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another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study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Fadini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A06A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B7991" w:rsidRPr="00BA06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B7991" w:rsidRPr="00BA06AA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comprising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413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subjects,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reported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significant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increase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ICU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admissions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higher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percentage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death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D36F95" w:rsidRPr="00BA06AA">
        <w:rPr>
          <w:rFonts w:ascii="Book Antiqua" w:eastAsia="Book Antiqua" w:hAnsi="Book Antiqua" w:cs="Book Antiqua"/>
          <w:color w:val="000000"/>
        </w:rPr>
        <w:t xml:space="preserve">patients with </w:t>
      </w:r>
      <w:r w:rsidRPr="00BA06AA">
        <w:rPr>
          <w:rFonts w:ascii="Book Antiqua" w:eastAsia="Book Antiqua" w:hAnsi="Book Antiqua" w:cs="Book Antiqua"/>
          <w:color w:val="000000"/>
        </w:rPr>
        <w:t>new-onset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D36F95" w:rsidRPr="00BA06AA">
        <w:rPr>
          <w:rFonts w:ascii="Book Antiqua" w:eastAsia="Book Antiqua" w:hAnsi="Book Antiqua" w:cs="Book Antiqua"/>
          <w:color w:val="000000"/>
        </w:rPr>
        <w:t>-</w:t>
      </w:r>
      <w:r w:rsidRPr="00BA06AA">
        <w:rPr>
          <w:rFonts w:ascii="Book Antiqua" w:eastAsia="Book Antiqua" w:hAnsi="Book Antiqua" w:cs="Book Antiqua"/>
          <w:color w:val="000000"/>
        </w:rPr>
        <w:t>related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compared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D36F95"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pre</w:t>
      </w:r>
      <w:r w:rsidR="00D36F95" w:rsidRPr="00BA06AA">
        <w:rPr>
          <w:rFonts w:ascii="Book Antiqua" w:eastAsia="Book Antiqua" w:hAnsi="Book Antiqua" w:cs="Book Antiqua"/>
          <w:color w:val="000000"/>
        </w:rPr>
        <w:t>-</w:t>
      </w:r>
      <w:r w:rsidRPr="00BA06AA">
        <w:rPr>
          <w:rFonts w:ascii="Book Antiqua" w:eastAsia="Book Antiqua" w:hAnsi="Book Antiqua" w:cs="Book Antiqua"/>
          <w:color w:val="000000"/>
        </w:rPr>
        <w:t>existing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normal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blood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glucose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levels.</w:t>
      </w:r>
      <w:r w:rsidR="005C0150" w:rsidRPr="00BA06AA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D36F95" w:rsidRPr="00BA06AA">
        <w:rPr>
          <w:rFonts w:ascii="Book Antiqua" w:eastAsia="Book Antiqua" w:hAnsi="Book Antiqua" w:cs="Book Antiqua"/>
          <w:color w:val="000000"/>
        </w:rPr>
        <w:t>I</w:t>
      </w:r>
      <w:r w:rsidRPr="00BA06AA">
        <w:rPr>
          <w:rFonts w:ascii="Book Antiqua" w:eastAsia="Book Antiqua" w:hAnsi="Book Antiqua" w:cs="Book Antiqua"/>
          <w:color w:val="000000"/>
        </w:rPr>
        <w:t>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D36F95" w:rsidRPr="00BA06AA">
        <w:rPr>
          <w:rFonts w:ascii="Book Antiqua" w:eastAsia="Book Antiqua" w:hAnsi="Book Antiqua" w:cs="Book Antiqua"/>
          <w:color w:val="000000"/>
        </w:rPr>
        <w:t xml:space="preserve">a </w:t>
      </w:r>
      <w:r w:rsidRPr="00BA06AA">
        <w:rPr>
          <w:rFonts w:ascii="Book Antiqua" w:eastAsia="Book Antiqua" w:hAnsi="Book Antiqua" w:cs="Book Antiqua"/>
          <w:color w:val="000000"/>
        </w:rPr>
        <w:t>retrospective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observational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lastRenderedPageBreak/>
        <w:t>study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from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Wuhan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Zhang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A06A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B7991" w:rsidRPr="00BA06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B7991" w:rsidRPr="00BA06AA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D36F95" w:rsidRPr="00BA06AA">
        <w:rPr>
          <w:rFonts w:ascii="Book Antiqua" w:eastAsia="Book Antiqua" w:hAnsi="Book Antiqua" w:cs="Book Antiqua"/>
          <w:color w:val="000000"/>
        </w:rPr>
        <w:t xml:space="preserve">there was no </w:t>
      </w:r>
      <w:r w:rsidRPr="00BA06AA">
        <w:rPr>
          <w:rFonts w:ascii="Book Antiqua" w:eastAsia="Book Antiqua" w:hAnsi="Book Antiqua" w:cs="Book Antiqua"/>
          <w:color w:val="000000"/>
        </w:rPr>
        <w:t>significant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increase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parameters.</w:t>
      </w:r>
      <w:r w:rsidR="005C0150" w:rsidRPr="00BA06AA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Although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many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other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studies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have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indicated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correlation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between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new-onset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experimental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findings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from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several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studies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like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Ibrahim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A06A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A06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06AA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Drucker</w:t>
      </w:r>
      <w:r w:rsidRPr="00BA06AA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have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also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reported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inconclusive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relationship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between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increase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D36F95" w:rsidRPr="00BA06AA">
        <w:rPr>
          <w:rFonts w:ascii="Book Antiqua" w:eastAsia="Book Antiqua" w:hAnsi="Book Antiqua" w:cs="Book Antiqua"/>
          <w:color w:val="000000"/>
        </w:rPr>
        <w:t xml:space="preserve">type </w:t>
      </w:r>
      <w:r w:rsidRPr="00BA06AA">
        <w:rPr>
          <w:rFonts w:ascii="Book Antiqua" w:eastAsia="Book Antiqua" w:hAnsi="Book Antiqua" w:cs="Book Antiqua"/>
          <w:color w:val="000000"/>
        </w:rPr>
        <w:t>1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mellitus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during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pandemic.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observations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attributed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lack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strong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supporting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evidence.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Therefore,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D36F95" w:rsidRPr="00BA06AA">
        <w:rPr>
          <w:rFonts w:ascii="Book Antiqua" w:eastAsia="Book Antiqua" w:hAnsi="Book Antiqua" w:cs="Book Antiqua"/>
          <w:color w:val="000000"/>
        </w:rPr>
        <w:t>there is 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necessity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D36F95" w:rsidRPr="00BA06AA">
        <w:rPr>
          <w:rFonts w:ascii="Book Antiqua" w:eastAsia="Book Antiqua" w:hAnsi="Book Antiqua" w:cs="Book Antiqua"/>
          <w:color w:val="000000"/>
        </w:rPr>
        <w:t xml:space="preserve">for </w:t>
      </w:r>
      <w:r w:rsidRPr="00BA06AA">
        <w:rPr>
          <w:rFonts w:ascii="Book Antiqua" w:eastAsia="Book Antiqua" w:hAnsi="Book Antiqua" w:cs="Book Antiqua"/>
          <w:color w:val="000000"/>
        </w:rPr>
        <w:t>further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research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elucidate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interconnected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relationship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between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D36F95" w:rsidRPr="00BA06AA">
        <w:rPr>
          <w:rFonts w:ascii="Book Antiqua" w:eastAsia="Book Antiqua" w:hAnsi="Book Antiqua" w:cs="Book Antiqua"/>
          <w:color w:val="000000"/>
        </w:rPr>
        <w:t>-</w:t>
      </w:r>
      <w:r w:rsidRPr="00BA06AA">
        <w:rPr>
          <w:rFonts w:ascii="Book Antiqua" w:eastAsia="Book Antiqua" w:hAnsi="Book Antiqua" w:cs="Book Antiqua"/>
          <w:color w:val="000000"/>
        </w:rPr>
        <w:t>induced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mellitus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associated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complications.</w:t>
      </w:r>
    </w:p>
    <w:p w14:paraId="24C17321" w14:textId="77777777" w:rsidR="001B7991" w:rsidRPr="00BA06AA" w:rsidRDefault="001B7991" w:rsidP="001B799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7C8F2B7B" w14:textId="5919EB50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b/>
          <w:bCs/>
          <w:color w:val="000000"/>
          <w:u w:val="single"/>
        </w:rPr>
        <w:t>MANAGEMENT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  <w:u w:val="single"/>
        </w:rPr>
        <w:t>COVID-19</w:t>
      </w:r>
      <w:r w:rsidR="00D36F95" w:rsidRPr="00BA06AA">
        <w:rPr>
          <w:rFonts w:ascii="Book Antiqua" w:eastAsia="Book Antiqua" w:hAnsi="Book Antiqua" w:cs="Book Antiqua"/>
          <w:b/>
          <w:bCs/>
          <w:color w:val="000000"/>
          <w:u w:val="single"/>
        </w:rPr>
        <w:t>-</w:t>
      </w:r>
      <w:r w:rsidRPr="00BA06AA">
        <w:rPr>
          <w:rFonts w:ascii="Book Antiqua" w:eastAsia="Book Antiqua" w:hAnsi="Book Antiqua" w:cs="Book Antiqua"/>
          <w:b/>
          <w:bCs/>
          <w:color w:val="000000"/>
          <w:u w:val="single"/>
        </w:rPr>
        <w:t>ASSOCIATED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  <w:u w:val="single"/>
        </w:rPr>
        <w:t>DIABETES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  <w:u w:val="single"/>
        </w:rPr>
        <w:t>MELLITUS</w:t>
      </w:r>
    </w:p>
    <w:p w14:paraId="1B8416F4" w14:textId="02DDC977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Since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explicit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mechanisms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epidemiological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factors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associated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development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new-onset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following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unknown,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difficult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frame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treatment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guidelines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such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However,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light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increasing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morbidity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mortality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people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newly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diagnosed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mellitus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those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hyperglycemia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during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admission,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treatment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protocols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should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prioritize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management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acute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hyperglycemia.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also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indispensable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diagnose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617882" w:rsidRPr="00BA06AA">
        <w:rPr>
          <w:rFonts w:ascii="Book Antiqua" w:eastAsia="Book Antiqua" w:hAnsi="Book Antiqua" w:cs="Book Antiqua"/>
          <w:color w:val="000000"/>
        </w:rPr>
        <w:t>-</w:t>
      </w:r>
      <w:r w:rsidRPr="00BA06AA">
        <w:rPr>
          <w:rFonts w:ascii="Book Antiqua" w:eastAsia="Book Antiqua" w:hAnsi="Book Antiqua" w:cs="Book Antiqua"/>
          <w:color w:val="000000"/>
        </w:rPr>
        <w:t>associated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mellitus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manage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metabolic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complications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such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DKA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admitted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hospital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better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clinical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outcomes.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Insulin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requirement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invariably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higher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such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when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compared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that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acute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illness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due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other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reasons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non</w:t>
      </w:r>
      <w:r w:rsidR="00617882" w:rsidRPr="00BA06AA">
        <w:rPr>
          <w:rFonts w:ascii="Book Antiqua" w:eastAsia="Book Antiqua" w:hAnsi="Book Antiqua" w:cs="Book Antiqua"/>
          <w:color w:val="000000"/>
        </w:rPr>
        <w:t>-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617882" w:rsidRPr="00BA06AA">
        <w:rPr>
          <w:rFonts w:ascii="Book Antiqua" w:eastAsia="Book Antiqua" w:hAnsi="Book Antiqua" w:cs="Book Antiqua"/>
          <w:color w:val="000000"/>
        </w:rPr>
        <w:t>-related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06AA">
        <w:rPr>
          <w:rFonts w:ascii="Book Antiqua" w:eastAsia="Book Antiqua" w:hAnsi="Book Antiqua" w:cs="Book Antiqua"/>
          <w:color w:val="000000"/>
        </w:rPr>
        <w:t>DKA</w:t>
      </w:r>
      <w:r w:rsidRPr="00BA06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06AA">
        <w:rPr>
          <w:rFonts w:ascii="Book Antiqua" w:eastAsia="Book Antiqua" w:hAnsi="Book Antiqua" w:cs="Book Antiqua"/>
          <w:color w:val="000000"/>
          <w:vertAlign w:val="superscript"/>
        </w:rPr>
        <w:t>26,43,44]</w:t>
      </w:r>
      <w:r w:rsidRPr="00BA06AA">
        <w:rPr>
          <w:rFonts w:ascii="Book Antiqua" w:eastAsia="Book Antiqua" w:hAnsi="Book Antiqua" w:cs="Book Antiqua"/>
          <w:color w:val="000000"/>
        </w:rPr>
        <w:t>.</w:t>
      </w:r>
      <w:r w:rsidR="005C0150" w:rsidRPr="00BA06AA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exact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duration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hospital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06AA">
        <w:rPr>
          <w:rFonts w:ascii="Book Antiqua" w:eastAsia="Book Antiqua" w:hAnsi="Book Antiqua" w:cs="Book Antiqua"/>
          <w:color w:val="000000"/>
        </w:rPr>
        <w:t>stay</w:t>
      </w:r>
      <w:proofErr w:type="gram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newly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detected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mellitus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following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SARS-CoV-2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infection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cannot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defined.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paucity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data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literature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regarding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long-term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follow-up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617882" w:rsidRPr="00BA06AA">
        <w:rPr>
          <w:rFonts w:ascii="Book Antiqua" w:eastAsia="Book Antiqua" w:hAnsi="Book Antiqua" w:cs="Book Antiqua"/>
          <w:color w:val="000000"/>
        </w:rPr>
        <w:t>P</w:t>
      </w:r>
      <w:r w:rsidRPr="00BA06AA">
        <w:rPr>
          <w:rFonts w:ascii="Book Antiqua" w:eastAsia="Book Antiqua" w:hAnsi="Book Antiqua" w:cs="Book Antiqua"/>
          <w:color w:val="000000"/>
        </w:rPr>
        <w:t>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617882"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stress-induced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hyperglycemia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revert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normoglycemic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state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once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have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recovered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from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phase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acute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illness.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Our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experience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also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shows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that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617882" w:rsidRPr="00BA06AA">
        <w:rPr>
          <w:rFonts w:ascii="Book Antiqua" w:eastAsia="Book Antiqua" w:hAnsi="Book Antiqua" w:cs="Book Antiqua"/>
          <w:color w:val="000000"/>
        </w:rPr>
        <w:t>most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who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have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developed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new</w:t>
      </w:r>
      <w:r w:rsidR="00617882" w:rsidRPr="00BA06AA">
        <w:rPr>
          <w:rFonts w:ascii="Book Antiqua" w:eastAsia="Book Antiqua" w:hAnsi="Book Antiqua" w:cs="Book Antiqua"/>
          <w:color w:val="000000"/>
        </w:rPr>
        <w:t>-</w:t>
      </w:r>
      <w:r w:rsidRPr="00BA06AA">
        <w:rPr>
          <w:rFonts w:ascii="Book Antiqua" w:eastAsia="Book Antiqua" w:hAnsi="Book Antiqua" w:cs="Book Antiqua"/>
          <w:color w:val="000000"/>
        </w:rPr>
        <w:t>onset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following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SARS-CoV-2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infection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have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been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found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revert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normoglycemic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state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</w:t>
      </w:r>
      <w:r w:rsidR="00617882" w:rsidRPr="00BA06AA">
        <w:rPr>
          <w:rFonts w:ascii="Book Antiqua" w:eastAsia="Book Antiqua" w:hAnsi="Book Antiqua" w:cs="Book Antiqua"/>
          <w:color w:val="000000"/>
        </w:rPr>
        <w:t>–</w:t>
      </w:r>
      <w:r w:rsidRPr="00BA06AA">
        <w:rPr>
          <w:rFonts w:ascii="Book Antiqua" w:eastAsia="Book Antiqua" w:hAnsi="Book Antiqua" w:cs="Book Antiqua"/>
          <w:color w:val="000000"/>
        </w:rPr>
        <w:t>4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after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recovery,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especially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617882" w:rsidRPr="00BA06AA">
        <w:rPr>
          <w:rFonts w:ascii="Book Antiqua" w:eastAsia="Book Antiqua" w:hAnsi="Book Antiqua" w:cs="Book Antiqua"/>
          <w:color w:val="000000"/>
        </w:rPr>
        <w:t>aged &lt;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60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years.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therefore,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not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labeled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having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full-blown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requiring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prolonged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antidiabetic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medication.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617882" w:rsidRPr="00BA06AA">
        <w:rPr>
          <w:rFonts w:ascii="Book Antiqua" w:eastAsia="Book Antiqua" w:hAnsi="Book Antiqua" w:cs="Book Antiqua"/>
          <w:color w:val="000000"/>
        </w:rPr>
        <w:t xml:space="preserve">However, </w:t>
      </w:r>
      <w:r w:rsidRPr="00BA06AA">
        <w:rPr>
          <w:rFonts w:ascii="Book Antiqua" w:eastAsia="Book Antiqua" w:hAnsi="Book Antiqua" w:cs="Book Antiqua"/>
          <w:color w:val="000000"/>
        </w:rPr>
        <w:t>these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cases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high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risk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developing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future;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therefore,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617882" w:rsidRPr="00BA06AA">
        <w:rPr>
          <w:rFonts w:ascii="Book Antiqua" w:eastAsia="Book Antiqua" w:hAnsi="Book Antiqua" w:cs="Book Antiqua"/>
          <w:color w:val="000000"/>
        </w:rPr>
        <w:t xml:space="preserve">they </w:t>
      </w:r>
      <w:r w:rsidRPr="00BA06AA">
        <w:rPr>
          <w:rFonts w:ascii="Book Antiqua" w:eastAsia="Book Antiqua" w:hAnsi="Book Antiqua" w:cs="Book Antiqua"/>
          <w:color w:val="000000"/>
        </w:rPr>
        <w:t>require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long-term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follow-up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determine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further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course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action.</w:t>
      </w:r>
    </w:p>
    <w:p w14:paraId="35715F7D" w14:textId="1C53E8F1" w:rsidR="00A77B3E" w:rsidRPr="00BA06AA" w:rsidRDefault="009D6B27" w:rsidP="001B799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lastRenderedPageBreak/>
        <w:t>Recently,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study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report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from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India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Kuchay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A06A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B7991" w:rsidRPr="00BA06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B7991" w:rsidRPr="00BA06AA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three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presented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acute-onset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mellitus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DKA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had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favorable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initial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response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treatment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intravenous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fluids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insulin.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Later,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were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managed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multiple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doses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subcutaneous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insulin,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after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617882" w:rsidRPr="00BA06AA">
        <w:rPr>
          <w:rFonts w:ascii="Book Antiqua" w:eastAsia="Book Antiqua" w:hAnsi="Book Antiqua" w:cs="Book Antiqua"/>
          <w:color w:val="000000"/>
        </w:rPr>
        <w:t xml:space="preserve">4–6 </w:t>
      </w:r>
      <w:proofErr w:type="spellStart"/>
      <w:r w:rsidR="00617882" w:rsidRPr="00BA06AA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were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shifted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from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insulin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oral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hypoglycemic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agents.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Glutamic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acid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decarboxylase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antibodies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were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measured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two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who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had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tested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negative,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suggesting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transient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insulinopenia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patients.</w:t>
      </w:r>
    </w:p>
    <w:p w14:paraId="596917E0" w14:textId="64A3B560" w:rsidR="00A77B3E" w:rsidRPr="00BA06AA" w:rsidRDefault="009D6B27" w:rsidP="001B799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BA06AA">
        <w:rPr>
          <w:rFonts w:ascii="Book Antiqua" w:eastAsia="Book Antiqua" w:hAnsi="Book Antiqua" w:cs="Book Antiqua"/>
          <w:color w:val="000000"/>
        </w:rPr>
        <w:t>Considering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associated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comorbidities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like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obesity,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hypertension,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hypercholesterolemia,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coronary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artery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disease,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renal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disease,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hypoglycemic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agents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that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improve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metabolic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function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without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weight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gain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should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preferred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choice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long-term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management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following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acute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SARS-CoV-2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infection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sustained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symptoms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(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i.e.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long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COVID).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Sodium</w:t>
      </w:r>
      <w:r w:rsidR="00617882" w:rsidRPr="00BA06AA">
        <w:rPr>
          <w:rFonts w:ascii="Book Antiqua" w:eastAsia="Book Antiqua" w:hAnsi="Book Antiqua" w:cs="Book Antiqua"/>
          <w:color w:val="000000"/>
        </w:rPr>
        <w:t>–</w:t>
      </w:r>
      <w:r w:rsidRPr="00BA06AA">
        <w:rPr>
          <w:rFonts w:ascii="Book Antiqua" w:eastAsia="Book Antiqua" w:hAnsi="Book Antiqua" w:cs="Book Antiqua"/>
          <w:color w:val="000000"/>
        </w:rPr>
        <w:t>glucose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co-transporter-2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(SGLT2)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617882" w:rsidRPr="00BA06AA">
        <w:rPr>
          <w:rFonts w:ascii="Book Antiqua" w:eastAsia="Book Antiqua" w:hAnsi="Book Antiqua" w:cs="Book Antiqua"/>
          <w:color w:val="000000"/>
        </w:rPr>
        <w:t xml:space="preserve">inhibitors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glucagon-like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peptide-1</w:t>
      </w:r>
      <w:r w:rsidR="00617882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receptor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agonists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(GLP-1RAs)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preferred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novel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therapeutic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options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617882" w:rsidRPr="00BA06AA">
        <w:rPr>
          <w:rFonts w:ascii="Book Antiqua" w:eastAsia="Book Antiqua" w:hAnsi="Book Antiqua" w:cs="Book Antiqua"/>
          <w:color w:val="000000"/>
        </w:rPr>
        <w:t>that have 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617882" w:rsidRPr="00BA06AA">
        <w:rPr>
          <w:rFonts w:ascii="Book Antiqua" w:eastAsia="Book Antiqua" w:hAnsi="Book Antiqua" w:cs="Book Antiqua"/>
          <w:color w:val="000000"/>
        </w:rPr>
        <w:t>beneficial effect on factor</w:t>
      </w:r>
      <w:r w:rsidRPr="00BA06AA">
        <w:rPr>
          <w:rFonts w:ascii="Book Antiqua" w:eastAsia="Book Antiqua" w:hAnsi="Book Antiqua" w:cs="Book Antiqua"/>
          <w:color w:val="000000"/>
        </w:rPr>
        <w:t>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like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617882" w:rsidRPr="00BA06AA">
        <w:rPr>
          <w:rFonts w:ascii="Book Antiqua" w:eastAsia="Book Antiqua" w:hAnsi="Book Antiqua" w:cs="Book Antiqua"/>
          <w:color w:val="000000"/>
        </w:rPr>
        <w:t xml:space="preserve">body </w:t>
      </w:r>
      <w:r w:rsidRPr="00BA06AA">
        <w:rPr>
          <w:rFonts w:ascii="Book Antiqua" w:eastAsia="Book Antiqua" w:hAnsi="Book Antiqua" w:cs="Book Antiqua"/>
          <w:color w:val="000000"/>
        </w:rPr>
        <w:t>weight,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glycemic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control</w:t>
      </w:r>
      <w:r w:rsidR="00617882"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cardiovascular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renal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outcomes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reducing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duration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stay,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overall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morbidity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mortality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from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cardiac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noncardiac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06AA">
        <w:rPr>
          <w:rFonts w:ascii="Book Antiqua" w:eastAsia="Book Antiqua" w:hAnsi="Book Antiqua" w:cs="Book Antiqua"/>
          <w:color w:val="000000"/>
        </w:rPr>
        <w:t>causes</w:t>
      </w:r>
      <w:r w:rsidRPr="00BA06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06AA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BA06AA">
        <w:rPr>
          <w:rFonts w:ascii="Book Antiqua" w:eastAsia="Book Antiqua" w:hAnsi="Book Antiqua" w:cs="Book Antiqua"/>
          <w:color w:val="000000"/>
        </w:rPr>
        <w:t>.</w:t>
      </w:r>
    </w:p>
    <w:p w14:paraId="2323D1C3" w14:textId="77777777" w:rsidR="00006069" w:rsidRPr="00BA06AA" w:rsidRDefault="00006069" w:rsidP="001B799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2FC5C192" w14:textId="3032EC33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>Therapeutic</w:t>
      </w:r>
      <w:r w:rsidR="005C0150"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i/>
          <w:iCs/>
          <w:color w:val="000000"/>
        </w:rPr>
        <w:t>trials</w:t>
      </w:r>
    </w:p>
    <w:p w14:paraId="509FC5AB" w14:textId="71541FAD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A06AA">
        <w:rPr>
          <w:rFonts w:ascii="Book Antiqua" w:eastAsia="Book Antiqua" w:hAnsi="Book Antiqua" w:cs="Book Antiqua"/>
          <w:b/>
          <w:bCs/>
          <w:color w:val="000000"/>
        </w:rPr>
        <w:t>DARE-19: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was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randomized,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double-blind,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placebo-controlled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trial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undertaken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study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organ-protective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effects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dapagliflozin,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617882" w:rsidRPr="00BA06AA">
        <w:rPr>
          <w:rFonts w:ascii="Book Antiqua" w:eastAsia="Book Antiqua" w:hAnsi="Book Antiqua" w:cs="Book Antiqua"/>
          <w:color w:val="000000"/>
        </w:rPr>
        <w:t>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SGLT-2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inhibitor.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study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was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conducted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hospitalized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least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one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cardiometabolic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risk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factor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(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i.e.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hypertension,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type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coronary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artery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disease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617882" w:rsidRPr="00BA06AA">
        <w:rPr>
          <w:rFonts w:ascii="Book Antiqua" w:eastAsia="Book Antiqua" w:hAnsi="Book Antiqua" w:cs="Book Antiqua"/>
          <w:color w:val="000000"/>
        </w:rPr>
        <w:t xml:space="preserve">or </w:t>
      </w:r>
      <w:r w:rsidRPr="00BA06AA">
        <w:rPr>
          <w:rFonts w:ascii="Book Antiqua" w:eastAsia="Book Antiqua" w:hAnsi="Book Antiqua" w:cs="Book Antiqua"/>
          <w:color w:val="000000"/>
        </w:rPr>
        <w:t>chronic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kidney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disease).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trial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excluded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critically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ill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617882" w:rsidRPr="00BA06AA">
        <w:rPr>
          <w:rFonts w:ascii="Book Antiqua" w:eastAsia="Book Antiqua" w:hAnsi="Book Antiqua" w:cs="Book Antiqua"/>
          <w:color w:val="000000"/>
        </w:rPr>
        <w:t xml:space="preserve">The results </w:t>
      </w:r>
      <w:r w:rsidRPr="00BA06AA">
        <w:rPr>
          <w:rFonts w:ascii="Book Antiqua" w:eastAsia="Book Antiqua" w:hAnsi="Book Antiqua" w:cs="Book Antiqua"/>
          <w:color w:val="000000"/>
        </w:rPr>
        <w:t>showed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that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617882" w:rsidRPr="00BA06AA">
        <w:rPr>
          <w:rFonts w:ascii="Book Antiqua" w:eastAsia="Book Antiqua" w:hAnsi="Book Antiqua" w:cs="Book Antiqua"/>
          <w:color w:val="000000"/>
        </w:rPr>
        <w:t>al</w:t>
      </w:r>
      <w:r w:rsidRPr="00BA06AA">
        <w:rPr>
          <w:rFonts w:ascii="Book Antiqua" w:eastAsia="Book Antiqua" w:hAnsi="Book Antiqua" w:cs="Book Antiqua"/>
          <w:color w:val="000000"/>
        </w:rPr>
        <w:t>though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drug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was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well-tolerated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617882" w:rsidRPr="00BA06AA">
        <w:rPr>
          <w:rFonts w:ascii="Book Antiqua" w:eastAsia="Book Antiqua" w:hAnsi="Book Antiqua" w:cs="Book Antiqua"/>
          <w:color w:val="000000"/>
        </w:rPr>
        <w:t xml:space="preserve">did </w:t>
      </w:r>
      <w:r w:rsidRPr="00BA06AA">
        <w:rPr>
          <w:rFonts w:ascii="Book Antiqua" w:eastAsia="Book Antiqua" w:hAnsi="Book Antiqua" w:cs="Book Antiqua"/>
          <w:color w:val="000000"/>
        </w:rPr>
        <w:t>not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have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organ-protective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effect.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was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significant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improvement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clinical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recovery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30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starting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06AA">
        <w:rPr>
          <w:rFonts w:ascii="Book Antiqua" w:eastAsia="Book Antiqua" w:hAnsi="Book Antiqua" w:cs="Book Antiqua"/>
          <w:color w:val="000000"/>
        </w:rPr>
        <w:t>medication</w:t>
      </w:r>
      <w:r w:rsidRPr="00BA06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06AA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Pr="00BA06AA">
        <w:rPr>
          <w:rFonts w:ascii="Book Antiqua" w:eastAsia="Book Antiqua" w:hAnsi="Book Antiqua" w:cs="Book Antiqua"/>
          <w:color w:val="000000"/>
        </w:rPr>
        <w:t>.</w:t>
      </w:r>
    </w:p>
    <w:p w14:paraId="4E9B74B2" w14:textId="77777777" w:rsidR="00006069" w:rsidRPr="00BA06AA" w:rsidRDefault="00006069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C6F23D7" w14:textId="3C79261A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b/>
          <w:bCs/>
          <w:color w:val="000000"/>
        </w:rPr>
        <w:t>Ongoing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trials: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Various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trials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dipeptidyl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peptidase-4</w:t>
      </w:r>
      <w:r w:rsidR="00617882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inhibitors,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pioglitazone,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GLP-1RA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semaglutide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617882" w:rsidRPr="00BA06AA">
        <w:rPr>
          <w:rFonts w:ascii="Book Antiqua" w:eastAsia="Book Antiqua" w:hAnsi="Book Antiqua" w:cs="Book Antiqua"/>
          <w:color w:val="000000"/>
        </w:rPr>
        <w:t xml:space="preserve">have been </w:t>
      </w:r>
      <w:proofErr w:type="gramStart"/>
      <w:r w:rsidR="00617882" w:rsidRPr="00BA06AA">
        <w:rPr>
          <w:rFonts w:ascii="Book Antiqua" w:eastAsia="Book Antiqua" w:hAnsi="Book Antiqua" w:cs="Book Antiqua"/>
          <w:color w:val="000000"/>
        </w:rPr>
        <w:t>designed</w:t>
      </w:r>
      <w:r w:rsidRPr="00BA06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06AA">
        <w:rPr>
          <w:rFonts w:ascii="Book Antiqua" w:eastAsia="Book Antiqua" w:hAnsi="Book Antiqua" w:cs="Book Antiqua"/>
          <w:color w:val="000000"/>
          <w:vertAlign w:val="superscript"/>
        </w:rPr>
        <w:t>48-53]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but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only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617882" w:rsidRPr="00BA06AA">
        <w:rPr>
          <w:rFonts w:ascii="Book Antiqua" w:eastAsia="Book Antiqua" w:hAnsi="Book Antiqua" w:cs="Book Antiqua"/>
          <w:color w:val="000000"/>
        </w:rPr>
        <w:t xml:space="preserve">a </w:t>
      </w:r>
      <w:r w:rsidRPr="00BA06AA">
        <w:rPr>
          <w:rFonts w:ascii="Book Antiqua" w:eastAsia="Book Antiqua" w:hAnsi="Book Antiqua" w:cs="Book Antiqua"/>
          <w:color w:val="000000"/>
        </w:rPr>
        <w:t>few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currently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functional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617882" w:rsidRPr="00BA06AA">
        <w:rPr>
          <w:rFonts w:ascii="Book Antiqua" w:eastAsia="Book Antiqua" w:hAnsi="Book Antiqua" w:cs="Book Antiqua"/>
          <w:color w:val="000000"/>
        </w:rPr>
        <w:t xml:space="preserve">in the </w:t>
      </w:r>
      <w:r w:rsidRPr="00BA06AA">
        <w:rPr>
          <w:rFonts w:ascii="Book Antiqua" w:eastAsia="Book Antiqua" w:hAnsi="Book Antiqua" w:cs="Book Antiqua"/>
          <w:color w:val="000000"/>
        </w:rPr>
        <w:t>recruiting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phase</w:t>
      </w:r>
      <w:r w:rsidRPr="00BA06AA">
        <w:rPr>
          <w:rFonts w:ascii="Book Antiqua" w:eastAsia="Book Antiqua" w:hAnsi="Book Antiqua" w:cs="Book Antiqua"/>
          <w:color w:val="000000"/>
          <w:vertAlign w:val="superscript"/>
        </w:rPr>
        <w:t>[52,53]</w:t>
      </w:r>
      <w:r w:rsidRPr="00BA06AA">
        <w:rPr>
          <w:rFonts w:ascii="Book Antiqua" w:eastAsia="Book Antiqua" w:hAnsi="Book Antiqua" w:cs="Book Antiqua"/>
          <w:color w:val="000000"/>
        </w:rPr>
        <w:t>.</w:t>
      </w:r>
    </w:p>
    <w:p w14:paraId="6EBEA61A" w14:textId="74589083" w:rsidR="00A77B3E" w:rsidRPr="00BA06AA" w:rsidRDefault="009D6B27" w:rsidP="0000606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lastRenderedPageBreak/>
        <w:t>Long-term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surveillance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617882" w:rsidRPr="00BA06AA">
        <w:rPr>
          <w:rFonts w:ascii="Book Antiqua" w:eastAsia="Book Antiqua" w:hAnsi="Book Antiqua" w:cs="Book Antiqua"/>
          <w:color w:val="000000"/>
        </w:rPr>
        <w:t>-</w:t>
      </w:r>
      <w:r w:rsidRPr="00BA06AA">
        <w:rPr>
          <w:rFonts w:ascii="Book Antiqua" w:eastAsia="Book Antiqua" w:hAnsi="Book Antiqua" w:cs="Book Antiqua"/>
          <w:color w:val="000000"/>
        </w:rPr>
        <w:t>associated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newly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diagnosed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617882" w:rsidRPr="00BA06AA">
        <w:rPr>
          <w:rFonts w:ascii="Book Antiqua" w:eastAsia="Book Antiqua" w:hAnsi="Book Antiqua" w:cs="Book Antiqua"/>
          <w:color w:val="000000"/>
        </w:rPr>
        <w:t xml:space="preserve">diabetes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necessary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control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their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risk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factors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achieve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adequate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glycemic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control.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stress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hyperglycemia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during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acute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critical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illness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high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risk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developing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future.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617882" w:rsidRPr="00BA06AA">
        <w:rPr>
          <w:rFonts w:ascii="Book Antiqua" w:eastAsia="Book Antiqua" w:hAnsi="Book Antiqua" w:cs="Book Antiqua"/>
          <w:color w:val="000000"/>
        </w:rPr>
        <w:t>M</w:t>
      </w:r>
      <w:r w:rsidRPr="00BA06AA">
        <w:rPr>
          <w:rFonts w:ascii="Book Antiqua" w:eastAsia="Book Antiqua" w:hAnsi="Book Antiqua" w:cs="Book Antiqua"/>
          <w:color w:val="000000"/>
        </w:rPr>
        <w:t>eticulous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track</w:t>
      </w:r>
      <w:r w:rsidR="00617882" w:rsidRPr="00BA06AA">
        <w:rPr>
          <w:rFonts w:ascii="Book Antiqua" w:eastAsia="Book Antiqua" w:hAnsi="Book Antiqua" w:cs="Book Antiqua"/>
          <w:color w:val="000000"/>
        </w:rPr>
        <w:t>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such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cases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early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diagnosis,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interventions,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long-term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follow-up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necessary.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Screening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every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would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identify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significant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number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cases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cost-effectiveness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screening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474E86" w:rsidRPr="00BA06AA">
        <w:rPr>
          <w:rFonts w:ascii="Book Antiqua" w:eastAsia="Book Antiqua" w:hAnsi="Book Antiqua" w:cs="Book Antiqua"/>
          <w:color w:val="000000"/>
        </w:rPr>
        <w:t xml:space="preserve">would </w:t>
      </w:r>
      <w:r w:rsidRPr="00BA06AA">
        <w:rPr>
          <w:rFonts w:ascii="Book Antiqua" w:eastAsia="Book Antiqua" w:hAnsi="Book Antiqua" w:cs="Book Antiqua"/>
          <w:color w:val="000000"/>
        </w:rPr>
        <w:t>then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need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consideration.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However,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screening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advisable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least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high-risk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because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identified,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appropriate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management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cases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instituted.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Also,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one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more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comorbidities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should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undergo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regular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monitoring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cardiac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renal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risk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factors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well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micro/macrovascular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complications.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</w:p>
    <w:p w14:paraId="22F719B9" w14:textId="77777777" w:rsidR="00A77B3E" w:rsidRPr="00BA06AA" w:rsidRDefault="00A77B3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6BF69EA" w14:textId="20875CD5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84EF193" w14:textId="04ACE522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results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most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earlier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studies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show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that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significantly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higher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rate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new</w:t>
      </w:r>
      <w:r w:rsidR="00474E86" w:rsidRPr="00BA06AA">
        <w:rPr>
          <w:rFonts w:ascii="Book Antiqua" w:eastAsia="Book Antiqua" w:hAnsi="Book Antiqua" w:cs="Book Antiqua"/>
          <w:color w:val="000000"/>
        </w:rPr>
        <w:t>-</w:t>
      </w:r>
      <w:r w:rsidRPr="00BA06AA">
        <w:rPr>
          <w:rFonts w:ascii="Book Antiqua" w:eastAsia="Book Antiqua" w:hAnsi="Book Antiqua" w:cs="Book Antiqua"/>
          <w:color w:val="000000"/>
        </w:rPr>
        <w:t>onset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many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frequently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observed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phenomenon.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resultant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hyperglycemia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known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influence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clinical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outcome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has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been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associated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considerable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increase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morbidity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increased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mortality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some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cases.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issues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increase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overall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cost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treatment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474E86" w:rsidRPr="00BA06AA">
        <w:rPr>
          <w:rFonts w:ascii="Book Antiqua" w:eastAsia="Book Antiqua" w:hAnsi="Book Antiqua" w:cs="Book Antiqua"/>
          <w:color w:val="000000"/>
        </w:rPr>
        <w:t xml:space="preserve">length of </w:t>
      </w:r>
      <w:r w:rsidRPr="00BA06AA">
        <w:rPr>
          <w:rFonts w:ascii="Book Antiqua" w:eastAsia="Book Antiqua" w:hAnsi="Book Antiqua" w:cs="Book Antiqua"/>
          <w:color w:val="000000"/>
        </w:rPr>
        <w:t>stay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hospital.</w:t>
      </w:r>
    </w:p>
    <w:p w14:paraId="07967DC1" w14:textId="19784034" w:rsidR="00A77B3E" w:rsidRPr="00BA06AA" w:rsidRDefault="009D6B27" w:rsidP="00F8631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Hyperglycemia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474E86" w:rsidRPr="00BA06AA">
        <w:rPr>
          <w:rFonts w:ascii="Book Antiqua" w:eastAsia="Book Antiqua" w:hAnsi="Book Antiqua" w:cs="Book Antiqua"/>
          <w:color w:val="000000"/>
        </w:rPr>
        <w:t xml:space="preserve">return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normal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474E86" w:rsidRPr="00BA06AA">
        <w:rPr>
          <w:rFonts w:ascii="Book Antiqua" w:eastAsia="Book Antiqua" w:hAnsi="Book Antiqua" w:cs="Book Antiqua"/>
          <w:color w:val="000000"/>
        </w:rPr>
        <w:t xml:space="preserve">glycemia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prediabetic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nondiabetic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once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recover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from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acute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illness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not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require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antidiabetic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medications.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However,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long</w:t>
      </w:r>
      <w:r w:rsidR="00474E86" w:rsidRPr="00BA06AA">
        <w:rPr>
          <w:rFonts w:ascii="Book Antiqua" w:eastAsia="Book Antiqua" w:hAnsi="Book Antiqua" w:cs="Book Antiqua"/>
          <w:color w:val="000000"/>
        </w:rPr>
        <w:t>-</w:t>
      </w:r>
      <w:r w:rsidRPr="00BA06AA">
        <w:rPr>
          <w:rFonts w:ascii="Book Antiqua" w:eastAsia="Book Antiqua" w:hAnsi="Book Antiqua" w:cs="Book Antiqua"/>
          <w:color w:val="000000"/>
        </w:rPr>
        <w:t>term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follow</w:t>
      </w:r>
      <w:r w:rsidR="00474E86" w:rsidRPr="00BA06AA">
        <w:rPr>
          <w:rFonts w:ascii="Book Antiqua" w:eastAsia="Book Antiqua" w:hAnsi="Book Antiqua" w:cs="Book Antiqua"/>
          <w:color w:val="000000"/>
        </w:rPr>
        <w:t>-</w:t>
      </w:r>
      <w:r w:rsidRPr="00BA06AA">
        <w:rPr>
          <w:rFonts w:ascii="Book Antiqua" w:eastAsia="Book Antiqua" w:hAnsi="Book Antiqua" w:cs="Book Antiqua"/>
          <w:color w:val="000000"/>
        </w:rPr>
        <w:t>up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key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such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cases.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Important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prognostic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factors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include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early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diagnosis,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associated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other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comorbidities,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interventions,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longer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surveillance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stress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hyperglycemia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and/or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new-onset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that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ensure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that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their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risk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factors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managed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good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glycemic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control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achieved</w:t>
      </w:r>
      <w:r w:rsidR="00F86319" w:rsidRPr="00BA06AA">
        <w:rPr>
          <w:rFonts w:ascii="Book Antiqua" w:eastAsia="Book Antiqua" w:hAnsi="Book Antiqua" w:cs="Book Antiqua"/>
          <w:color w:val="000000"/>
        </w:rPr>
        <w:t>.</w:t>
      </w:r>
    </w:p>
    <w:p w14:paraId="33631793" w14:textId="21D44B31" w:rsidR="00A77B3E" w:rsidRPr="00BA06AA" w:rsidRDefault="009D6B27" w:rsidP="00F8631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Studies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published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recent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times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assessed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findings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hospitalized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474E86" w:rsidRPr="00BA06AA">
        <w:rPr>
          <w:rFonts w:ascii="Book Antiqua" w:eastAsia="Book Antiqua" w:hAnsi="Book Antiqua" w:cs="Book Antiqua"/>
          <w:color w:val="000000"/>
        </w:rPr>
        <w:t xml:space="preserve">are </w:t>
      </w:r>
      <w:r w:rsidRPr="00BA06AA">
        <w:rPr>
          <w:rFonts w:ascii="Book Antiqua" w:eastAsia="Book Antiqua" w:hAnsi="Book Antiqua" w:cs="Book Antiqua"/>
          <w:color w:val="000000"/>
        </w:rPr>
        <w:t>no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limited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data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available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from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who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were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asymptomatic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had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mild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disease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managed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community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care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centers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home</w:t>
      </w:r>
      <w:r w:rsidR="00474E86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isolation.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So,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474E86" w:rsidRPr="00BA06AA">
        <w:rPr>
          <w:rFonts w:ascii="Book Antiqua" w:eastAsia="Book Antiqua" w:hAnsi="Book Antiqua" w:cs="Book Antiqua"/>
          <w:color w:val="000000"/>
        </w:rPr>
        <w:t xml:space="preserve">there </w:t>
      </w:r>
      <w:r w:rsidRPr="00BA06AA">
        <w:rPr>
          <w:rFonts w:ascii="Book Antiqua" w:eastAsia="Book Antiqua" w:hAnsi="Book Antiqua" w:cs="Book Antiqua"/>
          <w:color w:val="000000"/>
        </w:rPr>
        <w:t>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likely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474E86" w:rsidRPr="00BA06AA">
        <w:rPr>
          <w:rFonts w:ascii="Book Antiqua" w:eastAsia="Book Antiqua" w:hAnsi="Book Antiqua" w:cs="Book Antiqua"/>
          <w:color w:val="000000"/>
        </w:rPr>
        <w:t xml:space="preserve">be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greater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number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474E86" w:rsidRPr="00BA06AA">
        <w:rPr>
          <w:rFonts w:ascii="Book Antiqua" w:eastAsia="Book Antiqua" w:hAnsi="Book Antiqua" w:cs="Book Antiqua"/>
          <w:color w:val="000000"/>
        </w:rPr>
        <w:t xml:space="preserve">cases of </w:t>
      </w:r>
      <w:r w:rsidRPr="00BA06AA">
        <w:rPr>
          <w:rFonts w:ascii="Book Antiqua" w:eastAsia="Book Antiqua" w:hAnsi="Book Antiqua" w:cs="Book Antiqua"/>
          <w:color w:val="000000"/>
        </w:rPr>
        <w:t>newly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detected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world</w:t>
      </w:r>
      <w:r w:rsidR="00474E86" w:rsidRPr="00BA06AA">
        <w:rPr>
          <w:rFonts w:ascii="Book Antiqua" w:eastAsia="Book Antiqua" w:hAnsi="Book Antiqua" w:cs="Book Antiqua"/>
          <w:color w:val="000000"/>
        </w:rPr>
        <w:t>wide</w:t>
      </w:r>
      <w:r w:rsidRPr="00BA06AA">
        <w:rPr>
          <w:rFonts w:ascii="Book Antiqua" w:eastAsia="Book Antiqua" w:hAnsi="Book Antiqua" w:cs="Book Antiqua"/>
          <w:color w:val="000000"/>
        </w:rPr>
        <w:t>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Hence,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large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population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patients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need</w:t>
      </w:r>
      <w:r w:rsidR="00474E86" w:rsidRPr="00BA06AA">
        <w:rPr>
          <w:rFonts w:ascii="Book Antiqua" w:eastAsia="Book Antiqua" w:hAnsi="Book Antiqua" w:cs="Book Antiqua"/>
          <w:color w:val="000000"/>
        </w:rPr>
        <w:t>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followed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up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lastRenderedPageBreak/>
        <w:t>globally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have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better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understanding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phenomenon</w:t>
      </w:r>
      <w:r w:rsidR="00474E86"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involving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epidemiological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interventional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approach.</w:t>
      </w:r>
    </w:p>
    <w:p w14:paraId="7B8C40A9" w14:textId="77777777" w:rsidR="00A77B3E" w:rsidRPr="00BA06AA" w:rsidRDefault="00A77B3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E998091" w14:textId="68555C68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b/>
          <w:caps/>
          <w:color w:val="000000"/>
          <w:u w:val="single"/>
        </w:rPr>
        <w:t>ACKNOWLEDGMENTS</w:t>
      </w:r>
    </w:p>
    <w:p w14:paraId="71E6072D" w14:textId="3D2B8D49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Authors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wish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thank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Mr.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Vinod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Jogdand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Mr.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Dipak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Badne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from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Dept.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Medical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Education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their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assistance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preparation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manuscript.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</w:p>
    <w:p w14:paraId="20AE34A6" w14:textId="77777777" w:rsidR="00A77B3E" w:rsidRPr="00BA06AA" w:rsidRDefault="00A77B3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6267BFA" w14:textId="77777777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b/>
          <w:color w:val="000000"/>
        </w:rPr>
        <w:t>REFERENCES</w:t>
      </w:r>
    </w:p>
    <w:p w14:paraId="1D6EFE17" w14:textId="47EBA21F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1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WHO</w:t>
      </w:r>
      <w:r w:rsidRPr="00BA06AA">
        <w:rPr>
          <w:rFonts w:ascii="Book Antiqua" w:eastAsia="Book Antiqua" w:hAnsi="Book Antiqua" w:cs="Book Antiqua"/>
          <w:color w:val="000000"/>
        </w:rPr>
        <w:t>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WHO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coronavirus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disease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(COVID-19)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dashboard.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[cited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14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March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2022].</w:t>
      </w:r>
      <w:r w:rsidR="00F86319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Geneva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World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Health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Organization</w:t>
      </w:r>
      <w:r w:rsidR="00F76712" w:rsidRPr="00BA06AA">
        <w:rPr>
          <w:rFonts w:ascii="Book Antiqua" w:eastAsia="Book Antiqua" w:hAnsi="Book Antiqua" w:cs="Book Antiqua"/>
          <w:color w:val="000000"/>
        </w:rPr>
        <w:t>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Available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from: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https://covid19.who.int/</w:t>
      </w:r>
    </w:p>
    <w:p w14:paraId="46166AC8" w14:textId="19823036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2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b/>
          <w:bCs/>
          <w:color w:val="000000"/>
        </w:rPr>
        <w:t>Jivanji</w:t>
      </w:r>
      <w:proofErr w:type="spellEnd"/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CJ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Asrani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VM,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Windsor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JA,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Petrov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MS.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New-Onset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7652FC">
        <w:rPr>
          <w:rFonts w:ascii="Book Antiqua" w:eastAsia="Book Antiqua" w:hAnsi="Book Antiqua" w:cs="Book Antiqua"/>
          <w:color w:val="000000"/>
        </w:rPr>
        <w:t>A</w:t>
      </w:r>
      <w:r w:rsidRPr="00BA06AA">
        <w:rPr>
          <w:rFonts w:ascii="Book Antiqua" w:eastAsia="Book Antiqua" w:hAnsi="Book Antiqua" w:cs="Book Antiqua"/>
          <w:color w:val="000000"/>
        </w:rPr>
        <w:t>fter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Acute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Critical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Illness: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Systematic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Review.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Mayo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2017;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BA06AA">
        <w:rPr>
          <w:rFonts w:ascii="Book Antiqua" w:eastAsia="Book Antiqua" w:hAnsi="Book Antiqua" w:cs="Book Antiqua"/>
          <w:color w:val="000000"/>
        </w:rPr>
        <w:t>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762-773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[PMID: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28302323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DOI: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10.1016/j.mayocp.2016.12.020]</w:t>
      </w:r>
    </w:p>
    <w:p w14:paraId="650B5DDC" w14:textId="1B6FDF87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3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Bode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Garrett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V,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Messler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J,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McFarland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Crowe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J,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Booth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Klonoff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DC.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Glycemic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Characteristics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Clinical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Outcomes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Hospitalized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United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States.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J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Technol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2020;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BA06AA">
        <w:rPr>
          <w:rFonts w:ascii="Book Antiqua" w:eastAsia="Book Antiqua" w:hAnsi="Book Antiqua" w:cs="Book Antiqua"/>
          <w:color w:val="000000"/>
        </w:rPr>
        <w:t>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813-821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[PMID: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32389027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DOI: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10.1177/1932296820924469]</w:t>
      </w:r>
    </w:p>
    <w:p w14:paraId="001CADA6" w14:textId="133DCD12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4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Li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Tian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Chen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Cui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Z,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Shi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Zhong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X,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K,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Zhang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J,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Zeng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Chen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Zheng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J.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Newly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diagnosed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associated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higher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risk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mortality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known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hospitalized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2020;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BA06AA">
        <w:rPr>
          <w:rFonts w:ascii="Book Antiqua" w:eastAsia="Book Antiqua" w:hAnsi="Book Antiqua" w:cs="Book Antiqua"/>
          <w:color w:val="000000"/>
        </w:rPr>
        <w:t>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1897-1906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[PMID: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32469464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DOI: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10.1111/dom.14099]</w:t>
      </w:r>
    </w:p>
    <w:p w14:paraId="673E5BEB" w14:textId="19340A8A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5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Chee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YJ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SJH,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Yeoh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ketoacidosis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precipitated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newly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diagnosed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mellitus.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2020;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164</w:t>
      </w:r>
      <w:r w:rsidRPr="00BA06AA">
        <w:rPr>
          <w:rFonts w:ascii="Book Antiqua" w:eastAsia="Book Antiqua" w:hAnsi="Book Antiqua" w:cs="Book Antiqua"/>
          <w:color w:val="000000"/>
        </w:rPr>
        <w:t>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108166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[PMID: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32339533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DOI: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10.1016/j.diabres.2020.108166]</w:t>
      </w:r>
    </w:p>
    <w:p w14:paraId="5E59436D" w14:textId="49B978FD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6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Ren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Yang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Y,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Wang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Yan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Y,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Shi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X,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Dong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K,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Yu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X,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Zhang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Association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insulin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resistance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marker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TyG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index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severity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mortality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i/>
          <w:iCs/>
          <w:color w:val="000000"/>
        </w:rPr>
        <w:t>Diabetol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2020;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BA06AA">
        <w:rPr>
          <w:rFonts w:ascii="Book Antiqua" w:eastAsia="Book Antiqua" w:hAnsi="Book Antiqua" w:cs="Book Antiqua"/>
          <w:color w:val="000000"/>
        </w:rPr>
        <w:t>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58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[PMID: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32393351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DOI: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10.1186/s12933-020-01035-2]</w:t>
      </w:r>
    </w:p>
    <w:p w14:paraId="217C9AE5" w14:textId="65FD5E2C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7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Farag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AA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Hassanin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HM,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Soliman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HH,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Sallam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Sediq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AM,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Abd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Elbaser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Elbanna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K.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Newly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Diagnosed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Different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Types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Short-</w:t>
      </w:r>
      <w:r w:rsidRPr="00BA06AA">
        <w:rPr>
          <w:rFonts w:ascii="Book Antiqua" w:eastAsia="Book Antiqua" w:hAnsi="Book Antiqua" w:cs="Book Antiqua"/>
          <w:color w:val="000000"/>
        </w:rPr>
        <w:lastRenderedPageBreak/>
        <w:t>Term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Outcomes.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Trop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2021;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6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[PMID: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34449740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DOI: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10.3390/tropicalmed6030142]</w:t>
      </w:r>
    </w:p>
    <w:p w14:paraId="444F050E" w14:textId="0133270C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8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Unnikrishnan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Misra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COVID19: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bidirectional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relationship.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2021;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BA06AA">
        <w:rPr>
          <w:rFonts w:ascii="Book Antiqua" w:eastAsia="Book Antiqua" w:hAnsi="Book Antiqua" w:cs="Book Antiqua"/>
          <w:color w:val="000000"/>
        </w:rPr>
        <w:t>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21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[PMID: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34168110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DOI: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10.1038/s41387-021-00163-2]</w:t>
      </w:r>
    </w:p>
    <w:p w14:paraId="2681B6F7" w14:textId="0FCC0608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b/>
          <w:bCs/>
          <w:color w:val="000000"/>
        </w:rPr>
        <w:t>Metwally</w:t>
      </w:r>
      <w:proofErr w:type="spellEnd"/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AA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Mehta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Johnson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Nagarjuna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Snyder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MP.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COVID-19-Induced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New-Onset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Trends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Technologies.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2021;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BA06AA">
        <w:rPr>
          <w:rFonts w:ascii="Book Antiqua" w:eastAsia="Book Antiqua" w:hAnsi="Book Antiqua" w:cs="Book Antiqua"/>
          <w:color w:val="000000"/>
        </w:rPr>
        <w:t>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2733-2744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[PMID: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34686519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DOI: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10.2337/dbi21-0029]</w:t>
      </w:r>
    </w:p>
    <w:p w14:paraId="5954E324" w14:textId="6449E255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10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Müller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Groß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Conzelmann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Krüger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J,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Merle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U,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Steinhart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J,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Weil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Koepke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Bozzo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CP,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Read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Fois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Eiseler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Gehrmann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J,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van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Vuuren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J,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Wessbecher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IM,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Frick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Costa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IG,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Breunig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Grüner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Peters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Schuster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Liebau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Seufferlein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Stenger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Stenzinger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MacDonald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PE,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Kirchhoff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Sparrer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KMJ,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Walther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Lickert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Barth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TFE,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Wagner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Münch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J,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Heller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Kleger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SARS-CoV-2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infects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replicates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cells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human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endocrine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exocrine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pancreas.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2021;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BA06AA">
        <w:rPr>
          <w:rFonts w:ascii="Book Antiqua" w:eastAsia="Book Antiqua" w:hAnsi="Book Antiqua" w:cs="Book Antiqua"/>
          <w:color w:val="000000"/>
        </w:rPr>
        <w:t>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149-165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[PMID: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33536639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DOI: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10.1038/s42255-021-00347-1]</w:t>
      </w:r>
    </w:p>
    <w:p w14:paraId="289ACBDF" w14:textId="14C83296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11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JK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Ji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XJ,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Guo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LM.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Binding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SARS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coronavirus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receptor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damages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islets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causes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acute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i/>
          <w:iCs/>
          <w:color w:val="000000"/>
        </w:rPr>
        <w:t>Diabetol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2010;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BA06AA">
        <w:rPr>
          <w:rFonts w:ascii="Book Antiqua" w:eastAsia="Book Antiqua" w:hAnsi="Book Antiqua" w:cs="Book Antiqua"/>
          <w:color w:val="000000"/>
        </w:rPr>
        <w:t>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193-199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[PMID: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19333547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DOI: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10.1007/s00592-009-0109-4]</w:t>
      </w:r>
    </w:p>
    <w:p w14:paraId="558C0426" w14:textId="6B3E40C6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12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b/>
          <w:bCs/>
          <w:color w:val="000000"/>
        </w:rPr>
        <w:t>Boddu</w:t>
      </w:r>
      <w:proofErr w:type="spellEnd"/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Aurangabadkar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Kuchay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MS.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New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onset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type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i/>
          <w:iCs/>
          <w:color w:val="000000"/>
        </w:rPr>
        <w:t>Syndr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2020;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BA06AA">
        <w:rPr>
          <w:rFonts w:ascii="Book Antiqua" w:eastAsia="Book Antiqua" w:hAnsi="Book Antiqua" w:cs="Book Antiqua"/>
          <w:color w:val="000000"/>
        </w:rPr>
        <w:t>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2211-2217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[PMID: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33395782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DOI: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10.1016/j.dsx.2020.11.012]</w:t>
      </w:r>
    </w:p>
    <w:p w14:paraId="77881359" w14:textId="59A56DA9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13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b/>
          <w:bCs/>
          <w:color w:val="000000"/>
        </w:rPr>
        <w:t>Papachristou</w:t>
      </w:r>
      <w:proofErr w:type="spellEnd"/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Stamatiou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Stoian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AP,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Papanas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New-Onset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Time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Frame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Fearful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Symmetry.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2021;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BA06AA">
        <w:rPr>
          <w:rFonts w:ascii="Book Antiqua" w:eastAsia="Book Antiqua" w:hAnsi="Book Antiqua" w:cs="Book Antiqua"/>
          <w:color w:val="000000"/>
        </w:rPr>
        <w:t>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461-464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[PMID: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33367980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DOI: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10.1007/s13300-020-00988-7]</w:t>
      </w:r>
    </w:p>
    <w:p w14:paraId="3A5B2C9A" w14:textId="2FF6D683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14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RECOVERY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Collaborative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Group.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Horby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Lim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Emberson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JR,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Mafham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Bell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JL,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Linsell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Staplin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Brightling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Ustianowski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Elmahi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Prudon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Green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Felton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Chadwick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Rege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K,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Fegan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Chappell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LC,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Faust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SN,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Jaki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Jeffery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K,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Montgomery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Rowan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K,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Juszczak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Baillie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JK,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Haynes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Landray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MJ.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Dexamethasone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Hospitalized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J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2021;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384</w:t>
      </w:r>
      <w:r w:rsidRPr="00BA06AA">
        <w:rPr>
          <w:rFonts w:ascii="Book Antiqua" w:eastAsia="Book Antiqua" w:hAnsi="Book Antiqua" w:cs="Book Antiqua"/>
          <w:color w:val="000000"/>
        </w:rPr>
        <w:t>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693-704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[PMID: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32678530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DOI: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10.1056/NEJMoa2021436]</w:t>
      </w:r>
    </w:p>
    <w:p w14:paraId="56CADFBE" w14:textId="674DBE67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lastRenderedPageBreak/>
        <w:t>15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now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affects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one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10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adults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worldwide.</w:t>
      </w:r>
      <w:r w:rsidR="00F76712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3061F8" w:rsidRPr="00BA06AA">
        <w:rPr>
          <w:rFonts w:ascii="Book Antiqua" w:eastAsia="Book Antiqua" w:hAnsi="Book Antiqua" w:cs="Book Antiqua"/>
          <w:color w:val="000000"/>
        </w:rPr>
        <w:t xml:space="preserve">Nov 2, </w:t>
      </w:r>
      <w:r w:rsidR="00F76712" w:rsidRPr="00BA06AA">
        <w:rPr>
          <w:rFonts w:ascii="Book Antiqua" w:eastAsia="Book Antiqua" w:hAnsi="Book Antiqua" w:cs="Book Antiqua"/>
          <w:color w:val="000000"/>
        </w:rPr>
        <w:t>2021 [cited 14 March 2022].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Available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from: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https://www.idf.org/news/240:diabetes-now-affects-one-in-10-adults-worldwide.html</w:t>
      </w:r>
    </w:p>
    <w:p w14:paraId="3FF66705" w14:textId="6AEB4E10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16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b/>
          <w:bCs/>
          <w:color w:val="000000"/>
        </w:rPr>
        <w:t>Deschasaux</w:t>
      </w:r>
      <w:proofErr w:type="spellEnd"/>
      <w:r w:rsidRPr="00BA06AA">
        <w:rPr>
          <w:rFonts w:ascii="Book Antiqua" w:eastAsia="Book Antiqua" w:hAnsi="Book Antiqua" w:cs="Book Antiqua"/>
          <w:b/>
          <w:bCs/>
          <w:color w:val="000000"/>
        </w:rPr>
        <w:t>-Tanguy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Druesne-Pecollo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Esseddik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Y,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Edelenyi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Allès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Andreeva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VA,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Baudry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J,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Charreire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Deschamps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V,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Egnell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Fezeu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LK,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Galan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Julia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Kesse</w:t>
      </w:r>
      <w:proofErr w:type="spellEnd"/>
      <w:r w:rsidRPr="00BA06AA">
        <w:rPr>
          <w:rFonts w:ascii="Book Antiqua" w:eastAsia="Book Antiqua" w:hAnsi="Book Antiqua" w:cs="Book Antiqua"/>
          <w:color w:val="000000"/>
        </w:rPr>
        <w:t>-Guyot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Latino-Martel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Oppert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JM,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Péneau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Verdot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Hercberg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Touvier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Diet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physical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activity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during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coronavirus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disease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(COVID-19)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lockdown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(March-May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2020):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results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from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French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NutriNet-Santé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cohort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study.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J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2021;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113</w:t>
      </w:r>
      <w:r w:rsidRPr="00BA06AA">
        <w:rPr>
          <w:rFonts w:ascii="Book Antiqua" w:eastAsia="Book Antiqua" w:hAnsi="Book Antiqua" w:cs="Book Antiqua"/>
          <w:color w:val="000000"/>
        </w:rPr>
        <w:t>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924-938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[PMID: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33675635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DOI: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ajcn</w:t>
      </w:r>
      <w:proofErr w:type="spellEnd"/>
      <w:r w:rsidRPr="00BA06AA">
        <w:rPr>
          <w:rFonts w:ascii="Book Antiqua" w:eastAsia="Book Antiqua" w:hAnsi="Book Antiqua" w:cs="Book Antiqua"/>
          <w:color w:val="000000"/>
        </w:rPr>
        <w:t>/nqaa336]</w:t>
      </w:r>
    </w:p>
    <w:p w14:paraId="6ADB1357" w14:textId="3B65D047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17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JK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Feng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Y,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Yuan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MY,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Yuan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SY,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Fu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HJ,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Wu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BY,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Sun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GZ,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Yang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GR,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Zhang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XL,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Wang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Xu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X,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Xu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XP,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Chan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JC.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Plasma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glucose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levels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independent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predictors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mortality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morbidity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SARS.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i/>
          <w:iCs/>
          <w:color w:val="000000"/>
        </w:rPr>
        <w:t>Diabet</w:t>
      </w:r>
      <w:proofErr w:type="spellEnd"/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2006;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BA06AA">
        <w:rPr>
          <w:rFonts w:ascii="Book Antiqua" w:eastAsia="Book Antiqua" w:hAnsi="Book Antiqua" w:cs="Book Antiqua"/>
          <w:color w:val="000000"/>
        </w:rPr>
        <w:t>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623-628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[PMID: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16759303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DOI: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10.1111/j.1464-5491.</w:t>
      </w:r>
      <w:proofErr w:type="gramStart"/>
      <w:r w:rsidRPr="00BA06AA">
        <w:rPr>
          <w:rFonts w:ascii="Book Antiqua" w:eastAsia="Book Antiqua" w:hAnsi="Book Antiqua" w:cs="Book Antiqua"/>
          <w:color w:val="000000"/>
        </w:rPr>
        <w:t>2006.01861.x</w:t>
      </w:r>
      <w:proofErr w:type="gramEnd"/>
      <w:r w:rsidRPr="00BA06AA">
        <w:rPr>
          <w:rFonts w:ascii="Book Antiqua" w:eastAsia="Book Antiqua" w:hAnsi="Book Antiqua" w:cs="Book Antiqua"/>
          <w:color w:val="000000"/>
        </w:rPr>
        <w:t>]</w:t>
      </w:r>
    </w:p>
    <w:p w14:paraId="7181D95A" w14:textId="1FEB6F87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18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Capes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SE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Hunt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Malmberg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K,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Gerstein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HC.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Stress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hyperglycaemia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increased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risk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death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after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myocardial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infarction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without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systematic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overview.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2000;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355</w:t>
      </w:r>
      <w:r w:rsidRPr="00BA06AA">
        <w:rPr>
          <w:rFonts w:ascii="Book Antiqua" w:eastAsia="Book Antiqua" w:hAnsi="Book Antiqua" w:cs="Book Antiqua"/>
          <w:color w:val="000000"/>
        </w:rPr>
        <w:t>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773-778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[PMID: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10711923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DOI: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10.1016/S0140-6736(99)08415-9]</w:t>
      </w:r>
    </w:p>
    <w:p w14:paraId="1D7C4F81" w14:textId="5990DC8F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Unsworth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Wallace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Oliver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Yeung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Kshirsagar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Naidu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Kwong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RMW,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Kumar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Logan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KM.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New-Onset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Type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Children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During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Multicenter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Regional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Findings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U.K.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2020;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BA06AA">
        <w:rPr>
          <w:rFonts w:ascii="Book Antiqua" w:eastAsia="Book Antiqua" w:hAnsi="Book Antiqua" w:cs="Book Antiqua"/>
          <w:color w:val="000000"/>
        </w:rPr>
        <w:t>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e170-e171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[PMID: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32816997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DOI: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10.2337/dc20-1551]</w:t>
      </w:r>
    </w:p>
    <w:p w14:paraId="4502BA71" w14:textId="3029CFBC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20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b/>
          <w:bCs/>
          <w:color w:val="000000"/>
        </w:rPr>
        <w:t>Ebekozien</w:t>
      </w:r>
      <w:proofErr w:type="spellEnd"/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OA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Noor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Gallagher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MP,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Alonso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GT.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Type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Preliminary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Findings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06AA">
        <w:rPr>
          <w:rFonts w:ascii="Book Antiqua" w:eastAsia="Book Antiqua" w:hAnsi="Book Antiqua" w:cs="Book Antiqua"/>
          <w:color w:val="000000"/>
        </w:rPr>
        <w:t>From</w:t>
      </w:r>
      <w:proofErr w:type="gram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Multicenter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Surveillance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Study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U.S.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2020;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BA06AA">
        <w:rPr>
          <w:rFonts w:ascii="Book Antiqua" w:eastAsia="Book Antiqua" w:hAnsi="Book Antiqua" w:cs="Book Antiqua"/>
          <w:color w:val="000000"/>
        </w:rPr>
        <w:t>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e83-e85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[PMID: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32503837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DOI: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10.2337/dc20-1088]</w:t>
      </w:r>
    </w:p>
    <w:p w14:paraId="14B74BD5" w14:textId="2B016336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21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b/>
          <w:bCs/>
          <w:color w:val="000000"/>
        </w:rPr>
        <w:t>Armeni</w:t>
      </w:r>
      <w:proofErr w:type="spellEnd"/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Aziz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U,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Qamar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Nasir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Nethaji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Negus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Murch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Beynon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HC,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Bouloux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Rosenthal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Khan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Yousseif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Menon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Karra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Protracted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ketonaemia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hyperglycaemic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emergencies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retrospective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case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series.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2020;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BA06AA">
        <w:rPr>
          <w:rFonts w:ascii="Book Antiqua" w:eastAsia="Book Antiqua" w:hAnsi="Book Antiqua" w:cs="Book Antiqua"/>
          <w:color w:val="000000"/>
        </w:rPr>
        <w:t>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660-663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[PMID: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32621809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DOI: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10.1016/S2213-8587(20)30221-7]</w:t>
      </w:r>
    </w:p>
    <w:p w14:paraId="56E4E87E" w14:textId="5F201101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lastRenderedPageBreak/>
        <w:t>22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Sathish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Kapoor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Cao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Y,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Tapp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RJ,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Zimmet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Proportion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newly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diagnosed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systematic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review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meta-analysis.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2021;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BA06AA">
        <w:rPr>
          <w:rFonts w:ascii="Book Antiqua" w:eastAsia="Book Antiqua" w:hAnsi="Book Antiqua" w:cs="Book Antiqua"/>
          <w:color w:val="000000"/>
        </w:rPr>
        <w:t>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870-874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[PMID: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33245182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DOI: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10.1111/dom.14269]</w:t>
      </w:r>
    </w:p>
    <w:p w14:paraId="26B819DE" w14:textId="094435EF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23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Zhang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Song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Wang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Z,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Y,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Xu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J,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Wu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Duan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Yin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Z,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Luo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Xu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Zeng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Y.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Fasting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blood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glucose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admission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independent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predictor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28-day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mortality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without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previous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diagnosis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multi-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retrospective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study.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i/>
          <w:iCs/>
          <w:color w:val="000000"/>
        </w:rPr>
        <w:t>Diabetologia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2020;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BA06AA">
        <w:rPr>
          <w:rFonts w:ascii="Book Antiqua" w:eastAsia="Book Antiqua" w:hAnsi="Book Antiqua" w:cs="Book Antiqua"/>
          <w:color w:val="000000"/>
        </w:rPr>
        <w:t>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2102-2111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[PMID: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32647915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DOI: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10.1007/s00125-020-05209-1]</w:t>
      </w:r>
    </w:p>
    <w:p w14:paraId="7FC5294B" w14:textId="336AD844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A06AA">
        <w:rPr>
          <w:rFonts w:ascii="Book Antiqua" w:eastAsia="Book Antiqua" w:hAnsi="Book Antiqua" w:cs="Book Antiqua"/>
          <w:color w:val="000000"/>
        </w:rPr>
        <w:t>24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J-K,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J-M,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Liu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Bai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Wu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Liu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X-F,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Chai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Z-L,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D-M.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New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onset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COVID-19–related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indicator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mortality.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F76712" w:rsidRPr="00BA06AA">
        <w:rPr>
          <w:rFonts w:ascii="Book Antiqua" w:eastAsia="Book Antiqua" w:hAnsi="Book Antiqua" w:cs="Book Antiqua"/>
          <w:color w:val="000000"/>
        </w:rPr>
        <w:t>2020 Preprint.</w:t>
      </w:r>
      <w:r w:rsidR="00F86319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Available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from: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76712" w:rsidRPr="00BA06AA">
        <w:rPr>
          <w:rFonts w:ascii="Book Antiqua" w:eastAsia="Book Antiqua" w:hAnsi="Book Antiqua" w:cs="Book Antiqua"/>
          <w:color w:val="000000"/>
        </w:rPr>
        <w:t>medRxiv</w:t>
      </w:r>
      <w:proofErr w:type="spellEnd"/>
      <w:r w:rsidR="00F76712" w:rsidRPr="00BA06AA">
        <w:rPr>
          <w:rFonts w:ascii="Book Antiqua" w:eastAsia="Book Antiqua" w:hAnsi="Book Antiqua" w:cs="Book Antiqua"/>
          <w:color w:val="000000"/>
        </w:rPr>
        <w:t>: 2020.04.08.20058040 [DOI: 10.1101/2020.04.08.20058040]</w:t>
      </w:r>
    </w:p>
    <w:p w14:paraId="49CE25AC" w14:textId="5C3B63B7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25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b/>
          <w:bCs/>
          <w:color w:val="000000"/>
        </w:rPr>
        <w:t>Fadini</w:t>
      </w:r>
      <w:proofErr w:type="spellEnd"/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GP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Morieri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ML,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Boscari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Fioretto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Maran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Busetto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Bonora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BM,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Selmin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Arcidiacono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Pinelli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Farnia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Falaguasta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Russo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Voltan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Mazzocut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Costantini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Ghirardini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Tresso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Cattelan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AM,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Vianello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Avogaro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Vettor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Newly-diagnosed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admission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hyperglycemia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predict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severity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aggravating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respiratory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deterioration.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2020;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168</w:t>
      </w:r>
      <w:r w:rsidRPr="00BA06AA">
        <w:rPr>
          <w:rFonts w:ascii="Book Antiqua" w:eastAsia="Book Antiqua" w:hAnsi="Book Antiqua" w:cs="Book Antiqua"/>
          <w:color w:val="000000"/>
        </w:rPr>
        <w:t>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108374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[PMID: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32805345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DOI: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10.1016/j.diabres.2020.108374]</w:t>
      </w:r>
    </w:p>
    <w:p w14:paraId="0488020B" w14:textId="71DCE549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26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Wu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Girgis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CM,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Cheung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NW.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Insulin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requirements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parallel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illness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severity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critically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unwell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BA06AA">
        <w:rPr>
          <w:rFonts w:ascii="Book Antiqua" w:eastAsia="Book Antiqua" w:hAnsi="Book Antiqua" w:cs="Book Antiqua"/>
          <w:i/>
          <w:iCs/>
          <w:color w:val="000000"/>
        </w:rPr>
        <w:t>Oxf</w:t>
      </w:r>
      <w:proofErr w:type="spellEnd"/>
      <w:r w:rsidRPr="00BA06AA">
        <w:rPr>
          <w:rFonts w:ascii="Book Antiqua" w:eastAsia="Book Antiqua" w:hAnsi="Book Antiqua" w:cs="Book Antiqua"/>
          <w:i/>
          <w:iCs/>
          <w:color w:val="000000"/>
        </w:rPr>
        <w:t>)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2020;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BA06AA">
        <w:rPr>
          <w:rFonts w:ascii="Book Antiqua" w:eastAsia="Book Antiqua" w:hAnsi="Book Antiqua" w:cs="Book Antiqua"/>
          <w:color w:val="000000"/>
        </w:rPr>
        <w:t>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390-393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[PMID: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32683745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DOI: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10.1111/cen.14288]</w:t>
      </w:r>
    </w:p>
    <w:p w14:paraId="70C30934" w14:textId="3D6D75DE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27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Ghosh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Anjana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RM,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Shanthi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Rani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Jeba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Rani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Gupta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Jha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Gupta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V,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Kuchay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Luthra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Durrani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Dutta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K,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Tyagi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K,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Unnikrishnan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Srivastava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BK,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Ramu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Sastry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NG,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Gupta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PK,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Umasankari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Jayashri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Mohan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V,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Misra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Glycemic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parameters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new-onset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during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pandemic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more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severe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new-onset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before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pandemic: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NOD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India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Study.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i/>
          <w:iCs/>
          <w:color w:val="000000"/>
        </w:rPr>
        <w:t>Syndr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2021;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BA06AA">
        <w:rPr>
          <w:rFonts w:ascii="Book Antiqua" w:eastAsia="Book Antiqua" w:hAnsi="Book Antiqua" w:cs="Book Antiqua"/>
          <w:color w:val="000000"/>
        </w:rPr>
        <w:t>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215-220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[PMID: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33450530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DOI: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10.1016/j.dsx.2020.12.033]</w:t>
      </w:r>
    </w:p>
    <w:p w14:paraId="05450C5A" w14:textId="72546AD0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28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Kong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Xia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Xu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Y,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Li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Li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Q,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Yang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Wei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Q,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Wang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Li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Zheng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J,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Sun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Xia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Liu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Zhong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X,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K,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Li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Y,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Wang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Wang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Y,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Song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X,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Liu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Liu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Y,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Cui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Z,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Hu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Y,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Chen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Zeng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Impaired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Fasting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Glucose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Related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lastRenderedPageBreak/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Higher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Risks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Complications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Mortality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Among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06AA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Coronavirus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Disease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2019.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2020;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BA06AA">
        <w:rPr>
          <w:rFonts w:ascii="Book Antiqua" w:eastAsia="Book Antiqua" w:hAnsi="Book Antiqua" w:cs="Book Antiqua"/>
          <w:color w:val="000000"/>
        </w:rPr>
        <w:t>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525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[PMID: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32754119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DOI: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10.3389/fendo.2020.00525]</w:t>
      </w:r>
    </w:p>
    <w:p w14:paraId="44F780EF" w14:textId="1F3F9EF8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29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Smith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Boppana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Traupman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JA,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Unson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Maddock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DA,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Chao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K,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Dobesh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DP,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Brufsky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Connor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RI.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Impaired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glucose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metabolism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prediabetes,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obesity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associated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severe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J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2021;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BA06AA">
        <w:rPr>
          <w:rFonts w:ascii="Book Antiqua" w:eastAsia="Book Antiqua" w:hAnsi="Book Antiqua" w:cs="Book Antiqua"/>
          <w:color w:val="000000"/>
        </w:rPr>
        <w:t>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409-415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[PMID: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32589756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DOI: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10.1002/jmv.26227]</w:t>
      </w:r>
    </w:p>
    <w:p w14:paraId="661A190E" w14:textId="502C02B6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30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Lu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Wang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J,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Cheng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Q,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Zhang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Zhang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Y,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Wang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Xiao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Gao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Zeng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Hong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even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newly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defined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HbA1c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testing,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associated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increased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risk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in-hospital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death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adults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i/>
          <w:iCs/>
          <w:color w:val="000000"/>
        </w:rPr>
        <w:t>Endocr</w:t>
      </w:r>
      <w:proofErr w:type="spellEnd"/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2021;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BA06AA">
        <w:rPr>
          <w:rFonts w:ascii="Book Antiqua" w:eastAsia="Book Antiqua" w:hAnsi="Book Antiqua" w:cs="Book Antiqua"/>
          <w:color w:val="000000"/>
        </w:rPr>
        <w:t>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56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[PMID: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33771154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DOI: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10.1186/s12902-021-00717-6]</w:t>
      </w:r>
    </w:p>
    <w:p w14:paraId="12400BD3" w14:textId="265B8358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31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b/>
          <w:bCs/>
          <w:color w:val="000000"/>
        </w:rPr>
        <w:t>Barbu</w:t>
      </w:r>
      <w:proofErr w:type="spellEnd"/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MG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Thompson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RJ,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Thompson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DC,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Cretoiu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Suciu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Impact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SARS-CoV-2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Most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Common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Comorbidities-A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Retrospective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Study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814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Deaths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Romania.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2020;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BA06AA">
        <w:rPr>
          <w:rFonts w:ascii="Book Antiqua" w:eastAsia="Book Antiqua" w:hAnsi="Book Antiqua" w:cs="Book Antiqua"/>
          <w:color w:val="000000"/>
        </w:rPr>
        <w:t>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567199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[PMID: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33015111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DOI: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10.3389/fmed.2020.567199]</w:t>
      </w:r>
    </w:p>
    <w:p w14:paraId="3E125A0C" w14:textId="6BD3526C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32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b/>
          <w:bCs/>
          <w:color w:val="000000"/>
        </w:rPr>
        <w:t>Erener</w:t>
      </w:r>
      <w:proofErr w:type="spellEnd"/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A06AA">
        <w:rPr>
          <w:rFonts w:ascii="Book Antiqua" w:eastAsia="Book Antiqua" w:hAnsi="Book Antiqua" w:cs="Book Antiqua"/>
          <w:color w:val="000000"/>
        </w:rPr>
        <w:t>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infection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risk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2020;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BA06AA">
        <w:rPr>
          <w:rFonts w:ascii="Book Antiqua" w:eastAsia="Book Antiqua" w:hAnsi="Book Antiqua" w:cs="Book Antiqua"/>
          <w:color w:val="000000"/>
        </w:rPr>
        <w:t>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101044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[PMID: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32585364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DOI: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10.1016/j.molmet.2020.101044]</w:t>
      </w:r>
    </w:p>
    <w:p w14:paraId="61154145" w14:textId="502B337E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33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Selvin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Juraschek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SP.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Epidemiology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Pandemic.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2020;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BA06AA">
        <w:rPr>
          <w:rFonts w:ascii="Book Antiqua" w:eastAsia="Book Antiqua" w:hAnsi="Book Antiqua" w:cs="Book Antiqua"/>
          <w:color w:val="000000"/>
        </w:rPr>
        <w:t>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1690-1694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[PMID: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32540920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DOI: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10.2337/dc20-1295]</w:t>
      </w:r>
    </w:p>
    <w:p w14:paraId="0775D5C7" w14:textId="4043FBB6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34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Singh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AK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Gupta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Ghosh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Misra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Prevalence,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pathophysiology,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prognosis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practical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considerations.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i/>
          <w:iCs/>
          <w:color w:val="000000"/>
        </w:rPr>
        <w:t>Syndr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2020;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BA06AA">
        <w:rPr>
          <w:rFonts w:ascii="Book Antiqua" w:eastAsia="Book Antiqua" w:hAnsi="Book Antiqua" w:cs="Book Antiqua"/>
          <w:color w:val="000000"/>
        </w:rPr>
        <w:t>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303-310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[PMID: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32298981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DOI: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10.1016/j.dsx.2020.04.004]</w:t>
      </w:r>
    </w:p>
    <w:p w14:paraId="4E96E160" w14:textId="299E67CA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35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Barron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Bakhai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Kar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Weaver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Bradley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Ismail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Knighton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Holman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Khunti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K,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Sattar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Wareham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NJ,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Young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Valabhji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J.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Associations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type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type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COVID-19-related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mortality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England: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whole-population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study.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2020;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BA06AA">
        <w:rPr>
          <w:rFonts w:ascii="Book Antiqua" w:eastAsia="Book Antiqua" w:hAnsi="Book Antiqua" w:cs="Book Antiqua"/>
          <w:color w:val="000000"/>
        </w:rPr>
        <w:t>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813-822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[PMID: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32798472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DOI: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10.1016/S2213-8587(20)30272-2]</w:t>
      </w:r>
    </w:p>
    <w:p w14:paraId="0D50EE8E" w14:textId="1D93C2A6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36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b/>
          <w:bCs/>
          <w:color w:val="000000"/>
        </w:rPr>
        <w:t>Petrilli</w:t>
      </w:r>
      <w:proofErr w:type="spellEnd"/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CM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Jones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SA,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Yang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J,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Rajagopalan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O'Donnell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Chernyak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Y,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Tobin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KA,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Cerfolio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RJ,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Francois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Horwitz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LI.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Factors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associated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hospital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admission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critical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illness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among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5279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people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coronavirus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disease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New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York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City: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lastRenderedPageBreak/>
        <w:t>prospective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cohort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study.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2020;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369</w:t>
      </w:r>
      <w:r w:rsidRPr="00BA06AA">
        <w:rPr>
          <w:rFonts w:ascii="Book Antiqua" w:eastAsia="Book Antiqua" w:hAnsi="Book Antiqua" w:cs="Book Antiqua"/>
          <w:color w:val="000000"/>
        </w:rPr>
        <w:t>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m1966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[PMID: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32444366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DOI: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10.1136/bmj.m1966]</w:t>
      </w:r>
    </w:p>
    <w:p w14:paraId="74DC666B" w14:textId="5EA37AB5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37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Al-Sabah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Al-Haddad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Youha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Jamal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Almazeedi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Impact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obesity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disease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severity.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2020;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BA06AA">
        <w:rPr>
          <w:rFonts w:ascii="Book Antiqua" w:eastAsia="Book Antiqua" w:hAnsi="Book Antiqua" w:cs="Book Antiqua"/>
          <w:color w:val="000000"/>
        </w:rPr>
        <w:t>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e12414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[PMID: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33079448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DOI: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10.1111/cob.12414]</w:t>
      </w:r>
    </w:p>
    <w:p w14:paraId="465216D9" w14:textId="0AEF83CA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38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Cai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Chen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Wang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Luo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Liu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X,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Wu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Q,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Q,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Wang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Z,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Liu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Y,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Liu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Chen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J,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Xu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Obesity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Severity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Designated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Hospital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Shenzhen,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China.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2020;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BA06AA">
        <w:rPr>
          <w:rFonts w:ascii="Book Antiqua" w:eastAsia="Book Antiqua" w:hAnsi="Book Antiqua" w:cs="Book Antiqua"/>
          <w:color w:val="000000"/>
        </w:rPr>
        <w:t>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1392-1398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[PMID: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32409502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DOI: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10.2337/dc20-0576]</w:t>
      </w:r>
    </w:p>
    <w:p w14:paraId="564365F6" w14:textId="2B1B0A84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39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b/>
          <w:bCs/>
          <w:color w:val="000000"/>
        </w:rPr>
        <w:t>Sobngwi</w:t>
      </w:r>
      <w:proofErr w:type="spellEnd"/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Choukem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SP,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Agbalika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Blondeau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Fetita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Lebbe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Thiam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Cattan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Larghero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J,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Foufelle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Ferre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Vexiau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Calvo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Gautier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JF.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Ketosis-prone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type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mellitus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human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herpesvirus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8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infection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sub-saharan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africans</w:t>
      </w:r>
      <w:proofErr w:type="spellEnd"/>
      <w:r w:rsidRPr="00BA06AA">
        <w:rPr>
          <w:rFonts w:ascii="Book Antiqua" w:eastAsia="Book Antiqua" w:hAnsi="Book Antiqua" w:cs="Book Antiqua"/>
          <w:color w:val="000000"/>
        </w:rPr>
        <w:t>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2008;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299</w:t>
      </w:r>
      <w:r w:rsidRPr="00BA06AA">
        <w:rPr>
          <w:rFonts w:ascii="Book Antiqua" w:eastAsia="Book Antiqua" w:hAnsi="Book Antiqua" w:cs="Book Antiqua"/>
          <w:color w:val="000000"/>
        </w:rPr>
        <w:t>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2770-2776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[PMID: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18560004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DOI: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10.1001/jama.299.23.2770]</w:t>
      </w:r>
    </w:p>
    <w:p w14:paraId="72AB741E" w14:textId="79B2485B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40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Li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Zhang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J,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Cao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Y,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Zhao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X,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Yu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Gao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Y,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J,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Zhang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Zhang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J,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Guo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X,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Liu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X.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clinical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characteristics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outcomes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secondary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hyperglycaemia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coronavirus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disease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2019: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single-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retrospective,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observational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study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Wuhan.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2020;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BA06AA">
        <w:rPr>
          <w:rFonts w:ascii="Book Antiqua" w:eastAsia="Book Antiqua" w:hAnsi="Book Antiqua" w:cs="Book Antiqua"/>
          <w:color w:val="000000"/>
        </w:rPr>
        <w:t>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1443-1454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[PMID: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32406594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DOI: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10.1111/dom.14086]</w:t>
      </w:r>
    </w:p>
    <w:p w14:paraId="3692965D" w14:textId="7AD12F01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41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Ibrahim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Monaco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GSF,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Sims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EK.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Not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sweet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simple: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impacts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SARS-CoV-2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β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cell.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Islets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2021;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BA06AA">
        <w:rPr>
          <w:rFonts w:ascii="Book Antiqua" w:eastAsia="Book Antiqua" w:hAnsi="Book Antiqua" w:cs="Book Antiqua"/>
          <w:color w:val="000000"/>
        </w:rPr>
        <w:t>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66-79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[PMID: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33970787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DOI: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10.1080/19382014.2021.1909970]</w:t>
      </w:r>
    </w:p>
    <w:p w14:paraId="309F442E" w14:textId="5AAB8C34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42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Drucker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DJ</w:t>
      </w:r>
      <w:r w:rsidRPr="00BA06AA">
        <w:rPr>
          <w:rFonts w:ascii="Book Antiqua" w:eastAsia="Book Antiqua" w:hAnsi="Book Antiqua" w:cs="Book Antiqua"/>
          <w:color w:val="000000"/>
        </w:rPr>
        <w:t>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obesity,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metabolism,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SARS-CoV-2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infection: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beginning.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2021;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BA06AA">
        <w:rPr>
          <w:rFonts w:ascii="Book Antiqua" w:eastAsia="Book Antiqua" w:hAnsi="Book Antiqua" w:cs="Book Antiqua"/>
          <w:color w:val="000000"/>
        </w:rPr>
        <w:t>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479-498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[PMID: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33529600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DOI: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10.1016/j.cmet.2021.01.016]</w:t>
      </w:r>
    </w:p>
    <w:p w14:paraId="69075CBE" w14:textId="1DB58F4C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43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b/>
          <w:bCs/>
          <w:color w:val="000000"/>
        </w:rPr>
        <w:t>Coppelli</w:t>
      </w:r>
      <w:proofErr w:type="spellEnd"/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Giannarelli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Aragona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Penno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Falcone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Tiseo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Ghiadoni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Barbieri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Monzani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Virdis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Menichetti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Del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Prato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Pisa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Study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Group.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Hyperglycemia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Hospital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Admission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Associated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06AA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Severity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Prognosis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Hospitalized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Pisa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Study.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2020;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BA06AA">
        <w:rPr>
          <w:rFonts w:ascii="Book Antiqua" w:eastAsia="Book Antiqua" w:hAnsi="Book Antiqua" w:cs="Book Antiqua"/>
          <w:color w:val="000000"/>
        </w:rPr>
        <w:t>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2345-2348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[PMID: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32788285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DOI: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10.2337/dc20-1380]</w:t>
      </w:r>
    </w:p>
    <w:p w14:paraId="5A7DE287" w14:textId="16BEC01B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44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Bornstein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SR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Rubino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Khunti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K,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Mingrone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Hopkins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Birkenfeld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AL,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Boehm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Amiel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Holt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RI,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Skyler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JS,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DeVries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JH,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Renard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Eckel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RH,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Zimmet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Alberti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KG,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Vidal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J,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Geloneze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Chan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JC,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Ji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Ludwig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Practical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recommendations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management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lastRenderedPageBreak/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2020;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BA06AA">
        <w:rPr>
          <w:rFonts w:ascii="Book Antiqua" w:eastAsia="Book Antiqua" w:hAnsi="Book Antiqua" w:cs="Book Antiqua"/>
          <w:color w:val="000000"/>
        </w:rPr>
        <w:t>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546-550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[PMID: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32334646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DOI: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10.1016/S2213-8587(20)30152-2]</w:t>
      </w:r>
    </w:p>
    <w:p w14:paraId="2A683866" w14:textId="19E72BD7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45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b/>
          <w:bCs/>
          <w:color w:val="000000"/>
        </w:rPr>
        <w:t>Kuchay</w:t>
      </w:r>
      <w:proofErr w:type="spellEnd"/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Reddy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PK,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Gagneja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Mathew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Mishra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SK.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Short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term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follow-up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presenting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acute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onset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ketoacidosis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during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episode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i/>
          <w:iCs/>
          <w:color w:val="000000"/>
        </w:rPr>
        <w:t>Syndr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2020;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BA06AA">
        <w:rPr>
          <w:rFonts w:ascii="Book Antiqua" w:eastAsia="Book Antiqua" w:hAnsi="Book Antiqua" w:cs="Book Antiqua"/>
          <w:color w:val="000000"/>
        </w:rPr>
        <w:t>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2039-2041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[PMID: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33113470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DOI: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10.1016/j.dsx.2020.10.015]</w:t>
      </w:r>
    </w:p>
    <w:p w14:paraId="7B487559" w14:textId="798A6AE4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46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b/>
          <w:bCs/>
          <w:color w:val="000000"/>
        </w:rPr>
        <w:t>Zelniker</w:t>
      </w:r>
      <w:proofErr w:type="spellEnd"/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TA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Wiviott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SD,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Raz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Im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K,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Goodrich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EL,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Furtado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RHM,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Bonaca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MP,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Mosenzon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Kato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ET,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Cahn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Bhatt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DL,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Leiter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LA,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McGuire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DK,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Wilding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JPH,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Sabatine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MS.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Comparison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Effects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Glucagon-Like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Peptide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Receptor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Agonists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Sodium-Glucose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Cotransporter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Inhibitors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Prevention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Major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Adverse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Cardiovascular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Renal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Outcomes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Type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Mellitus.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2019;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139</w:t>
      </w:r>
      <w:r w:rsidRPr="00BA06AA">
        <w:rPr>
          <w:rFonts w:ascii="Book Antiqua" w:eastAsia="Book Antiqua" w:hAnsi="Book Antiqua" w:cs="Book Antiqua"/>
          <w:color w:val="000000"/>
        </w:rPr>
        <w:t>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2022-2031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[PMID: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30786725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DOI: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10.1161/CIRCULATIONAHA.118.038868]</w:t>
      </w:r>
    </w:p>
    <w:p w14:paraId="25CABE6F" w14:textId="48568999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47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b/>
          <w:bCs/>
          <w:color w:val="000000"/>
        </w:rPr>
        <w:t>Kosiborod</w:t>
      </w:r>
      <w:proofErr w:type="spellEnd"/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MN</w:t>
      </w:r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Esterline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Furtado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RHM,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Oscarsson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J,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Gasparyan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SB,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Koch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GG,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Martinez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Mukhtar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Verma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Chopra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V,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Buenconsejo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J,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Langkilde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AM,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Ambery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Tang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Gosch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K,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Windsor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SL,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Akin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EE,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Soares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RVP,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Moia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DDF,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Aboudara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Hoffmann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Filho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CR,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Feitosa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ADM,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Fonseca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Garla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V,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Gordon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RA,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Javaheri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Jaeger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CP,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Leaes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PE,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Nassif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Pursley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Silveira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Barroso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WKS,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Lazcano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Soto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JR,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Nigro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Maia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Berwanger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Dapagliflozin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cardiometabolic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risk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factors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hospitalised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(DARE-19):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BA06AA">
        <w:rPr>
          <w:rFonts w:ascii="Book Antiqua" w:eastAsia="Book Antiqua" w:hAnsi="Book Antiqua" w:cs="Book Antiqua"/>
          <w:color w:val="000000"/>
        </w:rPr>
        <w:t>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double-blind,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placebo-controlled,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phase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3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trial.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2021;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BA06AA">
        <w:rPr>
          <w:rFonts w:ascii="Book Antiqua" w:eastAsia="Book Antiqua" w:hAnsi="Book Antiqua" w:cs="Book Antiqua"/>
          <w:color w:val="000000"/>
        </w:rPr>
        <w:t>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586-594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[PMID: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34302745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DOI: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10.1016/S2213-8587(21)00180-7]</w:t>
      </w:r>
    </w:p>
    <w:p w14:paraId="6DF87FC3" w14:textId="2BD765E3" w:rsidR="00A77B3E" w:rsidRPr="009236BC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48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3061F8" w:rsidRPr="00BA06AA">
        <w:rPr>
          <w:rFonts w:ascii="Book Antiqua" w:eastAsia="Book Antiqua" w:hAnsi="Book Antiqua" w:cs="Book Antiqua"/>
          <w:color w:val="000000"/>
        </w:rPr>
        <w:t xml:space="preserve">Effects of DPP4 inhibition on COVID-19. [Accessed 2022 Feb 28]. In: ClinicalTrials.gov. </w:t>
      </w:r>
      <w:r w:rsidR="005A7B57" w:rsidRPr="00BA06AA">
        <w:rPr>
          <w:rFonts w:ascii="Book Antiqua" w:eastAsia="Book Antiqua" w:hAnsi="Book Antiqua" w:cs="Book Antiqua"/>
          <w:color w:val="000000"/>
        </w:rPr>
        <w:t>Bethesda (MD):</w:t>
      </w:r>
      <w:r w:rsidR="003061F8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U.S.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National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Library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Medicine.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Available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from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hyperlink r:id="rId7" w:history="1">
        <w:r w:rsidR="003061F8" w:rsidRPr="009236BC">
          <w:rPr>
            <w:rStyle w:val="Hyperlink"/>
            <w:rFonts w:ascii="Book Antiqua" w:eastAsia="Book Antiqua" w:hAnsi="Book Antiqua" w:cs="Book Antiqua"/>
          </w:rPr>
          <w:t>https://clinicaltrials.gov/ct2/show/NCT04341935</w:t>
        </w:r>
      </w:hyperlink>
      <w:r w:rsidR="003061F8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3061F8" w:rsidRPr="009236BC">
        <w:rPr>
          <w:rFonts w:ascii="Book Antiqua" w:eastAsia="Book Antiqua" w:hAnsi="Book Antiqua" w:cs="Book Antiqua"/>
          <w:color w:val="000000"/>
        </w:rPr>
        <w:t>ClinicalTrials.gov identifier NCT04341935</w:t>
      </w:r>
    </w:p>
    <w:p w14:paraId="714A5B11" w14:textId="6181A94D" w:rsidR="00A77B3E" w:rsidRPr="00BA06AA" w:rsidRDefault="009D6B27" w:rsidP="005F07D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236BC">
        <w:rPr>
          <w:rFonts w:ascii="Book Antiqua" w:eastAsia="Book Antiqua" w:hAnsi="Book Antiqua" w:cs="Book Antiqua"/>
          <w:color w:val="000000"/>
        </w:rPr>
        <w:t>49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5F07DF" w:rsidRPr="00BA06AA">
        <w:rPr>
          <w:rFonts w:ascii="Book Antiqua" w:eastAsia="Book Antiqua" w:hAnsi="Book Antiqua" w:cs="Book Antiqua"/>
          <w:color w:val="000000"/>
        </w:rPr>
        <w:t xml:space="preserve">Efficacy and safety of dipeptidyl peptidase-4 inhibitors in diabetic patients with established COVID-19. [Accessed 2022 Feb 28]. In: ClinicalTrials.gov. </w:t>
      </w:r>
      <w:r w:rsidR="005A7B57" w:rsidRPr="00BA06AA">
        <w:rPr>
          <w:rFonts w:ascii="Book Antiqua" w:eastAsia="Book Antiqua" w:hAnsi="Book Antiqua" w:cs="Book Antiqua"/>
          <w:color w:val="000000"/>
        </w:rPr>
        <w:t>Bethesda (MD): U.S. National Library of Medicine.</w:t>
      </w:r>
      <w:r w:rsidR="005F07DF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Available</w:t>
      </w:r>
      <w:r w:rsidR="005F07DF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from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bookmarkStart w:id="3" w:name="OLE_LINK4"/>
      <w:r w:rsidR="005A7B57" w:rsidRPr="009236BC">
        <w:rPr>
          <w:rFonts w:ascii="Book Antiqua" w:eastAsia="Book Antiqua" w:hAnsi="Book Antiqua" w:cs="Book Antiqua"/>
          <w:color w:val="000000"/>
        </w:rPr>
        <w:fldChar w:fldCharType="begin"/>
      </w:r>
      <w:r w:rsidR="005A7B57" w:rsidRPr="00BA06AA">
        <w:rPr>
          <w:rFonts w:ascii="Book Antiqua" w:eastAsia="Book Antiqua" w:hAnsi="Book Antiqua" w:cs="Book Antiqua"/>
          <w:color w:val="000000"/>
        </w:rPr>
        <w:instrText xml:space="preserve"> HYPERLINK "https://clinicaltrials.gov/ct2/show/NCT04371978" </w:instrText>
      </w:r>
      <w:r w:rsidR="005A7B57" w:rsidRPr="009236BC">
        <w:rPr>
          <w:rFonts w:ascii="Book Antiqua" w:eastAsia="Book Antiqua" w:hAnsi="Book Antiqua" w:cs="Book Antiqua"/>
          <w:color w:val="000000"/>
        </w:rPr>
        <w:fldChar w:fldCharType="separate"/>
      </w:r>
      <w:r w:rsidR="005A7B57" w:rsidRPr="009236BC">
        <w:rPr>
          <w:rStyle w:val="Hyperlink"/>
          <w:rFonts w:ascii="Book Antiqua" w:eastAsia="Book Antiqua" w:hAnsi="Book Antiqua" w:cs="Book Antiqua"/>
        </w:rPr>
        <w:t>https://clinicaltrials.gov/ct2/show/NCT04371978</w:t>
      </w:r>
      <w:bookmarkEnd w:id="3"/>
      <w:r w:rsidR="005A7B57" w:rsidRPr="009236BC">
        <w:rPr>
          <w:rFonts w:ascii="Book Antiqua" w:eastAsia="Book Antiqua" w:hAnsi="Book Antiqua" w:cs="Book Antiqua"/>
          <w:color w:val="000000"/>
        </w:rPr>
        <w:fldChar w:fldCharType="end"/>
      </w:r>
      <w:bookmarkStart w:id="4" w:name="OLE_LINK5"/>
      <w:r w:rsidR="005F07DF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5F07DF" w:rsidRPr="009236BC">
        <w:rPr>
          <w:rFonts w:ascii="Book Antiqua" w:eastAsia="Book Antiqua" w:hAnsi="Book Antiqua" w:cs="Book Antiqua"/>
          <w:color w:val="000000"/>
        </w:rPr>
        <w:t>ClinicalTrials.gov</w:t>
      </w:r>
      <w:bookmarkEnd w:id="4"/>
      <w:r w:rsidR="005F07DF" w:rsidRPr="009236BC">
        <w:rPr>
          <w:rFonts w:ascii="Book Antiqua" w:eastAsia="Book Antiqua" w:hAnsi="Book Antiqua" w:cs="Book Antiqua"/>
          <w:color w:val="000000"/>
        </w:rPr>
        <w:t xml:space="preserve"> identifier</w:t>
      </w:r>
      <w:r w:rsidR="005F07DF" w:rsidRPr="00BA06AA">
        <w:rPr>
          <w:rFonts w:ascii="Book Antiqua" w:eastAsia="Book Antiqua" w:hAnsi="Book Antiqua" w:cs="Book Antiqua"/>
          <w:color w:val="000000"/>
        </w:rPr>
        <w:t xml:space="preserve"> NCT04371978</w:t>
      </w:r>
    </w:p>
    <w:p w14:paraId="4C948580" w14:textId="1B2D8188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A06AA">
        <w:rPr>
          <w:rFonts w:ascii="Book Antiqua" w:eastAsia="Book Antiqua" w:hAnsi="Book Antiqua" w:cs="Book Antiqua"/>
          <w:color w:val="000000"/>
        </w:rPr>
        <w:lastRenderedPageBreak/>
        <w:t>50</w:t>
      </w:r>
      <w:r w:rsidR="005F07DF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effect</w:t>
      </w:r>
      <w:r w:rsidR="00470846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sitagliptin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treatment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positive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diabetic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(SIDIACO).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5A7B57" w:rsidRPr="00BA06AA">
        <w:rPr>
          <w:rFonts w:ascii="Book Antiqua" w:eastAsia="Book Antiqua" w:hAnsi="Book Antiqua" w:cs="Book Antiqua"/>
          <w:color w:val="000000"/>
        </w:rPr>
        <w:t xml:space="preserve">[Accessed 2022 Feb 28]. In: ClinicalTrials.gov. Bethesda (MD): U.S. National Library of Medicine. Available from </w:t>
      </w:r>
      <w:hyperlink r:id="rId8" w:history="1">
        <w:r w:rsidR="005A7B57" w:rsidRPr="009236BC">
          <w:rPr>
            <w:rStyle w:val="Hyperlink"/>
            <w:rFonts w:ascii="Book Antiqua" w:eastAsia="Book Antiqua" w:hAnsi="Book Antiqua" w:cs="Book Antiqua"/>
          </w:rPr>
          <w:t>https://clinicaltrials.gov/ct2/show/NCT04365517</w:t>
        </w:r>
      </w:hyperlink>
      <w:r w:rsidR="005A7B57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5A7B57" w:rsidRPr="009236BC">
        <w:rPr>
          <w:rFonts w:ascii="Book Antiqua" w:eastAsia="Book Antiqua" w:hAnsi="Book Antiqua" w:cs="Book Antiqua"/>
          <w:color w:val="000000"/>
        </w:rPr>
        <w:t>ClinicalTrials.gov identifier</w:t>
      </w:r>
      <w:r w:rsidR="005A7B57" w:rsidRPr="00BA06AA">
        <w:rPr>
          <w:rFonts w:ascii="Book Antiqua" w:eastAsia="Book Antiqua" w:hAnsi="Book Antiqua" w:cs="Book Antiqua"/>
          <w:color w:val="000000"/>
        </w:rPr>
        <w:t xml:space="preserve"> NCT04365517</w:t>
      </w:r>
    </w:p>
    <w:p w14:paraId="78D24FBF" w14:textId="5AE9C42F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51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Metformin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glycinate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DM2,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hospitalized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SARS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secondary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827BA4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SARS-CoV-2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(DMMETCOV19).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5A7B57" w:rsidRPr="00BA06AA">
        <w:rPr>
          <w:rFonts w:ascii="Book Antiqua" w:eastAsia="Book Antiqua" w:hAnsi="Book Antiqua" w:cs="Book Antiqua"/>
          <w:color w:val="000000"/>
        </w:rPr>
        <w:t xml:space="preserve">[Accessed 2022 Feb 28]. In: ClinicalTrials.gov. Bethesda (MD): U.S. National Library of Medicine. Available from </w:t>
      </w:r>
      <w:hyperlink r:id="rId9" w:history="1">
        <w:r w:rsidR="005A7B57" w:rsidRPr="009236BC">
          <w:rPr>
            <w:rStyle w:val="Hyperlink"/>
            <w:rFonts w:ascii="Book Antiqua" w:eastAsia="Book Antiqua" w:hAnsi="Book Antiqua" w:cs="Book Antiqua"/>
          </w:rPr>
          <w:t>https://clinicaltrials.gov/ct2/show/NCT04626089</w:t>
        </w:r>
      </w:hyperlink>
      <w:r w:rsidR="005A7B57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5A7B57" w:rsidRPr="009236BC">
        <w:rPr>
          <w:rFonts w:ascii="Book Antiqua" w:eastAsia="Book Antiqua" w:hAnsi="Book Antiqua" w:cs="Book Antiqua"/>
          <w:color w:val="000000"/>
        </w:rPr>
        <w:t>ClinicalTrials.gov identifier</w:t>
      </w:r>
      <w:r w:rsidR="005A7B57" w:rsidRPr="00BA06AA">
        <w:rPr>
          <w:rFonts w:ascii="Book Antiqua" w:eastAsia="Book Antiqua" w:hAnsi="Book Antiqua" w:cs="Book Antiqua"/>
          <w:color w:val="000000"/>
        </w:rPr>
        <w:t xml:space="preserve"> NCT04626089</w:t>
      </w:r>
    </w:p>
    <w:p w14:paraId="374A40D5" w14:textId="1BA4C530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A06AA">
        <w:rPr>
          <w:rFonts w:ascii="Book Antiqua" w:eastAsia="Book Antiqua" w:hAnsi="Book Antiqua" w:cs="Book Antiqua"/>
          <w:color w:val="000000"/>
        </w:rPr>
        <w:t>52</w:t>
      </w:r>
      <w:r w:rsidR="005A7B57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Effect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470846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pioglitazone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T2DM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(PIOQ8).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5A7B57" w:rsidRPr="00BA06AA">
        <w:rPr>
          <w:rFonts w:ascii="Book Antiqua" w:eastAsia="Book Antiqua" w:hAnsi="Book Antiqua" w:cs="Book Antiqua"/>
          <w:color w:val="000000"/>
        </w:rPr>
        <w:t xml:space="preserve">[Accessed 2022 Feb 28]. In: ClinicalTrials.gov. Bethesda (MD): U.S. National Library of Medicine. Available from </w:t>
      </w:r>
      <w:hyperlink r:id="rId10" w:history="1">
        <w:r w:rsidR="005A7B57" w:rsidRPr="009236BC">
          <w:rPr>
            <w:rStyle w:val="Hyperlink"/>
            <w:rFonts w:ascii="Book Antiqua" w:eastAsia="Book Antiqua" w:hAnsi="Book Antiqua" w:cs="Book Antiqua"/>
          </w:rPr>
          <w:t>https://clinicaltrials.gov/ct2/show/NCT04604223</w:t>
        </w:r>
      </w:hyperlink>
      <w:r w:rsidR="005A7B57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5A7B57" w:rsidRPr="009236BC">
        <w:rPr>
          <w:rFonts w:ascii="Book Antiqua" w:eastAsia="Book Antiqua" w:hAnsi="Book Antiqua" w:cs="Book Antiqua"/>
          <w:color w:val="000000"/>
        </w:rPr>
        <w:t>ClinicalTrials.gov identifier</w:t>
      </w:r>
      <w:r w:rsidR="005A7B57" w:rsidRPr="00BA06AA">
        <w:rPr>
          <w:rFonts w:ascii="Book Antiqua" w:eastAsia="Book Antiqua" w:hAnsi="Book Antiqua" w:cs="Book Antiqua"/>
          <w:color w:val="000000"/>
        </w:rPr>
        <w:t xml:space="preserve"> NCT04604223</w:t>
      </w:r>
    </w:p>
    <w:p w14:paraId="36A5FB54" w14:textId="3BCEEFA2" w:rsidR="00A77B3E" w:rsidRPr="00BA06AA" w:rsidRDefault="009D6B27" w:rsidP="005A7B5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53</w:t>
      </w:r>
      <w:r w:rsidR="004708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Semaglutide</w:t>
      </w:r>
      <w:proofErr w:type="spellEnd"/>
      <w:r w:rsidR="00470846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reduce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myocardial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injury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patients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COVID-19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(SEMPATICO).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5A7B57" w:rsidRPr="00BA06AA">
        <w:rPr>
          <w:rFonts w:ascii="Book Antiqua" w:eastAsia="Book Antiqua" w:hAnsi="Book Antiqua" w:cs="Book Antiqua"/>
          <w:color w:val="000000"/>
        </w:rPr>
        <w:t xml:space="preserve">[Accessed 2022 Feb 28]. In: ClinicalTrials.gov. Bethesda (MD): U.S. National Library of Medicine. Available from </w:t>
      </w:r>
      <w:hyperlink r:id="rId11" w:history="1">
        <w:r w:rsidR="005A7B57" w:rsidRPr="009236BC">
          <w:rPr>
            <w:rStyle w:val="Hyperlink"/>
            <w:rFonts w:ascii="Book Antiqua" w:eastAsia="Book Antiqua" w:hAnsi="Book Antiqua" w:cs="Book Antiqua"/>
          </w:rPr>
          <w:t>https://clinicaltrials.gov/ct2/show/NCT04615871</w:t>
        </w:r>
      </w:hyperlink>
      <w:r w:rsidR="005A7B57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="005A7B57" w:rsidRPr="009236BC">
        <w:rPr>
          <w:rFonts w:ascii="Book Antiqua" w:eastAsia="Book Antiqua" w:hAnsi="Book Antiqua" w:cs="Book Antiqua"/>
          <w:color w:val="000000"/>
        </w:rPr>
        <w:t xml:space="preserve">ClinicalTrials.gov </w:t>
      </w:r>
      <w:r w:rsidR="005A7B57" w:rsidRPr="00BA06AA">
        <w:rPr>
          <w:rFonts w:ascii="Book Antiqua" w:eastAsia="Book Antiqua" w:hAnsi="Book Antiqua" w:cs="Book Antiqua"/>
          <w:color w:val="000000"/>
        </w:rPr>
        <w:t>identifier NCT04615871</w:t>
      </w:r>
    </w:p>
    <w:p w14:paraId="18A79817" w14:textId="77777777" w:rsidR="00A77B3E" w:rsidRPr="00BA06AA" w:rsidRDefault="00A77B3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BA06AA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826446" w14:textId="77777777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54DBAEE" w14:textId="59AF2D50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22CFC" w:rsidRPr="00BA06AA">
        <w:rPr>
          <w:rFonts w:ascii="Book Antiqua" w:eastAsia="Book Antiqua" w:hAnsi="Book Antiqua" w:cs="Book Antiqua"/>
          <w:color w:val="000000"/>
        </w:rPr>
        <w:t>The</w:t>
      </w:r>
      <w:r w:rsidR="00522CFC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22CFC" w:rsidRPr="00BA06AA">
        <w:rPr>
          <w:rFonts w:ascii="Book Antiqua" w:eastAsia="Book Antiqua" w:hAnsi="Book Antiqua" w:cs="Book Antiqua"/>
          <w:color w:val="000000"/>
        </w:rPr>
        <w:t>a</w:t>
      </w:r>
      <w:r w:rsidRPr="00BA06AA">
        <w:rPr>
          <w:rFonts w:ascii="Book Antiqua" w:eastAsia="Book Antiqua" w:hAnsi="Book Antiqua" w:cs="Book Antiqua"/>
          <w:color w:val="000000"/>
        </w:rPr>
        <w:t>uthors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declare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conflicts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interest.</w:t>
      </w:r>
    </w:p>
    <w:p w14:paraId="22090CB6" w14:textId="77777777" w:rsidR="00A77B3E" w:rsidRPr="00BA06AA" w:rsidRDefault="00A77B3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0396A33" w14:textId="59B046AE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article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open-access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article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that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was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selected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in-house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editor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fully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peer-reviewed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external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reviewers.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distributed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accordance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with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Creative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Commons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Attribution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(CC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BY-NC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4.0)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license,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which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permits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others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to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distribute,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remix,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adapt,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build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upon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work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non-commercially,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license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their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derivative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works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on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different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terms,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provided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original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work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properly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cited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the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use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non-commercial.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See: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45ABF653" w14:textId="77777777" w:rsidR="00A77B3E" w:rsidRPr="00BA06AA" w:rsidRDefault="00A77B3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115B926" w14:textId="66734042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b/>
          <w:color w:val="000000"/>
        </w:rPr>
        <w:t>Provenance</w:t>
      </w:r>
      <w:r w:rsidR="005C0150" w:rsidRPr="00BA06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color w:val="000000"/>
        </w:rPr>
        <w:t>peer</w:t>
      </w:r>
      <w:r w:rsidR="005C0150" w:rsidRPr="00BA06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color w:val="000000"/>
        </w:rPr>
        <w:t>review:</w:t>
      </w:r>
      <w:r w:rsidR="005C0150" w:rsidRPr="00BA06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Invited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article;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Externally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peer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reviewed.</w:t>
      </w:r>
    </w:p>
    <w:p w14:paraId="696CCF54" w14:textId="7BE950B8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b/>
          <w:color w:val="000000"/>
        </w:rPr>
        <w:t>Peer-review</w:t>
      </w:r>
      <w:r w:rsidR="005C0150" w:rsidRPr="00BA06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color w:val="000000"/>
        </w:rPr>
        <w:t>model:</w:t>
      </w:r>
      <w:r w:rsidR="005C0150" w:rsidRPr="00BA06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Single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blind</w:t>
      </w:r>
    </w:p>
    <w:p w14:paraId="0E5AB258" w14:textId="77777777" w:rsidR="00A77B3E" w:rsidRPr="00BA06AA" w:rsidRDefault="00A77B3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87891DD" w14:textId="73DF72C4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b/>
          <w:color w:val="000000"/>
        </w:rPr>
        <w:t>Peer-review</w:t>
      </w:r>
      <w:r w:rsidR="005C0150" w:rsidRPr="00BA06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color w:val="000000"/>
        </w:rPr>
        <w:t>started:</w:t>
      </w:r>
      <w:r w:rsidR="005C0150" w:rsidRPr="00BA06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March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14,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2022</w:t>
      </w:r>
    </w:p>
    <w:p w14:paraId="5480B874" w14:textId="4108D8B6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b/>
          <w:color w:val="000000"/>
        </w:rPr>
        <w:t>First</w:t>
      </w:r>
      <w:r w:rsidR="005C0150" w:rsidRPr="00BA06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color w:val="000000"/>
        </w:rPr>
        <w:t>decision:</w:t>
      </w:r>
      <w:r w:rsidR="005C0150" w:rsidRPr="00BA06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May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11,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2022</w:t>
      </w:r>
    </w:p>
    <w:p w14:paraId="69312CEE" w14:textId="01F79812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b/>
          <w:color w:val="000000"/>
        </w:rPr>
        <w:t>Article</w:t>
      </w:r>
      <w:r w:rsidR="005C0150" w:rsidRPr="00BA06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color w:val="000000"/>
        </w:rPr>
        <w:t>in</w:t>
      </w:r>
      <w:r w:rsidR="005C0150" w:rsidRPr="00BA06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color w:val="000000"/>
        </w:rPr>
        <w:t>press:</w:t>
      </w:r>
      <w:r w:rsidR="005C0150" w:rsidRPr="00BA06AA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E958ACB" w14:textId="77777777" w:rsidR="00A77B3E" w:rsidRPr="00BA06AA" w:rsidRDefault="00A77B3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9FA4989" w14:textId="155097B0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b/>
          <w:color w:val="000000"/>
        </w:rPr>
        <w:t>Specialty</w:t>
      </w:r>
      <w:r w:rsidR="005C0150" w:rsidRPr="00BA06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color w:val="000000"/>
        </w:rPr>
        <w:t>type:</w:t>
      </w:r>
      <w:r w:rsidR="005C0150" w:rsidRPr="00BA06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Endocrinology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and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Metabolism</w:t>
      </w:r>
    </w:p>
    <w:p w14:paraId="41E40B06" w14:textId="1DCFF0DA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b/>
          <w:color w:val="000000"/>
        </w:rPr>
        <w:t>Country/Territory</w:t>
      </w:r>
      <w:r w:rsidR="005C0150" w:rsidRPr="00BA06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color w:val="000000"/>
        </w:rPr>
        <w:t>origin:</w:t>
      </w:r>
      <w:r w:rsidR="005C0150" w:rsidRPr="00BA06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India</w:t>
      </w:r>
    </w:p>
    <w:p w14:paraId="6487C17D" w14:textId="54394C2A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b/>
          <w:color w:val="000000"/>
        </w:rPr>
        <w:t>Peer-review</w:t>
      </w:r>
      <w:r w:rsidR="005C0150" w:rsidRPr="00BA06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color w:val="000000"/>
        </w:rPr>
        <w:t>report’s</w:t>
      </w:r>
      <w:r w:rsidR="005C0150" w:rsidRPr="00BA06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color w:val="000000"/>
        </w:rPr>
        <w:t>scientific</w:t>
      </w:r>
      <w:r w:rsidR="005C0150" w:rsidRPr="00BA06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color w:val="000000"/>
        </w:rPr>
        <w:t>quality</w:t>
      </w:r>
      <w:r w:rsidR="005C0150" w:rsidRPr="00BA06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716D038" w14:textId="6A0C8152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Grade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(Excellent):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0</w:t>
      </w:r>
    </w:p>
    <w:p w14:paraId="513EDF31" w14:textId="4FA0C4BC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Grade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(Very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good):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B</w:t>
      </w:r>
      <w:r w:rsidR="00F73E7A" w:rsidRPr="00BA06AA">
        <w:rPr>
          <w:rFonts w:ascii="Book Antiqua" w:eastAsia="Book Antiqua" w:hAnsi="Book Antiqua" w:cs="Book Antiqua"/>
          <w:color w:val="000000"/>
        </w:rPr>
        <w:t>, B</w:t>
      </w:r>
    </w:p>
    <w:p w14:paraId="74053563" w14:textId="7F6749E6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Grade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(Good):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</w:t>
      </w:r>
    </w:p>
    <w:p w14:paraId="06DE07F6" w14:textId="0457F581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Grade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(Fair):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0</w:t>
      </w:r>
    </w:p>
    <w:p w14:paraId="0EE4188D" w14:textId="7CE4DE66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eastAsia="Book Antiqua" w:hAnsi="Book Antiqua" w:cs="Book Antiqua"/>
          <w:color w:val="000000"/>
        </w:rPr>
        <w:t>Grade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E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(Poor):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0</w:t>
      </w:r>
    </w:p>
    <w:p w14:paraId="5F8E84D4" w14:textId="77777777" w:rsidR="00A77B3E" w:rsidRPr="00BA06AA" w:rsidRDefault="00A77B3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98AAE46" w14:textId="6B829A01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BA06A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A06AA">
        <w:rPr>
          <w:rFonts w:ascii="Book Antiqua" w:eastAsia="Book Antiqua" w:hAnsi="Book Antiqua" w:cs="Book Antiqua"/>
          <w:b/>
          <w:color w:val="000000"/>
        </w:rPr>
        <w:t>P-Reviewer:</w:t>
      </w:r>
      <w:r w:rsidR="005C0150" w:rsidRPr="00BA06AA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Dasuqi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SA,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_Hlk110721697"/>
      <w:r w:rsidRPr="00BA06AA">
        <w:rPr>
          <w:rFonts w:ascii="Book Antiqua" w:eastAsia="Book Antiqua" w:hAnsi="Book Antiqua" w:cs="Book Antiqua"/>
          <w:color w:val="000000"/>
        </w:rPr>
        <w:t>Saudi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Arabia</w:t>
      </w:r>
      <w:bookmarkEnd w:id="5"/>
      <w:r w:rsidRPr="00BA06AA">
        <w:rPr>
          <w:rFonts w:ascii="Book Antiqua" w:eastAsia="Book Antiqua" w:hAnsi="Book Antiqua" w:cs="Book Antiqua"/>
          <w:color w:val="000000"/>
        </w:rPr>
        <w:t>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06AA">
        <w:rPr>
          <w:rFonts w:ascii="Book Antiqua" w:eastAsia="Book Antiqua" w:hAnsi="Book Antiqua" w:cs="Book Antiqua"/>
          <w:color w:val="000000"/>
        </w:rPr>
        <w:t>Nalunkuma</w:t>
      </w:r>
      <w:proofErr w:type="spellEnd"/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R</w:t>
      </w:r>
      <w:r w:rsidR="00F73E7A" w:rsidRPr="00BA06AA">
        <w:rPr>
          <w:rFonts w:ascii="Book Antiqua" w:eastAsia="Book Antiqua" w:hAnsi="Book Antiqua" w:cs="Book Antiqua"/>
          <w:color w:val="000000"/>
        </w:rPr>
        <w:t xml:space="preserve">, </w:t>
      </w:r>
      <w:bookmarkStart w:id="6" w:name="_Hlk110721732"/>
      <w:r w:rsidR="00F73E7A" w:rsidRPr="00BA06AA">
        <w:rPr>
          <w:rFonts w:ascii="Book Antiqua" w:eastAsia="Book Antiqua" w:hAnsi="Book Antiqua" w:cs="Book Antiqua"/>
          <w:color w:val="000000"/>
        </w:rPr>
        <w:t>Uganda</w:t>
      </w:r>
      <w:bookmarkEnd w:id="6"/>
      <w:r w:rsidRPr="00BA06AA">
        <w:rPr>
          <w:rFonts w:ascii="Book Antiqua" w:eastAsia="Book Antiqua" w:hAnsi="Book Antiqua" w:cs="Book Antiqua"/>
          <w:color w:val="000000"/>
        </w:rPr>
        <w:t>;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Wang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MK,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China</w:t>
      </w:r>
      <w:r w:rsidR="00F73E7A" w:rsidRPr="00BA06AA">
        <w:rPr>
          <w:rFonts w:ascii="Book Antiqua" w:eastAsia="Book Antiqua" w:hAnsi="Book Antiqua" w:cs="Book Antiqua"/>
          <w:color w:val="000000"/>
        </w:rPr>
        <w:t>;</w:t>
      </w:r>
      <w:r w:rsidR="00A93357" w:rsidRPr="00A93357">
        <w:rPr>
          <w:rFonts w:ascii="Book Antiqua" w:eastAsia="Book Antiqua" w:hAnsi="Book Antiqua" w:cs="Book Antiqua"/>
          <w:color w:val="000000"/>
        </w:rPr>
        <w:t xml:space="preserve"> </w:t>
      </w:r>
      <w:r w:rsidR="00A93357" w:rsidRPr="00BA06AA">
        <w:rPr>
          <w:rFonts w:ascii="Book Antiqua" w:eastAsia="Book Antiqua" w:hAnsi="Book Antiqua" w:cs="Book Antiqua"/>
          <w:color w:val="000000"/>
        </w:rPr>
        <w:t>Wang MK, China</w:t>
      </w:r>
      <w:r w:rsidR="00F73E7A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color w:val="000000"/>
        </w:rPr>
        <w:t>S-Editor:</w:t>
      </w:r>
      <w:r w:rsidR="005C0150" w:rsidRPr="009236B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73E7A" w:rsidRPr="009236BC">
        <w:rPr>
          <w:rFonts w:ascii="Book Antiqua" w:eastAsia="Book Antiqua" w:hAnsi="Book Antiqua" w:cs="Book Antiqua"/>
          <w:bCs/>
          <w:color w:val="000000"/>
        </w:rPr>
        <w:t>Chang KL</w:t>
      </w:r>
      <w:r w:rsidR="005C0150" w:rsidRPr="00BA06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color w:val="000000"/>
        </w:rPr>
        <w:t>L-Editor:</w:t>
      </w:r>
      <w:r w:rsidR="00FB2E49" w:rsidRPr="00FB2E49">
        <w:t xml:space="preserve"> </w:t>
      </w:r>
      <w:r w:rsidR="00FB2E49" w:rsidRPr="00FB2E49">
        <w:rPr>
          <w:rFonts w:ascii="Book Antiqua" w:eastAsia="Book Antiqua" w:hAnsi="Book Antiqua" w:cs="Book Antiqua"/>
          <w:bCs/>
          <w:color w:val="000000"/>
        </w:rPr>
        <w:t>Kerr C</w:t>
      </w:r>
      <w:r w:rsidR="005C0150" w:rsidRPr="00BA06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color w:val="000000"/>
        </w:rPr>
        <w:t>P-Editor:</w:t>
      </w:r>
      <w:r w:rsidR="005C0150" w:rsidRPr="00BA06AA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84CBDE5" w14:textId="5EFCD2FC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BA06AA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5C0150" w:rsidRPr="00BA06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color w:val="000000"/>
        </w:rPr>
        <w:t>Legends</w:t>
      </w:r>
    </w:p>
    <w:p w14:paraId="2436F300" w14:textId="54AC041E" w:rsidR="00BE640D" w:rsidRPr="00BA06AA" w:rsidRDefault="00075194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6626E3E3" wp14:editId="3C73A67C">
            <wp:extent cx="5337059" cy="287274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059" cy="287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DEDCF" w14:textId="0F3D9AE1" w:rsidR="00A77B3E" w:rsidRPr="00BA06AA" w:rsidRDefault="009D6B27" w:rsidP="005C015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236BC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C0150" w:rsidRPr="00923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1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Possible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potential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mechanisms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development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823A9" w:rsidRPr="00BA06AA">
        <w:rPr>
          <w:rFonts w:ascii="Book Antiqua" w:eastAsia="Book Antiqua" w:hAnsi="Book Antiqua" w:cs="Book Antiqua"/>
          <w:b/>
          <w:bCs/>
          <w:color w:val="000000"/>
        </w:rPr>
        <w:t>post-coronavirus</w:t>
      </w:r>
      <w:r w:rsidR="00BE640D" w:rsidRPr="00BA06AA">
        <w:rPr>
          <w:rFonts w:ascii="Book Antiqua" w:eastAsia="Book Antiqua" w:hAnsi="Book Antiqua" w:cs="Book Antiqua"/>
          <w:b/>
          <w:bCs/>
          <w:color w:val="000000"/>
        </w:rPr>
        <w:t xml:space="preserve"> disease 2019 diabetes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E640D" w:rsidRPr="00BA06AA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ew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onset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b/>
          <w:bCs/>
          <w:color w:val="000000"/>
        </w:rPr>
        <w:t>diabetes.</w:t>
      </w:r>
      <w:r w:rsidR="005C0150" w:rsidRPr="00BA06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DM: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Diabetes</w:t>
      </w:r>
      <w:r w:rsidR="005C0150" w:rsidRPr="00BA06AA">
        <w:rPr>
          <w:rFonts w:ascii="Book Antiqua" w:eastAsia="Book Antiqua" w:hAnsi="Book Antiqua" w:cs="Book Antiqua"/>
          <w:color w:val="000000"/>
        </w:rPr>
        <w:t xml:space="preserve"> </w:t>
      </w:r>
      <w:r w:rsidRPr="00BA06AA">
        <w:rPr>
          <w:rFonts w:ascii="Book Antiqua" w:eastAsia="Book Antiqua" w:hAnsi="Book Antiqua" w:cs="Book Antiqua"/>
          <w:color w:val="000000"/>
        </w:rPr>
        <w:t>mellitus</w:t>
      </w:r>
      <w:r w:rsidR="00E17E91" w:rsidRPr="00BA06AA">
        <w:rPr>
          <w:rFonts w:ascii="Book Antiqua" w:eastAsia="Book Antiqua" w:hAnsi="Book Antiqua" w:cs="Book Antiqua"/>
          <w:color w:val="000000"/>
        </w:rPr>
        <w:t>.</w:t>
      </w:r>
    </w:p>
    <w:p w14:paraId="03086E7F" w14:textId="77777777" w:rsidR="00F3621B" w:rsidRPr="00BA06AA" w:rsidRDefault="00F3621B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F3621B" w:rsidRPr="00BA06A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BC624C" w14:textId="2C87F80F" w:rsidR="00F3621B" w:rsidRPr="00BA06AA" w:rsidRDefault="00F3621B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BA06AA">
        <w:rPr>
          <w:rFonts w:ascii="Book Antiqua" w:hAnsi="Book Antiqua"/>
          <w:b/>
          <w:bCs/>
        </w:rPr>
        <w:lastRenderedPageBreak/>
        <w:t xml:space="preserve">Table 1 </w:t>
      </w:r>
      <w:r w:rsidR="00474E86" w:rsidRPr="00BA06AA">
        <w:rPr>
          <w:rFonts w:ascii="Book Antiqua" w:hAnsi="Book Antiqua"/>
          <w:b/>
          <w:bCs/>
        </w:rPr>
        <w:t>New-</w:t>
      </w:r>
      <w:r w:rsidRPr="00BA06AA">
        <w:rPr>
          <w:rFonts w:ascii="Book Antiqua" w:hAnsi="Book Antiqua"/>
          <w:b/>
          <w:bCs/>
        </w:rPr>
        <w:t>onset diabetes studies reported from different parts of globe</w:t>
      </w: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2055"/>
        <w:gridCol w:w="2421"/>
        <w:gridCol w:w="1954"/>
        <w:gridCol w:w="5864"/>
      </w:tblGrid>
      <w:tr w:rsidR="005823A9" w:rsidRPr="00BA06AA" w14:paraId="16904465" w14:textId="77777777" w:rsidTr="00F3621B">
        <w:tc>
          <w:tcPr>
            <w:tcW w:w="0" w:type="auto"/>
            <w:tcBorders>
              <w:bottom w:val="single" w:sz="8" w:space="0" w:color="auto"/>
            </w:tcBorders>
          </w:tcPr>
          <w:p w14:paraId="0A588042" w14:textId="7B559F5A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A06AA">
              <w:rPr>
                <w:rFonts w:ascii="Book Antiqua" w:hAnsi="Book Antiqua"/>
                <w:b/>
              </w:rPr>
              <w:t>Ref</w:t>
            </w:r>
            <w:r w:rsidR="00FB2E49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003D14FC" w14:textId="77777777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A06AA">
              <w:rPr>
                <w:rFonts w:ascii="Book Antiqua" w:hAnsi="Book Antiqua"/>
                <w:b/>
              </w:rPr>
              <w:t>Country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425AB315" w14:textId="77777777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A06AA">
              <w:rPr>
                <w:rFonts w:ascii="Book Antiqua" w:hAnsi="Book Antiqua"/>
                <w:b/>
              </w:rPr>
              <w:t>Study Design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2C94F490" w14:textId="52631229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A06AA">
              <w:rPr>
                <w:rFonts w:ascii="Book Antiqua" w:hAnsi="Book Antiqua"/>
                <w:b/>
              </w:rPr>
              <w:t>Number of Cases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6977088F" w14:textId="77777777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A06AA">
              <w:rPr>
                <w:rFonts w:ascii="Book Antiqua" w:hAnsi="Book Antiqua"/>
                <w:b/>
              </w:rPr>
              <w:t>Results</w:t>
            </w:r>
          </w:p>
        </w:tc>
      </w:tr>
      <w:tr w:rsidR="005823A9" w:rsidRPr="00BA06AA" w14:paraId="135D10B4" w14:textId="77777777" w:rsidTr="00F3621B">
        <w:tc>
          <w:tcPr>
            <w:tcW w:w="0" w:type="auto"/>
            <w:tcBorders>
              <w:top w:val="single" w:sz="8" w:space="0" w:color="auto"/>
            </w:tcBorders>
          </w:tcPr>
          <w:p w14:paraId="379CA67E" w14:textId="2E37B3E2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 xml:space="preserve">Li </w:t>
            </w:r>
            <w:r w:rsidRPr="00BA06AA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BA06AA">
              <w:rPr>
                <w:rFonts w:ascii="Book Antiqua" w:hAnsi="Book Antiqua"/>
                <w:i/>
                <w:iCs/>
              </w:rPr>
              <w:t>al</w:t>
            </w:r>
            <w:r w:rsidRPr="00BA06AA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BA06AA">
              <w:rPr>
                <w:rFonts w:ascii="Book Antiqua" w:hAnsi="Book Antiqua"/>
                <w:vertAlign w:val="superscript"/>
              </w:rPr>
              <w:t>4]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0FABF469" w14:textId="77777777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>China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52CC224E" w14:textId="77777777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>Retrospective Observational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7C4CF315" w14:textId="77777777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>453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09F83D87" w14:textId="13636F42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>21 % were newly diagnosed with DM</w:t>
            </w:r>
          </w:p>
        </w:tc>
      </w:tr>
      <w:tr w:rsidR="005823A9" w:rsidRPr="00BA06AA" w14:paraId="19045D0E" w14:textId="77777777" w:rsidTr="00F3621B">
        <w:tc>
          <w:tcPr>
            <w:tcW w:w="0" w:type="auto"/>
          </w:tcPr>
          <w:p w14:paraId="745686C1" w14:textId="29FCA95D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 xml:space="preserve">Unsworth </w:t>
            </w:r>
            <w:r w:rsidRPr="00BA06AA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BA06AA">
              <w:rPr>
                <w:rFonts w:ascii="Book Antiqua" w:hAnsi="Book Antiqua"/>
                <w:i/>
                <w:iCs/>
              </w:rPr>
              <w:t>al</w:t>
            </w:r>
            <w:r w:rsidRPr="00BA06AA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BA06AA">
              <w:rPr>
                <w:rFonts w:ascii="Book Antiqua" w:hAnsi="Book Antiqua"/>
                <w:vertAlign w:val="superscript"/>
              </w:rPr>
              <w:t>19]</w:t>
            </w:r>
          </w:p>
        </w:tc>
        <w:tc>
          <w:tcPr>
            <w:tcW w:w="0" w:type="auto"/>
          </w:tcPr>
          <w:p w14:paraId="367C9140" w14:textId="5C5AD9C0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>United Kingdom</w:t>
            </w:r>
          </w:p>
        </w:tc>
        <w:tc>
          <w:tcPr>
            <w:tcW w:w="0" w:type="auto"/>
          </w:tcPr>
          <w:p w14:paraId="63DD16E5" w14:textId="77777777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>Cross-sectional</w:t>
            </w:r>
          </w:p>
        </w:tc>
        <w:tc>
          <w:tcPr>
            <w:tcW w:w="0" w:type="auto"/>
          </w:tcPr>
          <w:p w14:paraId="33C43672" w14:textId="77777777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>33 children</w:t>
            </w:r>
          </w:p>
        </w:tc>
        <w:tc>
          <w:tcPr>
            <w:tcW w:w="0" w:type="auto"/>
          </w:tcPr>
          <w:p w14:paraId="2D57B696" w14:textId="41B09F92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>30 children with new onset T1D</w:t>
            </w:r>
          </w:p>
        </w:tc>
      </w:tr>
      <w:tr w:rsidR="005823A9" w:rsidRPr="00BA06AA" w14:paraId="48B1F338" w14:textId="77777777" w:rsidTr="00F3621B">
        <w:tc>
          <w:tcPr>
            <w:tcW w:w="0" w:type="auto"/>
          </w:tcPr>
          <w:p w14:paraId="57729D47" w14:textId="5CFA1A78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BA06AA">
              <w:rPr>
                <w:rFonts w:ascii="Book Antiqua" w:hAnsi="Book Antiqua"/>
              </w:rPr>
              <w:t>Ebekozien</w:t>
            </w:r>
            <w:proofErr w:type="spellEnd"/>
            <w:r w:rsidRPr="00BA06AA">
              <w:rPr>
                <w:rFonts w:ascii="Book Antiqua" w:hAnsi="Book Antiqua"/>
              </w:rPr>
              <w:t xml:space="preserve"> </w:t>
            </w:r>
            <w:r w:rsidRPr="00BA06AA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BA06AA">
              <w:rPr>
                <w:rFonts w:ascii="Book Antiqua" w:hAnsi="Book Antiqua"/>
                <w:i/>
                <w:iCs/>
              </w:rPr>
              <w:t>al</w:t>
            </w:r>
            <w:r w:rsidRPr="00BA06AA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BA06AA">
              <w:rPr>
                <w:rFonts w:ascii="Book Antiqua" w:hAnsi="Book Antiqua"/>
                <w:vertAlign w:val="superscript"/>
              </w:rPr>
              <w:t>20]</w:t>
            </w:r>
          </w:p>
        </w:tc>
        <w:tc>
          <w:tcPr>
            <w:tcW w:w="0" w:type="auto"/>
          </w:tcPr>
          <w:p w14:paraId="630899A9" w14:textId="02A6DCA7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>United States</w:t>
            </w:r>
          </w:p>
        </w:tc>
        <w:tc>
          <w:tcPr>
            <w:tcW w:w="0" w:type="auto"/>
          </w:tcPr>
          <w:p w14:paraId="5BFBE5AC" w14:textId="77777777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>Cross-sectional</w:t>
            </w:r>
          </w:p>
        </w:tc>
        <w:tc>
          <w:tcPr>
            <w:tcW w:w="0" w:type="auto"/>
          </w:tcPr>
          <w:p w14:paraId="69A6EC4C" w14:textId="77777777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>64</w:t>
            </w:r>
          </w:p>
        </w:tc>
        <w:tc>
          <w:tcPr>
            <w:tcW w:w="0" w:type="auto"/>
          </w:tcPr>
          <w:p w14:paraId="514B16AE" w14:textId="20E54BD2" w:rsidR="005823A9" w:rsidRPr="00BA06AA" w:rsidRDefault="00F3621B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>6</w:t>
            </w:r>
            <w:r w:rsidR="005823A9" w:rsidRPr="00BA06AA">
              <w:rPr>
                <w:rFonts w:ascii="Book Antiqua" w:hAnsi="Book Antiqua"/>
              </w:rPr>
              <w:t xml:space="preserve"> cases with new onset T1D</w:t>
            </w:r>
          </w:p>
        </w:tc>
      </w:tr>
      <w:tr w:rsidR="005823A9" w:rsidRPr="00BA06AA" w14:paraId="5838ECF9" w14:textId="77777777" w:rsidTr="00F3621B">
        <w:tc>
          <w:tcPr>
            <w:tcW w:w="0" w:type="auto"/>
          </w:tcPr>
          <w:p w14:paraId="6DCC754C" w14:textId="01D64497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BA06AA">
              <w:rPr>
                <w:rFonts w:ascii="Book Antiqua" w:hAnsi="Book Antiqua"/>
              </w:rPr>
              <w:t>Armeni</w:t>
            </w:r>
            <w:proofErr w:type="spellEnd"/>
            <w:r w:rsidRPr="00BA06AA">
              <w:rPr>
                <w:rFonts w:ascii="Book Antiqua" w:hAnsi="Book Antiqua"/>
              </w:rPr>
              <w:t xml:space="preserve"> </w:t>
            </w:r>
            <w:r w:rsidRPr="00BA06AA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BA06AA">
              <w:rPr>
                <w:rFonts w:ascii="Book Antiqua" w:hAnsi="Book Antiqua"/>
                <w:i/>
                <w:iCs/>
              </w:rPr>
              <w:t>al</w:t>
            </w:r>
            <w:r w:rsidRPr="00BA06AA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BA06AA">
              <w:rPr>
                <w:rFonts w:ascii="Book Antiqua" w:hAnsi="Book Antiqua"/>
                <w:vertAlign w:val="superscript"/>
              </w:rPr>
              <w:t>21]</w:t>
            </w:r>
          </w:p>
        </w:tc>
        <w:tc>
          <w:tcPr>
            <w:tcW w:w="0" w:type="auto"/>
          </w:tcPr>
          <w:p w14:paraId="57BCC929" w14:textId="5256F91F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>United Kingdom</w:t>
            </w:r>
          </w:p>
        </w:tc>
        <w:tc>
          <w:tcPr>
            <w:tcW w:w="0" w:type="auto"/>
          </w:tcPr>
          <w:p w14:paraId="007E211C" w14:textId="77777777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>Case series</w:t>
            </w:r>
          </w:p>
        </w:tc>
        <w:tc>
          <w:tcPr>
            <w:tcW w:w="0" w:type="auto"/>
          </w:tcPr>
          <w:p w14:paraId="01C8E247" w14:textId="77777777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>35</w:t>
            </w:r>
          </w:p>
        </w:tc>
        <w:tc>
          <w:tcPr>
            <w:tcW w:w="0" w:type="auto"/>
          </w:tcPr>
          <w:p w14:paraId="3C5D0942" w14:textId="6BF2264D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>5.7 % cases newly presented with DM</w:t>
            </w:r>
          </w:p>
        </w:tc>
      </w:tr>
      <w:tr w:rsidR="005823A9" w:rsidRPr="00BA06AA" w14:paraId="53F2100C" w14:textId="77777777" w:rsidTr="00F3621B">
        <w:tc>
          <w:tcPr>
            <w:tcW w:w="0" w:type="auto"/>
          </w:tcPr>
          <w:p w14:paraId="1AE7F343" w14:textId="141203EA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 xml:space="preserve">Sathish </w:t>
            </w:r>
            <w:r w:rsidRPr="00BA06AA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BA06AA">
              <w:rPr>
                <w:rFonts w:ascii="Book Antiqua" w:hAnsi="Book Antiqua"/>
                <w:i/>
                <w:iCs/>
              </w:rPr>
              <w:t>al</w:t>
            </w:r>
            <w:r w:rsidRPr="00BA06AA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BA06AA">
              <w:rPr>
                <w:rFonts w:ascii="Book Antiqua" w:hAnsi="Book Antiqua"/>
                <w:vertAlign w:val="superscript"/>
              </w:rPr>
              <w:t>22]</w:t>
            </w:r>
          </w:p>
        </w:tc>
        <w:tc>
          <w:tcPr>
            <w:tcW w:w="0" w:type="auto"/>
          </w:tcPr>
          <w:p w14:paraId="4F6C0CE8" w14:textId="6F1F0B59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>China, Italy, United States</w:t>
            </w:r>
          </w:p>
        </w:tc>
        <w:tc>
          <w:tcPr>
            <w:tcW w:w="0" w:type="auto"/>
          </w:tcPr>
          <w:p w14:paraId="7F3809A0" w14:textId="77777777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>Systematic review</w:t>
            </w:r>
          </w:p>
        </w:tc>
        <w:tc>
          <w:tcPr>
            <w:tcW w:w="0" w:type="auto"/>
          </w:tcPr>
          <w:p w14:paraId="23D64E2A" w14:textId="2C7702F4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 xml:space="preserve">3711 cases from </w:t>
            </w:r>
            <w:r w:rsidR="00F3621B" w:rsidRPr="00BA06AA">
              <w:rPr>
                <w:rFonts w:ascii="Book Antiqua" w:hAnsi="Book Antiqua"/>
              </w:rPr>
              <w:t>8</w:t>
            </w:r>
            <w:r w:rsidRPr="00BA06AA">
              <w:rPr>
                <w:rFonts w:ascii="Book Antiqua" w:hAnsi="Book Antiqua"/>
              </w:rPr>
              <w:t xml:space="preserve"> studies</w:t>
            </w:r>
          </w:p>
        </w:tc>
        <w:tc>
          <w:tcPr>
            <w:tcW w:w="0" w:type="auto"/>
          </w:tcPr>
          <w:p w14:paraId="6F8171A7" w14:textId="179A72DC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>492 cases newly presented with DM</w:t>
            </w:r>
          </w:p>
        </w:tc>
      </w:tr>
      <w:tr w:rsidR="005823A9" w:rsidRPr="00BA06AA" w14:paraId="234E2C9F" w14:textId="77777777" w:rsidTr="00F3621B">
        <w:tc>
          <w:tcPr>
            <w:tcW w:w="0" w:type="auto"/>
          </w:tcPr>
          <w:p w14:paraId="085E8A48" w14:textId="0081BEC1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 xml:space="preserve">Wang </w:t>
            </w:r>
            <w:r w:rsidRPr="00BA06AA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BA06AA">
              <w:rPr>
                <w:rFonts w:ascii="Book Antiqua" w:hAnsi="Book Antiqua"/>
                <w:i/>
                <w:iCs/>
              </w:rPr>
              <w:t>al</w:t>
            </w:r>
            <w:r w:rsidRPr="00BA06AA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BA06AA">
              <w:rPr>
                <w:rFonts w:ascii="Book Antiqua" w:hAnsi="Book Antiqua"/>
                <w:vertAlign w:val="superscript"/>
              </w:rPr>
              <w:t>23]</w:t>
            </w:r>
          </w:p>
        </w:tc>
        <w:tc>
          <w:tcPr>
            <w:tcW w:w="0" w:type="auto"/>
          </w:tcPr>
          <w:p w14:paraId="2DEBB18B" w14:textId="77777777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>China</w:t>
            </w:r>
          </w:p>
        </w:tc>
        <w:tc>
          <w:tcPr>
            <w:tcW w:w="0" w:type="auto"/>
          </w:tcPr>
          <w:p w14:paraId="4606DC9D" w14:textId="77777777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>Retrospective</w:t>
            </w:r>
          </w:p>
        </w:tc>
        <w:tc>
          <w:tcPr>
            <w:tcW w:w="0" w:type="auto"/>
          </w:tcPr>
          <w:p w14:paraId="104A58F1" w14:textId="77777777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>605</w:t>
            </w:r>
          </w:p>
        </w:tc>
        <w:tc>
          <w:tcPr>
            <w:tcW w:w="0" w:type="auto"/>
          </w:tcPr>
          <w:p w14:paraId="1054E126" w14:textId="60D5C0F4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>176 cases newly detected with DM</w:t>
            </w:r>
          </w:p>
        </w:tc>
      </w:tr>
      <w:tr w:rsidR="005823A9" w:rsidRPr="00BA06AA" w14:paraId="6CA6D697" w14:textId="77777777" w:rsidTr="00F3621B">
        <w:tc>
          <w:tcPr>
            <w:tcW w:w="0" w:type="auto"/>
          </w:tcPr>
          <w:p w14:paraId="0912A3FC" w14:textId="0C7FA3DF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 xml:space="preserve">Yang </w:t>
            </w:r>
            <w:r w:rsidRPr="00BA06AA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BA06AA">
              <w:rPr>
                <w:rFonts w:ascii="Book Antiqua" w:hAnsi="Book Antiqua"/>
                <w:i/>
                <w:iCs/>
              </w:rPr>
              <w:t>al</w:t>
            </w:r>
            <w:r w:rsidRPr="00BA06AA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BA06AA">
              <w:rPr>
                <w:rFonts w:ascii="Book Antiqua" w:hAnsi="Book Antiqua"/>
                <w:vertAlign w:val="superscript"/>
              </w:rPr>
              <w:t>24]</w:t>
            </w:r>
          </w:p>
        </w:tc>
        <w:tc>
          <w:tcPr>
            <w:tcW w:w="0" w:type="auto"/>
          </w:tcPr>
          <w:p w14:paraId="2B29B451" w14:textId="77777777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>China</w:t>
            </w:r>
          </w:p>
        </w:tc>
        <w:tc>
          <w:tcPr>
            <w:tcW w:w="0" w:type="auto"/>
          </w:tcPr>
          <w:p w14:paraId="79F762FC" w14:textId="77777777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>Retrospective Cohort</w:t>
            </w:r>
          </w:p>
        </w:tc>
        <w:tc>
          <w:tcPr>
            <w:tcW w:w="0" w:type="auto"/>
          </w:tcPr>
          <w:p w14:paraId="229D5C67" w14:textId="77777777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>69</w:t>
            </w:r>
          </w:p>
        </w:tc>
        <w:tc>
          <w:tcPr>
            <w:tcW w:w="0" w:type="auto"/>
          </w:tcPr>
          <w:p w14:paraId="22E95677" w14:textId="0E21EF83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 xml:space="preserve">Prevalence: 53.85% in critical cases </w:t>
            </w:r>
            <w:r w:rsidR="00F3621B" w:rsidRPr="00BA06AA">
              <w:rPr>
                <w:rFonts w:ascii="Book Antiqua" w:hAnsi="Book Antiqua"/>
              </w:rPr>
              <w:t>and</w:t>
            </w:r>
            <w:r w:rsidRPr="00BA06AA">
              <w:rPr>
                <w:rFonts w:ascii="Book Antiqua" w:hAnsi="Book Antiqua"/>
              </w:rPr>
              <w:t xml:space="preserve"> 13.95% in moderately severe cases</w:t>
            </w:r>
          </w:p>
        </w:tc>
      </w:tr>
      <w:tr w:rsidR="005823A9" w:rsidRPr="00BA06AA" w14:paraId="4C380ED7" w14:textId="77777777" w:rsidTr="00F3621B">
        <w:tc>
          <w:tcPr>
            <w:tcW w:w="0" w:type="auto"/>
          </w:tcPr>
          <w:p w14:paraId="57834402" w14:textId="17BE4681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BA06AA">
              <w:rPr>
                <w:rFonts w:ascii="Book Antiqua" w:hAnsi="Book Antiqua"/>
              </w:rPr>
              <w:t>Fadini</w:t>
            </w:r>
            <w:proofErr w:type="spellEnd"/>
            <w:r w:rsidRPr="00BA06AA">
              <w:rPr>
                <w:rFonts w:ascii="Book Antiqua" w:hAnsi="Book Antiqua"/>
              </w:rPr>
              <w:t xml:space="preserve"> </w:t>
            </w:r>
            <w:r w:rsidRPr="00BA06AA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BA06AA">
              <w:rPr>
                <w:rFonts w:ascii="Book Antiqua" w:hAnsi="Book Antiqua"/>
                <w:i/>
                <w:iCs/>
              </w:rPr>
              <w:t>al</w:t>
            </w:r>
            <w:r w:rsidRPr="00BA06AA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BA06AA">
              <w:rPr>
                <w:rFonts w:ascii="Book Antiqua" w:hAnsi="Book Antiqua"/>
                <w:vertAlign w:val="superscript"/>
              </w:rPr>
              <w:t>25]</w:t>
            </w:r>
          </w:p>
        </w:tc>
        <w:tc>
          <w:tcPr>
            <w:tcW w:w="0" w:type="auto"/>
          </w:tcPr>
          <w:p w14:paraId="61D4E2F5" w14:textId="77777777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>Italy</w:t>
            </w:r>
          </w:p>
        </w:tc>
        <w:tc>
          <w:tcPr>
            <w:tcW w:w="0" w:type="auto"/>
          </w:tcPr>
          <w:p w14:paraId="3F13AFDD" w14:textId="77777777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>Retrospective</w:t>
            </w:r>
          </w:p>
        </w:tc>
        <w:tc>
          <w:tcPr>
            <w:tcW w:w="0" w:type="auto"/>
          </w:tcPr>
          <w:p w14:paraId="714E8979" w14:textId="77777777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>413</w:t>
            </w:r>
          </w:p>
        </w:tc>
        <w:tc>
          <w:tcPr>
            <w:tcW w:w="0" w:type="auto"/>
          </w:tcPr>
          <w:p w14:paraId="3C094F68" w14:textId="38E8ACD5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>5 % cases newly detected with DM</w:t>
            </w:r>
          </w:p>
        </w:tc>
      </w:tr>
      <w:tr w:rsidR="005823A9" w:rsidRPr="00BA06AA" w14:paraId="4B8FC1C0" w14:textId="77777777" w:rsidTr="00F3621B">
        <w:tc>
          <w:tcPr>
            <w:tcW w:w="0" w:type="auto"/>
          </w:tcPr>
          <w:p w14:paraId="1D9E2194" w14:textId="79A39372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 xml:space="preserve">Wu </w:t>
            </w:r>
            <w:r w:rsidRPr="00BA06AA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BA06AA">
              <w:rPr>
                <w:rFonts w:ascii="Book Antiqua" w:hAnsi="Book Antiqua"/>
                <w:i/>
                <w:iCs/>
              </w:rPr>
              <w:t>al</w:t>
            </w:r>
            <w:r w:rsidRPr="00BA06AA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BA06AA">
              <w:rPr>
                <w:rFonts w:ascii="Book Antiqua" w:hAnsi="Book Antiqua"/>
                <w:vertAlign w:val="superscript"/>
              </w:rPr>
              <w:t>26]</w:t>
            </w:r>
          </w:p>
        </w:tc>
        <w:tc>
          <w:tcPr>
            <w:tcW w:w="0" w:type="auto"/>
          </w:tcPr>
          <w:p w14:paraId="567AEB94" w14:textId="77777777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>Australia</w:t>
            </w:r>
          </w:p>
        </w:tc>
        <w:tc>
          <w:tcPr>
            <w:tcW w:w="0" w:type="auto"/>
          </w:tcPr>
          <w:p w14:paraId="44AC6B2D" w14:textId="77777777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>Retrospective</w:t>
            </w:r>
          </w:p>
        </w:tc>
        <w:tc>
          <w:tcPr>
            <w:tcW w:w="0" w:type="auto"/>
          </w:tcPr>
          <w:p w14:paraId="25987218" w14:textId="0448DB0E" w:rsidR="005823A9" w:rsidRPr="00BA06AA" w:rsidRDefault="00F3621B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>8</w:t>
            </w:r>
          </w:p>
        </w:tc>
        <w:tc>
          <w:tcPr>
            <w:tcW w:w="0" w:type="auto"/>
          </w:tcPr>
          <w:p w14:paraId="7CA470FE" w14:textId="680B60FB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>Newly diagnosed cases showed C-peptide levels, negative anti-GAD antibodies consistent with T2D</w:t>
            </w:r>
          </w:p>
        </w:tc>
      </w:tr>
      <w:tr w:rsidR="005823A9" w:rsidRPr="00BA06AA" w14:paraId="2C2B1942" w14:textId="77777777" w:rsidTr="00F3621B">
        <w:tc>
          <w:tcPr>
            <w:tcW w:w="0" w:type="auto"/>
          </w:tcPr>
          <w:p w14:paraId="6508B7CB" w14:textId="135C770A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 xml:space="preserve">Ghosh </w:t>
            </w:r>
            <w:r w:rsidRPr="00BA06AA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BA06AA">
              <w:rPr>
                <w:rFonts w:ascii="Book Antiqua" w:hAnsi="Book Antiqua"/>
                <w:i/>
                <w:iCs/>
              </w:rPr>
              <w:t>al</w:t>
            </w:r>
            <w:r w:rsidRPr="00BA06AA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BA06AA">
              <w:rPr>
                <w:rFonts w:ascii="Book Antiqua" w:hAnsi="Book Antiqua"/>
                <w:vertAlign w:val="superscript"/>
              </w:rPr>
              <w:t>27]</w:t>
            </w:r>
          </w:p>
        </w:tc>
        <w:tc>
          <w:tcPr>
            <w:tcW w:w="0" w:type="auto"/>
          </w:tcPr>
          <w:p w14:paraId="1A7FC6CF" w14:textId="77777777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>India</w:t>
            </w:r>
          </w:p>
        </w:tc>
        <w:tc>
          <w:tcPr>
            <w:tcW w:w="0" w:type="auto"/>
          </w:tcPr>
          <w:p w14:paraId="32FAA16E" w14:textId="77777777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>Retrospective Cohort</w:t>
            </w:r>
          </w:p>
        </w:tc>
        <w:tc>
          <w:tcPr>
            <w:tcW w:w="0" w:type="auto"/>
          </w:tcPr>
          <w:p w14:paraId="540FD592" w14:textId="77777777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>555</w:t>
            </w:r>
          </w:p>
        </w:tc>
        <w:tc>
          <w:tcPr>
            <w:tcW w:w="0" w:type="auto"/>
          </w:tcPr>
          <w:p w14:paraId="3D02B6C9" w14:textId="16083BF5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>Higher levels of FBG,</w:t>
            </w:r>
            <w:r w:rsidR="00F3621B" w:rsidRPr="00BA06AA">
              <w:rPr>
                <w:rFonts w:ascii="Book Antiqua" w:hAnsi="Book Antiqua"/>
              </w:rPr>
              <w:t xml:space="preserve"> </w:t>
            </w:r>
            <w:r w:rsidRPr="00BA06AA">
              <w:rPr>
                <w:rFonts w:ascii="Book Antiqua" w:hAnsi="Book Antiqua"/>
              </w:rPr>
              <w:t>PPBG,</w:t>
            </w:r>
            <w:r w:rsidR="00F3621B" w:rsidRPr="00BA06AA">
              <w:rPr>
                <w:rFonts w:ascii="Book Antiqua" w:hAnsi="Book Antiqua"/>
              </w:rPr>
              <w:t xml:space="preserve"> </w:t>
            </w:r>
            <w:r w:rsidRPr="00BA06AA">
              <w:rPr>
                <w:rFonts w:ascii="Book Antiqua" w:hAnsi="Book Antiqua"/>
              </w:rPr>
              <w:t>HbA1c in newly diagnosed cases</w:t>
            </w:r>
          </w:p>
        </w:tc>
      </w:tr>
      <w:tr w:rsidR="005823A9" w:rsidRPr="00BA06AA" w14:paraId="3FC2F8E2" w14:textId="77777777" w:rsidTr="00F3621B">
        <w:tc>
          <w:tcPr>
            <w:tcW w:w="0" w:type="auto"/>
          </w:tcPr>
          <w:p w14:paraId="0C74C375" w14:textId="5D4F64D1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 xml:space="preserve">Zhang </w:t>
            </w:r>
            <w:r w:rsidRPr="00BA06AA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BA06AA">
              <w:rPr>
                <w:rFonts w:ascii="Book Antiqua" w:hAnsi="Book Antiqua"/>
                <w:i/>
                <w:iCs/>
              </w:rPr>
              <w:t>al</w:t>
            </w:r>
            <w:r w:rsidRPr="00BA06AA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BA06AA">
              <w:rPr>
                <w:rFonts w:ascii="Book Antiqua" w:hAnsi="Book Antiqua"/>
                <w:vertAlign w:val="superscript"/>
              </w:rPr>
              <w:t>28]</w:t>
            </w:r>
          </w:p>
        </w:tc>
        <w:tc>
          <w:tcPr>
            <w:tcW w:w="0" w:type="auto"/>
          </w:tcPr>
          <w:p w14:paraId="767B281B" w14:textId="77777777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>China</w:t>
            </w:r>
          </w:p>
        </w:tc>
        <w:tc>
          <w:tcPr>
            <w:tcW w:w="0" w:type="auto"/>
          </w:tcPr>
          <w:p w14:paraId="6DBE9462" w14:textId="77777777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>Retrospective</w:t>
            </w:r>
          </w:p>
        </w:tc>
        <w:tc>
          <w:tcPr>
            <w:tcW w:w="0" w:type="auto"/>
          </w:tcPr>
          <w:p w14:paraId="434F681D" w14:textId="77777777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>312</w:t>
            </w:r>
          </w:p>
        </w:tc>
        <w:tc>
          <w:tcPr>
            <w:tcW w:w="0" w:type="auto"/>
          </w:tcPr>
          <w:p w14:paraId="1181E88C" w14:textId="364FE8F6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>Higher risk of adverse outcomes</w:t>
            </w:r>
          </w:p>
        </w:tc>
      </w:tr>
      <w:tr w:rsidR="005823A9" w:rsidRPr="00BA06AA" w14:paraId="2EA08454" w14:textId="77777777" w:rsidTr="00F3621B">
        <w:tc>
          <w:tcPr>
            <w:tcW w:w="0" w:type="auto"/>
          </w:tcPr>
          <w:p w14:paraId="35D2CE85" w14:textId="49DB89E1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 xml:space="preserve">Smith </w:t>
            </w:r>
            <w:r w:rsidRPr="00BA06AA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BA06AA">
              <w:rPr>
                <w:rFonts w:ascii="Book Antiqua" w:hAnsi="Book Antiqua"/>
                <w:i/>
                <w:iCs/>
              </w:rPr>
              <w:t>al</w:t>
            </w:r>
            <w:r w:rsidRPr="00BA06AA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BA06AA">
              <w:rPr>
                <w:rFonts w:ascii="Book Antiqua" w:hAnsi="Book Antiqua"/>
                <w:vertAlign w:val="superscript"/>
              </w:rPr>
              <w:t>29]</w:t>
            </w:r>
          </w:p>
        </w:tc>
        <w:tc>
          <w:tcPr>
            <w:tcW w:w="0" w:type="auto"/>
          </w:tcPr>
          <w:p w14:paraId="734984AD" w14:textId="1903277E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>United States</w:t>
            </w:r>
          </w:p>
        </w:tc>
        <w:tc>
          <w:tcPr>
            <w:tcW w:w="0" w:type="auto"/>
          </w:tcPr>
          <w:p w14:paraId="6673E22C" w14:textId="77777777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>Retrospective</w:t>
            </w:r>
          </w:p>
        </w:tc>
        <w:tc>
          <w:tcPr>
            <w:tcW w:w="0" w:type="auto"/>
          </w:tcPr>
          <w:p w14:paraId="06B89F9C" w14:textId="77777777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>184</w:t>
            </w:r>
          </w:p>
        </w:tc>
        <w:tc>
          <w:tcPr>
            <w:tcW w:w="0" w:type="auto"/>
          </w:tcPr>
          <w:p w14:paraId="05FF4FAE" w14:textId="01F224A1" w:rsidR="005823A9" w:rsidRPr="00BA06AA" w:rsidRDefault="00F3621B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>6</w:t>
            </w:r>
            <w:r w:rsidR="005823A9" w:rsidRPr="00BA06AA">
              <w:rPr>
                <w:rFonts w:ascii="Book Antiqua" w:hAnsi="Book Antiqua"/>
              </w:rPr>
              <w:t xml:space="preserve"> patients showed elevated FBG</w:t>
            </w:r>
          </w:p>
        </w:tc>
      </w:tr>
      <w:tr w:rsidR="005823A9" w:rsidRPr="00BA06AA" w14:paraId="5A53604F" w14:textId="77777777" w:rsidTr="00F3621B">
        <w:tc>
          <w:tcPr>
            <w:tcW w:w="0" w:type="auto"/>
          </w:tcPr>
          <w:p w14:paraId="5F01543E" w14:textId="0645626B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 xml:space="preserve">Liu </w:t>
            </w:r>
            <w:r w:rsidRPr="00BA06AA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BA06AA">
              <w:rPr>
                <w:rFonts w:ascii="Book Antiqua" w:hAnsi="Book Antiqua"/>
                <w:i/>
                <w:iCs/>
              </w:rPr>
              <w:t>al</w:t>
            </w:r>
            <w:r w:rsidRPr="00BA06AA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BA06AA">
              <w:rPr>
                <w:rFonts w:ascii="Book Antiqua" w:hAnsi="Book Antiqua"/>
                <w:vertAlign w:val="superscript"/>
              </w:rPr>
              <w:t>30]</w:t>
            </w:r>
          </w:p>
        </w:tc>
        <w:tc>
          <w:tcPr>
            <w:tcW w:w="0" w:type="auto"/>
          </w:tcPr>
          <w:p w14:paraId="5109C489" w14:textId="77777777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>China</w:t>
            </w:r>
          </w:p>
        </w:tc>
        <w:tc>
          <w:tcPr>
            <w:tcW w:w="0" w:type="auto"/>
          </w:tcPr>
          <w:p w14:paraId="7EC598D4" w14:textId="77777777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>Retrospective</w:t>
            </w:r>
          </w:p>
        </w:tc>
        <w:tc>
          <w:tcPr>
            <w:tcW w:w="0" w:type="auto"/>
          </w:tcPr>
          <w:p w14:paraId="7D84EDC7" w14:textId="77777777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>233</w:t>
            </w:r>
          </w:p>
        </w:tc>
        <w:tc>
          <w:tcPr>
            <w:tcW w:w="0" w:type="auto"/>
          </w:tcPr>
          <w:p w14:paraId="6FA2F9BB" w14:textId="77777777" w:rsidR="005823A9" w:rsidRPr="00BA06AA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A06AA">
              <w:rPr>
                <w:rFonts w:ascii="Book Antiqua" w:hAnsi="Book Antiqua"/>
              </w:rPr>
              <w:t>Increased risk of in-hospital deaths</w:t>
            </w:r>
          </w:p>
        </w:tc>
      </w:tr>
    </w:tbl>
    <w:p w14:paraId="496B6827" w14:textId="322CA59F" w:rsidR="005823A9" w:rsidRPr="00E17E91" w:rsidRDefault="00F3621B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06AA">
        <w:rPr>
          <w:rFonts w:ascii="Book Antiqua" w:hAnsi="Book Antiqua"/>
        </w:rPr>
        <w:t>DM: Diabetes mellitus; FBG: Fasting blood glucose; GAD: Glutamic acid decarboxylase; HbA1c: Glycated hemoglobin; PPBG: Post-prandial blood glucose; T1D: Type</w:t>
      </w:r>
      <w:r w:rsidR="00474E86" w:rsidRPr="00BA06AA">
        <w:rPr>
          <w:rFonts w:ascii="Book Antiqua" w:hAnsi="Book Antiqua"/>
        </w:rPr>
        <w:t xml:space="preserve"> </w:t>
      </w:r>
      <w:r w:rsidRPr="00BA06AA">
        <w:rPr>
          <w:rFonts w:ascii="Book Antiqua" w:hAnsi="Book Antiqua"/>
        </w:rPr>
        <w:t>1 diabetes; T2D: Type</w:t>
      </w:r>
      <w:r w:rsidR="00474E86" w:rsidRPr="00BA06AA">
        <w:rPr>
          <w:rFonts w:ascii="Book Antiqua" w:hAnsi="Book Antiqua"/>
        </w:rPr>
        <w:t xml:space="preserve"> </w:t>
      </w:r>
      <w:r w:rsidRPr="00BA06AA">
        <w:rPr>
          <w:rFonts w:ascii="Book Antiqua" w:hAnsi="Book Antiqua"/>
        </w:rPr>
        <w:t>2 diabetes.</w:t>
      </w:r>
    </w:p>
    <w:sectPr w:rsidR="005823A9" w:rsidRPr="00E17E91" w:rsidSect="005823A9">
      <w:pgSz w:w="16838" w:h="23811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810B7" w14:textId="77777777" w:rsidR="007146FF" w:rsidRDefault="007146FF" w:rsidP="005C0150">
      <w:r>
        <w:separator/>
      </w:r>
    </w:p>
  </w:endnote>
  <w:endnote w:type="continuationSeparator" w:id="0">
    <w:p w14:paraId="3A062097" w14:textId="77777777" w:rsidR="007146FF" w:rsidRDefault="007146FF" w:rsidP="005C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CED79" w14:textId="77777777" w:rsidR="005C0150" w:rsidRPr="005C0150" w:rsidRDefault="005C0150" w:rsidP="005C0150">
    <w:pPr>
      <w:pStyle w:val="Footer"/>
      <w:jc w:val="right"/>
      <w:rPr>
        <w:rFonts w:ascii="Book Antiqua" w:hAnsi="Book Antiqua"/>
        <w:sz w:val="24"/>
        <w:szCs w:val="24"/>
      </w:rPr>
    </w:pPr>
    <w:r w:rsidRPr="005C0150">
      <w:rPr>
        <w:rFonts w:ascii="Book Antiqua" w:hAnsi="Book Antiqua"/>
        <w:sz w:val="24"/>
        <w:szCs w:val="24"/>
        <w:lang w:val="zh-CN" w:eastAsia="zh-CN"/>
      </w:rPr>
      <w:t xml:space="preserve"> </w:t>
    </w:r>
    <w:r w:rsidRPr="005C0150">
      <w:rPr>
        <w:rFonts w:ascii="Book Antiqua" w:hAnsi="Book Antiqua"/>
        <w:sz w:val="24"/>
        <w:szCs w:val="24"/>
      </w:rPr>
      <w:fldChar w:fldCharType="begin"/>
    </w:r>
    <w:r w:rsidRPr="005C0150">
      <w:rPr>
        <w:rFonts w:ascii="Book Antiqua" w:hAnsi="Book Antiqua"/>
        <w:sz w:val="24"/>
        <w:szCs w:val="24"/>
      </w:rPr>
      <w:instrText>PAGE  \* Arabic  \* MERGEFORMAT</w:instrText>
    </w:r>
    <w:r w:rsidRPr="005C0150">
      <w:rPr>
        <w:rFonts w:ascii="Book Antiqua" w:hAnsi="Book Antiqua"/>
        <w:sz w:val="24"/>
        <w:szCs w:val="24"/>
      </w:rPr>
      <w:fldChar w:fldCharType="separate"/>
    </w:r>
    <w:r w:rsidR="001A29A5" w:rsidRPr="001A29A5">
      <w:rPr>
        <w:rFonts w:ascii="Book Antiqua" w:hAnsi="Book Antiqua"/>
        <w:noProof/>
        <w:sz w:val="24"/>
        <w:szCs w:val="24"/>
        <w:lang w:val="zh-CN" w:eastAsia="zh-CN"/>
      </w:rPr>
      <w:t>21</w:t>
    </w:r>
    <w:r w:rsidRPr="005C0150">
      <w:rPr>
        <w:rFonts w:ascii="Book Antiqua" w:hAnsi="Book Antiqua"/>
        <w:sz w:val="24"/>
        <w:szCs w:val="24"/>
      </w:rPr>
      <w:fldChar w:fldCharType="end"/>
    </w:r>
    <w:r w:rsidRPr="005C0150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5C0150">
      <w:rPr>
        <w:rFonts w:ascii="Book Antiqua" w:hAnsi="Book Antiqua"/>
        <w:sz w:val="24"/>
        <w:szCs w:val="24"/>
      </w:rPr>
      <w:fldChar w:fldCharType="begin"/>
    </w:r>
    <w:r w:rsidRPr="005C0150">
      <w:rPr>
        <w:rFonts w:ascii="Book Antiqua" w:hAnsi="Book Antiqua"/>
        <w:sz w:val="24"/>
        <w:szCs w:val="24"/>
      </w:rPr>
      <w:instrText>NUMPAGES  \* Arabic  \* MERGEFORMAT</w:instrText>
    </w:r>
    <w:r w:rsidRPr="005C0150">
      <w:rPr>
        <w:rFonts w:ascii="Book Antiqua" w:hAnsi="Book Antiqua"/>
        <w:sz w:val="24"/>
        <w:szCs w:val="24"/>
      </w:rPr>
      <w:fldChar w:fldCharType="separate"/>
    </w:r>
    <w:r w:rsidR="001A29A5" w:rsidRPr="001A29A5">
      <w:rPr>
        <w:rFonts w:ascii="Book Antiqua" w:hAnsi="Book Antiqua"/>
        <w:noProof/>
        <w:sz w:val="24"/>
        <w:szCs w:val="24"/>
        <w:lang w:val="zh-CN" w:eastAsia="zh-CN"/>
      </w:rPr>
      <w:t>23</w:t>
    </w:r>
    <w:r w:rsidRPr="005C0150">
      <w:rPr>
        <w:rFonts w:ascii="Book Antiqua" w:hAnsi="Book Antiqua"/>
        <w:sz w:val="24"/>
        <w:szCs w:val="24"/>
      </w:rPr>
      <w:fldChar w:fldCharType="end"/>
    </w:r>
  </w:p>
  <w:p w14:paraId="7F09933A" w14:textId="77777777" w:rsidR="005C0150" w:rsidRDefault="005C0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E8962" w14:textId="77777777" w:rsidR="007146FF" w:rsidRDefault="007146FF" w:rsidP="005C0150">
      <w:r>
        <w:separator/>
      </w:r>
    </w:p>
  </w:footnote>
  <w:footnote w:type="continuationSeparator" w:id="0">
    <w:p w14:paraId="330E3F30" w14:textId="77777777" w:rsidR="007146FF" w:rsidRDefault="007146FF" w:rsidP="005C015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6069"/>
    <w:rsid w:val="000317BB"/>
    <w:rsid w:val="0004560C"/>
    <w:rsid w:val="00056B85"/>
    <w:rsid w:val="000705ED"/>
    <w:rsid w:val="00073817"/>
    <w:rsid w:val="00075194"/>
    <w:rsid w:val="00096BE4"/>
    <w:rsid w:val="000A668A"/>
    <w:rsid w:val="000F4A67"/>
    <w:rsid w:val="00153429"/>
    <w:rsid w:val="00180E6E"/>
    <w:rsid w:val="001A29A5"/>
    <w:rsid w:val="001B7991"/>
    <w:rsid w:val="001C08B6"/>
    <w:rsid w:val="00222097"/>
    <w:rsid w:val="00223F72"/>
    <w:rsid w:val="00257A99"/>
    <w:rsid w:val="002A64EC"/>
    <w:rsid w:val="002B067F"/>
    <w:rsid w:val="002B2F2B"/>
    <w:rsid w:val="002E7748"/>
    <w:rsid w:val="003061F8"/>
    <w:rsid w:val="00397056"/>
    <w:rsid w:val="00411139"/>
    <w:rsid w:val="00442CE6"/>
    <w:rsid w:val="00470846"/>
    <w:rsid w:val="00474E86"/>
    <w:rsid w:val="004C25BF"/>
    <w:rsid w:val="00503775"/>
    <w:rsid w:val="00522CFC"/>
    <w:rsid w:val="005325B1"/>
    <w:rsid w:val="0056449E"/>
    <w:rsid w:val="005823A9"/>
    <w:rsid w:val="005A7B57"/>
    <w:rsid w:val="005C0150"/>
    <w:rsid w:val="005F07DF"/>
    <w:rsid w:val="006045CE"/>
    <w:rsid w:val="00617882"/>
    <w:rsid w:val="00626A17"/>
    <w:rsid w:val="00655382"/>
    <w:rsid w:val="00696A71"/>
    <w:rsid w:val="006A1492"/>
    <w:rsid w:val="006A7BB0"/>
    <w:rsid w:val="007146FF"/>
    <w:rsid w:val="007652FC"/>
    <w:rsid w:val="007D7FCA"/>
    <w:rsid w:val="00827BA4"/>
    <w:rsid w:val="008A01E8"/>
    <w:rsid w:val="008C04F4"/>
    <w:rsid w:val="00907D6B"/>
    <w:rsid w:val="009236BC"/>
    <w:rsid w:val="00941F1A"/>
    <w:rsid w:val="0096016C"/>
    <w:rsid w:val="009D6B27"/>
    <w:rsid w:val="00A72E2F"/>
    <w:rsid w:val="00A77B3E"/>
    <w:rsid w:val="00A93357"/>
    <w:rsid w:val="00AC04DA"/>
    <w:rsid w:val="00AD3891"/>
    <w:rsid w:val="00AD64FF"/>
    <w:rsid w:val="00BA06AA"/>
    <w:rsid w:val="00BE224C"/>
    <w:rsid w:val="00BE640D"/>
    <w:rsid w:val="00C202EE"/>
    <w:rsid w:val="00C50D53"/>
    <w:rsid w:val="00C828F9"/>
    <w:rsid w:val="00CA2A55"/>
    <w:rsid w:val="00CF18BE"/>
    <w:rsid w:val="00D031ED"/>
    <w:rsid w:val="00D129E8"/>
    <w:rsid w:val="00D16951"/>
    <w:rsid w:val="00D202A5"/>
    <w:rsid w:val="00D36F95"/>
    <w:rsid w:val="00DC5B19"/>
    <w:rsid w:val="00DD1601"/>
    <w:rsid w:val="00E17E91"/>
    <w:rsid w:val="00E46089"/>
    <w:rsid w:val="00EA0318"/>
    <w:rsid w:val="00EA0A3C"/>
    <w:rsid w:val="00F3621B"/>
    <w:rsid w:val="00F614A3"/>
    <w:rsid w:val="00F73E7A"/>
    <w:rsid w:val="00F76712"/>
    <w:rsid w:val="00F86319"/>
    <w:rsid w:val="00FB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0398B"/>
  <w15:docId w15:val="{C5ECE591-90BA-48A6-8818-DD7B83AB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0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5C015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C015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C0150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153429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153429"/>
  </w:style>
  <w:style w:type="character" w:customStyle="1" w:styleId="CommentTextChar">
    <w:name w:val="Comment Text Char"/>
    <w:basedOn w:val="DefaultParagraphFont"/>
    <w:link w:val="CommentText"/>
    <w:semiHidden/>
    <w:rsid w:val="0015342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3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3429"/>
    <w:rPr>
      <w:b/>
      <w:bCs/>
      <w:sz w:val="24"/>
      <w:szCs w:val="24"/>
    </w:rPr>
  </w:style>
  <w:style w:type="character" w:styleId="Hyperlink">
    <w:name w:val="Hyperlink"/>
    <w:basedOn w:val="DefaultParagraphFont"/>
    <w:unhideWhenUsed/>
    <w:rsid w:val="003061F8"/>
    <w:rPr>
      <w:color w:val="0000FF" w:themeColor="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3061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A7B57"/>
    <w:rPr>
      <w:color w:val="800080" w:themeColor="followedHyperlink"/>
      <w:u w:val="single"/>
    </w:rPr>
  </w:style>
  <w:style w:type="table" w:styleId="TableGrid">
    <w:name w:val="Table Grid"/>
    <w:basedOn w:val="TableNormal"/>
    <w:rsid w:val="00582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22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2209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96A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nicaltrials.gov/ct2/show/NCT04365517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linicaltrials.gov/ct2/show/NCT0434193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linicaltrials.gov/ct2/show/NCT04615871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https://clinicaltrials.gov/ct2/show/NCT046042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nicaltrials.gov/ct2/show/NCT0462608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D13D8-A53B-4B40-89FF-83377848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6280</Words>
  <Characters>35802</Characters>
  <Application>Microsoft Office Word</Application>
  <DocSecurity>0</DocSecurity>
  <Lines>298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 凯乐</dc:creator>
  <cp:keywords/>
  <dc:description/>
  <cp:lastModifiedBy>Li Ma</cp:lastModifiedBy>
  <cp:revision>3</cp:revision>
  <dcterms:created xsi:type="dcterms:W3CDTF">2022-08-17T17:47:00Z</dcterms:created>
  <dcterms:modified xsi:type="dcterms:W3CDTF">2022-08-17T17:50:00Z</dcterms:modified>
</cp:coreProperties>
</file>