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6F34" w14:textId="50A83078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A25A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A25A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A25A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36BF6F35" w14:textId="79534508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76404</w:t>
      </w:r>
    </w:p>
    <w:p w14:paraId="36BF6F36" w14:textId="38E1A46D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36BF6F37" w14:textId="77777777" w:rsidR="00A77B3E" w:rsidRDefault="00A77B3E">
      <w:pPr>
        <w:spacing w:line="360" w:lineRule="auto"/>
        <w:jc w:val="both"/>
      </w:pPr>
    </w:p>
    <w:p w14:paraId="36BF6F38" w14:textId="62C4AA51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Basic</w:t>
      </w:r>
      <w:r w:rsidR="00EA25A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6BF6F39" w14:textId="3C6795FC" w:rsidR="00A77B3E" w:rsidRDefault="00A34C90">
      <w:pPr>
        <w:spacing w:line="360" w:lineRule="auto"/>
        <w:jc w:val="both"/>
      </w:pPr>
      <w:bookmarkStart w:id="0" w:name="OLE_LINK102"/>
      <w:bookmarkStart w:id="1" w:name="OLE_LINK103"/>
      <w:r>
        <w:rPr>
          <w:rFonts w:ascii="Book Antiqua" w:eastAsia="Book Antiqua" w:hAnsi="Book Antiqua" w:cs="Book Antiqua"/>
          <w:b/>
          <w:color w:val="000000"/>
        </w:rPr>
        <w:t>Involvement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toll-like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receptor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5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on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mouse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colonic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hypersensitivity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induced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by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neonatal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maternal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separation</w:t>
      </w:r>
    </w:p>
    <w:bookmarkEnd w:id="0"/>
    <w:bookmarkEnd w:id="1"/>
    <w:p w14:paraId="36BF6F3A" w14:textId="77777777" w:rsidR="00A77B3E" w:rsidRDefault="00A77B3E">
      <w:pPr>
        <w:spacing w:line="360" w:lineRule="auto"/>
        <w:jc w:val="both"/>
      </w:pPr>
    </w:p>
    <w:p w14:paraId="36BF6F3B" w14:textId="4A8E346F" w:rsidR="00A77B3E" w:rsidRDefault="00C97E45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Mallaret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97E45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EA25AB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C97E45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TLR5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involvement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NMS-induced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CHS</w:t>
      </w:r>
    </w:p>
    <w:p w14:paraId="36BF6F3C" w14:textId="77777777" w:rsidR="00A77B3E" w:rsidRDefault="00A77B3E">
      <w:pPr>
        <w:spacing w:line="360" w:lineRule="auto"/>
        <w:jc w:val="both"/>
      </w:pPr>
    </w:p>
    <w:p w14:paraId="36BF6F3D" w14:textId="6A949B2F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Geoffroy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1"/>
      <w:bookmarkStart w:id="3" w:name="OLE_LINK2"/>
      <w:proofErr w:type="spellStart"/>
      <w:r>
        <w:rPr>
          <w:rFonts w:ascii="Book Antiqua" w:eastAsia="Book Antiqua" w:hAnsi="Book Antiqua" w:cs="Book Antiqua"/>
          <w:color w:val="000000"/>
        </w:rPr>
        <w:t>Mallaret</w:t>
      </w:r>
      <w:bookmarkEnd w:id="2"/>
      <w:bookmarkEnd w:id="3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Amandine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Lashermes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Mathieu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Meleine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Ludivine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Boudieu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Julie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Barbier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Youssef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Aissouni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</w:t>
      </w:r>
      <w:r w:rsidR="00721678">
        <w:rPr>
          <w:rFonts w:ascii="Book Antiqua" w:eastAsia="Book Antiqua" w:hAnsi="Book Antiqua" w:cs="Book Antiqua"/>
          <w:color w:val="000000"/>
        </w:rPr>
        <w:t>lot</w:t>
      </w:r>
      <w:proofErr w:type="spellEnd"/>
      <w:r w:rsidR="00721678"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721678">
        <w:rPr>
          <w:rFonts w:ascii="Book Antiqua" w:eastAsia="Book Antiqua" w:hAnsi="Book Antiqua" w:cs="Book Antiqua"/>
          <w:color w:val="000000"/>
        </w:rPr>
        <w:t>Benoit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21678">
        <w:rPr>
          <w:rFonts w:ascii="Book Antiqua" w:eastAsia="Book Antiqua" w:hAnsi="Book Antiqua" w:cs="Book Antiqua"/>
          <w:color w:val="000000"/>
        </w:rPr>
        <w:t>Chassaing</w:t>
      </w:r>
      <w:proofErr w:type="spellEnd"/>
      <w:r w:rsidR="00721678"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721678">
        <w:rPr>
          <w:rFonts w:ascii="Book Antiqua" w:eastAsia="Book Antiqua" w:hAnsi="Book Antiqua" w:cs="Book Antiqua"/>
          <w:color w:val="000000"/>
        </w:rPr>
        <w:t>Andrew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721678">
        <w:rPr>
          <w:rFonts w:ascii="Book Antiqua" w:eastAsia="Book Antiqua" w:hAnsi="Book Antiqua" w:cs="Book Antiqua"/>
          <w:color w:val="000000"/>
        </w:rPr>
        <w:t>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Gewirtz,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Ardid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Frederic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Antonio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Carvalho</w:t>
      </w:r>
    </w:p>
    <w:p w14:paraId="36BF6F3E" w14:textId="77777777" w:rsidR="00A77B3E" w:rsidRDefault="00A77B3E">
      <w:pPr>
        <w:spacing w:line="360" w:lineRule="auto"/>
        <w:jc w:val="both"/>
      </w:pPr>
    </w:p>
    <w:p w14:paraId="36BF6F3F" w14:textId="2E86B35B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Geoffroy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Mallaret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Mathieu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Meleine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Ludivine</w:t>
      </w:r>
      <w:proofErr w:type="spellEnd"/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Boudieu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Julie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Barbier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Youssef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Aissouni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Agathe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Gelot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Denis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Ardid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bookmarkStart w:id="4" w:name="OLE_LINK3"/>
      <w:r w:rsidR="00EA25A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21678" w:rsidRPr="00721678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EA25AB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721678" w:rsidRPr="00721678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EA25AB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bookmarkEnd w:id="4"/>
      <w:r>
        <w:rPr>
          <w:rFonts w:ascii="Book Antiqua" w:eastAsia="Book Antiqua" w:hAnsi="Book Antiqua" w:cs="Book Antiqua"/>
          <w:color w:val="000000"/>
        </w:rPr>
        <w:t>Pharmacology,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1107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NeuroDol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Clermont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Auvergne,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Clermont-Ferrand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63000,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</w:p>
    <w:p w14:paraId="36BF6F40" w14:textId="77777777" w:rsidR="00A77B3E" w:rsidRDefault="00A77B3E">
      <w:pPr>
        <w:spacing w:line="360" w:lineRule="auto"/>
        <w:jc w:val="both"/>
      </w:pPr>
    </w:p>
    <w:p w14:paraId="36BF6F41" w14:textId="3D88F8A4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Amandine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Lashermes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" w:name="OLE_LINK8"/>
      <w:bookmarkStart w:id="6" w:name="OLE_LINK9"/>
      <w:r w:rsidR="00721678" w:rsidRPr="00721678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EA25AB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721678" w:rsidRPr="00721678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EA25AB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bookmarkEnd w:id="5"/>
      <w:bookmarkEnd w:id="6"/>
      <w:r>
        <w:rPr>
          <w:rFonts w:ascii="Book Antiqua" w:eastAsia="Book Antiqua" w:hAnsi="Book Antiqua" w:cs="Book Antiqua"/>
          <w:color w:val="000000"/>
        </w:rPr>
        <w:t>Microbiology,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Université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Paris-</w:t>
      </w:r>
      <w:proofErr w:type="spellStart"/>
      <w:r>
        <w:rPr>
          <w:rFonts w:ascii="Book Antiqua" w:eastAsia="Book Antiqua" w:hAnsi="Book Antiqua" w:cs="Book Antiqua"/>
          <w:color w:val="000000"/>
        </w:rPr>
        <w:t>Saclay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721678" w:rsidRPr="00721678">
        <w:rPr>
          <w:rFonts w:ascii="Book Antiqua" w:eastAsia="Book Antiqua" w:hAnsi="Book Antiqua" w:cs="Book Antiqua"/>
          <w:color w:val="000000"/>
        </w:rPr>
        <w:t>National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721678" w:rsidRPr="00721678">
        <w:rPr>
          <w:rFonts w:ascii="Book Antiqua" w:eastAsia="Book Antiqua" w:hAnsi="Book Antiqua" w:cs="Book Antiqua"/>
          <w:color w:val="000000"/>
        </w:rPr>
        <w:t>Research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721678" w:rsidRPr="00721678">
        <w:rPr>
          <w:rFonts w:ascii="Book Antiqua" w:eastAsia="Book Antiqua" w:hAnsi="Book Antiqua" w:cs="Book Antiqua"/>
          <w:color w:val="000000"/>
        </w:rPr>
        <w:t>Institute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721678" w:rsidRPr="00721678"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721678" w:rsidRPr="00721678">
        <w:rPr>
          <w:rFonts w:ascii="Book Antiqua" w:eastAsia="Book Antiqua" w:hAnsi="Book Antiqua" w:cs="Book Antiqua"/>
          <w:color w:val="000000"/>
        </w:rPr>
        <w:t>Agriculture,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21678" w:rsidRPr="00721678">
        <w:rPr>
          <w:rFonts w:ascii="Book Antiqua" w:eastAsia="Book Antiqua" w:hAnsi="Book Antiqua" w:cs="Book Antiqua"/>
          <w:color w:val="000000"/>
        </w:rPr>
        <w:t>Food</w:t>
      </w:r>
      <w:proofErr w:type="gram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721678" w:rsidRPr="00721678"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721678" w:rsidRPr="00721678"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721678" w:rsidRPr="00721678">
        <w:rPr>
          <w:rFonts w:ascii="Book Antiqua" w:eastAsia="Book Antiqua" w:hAnsi="Book Antiqua" w:cs="Book Antiqua"/>
          <w:color w:val="000000"/>
        </w:rPr>
        <w:t>Environment</w:t>
      </w:r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AgroParisTech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Micalis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Jouy-en-Josas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78350,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</w:p>
    <w:p w14:paraId="36BF6F42" w14:textId="77777777" w:rsidR="00A77B3E" w:rsidRDefault="00A77B3E">
      <w:pPr>
        <w:spacing w:line="360" w:lineRule="auto"/>
        <w:jc w:val="both"/>
      </w:pPr>
    </w:p>
    <w:p w14:paraId="36BF6F43" w14:textId="3C58566A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Benoit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Chassaing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“Mucosal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387951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387951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hronic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387951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nflammatory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387951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iseases”,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6"/>
      <w:bookmarkStart w:id="8" w:name="OLE_LINK7"/>
      <w:r>
        <w:rPr>
          <w:rFonts w:ascii="Book Antiqua" w:eastAsia="Book Antiqua" w:hAnsi="Book Antiqua" w:cs="Book Antiqua"/>
          <w:color w:val="000000"/>
        </w:rPr>
        <w:t>INSERM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U1016,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UMR</w:t>
      </w:r>
      <w:bookmarkEnd w:id="7"/>
      <w:bookmarkEnd w:id="8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8104,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Université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Cité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75014,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</w:p>
    <w:p w14:paraId="36BF6F44" w14:textId="77777777" w:rsidR="00A77B3E" w:rsidRDefault="00A77B3E">
      <w:pPr>
        <w:spacing w:line="360" w:lineRule="auto"/>
        <w:jc w:val="both"/>
      </w:pPr>
    </w:p>
    <w:p w14:paraId="36BF6F45" w14:textId="62812904" w:rsidR="00A77B3E" w:rsidRDefault="0072167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Andrew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color w:val="000000"/>
        </w:rPr>
        <w:t>Gewirtz,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Center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Inflammation,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Institute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Biomedical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Sciences,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Georgia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State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University,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Atlanta,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07F0E">
        <w:rPr>
          <w:rFonts w:ascii="Book Antiqua" w:hAnsi="Book Antiqua" w:cs="Book Antiqua" w:hint="eastAsia"/>
          <w:color w:val="000000"/>
          <w:lang w:eastAsia="zh-CN"/>
        </w:rPr>
        <w:t>GA</w:t>
      </w:r>
      <w:r w:rsidR="00A34C90">
        <w:rPr>
          <w:rFonts w:ascii="Book Antiqua" w:eastAsia="Book Antiqua" w:hAnsi="Book Antiqua" w:cs="Book Antiqua"/>
          <w:color w:val="000000"/>
        </w:rPr>
        <w:t>30033,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United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States</w:t>
      </w:r>
    </w:p>
    <w:p w14:paraId="36BF6F46" w14:textId="77777777" w:rsidR="00A77B3E" w:rsidRDefault="00A77B3E">
      <w:pPr>
        <w:spacing w:line="360" w:lineRule="auto"/>
        <w:jc w:val="both"/>
      </w:pPr>
    </w:p>
    <w:p w14:paraId="36BF6F47" w14:textId="73DC7225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Frederic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Antonio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Carvalho,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10"/>
      <w:bookmarkStart w:id="10" w:name="OLE_LINK11"/>
      <w:bookmarkStart w:id="11" w:name="OLE_LINK12"/>
      <w:r w:rsidR="00A07F0E" w:rsidRPr="00721678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EA25AB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07F0E" w:rsidRPr="00721678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EA25AB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</w:t>
      </w:r>
      <w:r w:rsidR="00A07F0E">
        <w:rPr>
          <w:rFonts w:ascii="Book Antiqua" w:eastAsia="Book Antiqua" w:hAnsi="Book Antiqua" w:cs="Book Antiqua"/>
          <w:color w:val="000000"/>
        </w:rPr>
        <w:t>rmacology,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07F0E">
        <w:rPr>
          <w:rFonts w:ascii="Book Antiqua" w:eastAsia="Book Antiqua" w:hAnsi="Book Antiqua" w:cs="Book Antiqua"/>
          <w:color w:val="000000"/>
        </w:rPr>
        <w:t>INSERM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07F0E">
        <w:rPr>
          <w:rFonts w:ascii="Book Antiqua" w:eastAsia="Book Antiqua" w:hAnsi="Book Antiqua" w:cs="Book Antiqua"/>
          <w:color w:val="000000"/>
        </w:rPr>
        <w:t>1107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07F0E">
        <w:rPr>
          <w:rFonts w:ascii="Book Antiqua" w:eastAsia="Book Antiqua" w:hAnsi="Book Antiqua" w:cs="Book Antiqua"/>
          <w:color w:val="000000"/>
        </w:rPr>
        <w:t>NeuroDOL</w:t>
      </w:r>
      <w:proofErr w:type="spellEnd"/>
      <w:r w:rsidR="00A07F0E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Clermont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Auvergne</w:t>
      </w:r>
      <w:bookmarkEnd w:id="9"/>
      <w:bookmarkEnd w:id="10"/>
      <w:bookmarkEnd w:id="11"/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Clermont-Ferrand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63000,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</w:p>
    <w:p w14:paraId="36BF6F48" w14:textId="77777777" w:rsidR="00A77B3E" w:rsidRDefault="00A77B3E">
      <w:pPr>
        <w:spacing w:line="360" w:lineRule="auto"/>
        <w:jc w:val="both"/>
      </w:pPr>
    </w:p>
    <w:p w14:paraId="36BF6F49" w14:textId="4B8B55D2" w:rsidR="00A77B3E" w:rsidRDefault="00A34C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45023" w:rsidRPr="00C45023">
        <w:rPr>
          <w:rFonts w:ascii="Book Antiqua" w:eastAsia="Book Antiqua" w:hAnsi="Book Antiqua" w:cs="Book Antiqua"/>
          <w:bCs/>
          <w:color w:val="000000"/>
        </w:rPr>
        <w:t>Mallaret</w:t>
      </w:r>
      <w:proofErr w:type="spellEnd"/>
      <w:r w:rsidR="00C45023" w:rsidRPr="00C4502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45023">
        <w:rPr>
          <w:rFonts w:ascii="Book Antiqua" w:hAnsi="Book Antiqua" w:cs="Book Antiqua" w:hint="eastAsia"/>
          <w:bCs/>
          <w:color w:val="000000"/>
          <w:lang w:eastAsia="zh-CN"/>
        </w:rPr>
        <w:t xml:space="preserve">G </w:t>
      </w:r>
      <w:r w:rsidR="00C45023" w:rsidRPr="00C45023">
        <w:rPr>
          <w:rFonts w:ascii="Book Antiqua" w:eastAsia="Book Antiqua" w:hAnsi="Book Antiqua" w:cs="Book Antiqua"/>
          <w:bCs/>
          <w:color w:val="000000"/>
        </w:rPr>
        <w:t xml:space="preserve">and </w:t>
      </w:r>
      <w:proofErr w:type="spellStart"/>
      <w:r w:rsidR="00C45023" w:rsidRPr="00C45023">
        <w:rPr>
          <w:rFonts w:ascii="Book Antiqua" w:eastAsia="Book Antiqua" w:hAnsi="Book Antiqua" w:cs="Book Antiqua"/>
          <w:bCs/>
          <w:color w:val="000000"/>
        </w:rPr>
        <w:t>Lashermes</w:t>
      </w:r>
      <w:proofErr w:type="spellEnd"/>
      <w:r w:rsidR="00C45023" w:rsidRPr="00C4502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45023">
        <w:rPr>
          <w:rFonts w:ascii="Book Antiqua" w:hAnsi="Book Antiqua" w:cs="Book Antiqua" w:hint="eastAsia"/>
          <w:bCs/>
          <w:color w:val="000000"/>
          <w:lang w:eastAsia="zh-CN"/>
        </w:rPr>
        <w:t xml:space="preserve">A </w:t>
      </w:r>
      <w:r w:rsidR="00C45023" w:rsidRPr="00C45023">
        <w:rPr>
          <w:rFonts w:ascii="Book Antiqua" w:eastAsia="Book Antiqua" w:hAnsi="Book Antiqua" w:cs="Book Antiqua"/>
          <w:bCs/>
          <w:color w:val="000000"/>
        </w:rPr>
        <w:t>contributed equally to this article</w:t>
      </w:r>
      <w:r w:rsidR="00C45023" w:rsidRPr="00C45023">
        <w:rPr>
          <w:rFonts w:ascii="Book Antiqua" w:hAnsi="Book Antiqua" w:cs="Book Antiqua" w:hint="eastAsia"/>
          <w:bCs/>
          <w:color w:val="000000"/>
          <w:lang w:eastAsia="zh-CN"/>
        </w:rPr>
        <w:t>;</w:t>
      </w:r>
      <w:r w:rsidR="00C45023" w:rsidRPr="00C45023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Mallaret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Lashermes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Ardid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Carvalho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Mallaret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Lashermes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Barbier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Aissouni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Chassain</w:t>
      </w:r>
      <w:r w:rsidR="00A07F0E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07F0E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Mallaret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Lashermes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Chassaing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Gewi</w:t>
      </w:r>
      <w:r w:rsidR="00A07F0E">
        <w:rPr>
          <w:rFonts w:ascii="Book Antiqua" w:eastAsia="Book Antiqua" w:hAnsi="Book Antiqua" w:cs="Book Antiqua"/>
          <w:color w:val="000000"/>
        </w:rPr>
        <w:t>rtz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07F0E">
        <w:rPr>
          <w:rFonts w:ascii="Book Antiqua" w:eastAsia="Book Antiqua" w:hAnsi="Book Antiqua" w:cs="Book Antiqua"/>
          <w:color w:val="000000"/>
        </w:rPr>
        <w:t>AT,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07F0E">
        <w:rPr>
          <w:rFonts w:ascii="Book Antiqua" w:eastAsia="Book Antiqua" w:hAnsi="Book Antiqua" w:cs="Book Antiqua"/>
          <w:color w:val="000000"/>
        </w:rPr>
        <w:t>Ardid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07F0E">
        <w:rPr>
          <w:rFonts w:ascii="Book Antiqua" w:eastAsia="Book Antiqua" w:hAnsi="Book Antiqua" w:cs="Book Antiqua"/>
          <w:color w:val="000000"/>
        </w:rPr>
        <w:t>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07F0E"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07F0E">
        <w:rPr>
          <w:rFonts w:ascii="Book Antiqua" w:eastAsia="Book Antiqua" w:hAnsi="Book Antiqua" w:cs="Book Antiqua"/>
          <w:color w:val="000000"/>
        </w:rPr>
        <w:t>Carvalho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07F0E">
        <w:rPr>
          <w:rFonts w:ascii="Book Antiqua" w:eastAsia="Book Antiqua" w:hAnsi="Book Antiqua" w:cs="Book Antiqua"/>
          <w:color w:val="000000"/>
        </w:rPr>
        <w:t>FA</w:t>
      </w:r>
      <w:r>
        <w:rPr>
          <w:rFonts w:ascii="Book Antiqua" w:eastAsia="Book Antiqua" w:hAnsi="Book Antiqua" w:cs="Book Antiqua"/>
          <w:color w:val="000000"/>
        </w:rPr>
        <w:t>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Mallaret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Lashermes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Melei</w:t>
      </w:r>
      <w:r w:rsidR="00A07F0E">
        <w:rPr>
          <w:rFonts w:ascii="Book Antiqua" w:eastAsia="Book Antiqua" w:hAnsi="Book Antiqua" w:cs="Book Antiqua"/>
          <w:color w:val="000000"/>
        </w:rPr>
        <w:t>ne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07F0E">
        <w:rPr>
          <w:rFonts w:ascii="Book Antiqua" w:eastAsia="Book Antiqua" w:hAnsi="Book Antiqua" w:cs="Book Antiqua"/>
          <w:color w:val="000000"/>
        </w:rPr>
        <w:t>M,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07F0E">
        <w:rPr>
          <w:rFonts w:ascii="Book Antiqua" w:eastAsia="Book Antiqua" w:hAnsi="Book Antiqua" w:cs="Book Antiqua"/>
          <w:color w:val="000000"/>
        </w:rPr>
        <w:t>Boudieu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07F0E">
        <w:rPr>
          <w:rFonts w:ascii="Book Antiqua" w:eastAsia="Book Antiqua" w:hAnsi="Book Antiqua" w:cs="Book Antiqua"/>
          <w:color w:val="000000"/>
        </w:rPr>
        <w:t>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07F0E"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07F0E">
        <w:rPr>
          <w:rFonts w:ascii="Book Antiqua" w:eastAsia="Book Antiqua" w:hAnsi="Book Antiqua" w:cs="Book Antiqua"/>
          <w:color w:val="000000"/>
        </w:rPr>
        <w:t>Carvalho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07F0E">
        <w:rPr>
          <w:rFonts w:ascii="Book Antiqua" w:eastAsia="Book Antiqua" w:hAnsi="Book Antiqua" w:cs="Book Antiqua"/>
          <w:color w:val="000000"/>
        </w:rPr>
        <w:t>FA</w:t>
      </w:r>
      <w:r>
        <w:rPr>
          <w:rFonts w:ascii="Book Antiqua" w:eastAsia="Book Antiqua" w:hAnsi="Book Antiqua" w:cs="Book Antiqua"/>
          <w:color w:val="000000"/>
        </w:rPr>
        <w:t>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Ardid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Carvalho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Gewirtz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Ardid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Carvalho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FA.</w:t>
      </w:r>
    </w:p>
    <w:p w14:paraId="7516E9E1" w14:textId="355E8F7E" w:rsidR="00AD518F" w:rsidRDefault="00AD518F">
      <w:pPr>
        <w:spacing w:line="360" w:lineRule="auto"/>
        <w:jc w:val="both"/>
      </w:pPr>
    </w:p>
    <w:p w14:paraId="36BF6F4B" w14:textId="0DA04503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2692B">
        <w:rPr>
          <w:rFonts w:ascii="Book Antiqua" w:eastAsia="Book Antiqua" w:hAnsi="Book Antiqua" w:cs="Book Antiqua"/>
          <w:color w:val="000000"/>
        </w:rPr>
        <w:t>the</w:t>
      </w:r>
      <w:r w:rsidR="00EA25AB" w:rsidRPr="0062692B">
        <w:rPr>
          <w:rFonts w:ascii="Book Antiqua" w:eastAsia="Book Antiqua" w:hAnsi="Book Antiqua" w:cs="Book Antiqua"/>
          <w:color w:val="000000"/>
        </w:rPr>
        <w:t xml:space="preserve"> </w:t>
      </w:r>
      <w:r w:rsidRPr="0062692B">
        <w:rPr>
          <w:rFonts w:ascii="Book Antiqua" w:eastAsia="Book Antiqua" w:hAnsi="Book Antiqua" w:cs="Book Antiqua"/>
          <w:color w:val="000000"/>
        </w:rPr>
        <w:t>Region</w:t>
      </w:r>
      <w:r w:rsidR="00EA25AB" w:rsidRPr="0062692B">
        <w:rPr>
          <w:rFonts w:ascii="Book Antiqua" w:eastAsia="Book Antiqua" w:hAnsi="Book Antiqua" w:cs="Book Antiqua"/>
          <w:color w:val="000000"/>
        </w:rPr>
        <w:t xml:space="preserve"> </w:t>
      </w:r>
      <w:r w:rsidRPr="0062692B">
        <w:rPr>
          <w:rFonts w:ascii="Book Antiqua" w:eastAsia="Book Antiqua" w:hAnsi="Book Antiqua" w:cs="Book Antiqua"/>
          <w:color w:val="000000"/>
        </w:rPr>
        <w:t>Auvergne-Rhône-Alpes</w:t>
      </w:r>
      <w:r w:rsidR="00EA25AB" w:rsidRPr="0062692B">
        <w:rPr>
          <w:rFonts w:ascii="Book Antiqua" w:eastAsia="Book Antiqua" w:hAnsi="Book Antiqua" w:cs="Book Antiqua"/>
          <w:color w:val="000000"/>
        </w:rPr>
        <w:t xml:space="preserve"> </w:t>
      </w:r>
      <w:r w:rsidRPr="0062692B">
        <w:rPr>
          <w:rFonts w:ascii="Book Antiqua" w:eastAsia="Book Antiqua" w:hAnsi="Book Antiqua" w:cs="Book Antiqua"/>
          <w:color w:val="000000"/>
        </w:rPr>
        <w:t>and</w:t>
      </w:r>
      <w:r w:rsidR="00EA25AB" w:rsidRPr="0062692B">
        <w:rPr>
          <w:rFonts w:ascii="Book Antiqua" w:eastAsia="Book Antiqua" w:hAnsi="Book Antiqua" w:cs="Book Antiqua"/>
          <w:color w:val="000000"/>
        </w:rPr>
        <w:t xml:space="preserve"> </w:t>
      </w:r>
      <w:r w:rsidRPr="0062692B">
        <w:rPr>
          <w:rFonts w:ascii="Book Antiqua" w:eastAsia="Book Antiqua" w:hAnsi="Book Antiqua" w:cs="Book Antiqua"/>
          <w:color w:val="000000"/>
        </w:rPr>
        <w:t>FEDER</w:t>
      </w:r>
      <w:r w:rsidR="0062692B" w:rsidRPr="0062692B">
        <w:rPr>
          <w:rFonts w:ascii="Book Antiqua" w:hAnsi="Book Antiqua" w:cs="Book Antiqua" w:hint="eastAsia"/>
          <w:color w:val="000000"/>
          <w:lang w:eastAsia="zh-CN"/>
        </w:rPr>
        <w:t>,</w:t>
      </w:r>
      <w:r w:rsidR="00EA25AB" w:rsidRPr="0062692B">
        <w:rPr>
          <w:rFonts w:ascii="Book Antiqua" w:eastAsia="Book Antiqua" w:hAnsi="Book Antiqua" w:cs="Book Antiqua"/>
          <w:color w:val="000000"/>
        </w:rPr>
        <w:t xml:space="preserve"> </w:t>
      </w:r>
      <w:r w:rsidR="0062692B" w:rsidRPr="0062692B">
        <w:rPr>
          <w:rFonts w:ascii="Book Antiqua" w:hAnsi="Book Antiqua" w:cs="Book Antiqua" w:hint="eastAsia"/>
          <w:color w:val="000000"/>
          <w:lang w:eastAsia="zh-CN"/>
        </w:rPr>
        <w:t xml:space="preserve">No. </w:t>
      </w:r>
      <w:r w:rsidRPr="009069C2">
        <w:rPr>
          <w:rFonts w:ascii="Book Antiqua" w:eastAsia="Book Antiqua" w:hAnsi="Book Antiqua" w:cs="Book Antiqua"/>
          <w:color w:val="000000"/>
          <w:lang w:val="fr-FR"/>
        </w:rPr>
        <w:t>Thématiques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069C2">
        <w:rPr>
          <w:rFonts w:ascii="Book Antiqua" w:eastAsia="Book Antiqua" w:hAnsi="Book Antiqua" w:cs="Book Antiqua"/>
          <w:color w:val="000000"/>
          <w:lang w:val="fr-FR"/>
        </w:rPr>
        <w:t>émergentes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069C2">
        <w:rPr>
          <w:rFonts w:ascii="Book Antiqua" w:eastAsia="Book Antiqua" w:hAnsi="Book Antiqua" w:cs="Book Antiqua"/>
          <w:color w:val="000000"/>
          <w:lang w:val="fr-FR"/>
        </w:rPr>
        <w:t>and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069C2">
        <w:rPr>
          <w:rFonts w:ascii="Book Antiqua" w:eastAsia="Book Antiqua" w:hAnsi="Book Antiqua" w:cs="Book Antiqua"/>
          <w:color w:val="000000"/>
          <w:lang w:val="fr-FR"/>
        </w:rPr>
        <w:t>Pack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069C2">
        <w:rPr>
          <w:rFonts w:ascii="Book Antiqua" w:eastAsia="Book Antiqua" w:hAnsi="Book Antiqua" w:cs="Book Antiqua"/>
          <w:color w:val="000000"/>
          <w:lang w:val="fr-FR"/>
        </w:rPr>
        <w:t>Ambition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62692B" w:rsidRPr="009069C2">
        <w:rPr>
          <w:rFonts w:ascii="Book Antiqua" w:eastAsia="Book Antiqua" w:hAnsi="Book Antiqua" w:cs="Book Antiqua"/>
          <w:color w:val="000000"/>
          <w:lang w:val="fr-FR"/>
        </w:rPr>
        <w:t>Recherche</w:t>
      </w:r>
      <w:r w:rsidR="0062692B" w:rsidRPr="009069C2">
        <w:rPr>
          <w:rFonts w:ascii="Book Antiqua" w:hAnsi="Book Antiqua" w:cs="Book Antiqua" w:hint="eastAsia"/>
          <w:color w:val="000000"/>
          <w:lang w:val="fr-FR" w:eastAsia="zh-CN"/>
        </w:rPr>
        <w:t>;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069C2">
        <w:rPr>
          <w:rFonts w:ascii="Book Antiqua" w:eastAsia="Book Antiqua" w:hAnsi="Book Antiqua" w:cs="Book Antiqua"/>
          <w:color w:val="000000"/>
          <w:lang w:val="fr-FR"/>
        </w:rPr>
        <w:t>the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069C2">
        <w:rPr>
          <w:rFonts w:ascii="Book Antiqua" w:eastAsia="Book Antiqua" w:hAnsi="Book Antiqua" w:cs="Book Antiqua"/>
          <w:color w:val="000000"/>
          <w:lang w:val="fr-FR"/>
        </w:rPr>
        <w:t>French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="0062692B" w:rsidRPr="009069C2">
        <w:rPr>
          <w:rFonts w:ascii="Book Antiqua" w:hAnsi="Book Antiqua" w:cs="Book Antiqua" w:hint="eastAsia"/>
          <w:color w:val="000000"/>
          <w:lang w:val="fr-FR" w:eastAsia="zh-CN"/>
        </w:rPr>
        <w:t>G</w:t>
      </w:r>
      <w:r w:rsidRPr="009069C2">
        <w:rPr>
          <w:rFonts w:ascii="Book Antiqua" w:eastAsia="Book Antiqua" w:hAnsi="Book Antiqua" w:cs="Book Antiqua"/>
          <w:color w:val="000000"/>
          <w:lang w:val="fr-FR"/>
        </w:rPr>
        <w:t>overnment</w:t>
      </w:r>
      <w:proofErr w:type="spellEnd"/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069C2">
        <w:rPr>
          <w:rFonts w:ascii="Book Antiqua" w:eastAsia="Book Antiqua" w:hAnsi="Book Antiqua" w:cs="Book Antiqua"/>
          <w:color w:val="000000"/>
          <w:lang w:val="fr-FR"/>
        </w:rPr>
        <w:t>IDEX-ISITE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62692B" w:rsidRPr="009069C2">
        <w:rPr>
          <w:rFonts w:ascii="Book Antiqua" w:hAnsi="Book Antiqua" w:cs="Book Antiqua" w:hint="eastAsia"/>
          <w:color w:val="000000"/>
          <w:lang w:val="fr-FR" w:eastAsia="zh-CN"/>
        </w:rPr>
        <w:t>I</w:t>
      </w:r>
      <w:r w:rsidRPr="009069C2">
        <w:rPr>
          <w:rFonts w:ascii="Book Antiqua" w:eastAsia="Book Antiqua" w:hAnsi="Book Antiqua" w:cs="Book Antiqua"/>
          <w:color w:val="000000"/>
          <w:lang w:val="fr-FR"/>
        </w:rPr>
        <w:t>nitiative</w:t>
      </w:r>
      <w:r w:rsidR="00A07F0E" w:rsidRPr="009069C2">
        <w:rPr>
          <w:rFonts w:ascii="Book Antiqua" w:hAnsi="Book Antiqua" w:cs="Book Antiqua" w:hint="eastAsia"/>
          <w:color w:val="000000"/>
          <w:lang w:val="fr-FR" w:eastAsia="zh-CN"/>
        </w:rPr>
        <w:t>,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A07F0E" w:rsidRPr="009069C2">
        <w:rPr>
          <w:rFonts w:ascii="Book Antiqua" w:hAnsi="Book Antiqua" w:cs="Book Antiqua" w:hint="eastAsia"/>
          <w:color w:val="000000"/>
          <w:lang w:val="fr-FR" w:eastAsia="zh-CN"/>
        </w:rPr>
        <w:t>No.</w:t>
      </w:r>
      <w:r w:rsidR="00EA25AB" w:rsidRPr="009069C2">
        <w:rPr>
          <w:rFonts w:ascii="Book Antiqua" w:hAnsi="Book Antiqua" w:cs="Book Antiqua" w:hint="eastAsia"/>
          <w:color w:val="000000"/>
          <w:lang w:val="fr-FR" w:eastAsia="zh-CN"/>
        </w:rPr>
        <w:t xml:space="preserve"> </w:t>
      </w:r>
      <w:r w:rsidR="00F320FC" w:rsidRPr="009069C2">
        <w:rPr>
          <w:rFonts w:ascii="Book Antiqua" w:hAnsi="Book Antiqua" w:cs="Book Antiqua" w:hint="eastAsia"/>
          <w:color w:val="000000"/>
          <w:lang w:val="fr-FR" w:eastAsia="zh-CN"/>
        </w:rPr>
        <w:t>1</w:t>
      </w:r>
      <w:r w:rsidR="00A07F0E" w:rsidRPr="009069C2">
        <w:rPr>
          <w:rFonts w:ascii="Book Antiqua" w:eastAsia="Book Antiqua" w:hAnsi="Book Antiqua" w:cs="Book Antiqua"/>
          <w:color w:val="000000"/>
          <w:lang w:val="fr-FR"/>
        </w:rPr>
        <w:t>6-IDEX-0001-CAP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A07F0E" w:rsidRPr="009069C2">
        <w:rPr>
          <w:rFonts w:ascii="Book Antiqua" w:eastAsia="Book Antiqua" w:hAnsi="Book Antiqua" w:cs="Book Antiqua"/>
          <w:color w:val="000000"/>
          <w:lang w:val="fr-FR"/>
        </w:rPr>
        <w:t>20-25</w:t>
      </w:r>
      <w:r w:rsidR="00A07F0E" w:rsidRPr="009069C2">
        <w:rPr>
          <w:rFonts w:ascii="Book Antiqua" w:hAnsi="Book Antiqua" w:cs="Book Antiqua" w:hint="eastAsia"/>
          <w:color w:val="000000"/>
          <w:lang w:val="fr-FR" w:eastAsia="zh-CN"/>
        </w:rPr>
        <w:t>;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A07F0E" w:rsidRPr="009069C2">
        <w:rPr>
          <w:rFonts w:ascii="Book Antiqua" w:eastAsia="Book Antiqua" w:hAnsi="Book Antiqua" w:cs="Book Antiqua"/>
          <w:color w:val="000000"/>
          <w:lang w:val="fr-FR"/>
        </w:rPr>
        <w:t>the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069C2">
        <w:rPr>
          <w:rFonts w:ascii="Book Antiqua" w:eastAsia="Book Antiqua" w:hAnsi="Book Antiqua" w:cs="Book Antiqua"/>
          <w:color w:val="000000"/>
          <w:lang w:val="fr-FR"/>
        </w:rPr>
        <w:t>Ministère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069C2">
        <w:rPr>
          <w:rFonts w:ascii="Book Antiqua" w:eastAsia="Book Antiqua" w:hAnsi="Book Antiqua" w:cs="Book Antiqua"/>
          <w:color w:val="000000"/>
          <w:lang w:val="fr-FR"/>
        </w:rPr>
        <w:t>de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069C2">
        <w:rPr>
          <w:rFonts w:ascii="Book Antiqua" w:eastAsia="Book Antiqua" w:hAnsi="Book Antiqua" w:cs="Book Antiqua"/>
          <w:color w:val="000000"/>
          <w:lang w:val="fr-FR"/>
        </w:rPr>
        <w:t>la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A07F0E" w:rsidRPr="009069C2">
        <w:rPr>
          <w:rFonts w:ascii="Book Antiqua" w:eastAsia="Book Antiqua" w:hAnsi="Book Antiqua" w:cs="Book Antiqua"/>
          <w:color w:val="000000"/>
          <w:lang w:val="fr-FR"/>
        </w:rPr>
        <w:t>Recherche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A07F0E" w:rsidRPr="009069C2">
        <w:rPr>
          <w:rFonts w:ascii="Book Antiqua" w:eastAsia="Book Antiqua" w:hAnsi="Book Antiqua" w:cs="Book Antiqua"/>
          <w:color w:val="000000"/>
          <w:lang w:val="fr-FR"/>
        </w:rPr>
        <w:t>et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A07F0E" w:rsidRPr="009069C2">
        <w:rPr>
          <w:rFonts w:ascii="Book Antiqua" w:eastAsia="Book Antiqua" w:hAnsi="Book Antiqua" w:cs="Book Antiqua"/>
          <w:color w:val="000000"/>
          <w:lang w:val="fr-FR"/>
        </w:rPr>
        <w:t>de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A07F0E" w:rsidRPr="009069C2">
        <w:rPr>
          <w:rFonts w:ascii="Book Antiqua" w:eastAsia="Book Antiqua" w:hAnsi="Book Antiqua" w:cs="Book Antiqua"/>
          <w:color w:val="000000"/>
          <w:lang w:val="fr-FR"/>
        </w:rPr>
        <w:t>la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A07F0E" w:rsidRPr="009069C2">
        <w:rPr>
          <w:rFonts w:ascii="Book Antiqua" w:eastAsia="Book Antiqua" w:hAnsi="Book Antiqua" w:cs="Book Antiqua"/>
          <w:color w:val="000000"/>
          <w:lang w:val="fr-FR"/>
        </w:rPr>
        <w:t>Technologie</w:t>
      </w:r>
      <w:r w:rsidRPr="009069C2">
        <w:rPr>
          <w:rFonts w:ascii="Book Antiqua" w:eastAsia="Book Antiqua" w:hAnsi="Book Antiqua" w:cs="Book Antiqua"/>
          <w:color w:val="000000"/>
          <w:lang w:val="fr-FR"/>
        </w:rPr>
        <w:t>,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069C2">
        <w:rPr>
          <w:rFonts w:ascii="Book Antiqua" w:eastAsia="Book Antiqua" w:hAnsi="Book Antiqua" w:cs="Book Antiqua"/>
          <w:color w:val="000000"/>
          <w:lang w:val="fr-FR"/>
        </w:rPr>
        <w:t>INSERM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9069C2">
        <w:rPr>
          <w:rFonts w:ascii="Book Antiqua" w:eastAsia="Book Antiqua" w:hAnsi="Book Antiqua" w:cs="Book Antiqua"/>
          <w:color w:val="000000"/>
          <w:lang w:val="fr-FR"/>
        </w:rPr>
        <w:t>and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9069C2">
        <w:rPr>
          <w:rFonts w:ascii="Book Antiqua" w:eastAsia="Book Antiqua" w:hAnsi="Book Antiqua" w:cs="Book Antiqua"/>
          <w:color w:val="000000"/>
          <w:lang w:val="fr-FR"/>
        </w:rPr>
        <w:t>U</w:t>
      </w:r>
      <w:r w:rsidR="00A07F0E" w:rsidRPr="009069C2">
        <w:rPr>
          <w:rFonts w:ascii="Book Antiqua" w:eastAsia="Book Antiqua" w:hAnsi="Book Antiqua" w:cs="Book Antiqua"/>
          <w:color w:val="000000"/>
          <w:lang w:val="fr-FR"/>
        </w:rPr>
        <w:t>niversity</w:t>
      </w:r>
      <w:proofErr w:type="spellEnd"/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A07F0E" w:rsidRPr="009069C2">
        <w:rPr>
          <w:rFonts w:ascii="Book Antiqua" w:eastAsia="Book Antiqua" w:hAnsi="Book Antiqua" w:cs="Book Antiqua"/>
          <w:color w:val="000000"/>
          <w:lang w:val="fr-FR"/>
        </w:rPr>
        <w:t>of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A07F0E" w:rsidRPr="009069C2">
        <w:rPr>
          <w:rFonts w:ascii="Book Antiqua" w:eastAsia="Book Antiqua" w:hAnsi="Book Antiqua" w:cs="Book Antiqua"/>
          <w:color w:val="000000"/>
          <w:lang w:val="fr-FR"/>
        </w:rPr>
        <w:t>Clermont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A07F0E" w:rsidRPr="009069C2">
        <w:rPr>
          <w:rFonts w:ascii="Book Antiqua" w:eastAsia="Book Antiqua" w:hAnsi="Book Antiqua" w:cs="Book Antiqua"/>
          <w:color w:val="000000"/>
          <w:lang w:val="fr-FR"/>
        </w:rPr>
        <w:t>Auvergne</w:t>
      </w:r>
      <w:r w:rsidR="00A07F0E" w:rsidRPr="009069C2">
        <w:rPr>
          <w:rFonts w:ascii="Book Antiqua" w:hAnsi="Book Antiqua" w:cs="Book Antiqua" w:hint="eastAsia"/>
          <w:color w:val="000000"/>
          <w:lang w:val="fr-FR" w:eastAsia="zh-CN"/>
        </w:rPr>
        <w:t>,</w:t>
      </w:r>
      <w:r w:rsidR="00EA25AB" w:rsidRPr="009069C2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A07F0E" w:rsidRPr="009069C2">
        <w:rPr>
          <w:rFonts w:ascii="Book Antiqua" w:hAnsi="Book Antiqua" w:cs="Book Antiqua" w:hint="eastAsia"/>
          <w:color w:val="000000"/>
          <w:lang w:val="fr-FR" w:eastAsia="zh-CN"/>
        </w:rPr>
        <w:t>No.</w:t>
      </w:r>
      <w:r w:rsidR="00EA25AB" w:rsidRPr="009069C2">
        <w:rPr>
          <w:rFonts w:ascii="Book Antiqua" w:hAnsi="Book Antiqua" w:cs="Book Antiqua" w:hint="eastAsia"/>
          <w:color w:val="000000"/>
          <w:lang w:val="fr-FR" w:eastAsia="zh-CN"/>
        </w:rPr>
        <w:t xml:space="preserve"> </w:t>
      </w:r>
      <w:r w:rsidR="00A07F0E" w:rsidRPr="0062692B">
        <w:rPr>
          <w:rFonts w:ascii="Book Antiqua" w:eastAsia="Book Antiqua" w:hAnsi="Book Antiqua" w:cs="Book Antiqua"/>
          <w:color w:val="000000"/>
        </w:rPr>
        <w:t>UMR1071</w:t>
      </w:r>
      <w:r w:rsidRPr="0062692B">
        <w:rPr>
          <w:rFonts w:ascii="Book Antiqua" w:eastAsia="Book Antiqua" w:hAnsi="Book Antiqua" w:cs="Book Antiqua"/>
          <w:color w:val="000000"/>
        </w:rPr>
        <w:t>.</w:t>
      </w:r>
    </w:p>
    <w:p w14:paraId="36BF6F4C" w14:textId="77777777" w:rsidR="00A77B3E" w:rsidRDefault="00A77B3E">
      <w:pPr>
        <w:spacing w:line="360" w:lineRule="auto"/>
        <w:jc w:val="both"/>
      </w:pPr>
    </w:p>
    <w:p w14:paraId="36BF6F4D" w14:textId="5E80BCEB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Frederic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Antonio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Carvalho,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14A8" w:rsidRPr="00721678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EA25AB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CF14A8" w:rsidRPr="00721678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EA25AB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CF14A8">
        <w:rPr>
          <w:rFonts w:ascii="Book Antiqua" w:eastAsia="Book Antiqua" w:hAnsi="Book Antiqua" w:cs="Book Antiqua"/>
          <w:color w:val="000000"/>
        </w:rPr>
        <w:t>Pharmacology,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CF14A8">
        <w:rPr>
          <w:rFonts w:ascii="Book Antiqua" w:eastAsia="Book Antiqua" w:hAnsi="Book Antiqua" w:cs="Book Antiqua"/>
          <w:color w:val="000000"/>
        </w:rPr>
        <w:t>INSERM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CF14A8">
        <w:rPr>
          <w:rFonts w:ascii="Book Antiqua" w:eastAsia="Book Antiqua" w:hAnsi="Book Antiqua" w:cs="Book Antiqua"/>
          <w:color w:val="000000"/>
        </w:rPr>
        <w:t>1107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F14A8">
        <w:rPr>
          <w:rFonts w:ascii="Book Antiqua" w:eastAsia="Book Antiqua" w:hAnsi="Book Antiqua" w:cs="Book Antiqua"/>
          <w:color w:val="000000"/>
        </w:rPr>
        <w:t>NeuroDOL</w:t>
      </w:r>
      <w:proofErr w:type="spellEnd"/>
      <w:r w:rsidR="00CF14A8">
        <w:rPr>
          <w:rFonts w:ascii="Book Antiqua" w:eastAsia="Book Antiqua" w:hAnsi="Book Antiqua" w:cs="Book Antiqua"/>
          <w:color w:val="000000"/>
        </w:rPr>
        <w:t>/University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CF14A8"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CF14A8">
        <w:rPr>
          <w:rFonts w:ascii="Book Antiqua" w:eastAsia="Book Antiqua" w:hAnsi="Book Antiqua" w:cs="Book Antiqua"/>
          <w:color w:val="000000"/>
        </w:rPr>
        <w:t>Clermont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CF14A8">
        <w:rPr>
          <w:rFonts w:ascii="Book Antiqua" w:eastAsia="Book Antiqua" w:hAnsi="Book Antiqua" w:cs="Book Antiqua"/>
          <w:color w:val="000000"/>
        </w:rPr>
        <w:t>Auvergne</w:t>
      </w:r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Henri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Dunant,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Clermont-Ferrand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63000,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frederic.carvalho@inserm.fr</w:t>
      </w:r>
    </w:p>
    <w:p w14:paraId="36BF6F4E" w14:textId="77777777" w:rsidR="00A77B3E" w:rsidRDefault="00A77B3E">
      <w:pPr>
        <w:spacing w:line="360" w:lineRule="auto"/>
        <w:jc w:val="both"/>
      </w:pPr>
    </w:p>
    <w:p w14:paraId="36BF6F4F" w14:textId="02EBA702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6BF6F50" w14:textId="3F2E6910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6BF6F51" w14:textId="7D90DB4E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2" w:author="Liansheng" w:date="2022-07-05T12:20:00Z">
        <w:r w:rsidR="0003353F" w:rsidRPr="0003353F">
          <w:rPr>
            <w:rFonts w:ascii="Book Antiqua" w:eastAsia="Book Antiqua" w:hAnsi="Book Antiqua" w:cs="Book Antiqua"/>
            <w:b/>
            <w:bCs/>
            <w:color w:val="000000"/>
          </w:rPr>
          <w:t>July 5, 2022</w:t>
        </w:r>
      </w:ins>
    </w:p>
    <w:p w14:paraId="36BF6F52" w14:textId="3C6F205C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6BF6F53" w14:textId="77777777" w:rsidR="00A77B3E" w:rsidRDefault="00A77B3E">
      <w:pPr>
        <w:spacing w:line="360" w:lineRule="auto"/>
        <w:jc w:val="both"/>
        <w:sectPr w:rsidR="00A77B3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BF6F54" w14:textId="77777777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6BF6F55" w14:textId="77777777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36BF6F56" w14:textId="3B4E0975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Chronic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61A16">
        <w:rPr>
          <w:rFonts w:ascii="Book Antiqua" w:eastAsia="Book Antiqua" w:hAnsi="Book Antiqua" w:cs="Book Antiqua"/>
          <w:color w:val="000000"/>
        </w:rPr>
        <w:t>irritable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61A16">
        <w:rPr>
          <w:rFonts w:ascii="Book Antiqua" w:eastAsia="Book Antiqua" w:hAnsi="Book Antiqua" w:cs="Book Antiqua"/>
          <w:color w:val="000000"/>
        </w:rPr>
        <w:t>bowel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61A16">
        <w:rPr>
          <w:rFonts w:ascii="Book Antiqua" w:eastAsia="Book Antiqua" w:hAnsi="Book Antiqua" w:cs="Book Antiqua"/>
          <w:color w:val="000000"/>
        </w:rPr>
        <w:t>syndr</w:t>
      </w:r>
      <w:r>
        <w:rPr>
          <w:rFonts w:ascii="Book Antiqua" w:eastAsia="Book Antiqua" w:hAnsi="Book Antiqua" w:cs="Book Antiqua"/>
          <w:color w:val="000000"/>
        </w:rPr>
        <w:t>ome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61A16">
        <w:rPr>
          <w:rFonts w:ascii="Book Antiqua" w:eastAsia="Book Antiqua" w:hAnsi="Book Antiqua" w:cs="Book Antiqua"/>
          <w:color w:val="000000"/>
        </w:rPr>
        <w:t>inflammatory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61A16">
        <w:rPr>
          <w:rFonts w:ascii="Book Antiqua" w:eastAsia="Book Antiqua" w:hAnsi="Book Antiqua" w:cs="Book Antiqua"/>
          <w:color w:val="000000"/>
        </w:rPr>
        <w:t>bowel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61A16">
        <w:rPr>
          <w:rFonts w:ascii="Book Antiqua" w:eastAsia="Book Antiqua" w:hAnsi="Book Antiqua" w:cs="Book Antiqua"/>
          <w:color w:val="000000"/>
        </w:rPr>
        <w:t>dise</w:t>
      </w:r>
      <w:r>
        <w:rPr>
          <w:rFonts w:ascii="Book Antiqua" w:eastAsia="Book Antiqua" w:hAnsi="Book Antiqua" w:cs="Book Antiqua"/>
          <w:color w:val="000000"/>
        </w:rPr>
        <w:t>ase.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brain/gut/microbiota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trialogue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hypersensitivity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(CHS).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</w:t>
      </w:r>
      <w:r w:rsidR="00142D70">
        <w:rPr>
          <w:rFonts w:ascii="Book Antiqua" w:eastAsia="Book Antiqua" w:hAnsi="Book Antiqua" w:cs="Book Antiqua"/>
          <w:color w:val="000000"/>
        </w:rPr>
        <w:t>tes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42D70">
        <w:rPr>
          <w:rFonts w:ascii="Book Antiqua" w:eastAsia="Book Antiqua" w:hAnsi="Book Antiqua" w:cs="Book Antiqua"/>
          <w:color w:val="000000"/>
        </w:rPr>
        <w:t>CHS,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42D70">
        <w:rPr>
          <w:rFonts w:ascii="Book Antiqua" w:eastAsia="Book Antiqua" w:hAnsi="Book Antiqua" w:cs="Book Antiqua"/>
          <w:color w:val="000000"/>
        </w:rPr>
        <w:t>perhaps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42D70">
        <w:rPr>
          <w:rFonts w:ascii="Book Antiqua" w:eastAsia="Book Antiqua" w:hAnsi="Book Antiqua" w:cs="Book Antiqua"/>
          <w:color w:val="000000"/>
        </w:rPr>
        <w:t>involving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42D70">
        <w:rPr>
          <w:rFonts w:ascii="Book Antiqua" w:eastAsia="Book Antiqua" w:hAnsi="Book Antiqua" w:cs="Book Antiqua"/>
          <w:color w:val="000000"/>
        </w:rPr>
        <w:t>the</w:t>
      </w:r>
      <w:bookmarkStart w:id="13" w:name="OLE_LINK19"/>
      <w:bookmarkStart w:id="14" w:name="OLE_LINK20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64"/>
      <w:bookmarkStart w:id="16" w:name="OLE_LINK65"/>
      <w:r w:rsidR="00142D70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oll-like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bookmarkEnd w:id="13"/>
      <w:bookmarkEnd w:id="14"/>
      <w:bookmarkEnd w:id="15"/>
      <w:bookmarkEnd w:id="16"/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(TLRs),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</w:p>
    <w:p w14:paraId="36BF6F57" w14:textId="77777777" w:rsidR="00A77B3E" w:rsidRDefault="00A77B3E">
      <w:pPr>
        <w:spacing w:line="360" w:lineRule="auto"/>
        <w:jc w:val="both"/>
      </w:pPr>
    </w:p>
    <w:p w14:paraId="36BF6F58" w14:textId="77777777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36BF6F59" w14:textId="4E2A2BA8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colonocytes.</w:t>
      </w:r>
    </w:p>
    <w:p w14:paraId="36BF6F5A" w14:textId="77777777" w:rsidR="00A77B3E" w:rsidRDefault="00A77B3E">
      <w:pPr>
        <w:spacing w:line="360" w:lineRule="auto"/>
        <w:jc w:val="both"/>
      </w:pPr>
    </w:p>
    <w:p w14:paraId="36BF6F5B" w14:textId="77777777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36BF6F5C" w14:textId="437A4ACD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Maternal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(NMS)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mimics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adulthood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82"/>
      <w:bookmarkStart w:id="18" w:name="OLE_LINK83"/>
      <w:r>
        <w:rPr>
          <w:rFonts w:ascii="Book Antiqua" w:eastAsia="Book Antiqua" w:hAnsi="Book Antiqua" w:cs="Book Antiqua"/>
          <w:color w:val="000000"/>
        </w:rPr>
        <w:t>colorectal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</w:t>
      </w:r>
      <w:bookmarkEnd w:id="17"/>
      <w:bookmarkEnd w:id="18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(CRD)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(IPV)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weaning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colonocytes.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instillation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21"/>
      <w:bookmarkStart w:id="20" w:name="OLE_LINK22"/>
      <w:r>
        <w:rPr>
          <w:rFonts w:ascii="Book Antiqua" w:eastAsia="Book Antiqua" w:hAnsi="Book Antiqua" w:cs="Book Antiqua"/>
          <w:color w:val="000000"/>
        </w:rPr>
        <w:t>flagellin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bookmarkEnd w:id="19"/>
      <w:bookmarkEnd w:id="20"/>
      <w:r>
        <w:rPr>
          <w:rFonts w:ascii="Book Antiqua" w:eastAsia="Book Antiqua" w:hAnsi="Book Antiqua" w:cs="Book Antiqua"/>
          <w:color w:val="000000"/>
        </w:rPr>
        <w:t>(</w:t>
      </w:r>
      <w:bookmarkStart w:id="21" w:name="OLE_LINK15"/>
      <w:bookmarkStart w:id="22" w:name="OLE_LINK16"/>
      <w:bookmarkStart w:id="23" w:name="OLE_LINK25"/>
      <w:bookmarkStart w:id="24" w:name="OLE_LINK26"/>
      <w:bookmarkStart w:id="25" w:name="OLE_LINK27"/>
      <w:proofErr w:type="spellStart"/>
      <w:r>
        <w:rPr>
          <w:rFonts w:ascii="Book Antiqua" w:eastAsia="Book Antiqua" w:hAnsi="Book Antiqua" w:cs="Book Antiqua"/>
          <w:color w:val="000000"/>
        </w:rPr>
        <w:t>FliC</w:t>
      </w:r>
      <w:bookmarkEnd w:id="21"/>
      <w:bookmarkEnd w:id="22"/>
      <w:bookmarkEnd w:id="23"/>
      <w:bookmarkEnd w:id="24"/>
      <w:bookmarkEnd w:id="25"/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13"/>
      <w:bookmarkStart w:id="27" w:name="OLE_LINK14"/>
      <w:r w:rsidR="00161A16" w:rsidRPr="00161A16">
        <w:rPr>
          <w:rFonts w:ascii="Book Antiqua" w:eastAsia="Book Antiqua" w:hAnsi="Book Antiqua" w:cs="Book Antiqua"/>
          <w:color w:val="000000"/>
        </w:rPr>
        <w:t>wildtype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bookmarkEnd w:id="26"/>
      <w:bookmarkEnd w:id="27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</w:p>
    <w:p w14:paraId="36BF6F5D" w14:textId="77777777" w:rsidR="00A77B3E" w:rsidRDefault="00A77B3E">
      <w:pPr>
        <w:spacing w:line="360" w:lineRule="auto"/>
        <w:jc w:val="both"/>
      </w:pPr>
    </w:p>
    <w:p w14:paraId="36BF6F5E" w14:textId="77777777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36BF6F5F" w14:textId="24B83DF0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Around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richness,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flagellated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colonocytes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instillation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FliC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IPV,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appearance.</w:t>
      </w:r>
    </w:p>
    <w:p w14:paraId="36BF6F60" w14:textId="77777777" w:rsidR="00A77B3E" w:rsidRDefault="00A77B3E">
      <w:pPr>
        <w:spacing w:line="360" w:lineRule="auto"/>
        <w:jc w:val="both"/>
      </w:pPr>
    </w:p>
    <w:p w14:paraId="36BF6F61" w14:textId="77777777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36BF6F62" w14:textId="25292D2F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Altogether,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continuum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TLR5.</w:t>
      </w:r>
    </w:p>
    <w:p w14:paraId="36BF6F63" w14:textId="77777777" w:rsidR="00A77B3E" w:rsidRDefault="00A77B3E">
      <w:pPr>
        <w:spacing w:line="360" w:lineRule="auto"/>
        <w:jc w:val="both"/>
      </w:pPr>
    </w:p>
    <w:p w14:paraId="36BF6F64" w14:textId="349E532B" w:rsidR="00A77B3E" w:rsidRPr="00142D70" w:rsidRDefault="00A34C9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42D70">
        <w:rPr>
          <w:rFonts w:ascii="Book Antiqua" w:eastAsia="Book Antiqua" w:hAnsi="Book Antiqua" w:cs="Book Antiqua"/>
          <w:color w:val="000000"/>
        </w:rPr>
        <w:t>Chronic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42D70">
        <w:rPr>
          <w:rFonts w:ascii="Book Antiqua" w:eastAsia="Book Antiqua" w:hAnsi="Book Antiqua" w:cs="Book Antiqua"/>
          <w:color w:val="000000"/>
        </w:rPr>
        <w:t>abdominal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42D70">
        <w:rPr>
          <w:rFonts w:ascii="Book Antiqua" w:eastAsia="Book Antiqua" w:hAnsi="Book Antiqua" w:cs="Book Antiqua"/>
          <w:color w:val="000000"/>
        </w:rPr>
        <w:t>pain;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42D70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hypersen</w:t>
      </w:r>
      <w:r w:rsidR="00142D70">
        <w:rPr>
          <w:rFonts w:ascii="Book Antiqua" w:eastAsia="Book Antiqua" w:hAnsi="Book Antiqua" w:cs="Book Antiqua"/>
          <w:color w:val="000000"/>
        </w:rPr>
        <w:t>sitivity;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42D70">
        <w:rPr>
          <w:rFonts w:ascii="Book Antiqua" w:eastAsia="Book Antiqua" w:hAnsi="Book Antiqua" w:cs="Book Antiqua"/>
          <w:color w:val="000000"/>
        </w:rPr>
        <w:t>Toll-like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42D70">
        <w:rPr>
          <w:rFonts w:ascii="Book Antiqua" w:eastAsia="Book Antiqua" w:hAnsi="Book Antiqua" w:cs="Book Antiqua"/>
          <w:color w:val="000000"/>
        </w:rPr>
        <w:t>receptors;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42D70">
        <w:rPr>
          <w:rFonts w:ascii="Book Antiqua" w:hAnsi="Book Antiqua" w:cs="Book Antiqua" w:hint="eastAsia"/>
          <w:color w:val="000000"/>
          <w:lang w:eastAsia="zh-CN"/>
        </w:rPr>
        <w:t>I</w:t>
      </w:r>
      <w:r w:rsidR="00142D70">
        <w:rPr>
          <w:rFonts w:ascii="Book Antiqua" w:eastAsia="Book Antiqua" w:hAnsi="Book Antiqua" w:cs="Book Antiqua"/>
          <w:color w:val="000000"/>
        </w:rPr>
        <w:t>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42D70">
        <w:rPr>
          <w:rFonts w:ascii="Book Antiqua" w:eastAsia="Book Antiqua" w:hAnsi="Book Antiqua" w:cs="Book Antiqua"/>
          <w:color w:val="000000"/>
        </w:rPr>
        <w:t>microbiota;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42D70">
        <w:rPr>
          <w:rFonts w:ascii="Book Antiqua" w:hAnsi="Book Antiqua" w:cs="Book Antiqua" w:hint="eastAsi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>arly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</w:p>
    <w:p w14:paraId="36BF6F65" w14:textId="77777777" w:rsidR="00A77B3E" w:rsidRDefault="00A77B3E">
      <w:pPr>
        <w:spacing w:line="360" w:lineRule="auto"/>
        <w:jc w:val="both"/>
      </w:pPr>
    </w:p>
    <w:p w14:paraId="36BF6F66" w14:textId="080C409E" w:rsidR="00A77B3E" w:rsidRDefault="00A34C9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Mallaret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Lashermes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Meleine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Boudieu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Barbier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Aissouni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Gelot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Chassaing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Gewirtz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Ardid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Carvalho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hypersensitivity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separation.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A25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A25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36BF6F67" w14:textId="77777777" w:rsidR="00A77B3E" w:rsidRDefault="00A77B3E">
      <w:pPr>
        <w:spacing w:line="360" w:lineRule="auto"/>
        <w:jc w:val="both"/>
      </w:pPr>
    </w:p>
    <w:p w14:paraId="36BF6F68" w14:textId="0A2718B0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42D70">
        <w:rPr>
          <w:rFonts w:ascii="Book Antiqua" w:hAnsi="Book Antiqua" w:cs="Book Antiqua" w:hint="eastAsia"/>
          <w:color w:val="000000"/>
          <w:lang w:eastAsia="zh-CN"/>
        </w:rPr>
        <w:t>N</w:t>
      </w:r>
      <w:r w:rsidR="00142D70">
        <w:rPr>
          <w:rFonts w:ascii="Book Antiqua" w:eastAsia="Book Antiqua" w:hAnsi="Book Antiqua" w:cs="Book Antiqua"/>
          <w:color w:val="000000"/>
        </w:rPr>
        <w:t>eonatal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42D70">
        <w:rPr>
          <w:rFonts w:ascii="Book Antiqua" w:eastAsia="Book Antiqua" w:hAnsi="Book Antiqua" w:cs="Book Antiqua"/>
          <w:color w:val="000000"/>
        </w:rPr>
        <w:t>maternal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42D70">
        <w:rPr>
          <w:rFonts w:ascii="Book Antiqua" w:eastAsia="Book Antiqua" w:hAnsi="Book Antiqua" w:cs="Book Antiqua"/>
          <w:color w:val="000000"/>
        </w:rPr>
        <w:t>separation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42D70">
        <w:rPr>
          <w:rFonts w:ascii="Book Antiqua" w:eastAsia="Book Antiqua" w:hAnsi="Book Antiqua" w:cs="Book Antiqua"/>
          <w:color w:val="000000"/>
        </w:rPr>
        <w:t>(NMS)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mimic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adulthood.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Herein,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bookmarkStart w:id="28" w:name="OLE_LINK17"/>
      <w:bookmarkStart w:id="29" w:name="OLE_LINK18"/>
      <w:r>
        <w:rPr>
          <w:rFonts w:ascii="Book Antiqua" w:eastAsia="Book Antiqua" w:hAnsi="Book Antiqua" w:cs="Book Antiqua"/>
          <w:color w:val="000000"/>
        </w:rPr>
        <w:t>NMS</w:t>
      </w:r>
      <w:bookmarkEnd w:id="28"/>
      <w:bookmarkEnd w:id="29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hypersensitivity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(CHS)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42D70">
        <w:rPr>
          <w:rFonts w:ascii="Book Antiqua" w:hAnsi="Book Antiqua" w:cs="Book Antiqua" w:hint="eastAsia"/>
          <w:color w:val="000000"/>
          <w:lang w:eastAsia="zh-CN"/>
        </w:rPr>
        <w:t>t</w:t>
      </w:r>
      <w:r w:rsidR="00142D70">
        <w:rPr>
          <w:rFonts w:ascii="Book Antiqua" w:eastAsia="Book Antiqua" w:hAnsi="Book Antiqua" w:cs="Book Antiqua"/>
          <w:color w:val="000000"/>
        </w:rPr>
        <w:t>oll-like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42D70">
        <w:rPr>
          <w:rFonts w:ascii="Book Antiqua" w:eastAsia="Book Antiqua" w:hAnsi="Book Antiqua" w:cs="Book Antiqua"/>
          <w:color w:val="000000"/>
        </w:rPr>
        <w:t>receptor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42D70">
        <w:rPr>
          <w:rFonts w:ascii="Book Antiqua" w:hAnsi="Book Antiqua" w:cs="Book Antiqua" w:hint="eastAsia"/>
          <w:color w:val="000000"/>
          <w:lang w:eastAsia="zh-CN"/>
        </w:rPr>
        <w:t>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42D70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TLR5</w:t>
      </w:r>
      <w:r w:rsidR="00142D70">
        <w:rPr>
          <w:rFonts w:ascii="Book Antiqua" w:hAnsi="Book Antiqua" w:cs="Book Antiqua" w:hint="eastAsia"/>
          <w:color w:val="000000"/>
          <w:lang w:eastAsia="zh-CN"/>
        </w:rPr>
        <w:t>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colonocytes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instillation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42D70">
        <w:rPr>
          <w:rFonts w:ascii="Book Antiqua" w:eastAsia="Book Antiqua" w:hAnsi="Book Antiqua" w:cs="Book Antiqua"/>
          <w:color w:val="000000"/>
        </w:rPr>
        <w:t>flagellin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continuum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undescribed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CHS.</w:t>
      </w:r>
    </w:p>
    <w:p w14:paraId="68606DB5" w14:textId="77777777" w:rsidR="00142D70" w:rsidRDefault="00142D70">
      <w:r>
        <w:br w:type="page"/>
      </w:r>
    </w:p>
    <w:p w14:paraId="36BF6F6A" w14:textId="3351E8E5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6BF6F6B" w14:textId="48C83CB5" w:rsidR="00A77B3E" w:rsidRDefault="00A34C90" w:rsidP="00DB2F8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Irritable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DB2F8A">
        <w:rPr>
          <w:rFonts w:ascii="Book Antiqua" w:eastAsia="Book Antiqua" w:hAnsi="Book Antiqua" w:cs="Book Antiqua"/>
          <w:color w:val="000000"/>
        </w:rPr>
        <w:t>bowel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DB2F8A">
        <w:rPr>
          <w:rFonts w:ascii="Book Antiqua" w:eastAsia="Book Antiqua" w:hAnsi="Book Antiqua" w:cs="Book Antiqua"/>
          <w:color w:val="000000"/>
        </w:rPr>
        <w:t>syndr</w:t>
      </w:r>
      <w:r>
        <w:rPr>
          <w:rFonts w:ascii="Book Antiqua" w:eastAsia="Book Antiqua" w:hAnsi="Book Antiqua" w:cs="Book Antiqua"/>
          <w:color w:val="000000"/>
        </w:rPr>
        <w:t>ome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(IBS)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life’s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depression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DB2F8A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-5%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today,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hypersensitivity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(CHS),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DB2F8A">
        <w:rPr>
          <w:rFonts w:ascii="Book Antiqua" w:hAnsi="Book Antiqua" w:cs="Book Antiqua" w:hint="eastAsia"/>
          <w:color w:val="000000"/>
          <w:lang w:eastAsia="zh-CN"/>
        </w:rPr>
        <w:t>%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perception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brain-gut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brain-gut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DB2F8A">
        <w:rPr>
          <w:rFonts w:ascii="Book Antiqua" w:eastAsia="Book Antiqua" w:hAnsi="Book Antiqua" w:cs="Book Antiqua"/>
          <w:color w:val="000000"/>
        </w:rPr>
        <w:t>hypothalamic-pituitary-adrenal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(HPA)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vagus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dysbiosis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6BF6F6C" w14:textId="751B5DDA" w:rsidR="00A77B3E" w:rsidRDefault="00A34C90" w:rsidP="00DB2F8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Qualitative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inconclusive.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Lactobacillaceae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uncultured</w:t>
      </w:r>
      <w:r w:rsidR="00EA25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Clostridiales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target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6BF6F6D" w14:textId="52827D81" w:rsidR="00A77B3E" w:rsidRPr="00DB2F8A" w:rsidRDefault="00A34C90" w:rsidP="00DB2F8A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DB2F8A">
        <w:rPr>
          <w:rFonts w:ascii="Book Antiqua" w:eastAsia="Book Antiqua" w:hAnsi="Book Antiqua" w:cs="Book Antiqua"/>
          <w:color w:val="000000"/>
        </w:rPr>
        <w:t>pattern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DB2F8A">
        <w:rPr>
          <w:rFonts w:ascii="Book Antiqua" w:eastAsia="Book Antiqua" w:hAnsi="Book Antiqua" w:cs="Book Antiqua"/>
          <w:color w:val="000000"/>
        </w:rPr>
        <w:t>recognition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DB2F8A">
        <w:rPr>
          <w:rFonts w:ascii="Book Antiqua" w:eastAsia="Book Antiqua" w:hAnsi="Book Antiqua" w:cs="Book Antiqua"/>
          <w:color w:val="000000"/>
        </w:rPr>
        <w:t>recepto</w:t>
      </w:r>
      <w:r>
        <w:rPr>
          <w:rFonts w:ascii="Book Antiqua" w:eastAsia="Book Antiqua" w:hAnsi="Book Antiqua" w:cs="Book Antiqua"/>
          <w:color w:val="000000"/>
        </w:rPr>
        <w:t>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(PRRs),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DB2F8A">
        <w:rPr>
          <w:rFonts w:ascii="Book Antiqua" w:eastAsia="Book Antiqua" w:hAnsi="Book Antiqua" w:cs="Book Antiqua"/>
          <w:color w:val="000000"/>
        </w:rPr>
        <w:t>toll-like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DB2F8A">
        <w:rPr>
          <w:rFonts w:ascii="Book Antiqua" w:eastAsia="Book Antiqua" w:hAnsi="Book Antiqua" w:cs="Book Antiqua"/>
          <w:color w:val="000000"/>
        </w:rPr>
        <w:t>recep</w:t>
      </w:r>
      <w:r>
        <w:rPr>
          <w:rFonts w:ascii="Book Antiqua" w:eastAsia="Book Antiqua" w:hAnsi="Book Antiqua" w:cs="Book Antiqua"/>
          <w:color w:val="000000"/>
        </w:rPr>
        <w:t>tors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(TLRs),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homeostatic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DB2F8A">
        <w:rPr>
          <w:rFonts w:ascii="Book Antiqua" w:eastAsia="Book Antiqua" w:hAnsi="Book Antiqua" w:cs="Book Antiqua"/>
          <w:color w:val="000000"/>
        </w:rPr>
        <w:t>pathogen-associated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DB2F8A">
        <w:rPr>
          <w:rFonts w:ascii="Book Antiqua" w:eastAsia="Book Antiqua" w:hAnsi="Book Antiqua" w:cs="Book Antiqua"/>
          <w:color w:val="000000"/>
        </w:rPr>
        <w:t>molecular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DB2F8A">
        <w:rPr>
          <w:rFonts w:ascii="Book Antiqua" w:eastAsia="Book Antiqua" w:hAnsi="Book Antiqua" w:cs="Book Antiqua"/>
          <w:color w:val="000000"/>
        </w:rPr>
        <w:t>pat</w:t>
      </w:r>
      <w:r>
        <w:rPr>
          <w:rFonts w:ascii="Book Antiqua" w:eastAsia="Book Antiqua" w:hAnsi="Book Antiqua" w:cs="Book Antiqua"/>
          <w:color w:val="000000"/>
        </w:rPr>
        <w:t>terns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(PAMPs)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(TLR1-10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TLR1-</w:t>
      </w:r>
      <w:proofErr w:type="gramStart"/>
      <w:r>
        <w:rPr>
          <w:rFonts w:ascii="Book Antiqua" w:eastAsia="Book Antiqua" w:hAnsi="Book Antiqua" w:cs="Book Antiqua"/>
          <w:color w:val="000000"/>
        </w:rPr>
        <w:t>9</w:t>
      </w:r>
      <w:proofErr w:type="gram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TLR11-13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PAMPs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TLR4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bookmarkStart w:id="30" w:name="OLE_LINK70"/>
      <w:bookmarkStart w:id="31" w:name="OLE_LINK71"/>
      <w:r>
        <w:rPr>
          <w:rFonts w:ascii="Book Antiqua" w:eastAsia="Book Antiqua" w:hAnsi="Book Antiqua" w:cs="Book Antiqua"/>
          <w:color w:val="000000"/>
        </w:rPr>
        <w:t>lipopolysaccharide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bookmarkEnd w:id="30"/>
      <w:bookmarkEnd w:id="31"/>
      <w:r>
        <w:rPr>
          <w:rFonts w:ascii="Book Antiqua" w:eastAsia="Book Antiqua" w:hAnsi="Book Antiqua" w:cs="Book Antiqua"/>
          <w:color w:val="000000"/>
        </w:rPr>
        <w:t>(LPS)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TLR5,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basolateral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flagellin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9707A">
        <w:rPr>
          <w:rFonts w:ascii="Book Antiqua" w:hAnsi="Book Antiqua" w:cs="Book Antiqua" w:hint="eastAsia"/>
          <w:color w:val="000000"/>
          <w:lang w:eastAsia="zh-CN"/>
        </w:rPr>
        <w:t>(</w:t>
      </w:r>
      <w:proofErr w:type="spellStart"/>
      <w:r w:rsidR="0049707A">
        <w:rPr>
          <w:rFonts w:ascii="Book Antiqua" w:eastAsia="Book Antiqua" w:hAnsi="Book Antiqua" w:cs="Book Antiqua"/>
          <w:color w:val="000000"/>
        </w:rPr>
        <w:t>FliC</w:t>
      </w:r>
      <w:proofErr w:type="spellEnd"/>
      <w:proofErr w:type="gramStart"/>
      <w:r w:rsidR="0049707A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="00DB2F8A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dysbiotic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DB2F8A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36BF6F6E" w14:textId="73D49A4B" w:rsidR="00A77B3E" w:rsidRDefault="00A34C90" w:rsidP="00DB2F8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breakdown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symbiotic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DB2F8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B2F8A">
        <w:rPr>
          <w:rFonts w:ascii="Book Antiqua" w:eastAsia="Book Antiqua" w:hAnsi="Book Antiqua" w:cs="Book Antiqua"/>
          <w:color w:val="000000"/>
          <w:szCs w:val="30"/>
          <w:vertAlign w:val="superscript"/>
        </w:rPr>
        <w:t>10</w:t>
      </w:r>
      <w:r w:rsidR="00DB2F8A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96628">
        <w:rPr>
          <w:rFonts w:ascii="Book Antiqua" w:eastAsia="Book Antiqua" w:hAnsi="Book Antiqua" w:cs="Book Antiqua"/>
          <w:color w:val="000000"/>
        </w:rPr>
        <w:t>neonatal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96628">
        <w:rPr>
          <w:rFonts w:ascii="Book Antiqua" w:eastAsia="Book Antiqua" w:hAnsi="Book Antiqua" w:cs="Book Antiqua"/>
          <w:color w:val="000000"/>
        </w:rPr>
        <w:t>maternal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96628">
        <w:rPr>
          <w:rFonts w:ascii="Book Antiqua" w:eastAsia="Book Antiqua" w:hAnsi="Book Antiqua" w:cs="Book Antiqua"/>
          <w:color w:val="000000"/>
        </w:rPr>
        <w:t>separat</w:t>
      </w:r>
      <w:r>
        <w:rPr>
          <w:rFonts w:ascii="Book Antiqua" w:eastAsia="Book Antiqua" w:hAnsi="Book Antiqua" w:cs="Book Antiqua"/>
          <w:color w:val="000000"/>
        </w:rPr>
        <w:t>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(NMS)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mucosa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</w:p>
    <w:p w14:paraId="36BF6F6F" w14:textId="77777777" w:rsidR="00A77B3E" w:rsidRDefault="00A77B3E">
      <w:pPr>
        <w:spacing w:line="360" w:lineRule="auto"/>
        <w:ind w:firstLine="708"/>
        <w:jc w:val="both"/>
      </w:pPr>
    </w:p>
    <w:p w14:paraId="36BF6F70" w14:textId="19A6CA56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EA25A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A25A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6BF6F71" w14:textId="77777777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Animals</w:t>
      </w:r>
    </w:p>
    <w:p w14:paraId="36BF6F72" w14:textId="4CD12D2F" w:rsidR="00A77B3E" w:rsidRDefault="00A34C90" w:rsidP="009966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Seven-week-old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C57Bl/6J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females</w:t>
      </w:r>
      <w:proofErr w:type="gram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purchased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Janvier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Laboratories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Isle,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pups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C57Bl/AJ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pups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post-natal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P2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P14,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9:00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a.m.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12:00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p.m.).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93F09"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Pups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weaning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(P21)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C57Bl/AJ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pups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co-housed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93F09">
        <w:rPr>
          <w:rFonts w:ascii="Book Antiqua" w:eastAsia="Book Antiqua" w:hAnsi="Book Antiqua" w:cs="Book Antiqua"/>
          <w:color w:val="000000"/>
        </w:rPr>
        <w:t>non-handle</w:t>
      </w:r>
      <w:r>
        <w:rPr>
          <w:rFonts w:ascii="Book Antiqua" w:eastAsia="Book Antiqua" w:hAnsi="Book Antiqua" w:cs="Book Antiqua"/>
          <w:color w:val="000000"/>
        </w:rPr>
        <w:t>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(NH)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ten-week-old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type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C57Bl/6J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</w:t>
      </w:r>
      <w:r w:rsidR="00993F09">
        <w:rPr>
          <w:rFonts w:ascii="Book Antiqua" w:eastAsia="Book Antiqua" w:hAnsi="Book Antiqua" w:cs="Book Antiqua"/>
          <w:color w:val="000000"/>
        </w:rPr>
        <w:t>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93F09"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93F09">
        <w:rPr>
          <w:rFonts w:ascii="Book Antiqua" w:eastAsia="Book Antiqua" w:hAnsi="Book Antiqua" w:cs="Book Antiqua"/>
          <w:color w:val="000000"/>
        </w:rPr>
        <w:t>purchased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93F09"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93F09">
        <w:rPr>
          <w:rFonts w:ascii="Book Antiqua" w:eastAsia="Book Antiqua" w:hAnsi="Book Antiqua" w:cs="Book Antiqua"/>
          <w:color w:val="000000"/>
        </w:rPr>
        <w:t>Janvier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93F09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aboratories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FliC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instillation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ad</w:t>
      </w:r>
      <w:r w:rsidR="00EA25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libitum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93F09"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93F09">
        <w:rPr>
          <w:rFonts w:ascii="Book Antiqua" w:eastAsia="Book Antiqua" w:hAnsi="Book Antiqua" w:cs="Book Antiqua"/>
          <w:color w:val="000000"/>
        </w:rPr>
        <w:t>housed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93F09"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93F09"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93F09">
        <w:rPr>
          <w:rFonts w:ascii="Book Antiqua" w:eastAsia="Book Antiqua" w:hAnsi="Book Antiqua" w:cs="Book Antiqua"/>
          <w:color w:val="000000"/>
        </w:rPr>
        <w:t>12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light-dark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twelve-week-old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(IASP),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regulation</w:t>
      </w:r>
      <w:proofErr w:type="gram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93F09">
        <w:rPr>
          <w:rFonts w:ascii="Book Antiqua" w:eastAsia="Book Antiqua" w:hAnsi="Book Antiqua" w:cs="Book Antiqua"/>
          <w:color w:val="000000"/>
        </w:rPr>
        <w:t>approved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93F09"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93F09">
        <w:rPr>
          <w:rFonts w:ascii="Book Antiqua" w:eastAsia="Book Antiqua" w:hAnsi="Book Antiqua" w:cs="Book Antiqua"/>
          <w:color w:val="000000"/>
        </w:rPr>
        <w:t>ethics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93F09">
        <w:rPr>
          <w:rFonts w:ascii="Book Antiqua" w:eastAsia="Book Antiqua" w:hAnsi="Book Antiqua" w:cs="Book Antiqua"/>
          <w:color w:val="000000"/>
        </w:rPr>
        <w:t>committees: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93F09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C2EA-02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Clermont-Ferrand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(approvals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CE110-12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CE111-12).</w:t>
      </w:r>
    </w:p>
    <w:p w14:paraId="7530DDD7" w14:textId="77777777" w:rsidR="00993F09" w:rsidRDefault="00993F09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36BF6F73" w14:textId="04ACF90C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Colorectal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distension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test</w:t>
      </w:r>
    </w:p>
    <w:p w14:paraId="36BF6F74" w14:textId="0397904C" w:rsidR="00A77B3E" w:rsidRPr="0049707A" w:rsidRDefault="00A34C90" w:rsidP="00993F0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Colorectal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(CRD)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manometric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described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miniaturized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Mikro</w:t>
      </w:r>
      <w:proofErr w:type="spellEnd"/>
      <w:r>
        <w:rPr>
          <w:rFonts w:ascii="Book Antiqua" w:eastAsia="Book Antiqua" w:hAnsi="Book Antiqua" w:cs="Book Antiqua"/>
          <w:color w:val="000000"/>
        </w:rPr>
        <w:t>-Tip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SPR-254;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Millar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93F09">
        <w:rPr>
          <w:rFonts w:ascii="Book Antiqua" w:eastAsia="Book Antiqua" w:hAnsi="Book Antiqua" w:cs="Book Antiqua"/>
          <w:color w:val="000000"/>
        </w:rPr>
        <w:t>Houston,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93F09">
        <w:rPr>
          <w:rFonts w:ascii="Book Antiqua" w:eastAsia="Book Antiqua" w:hAnsi="Book Antiqua" w:cs="Book Antiqua"/>
          <w:color w:val="000000"/>
        </w:rPr>
        <w:t>TX,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bookmarkStart w:id="32" w:name="OLE_LINK23"/>
      <w:bookmarkStart w:id="33" w:name="OLE_LINK24"/>
      <w:r w:rsidR="00993F09">
        <w:rPr>
          <w:rFonts w:ascii="Book Antiqua" w:eastAsia="Book Antiqua" w:hAnsi="Book Antiqua" w:cs="Book Antiqua"/>
          <w:color w:val="000000"/>
        </w:rPr>
        <w:t>U</w:t>
      </w:r>
      <w:r w:rsidR="00993F09">
        <w:rPr>
          <w:rFonts w:ascii="Book Antiqua" w:hAnsi="Book Antiqua" w:cs="Book Antiqua" w:hint="eastAsia"/>
          <w:color w:val="000000"/>
          <w:lang w:eastAsia="zh-CN"/>
        </w:rPr>
        <w:t>nited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93F09">
        <w:rPr>
          <w:rFonts w:ascii="Book Antiqua" w:hAnsi="Book Antiqua" w:cs="Book Antiqua" w:hint="eastAsia"/>
          <w:color w:val="000000"/>
          <w:lang w:eastAsia="zh-CN"/>
        </w:rPr>
        <w:t>States</w:t>
      </w:r>
      <w:bookmarkEnd w:id="32"/>
      <w:bookmarkEnd w:id="33"/>
      <w:r>
        <w:rPr>
          <w:rFonts w:ascii="Book Antiqua" w:eastAsia="Book Antiqua" w:hAnsi="Book Antiqua" w:cs="Book Antiqua"/>
          <w:color w:val="000000"/>
        </w:rPr>
        <w:t>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equipped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custom-made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balloon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(length: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polyethylene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accustomed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CRD.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(2.5%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isoflurane),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balloon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rectum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balloon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CRD.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balloon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barostat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Distender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G&amp;J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Toronto,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Canada)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preamplifier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(PCU-2000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Millar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93F09">
        <w:rPr>
          <w:rFonts w:ascii="Book Antiqua" w:eastAsia="Book Antiqua" w:hAnsi="Book Antiqua" w:cs="Book Antiqua"/>
          <w:color w:val="000000"/>
        </w:rPr>
        <w:t>U</w:t>
      </w:r>
      <w:r w:rsidR="00993F09">
        <w:rPr>
          <w:rFonts w:ascii="Book Antiqua" w:hAnsi="Book Antiqua" w:cs="Book Antiqua"/>
          <w:color w:val="000000"/>
          <w:lang w:eastAsia="zh-CN"/>
        </w:rPr>
        <w:t>nited</w:t>
      </w:r>
      <w:r w:rsidR="00EA25AB">
        <w:rPr>
          <w:rFonts w:ascii="Book Antiqua" w:hAnsi="Book Antiqua" w:cs="Book Antiqua"/>
          <w:color w:val="000000"/>
          <w:lang w:eastAsia="zh-CN"/>
        </w:rPr>
        <w:t xml:space="preserve"> </w:t>
      </w:r>
      <w:r w:rsidR="00993F09">
        <w:rPr>
          <w:rFonts w:ascii="Book Antiqua" w:hAnsi="Book Antiqua" w:cs="Book Antiqu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PowerLab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interface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Dunedin,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Zealand).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barostat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balloon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mmHg),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inter-pressure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LabChart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ADInstruments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Dunedin,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Zealand).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described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(IPV),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Briefly,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IPV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calculated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subtracting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(area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(area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non-sensitized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procedure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Briefly,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NMS</w:t>
      </w:r>
      <w:r w:rsidR="00EA25AB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S</w:t>
      </w:r>
      <w:r w:rsidR="00EA25AB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NH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9707A">
        <w:rPr>
          <w:rFonts w:ascii="Book Antiqua" w:eastAsia="Book Antiqua" w:hAnsi="Book Antiqua" w:cs="Book Antiqua"/>
          <w:color w:val="000000"/>
        </w:rPr>
        <w:t>+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9707A">
        <w:rPr>
          <w:rFonts w:ascii="Book Antiqua" w:eastAsia="Book Antiqua" w:hAnsi="Book Antiqua" w:cs="Book Antiqua"/>
          <w:color w:val="000000"/>
        </w:rPr>
        <w:t>2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9707A" w:rsidRPr="0049707A">
        <w:rPr>
          <w:rFonts w:ascii="Book Antiqua" w:hAnsi="Book Antiqua"/>
          <w:color w:val="000000"/>
          <w:lang w:eastAsia="zh-CN"/>
        </w:rPr>
        <w:t>×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NH</w:t>
      </w:r>
      <w:r>
        <w:rPr>
          <w:rFonts w:ascii="Book Antiqua" w:eastAsia="Book Antiqua" w:hAnsi="Book Antiqua" w:cs="Book Antiqua"/>
          <w:color w:val="000000"/>
        </w:rPr>
        <w:t>),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hypersensitive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9707A">
        <w:rPr>
          <w:rFonts w:ascii="Book Antiqua" w:eastAsia="Book Antiqua" w:hAnsi="Book Antiqua" w:cs="Book Antiqua"/>
          <w:color w:val="000000"/>
        </w:rPr>
        <w:t>FliC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instillation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instillation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instillation.</w:t>
      </w:r>
    </w:p>
    <w:p w14:paraId="4A2D4555" w14:textId="77777777" w:rsidR="0049707A" w:rsidRDefault="0049707A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36BF6F75" w14:textId="77A43A4A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vivo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intestinal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permeability</w:t>
      </w:r>
    </w:p>
    <w:p w14:paraId="36BF6F76" w14:textId="3CBCAE65" w:rsidR="00A77B3E" w:rsidRDefault="00A34C90" w:rsidP="0049707A">
      <w:pPr>
        <w:spacing w:line="360" w:lineRule="auto"/>
        <w:jc w:val="both"/>
      </w:pP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EA25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A25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fluoresc</w:t>
      </w:r>
      <w:r w:rsidR="0049707A">
        <w:rPr>
          <w:rFonts w:ascii="Book Antiqua" w:eastAsia="Book Antiqua" w:hAnsi="Book Antiqua" w:cs="Book Antiqua"/>
          <w:color w:val="000000"/>
        </w:rPr>
        <w:t>ein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9707A">
        <w:rPr>
          <w:rFonts w:ascii="Book Antiqua" w:eastAsia="Book Antiqua" w:hAnsi="Book Antiqua" w:cs="Book Antiqua"/>
          <w:color w:val="000000"/>
        </w:rPr>
        <w:t>dextran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9707A">
        <w:rPr>
          <w:rFonts w:ascii="Book Antiqua" w:eastAsia="Book Antiqua" w:hAnsi="Book Antiqua" w:cs="Book Antiqua"/>
          <w:color w:val="000000"/>
        </w:rPr>
        <w:t>(FITC-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9707A">
        <w:rPr>
          <w:rFonts w:ascii="Book Antiqua" w:eastAsia="Book Antiqua" w:hAnsi="Book Antiqua" w:cs="Book Antiqua"/>
          <w:color w:val="000000"/>
        </w:rPr>
        <w:t>dextran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9707A">
        <w:rPr>
          <w:rFonts w:ascii="Book Antiqua" w:eastAsia="Book Antiqua" w:hAnsi="Book Antiqua" w:cs="Book Antiqua"/>
          <w:color w:val="000000"/>
        </w:rPr>
        <w:t>3000</w:t>
      </w:r>
      <w:r w:rsidR="0049707A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5000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TdB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Consultancy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Uppsala,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Sweden)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described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 w:rsidR="0049707A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Briefly,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CRD,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gavaged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FITC-dextran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retro-orbital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plexus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fluorometry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488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microplate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(Tecan,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Lyon,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France).</w:t>
      </w:r>
    </w:p>
    <w:p w14:paraId="30FEE68F" w14:textId="77777777" w:rsidR="0049707A" w:rsidRDefault="0049707A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36BF6F77" w14:textId="2E89262C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Fecal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pellets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collection,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DNA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microbiota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sequencing</w:t>
      </w:r>
    </w:p>
    <w:p w14:paraId="36BF6F78" w14:textId="37903F45" w:rsidR="00A77B3E" w:rsidRDefault="00A34C90" w:rsidP="0049707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pellets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-80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NucleoSpin</w:t>
      </w:r>
      <w:proofErr w:type="spellEnd"/>
      <w:r>
        <w:rPr>
          <w:rFonts w:ascii="Book Antiqua" w:eastAsia="Book Antiqua" w:hAnsi="Book Antiqua" w:cs="Book Antiqua"/>
          <w:color w:val="000000"/>
        </w:rPr>
        <w:t>®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Soil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Macherey</w:t>
      </w:r>
      <w:proofErr w:type="spellEnd"/>
      <w:r>
        <w:rPr>
          <w:rFonts w:ascii="Book Antiqua" w:eastAsia="Book Antiqua" w:hAnsi="Book Antiqua" w:cs="Book Antiqua"/>
          <w:color w:val="000000"/>
        </w:rPr>
        <w:t>-Nagel,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Düren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Take3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micro-volume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Epoch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Microplate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Spectrophoto</w:t>
      </w:r>
      <w:r w:rsidR="0049707A">
        <w:rPr>
          <w:rFonts w:ascii="Book Antiqua" w:eastAsia="Book Antiqua" w:hAnsi="Book Antiqua" w:cs="Book Antiqua"/>
          <w:color w:val="000000"/>
        </w:rPr>
        <w:t>meter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9707A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49707A">
        <w:rPr>
          <w:rFonts w:ascii="Book Antiqua" w:eastAsia="Book Antiqua" w:hAnsi="Book Antiqua" w:cs="Book Antiqua"/>
          <w:color w:val="000000"/>
        </w:rPr>
        <w:t>BioTek</w:t>
      </w:r>
      <w:proofErr w:type="spellEnd"/>
      <w:r w:rsidR="0049707A"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9707A">
        <w:rPr>
          <w:rFonts w:ascii="Book Antiqua" w:eastAsia="Book Antiqua" w:hAnsi="Book Antiqua" w:cs="Book Antiqua"/>
          <w:color w:val="000000"/>
        </w:rPr>
        <w:t>Winooski,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9707A">
        <w:rPr>
          <w:rFonts w:ascii="Book Antiqua" w:eastAsia="Book Antiqua" w:hAnsi="Book Antiqua" w:cs="Book Antiqua"/>
          <w:color w:val="000000"/>
        </w:rPr>
        <w:t>VT,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bookmarkStart w:id="34" w:name="OLE_LINK28"/>
      <w:bookmarkStart w:id="35" w:name="OLE_LINK29"/>
      <w:r w:rsidR="0049707A">
        <w:rPr>
          <w:rFonts w:ascii="Book Antiqua" w:eastAsia="Book Antiqua" w:hAnsi="Book Antiqua" w:cs="Book Antiqua"/>
          <w:color w:val="000000"/>
        </w:rPr>
        <w:t>U</w:t>
      </w:r>
      <w:r w:rsidR="0049707A">
        <w:rPr>
          <w:rFonts w:ascii="Book Antiqua" w:hAnsi="Book Antiqua" w:cs="Book Antiqua" w:hint="eastAsia"/>
          <w:color w:val="000000"/>
          <w:lang w:eastAsia="zh-CN"/>
        </w:rPr>
        <w:t>nited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9707A">
        <w:rPr>
          <w:rFonts w:ascii="Book Antiqua" w:hAnsi="Book Antiqua" w:cs="Book Antiqua" w:hint="eastAsia"/>
          <w:color w:val="000000"/>
          <w:lang w:eastAsia="zh-CN"/>
        </w:rPr>
        <w:t>States</w:t>
      </w:r>
      <w:bookmarkEnd w:id="34"/>
      <w:bookmarkEnd w:id="35"/>
      <w:r>
        <w:rPr>
          <w:rFonts w:ascii="Book Antiqua" w:eastAsia="Book Antiqua" w:hAnsi="Book Antiqua" w:cs="Book Antiqua"/>
          <w:color w:val="000000"/>
        </w:rPr>
        <w:t>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V4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9707A" w:rsidRPr="0049707A">
        <w:rPr>
          <w:rFonts w:ascii="Book Antiqua" w:eastAsia="Book Antiqua" w:hAnsi="Book Antiqua" w:cs="Book Antiqua"/>
          <w:color w:val="000000"/>
        </w:rPr>
        <w:t>polymerase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9707A" w:rsidRPr="0049707A">
        <w:rPr>
          <w:rFonts w:ascii="Book Antiqua" w:eastAsia="Book Antiqua" w:hAnsi="Book Antiqua" w:cs="Book Antiqua"/>
          <w:color w:val="000000"/>
        </w:rPr>
        <w:t>chain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9707A" w:rsidRPr="0049707A">
        <w:rPr>
          <w:rFonts w:ascii="Book Antiqua" w:eastAsia="Book Antiqua" w:hAnsi="Book Antiqua" w:cs="Book Antiqua"/>
          <w:color w:val="000000"/>
        </w:rPr>
        <w:t>reaction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9707A" w:rsidRPr="0049707A">
        <w:rPr>
          <w:rFonts w:ascii="Book Antiqua" w:eastAsia="Book Antiqua" w:hAnsi="Book Antiqua" w:cs="Book Antiqua"/>
          <w:color w:val="000000"/>
        </w:rPr>
        <w:t>(PCR)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515/806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barcode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forward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HotStarTaq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(Qiagen®,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Germantown,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A3BD4">
        <w:rPr>
          <w:rFonts w:ascii="Book Antiqua" w:eastAsia="Book Antiqua" w:hAnsi="Book Antiqua" w:cs="Book Antiqua"/>
          <w:color w:val="000000"/>
        </w:rPr>
        <w:t>U</w:t>
      </w:r>
      <w:r w:rsidR="001A3BD4">
        <w:rPr>
          <w:rFonts w:ascii="Book Antiqua" w:hAnsi="Book Antiqua" w:cs="Book Antiqua"/>
          <w:color w:val="000000"/>
          <w:lang w:eastAsia="zh-CN"/>
        </w:rPr>
        <w:t>nited</w:t>
      </w:r>
      <w:r w:rsidR="00EA25AB">
        <w:rPr>
          <w:rFonts w:ascii="Book Antiqua" w:hAnsi="Book Antiqua" w:cs="Book Antiqua"/>
          <w:color w:val="000000"/>
          <w:lang w:eastAsia="zh-CN"/>
        </w:rPr>
        <w:t xml:space="preserve"> </w:t>
      </w:r>
      <w:r w:rsidR="001A3BD4">
        <w:rPr>
          <w:rFonts w:ascii="Book Antiqua" w:hAnsi="Book Antiqua" w:cs="Book Antiqu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(NGS)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Shallowater,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83CB9">
        <w:rPr>
          <w:rFonts w:ascii="Book Antiqua" w:eastAsia="Book Antiqua" w:hAnsi="Book Antiqua" w:cs="Book Antiqua"/>
          <w:color w:val="000000"/>
        </w:rPr>
        <w:t>U</w:t>
      </w:r>
      <w:r w:rsidR="00B83CB9">
        <w:rPr>
          <w:rFonts w:ascii="Book Antiqua" w:hAnsi="Book Antiqua" w:cs="Book Antiqua"/>
          <w:color w:val="000000"/>
          <w:lang w:eastAsia="zh-CN"/>
        </w:rPr>
        <w:t>nited</w:t>
      </w:r>
      <w:r w:rsidR="00EA25AB">
        <w:rPr>
          <w:rFonts w:ascii="Book Antiqua" w:hAnsi="Book Antiqua" w:cs="Book Antiqua"/>
          <w:color w:val="000000"/>
          <w:lang w:eastAsia="zh-CN"/>
        </w:rPr>
        <w:t xml:space="preserve"> </w:t>
      </w:r>
      <w:r w:rsidR="00B83CB9">
        <w:rPr>
          <w:rFonts w:ascii="Book Antiqua" w:hAnsi="Book Antiqua" w:cs="Book Antiqu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MiSeq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manufacturer’s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83CB9">
        <w:rPr>
          <w:rFonts w:ascii="Book Antiqua" w:eastAsia="Book Antiqua" w:hAnsi="Book Antiqua" w:cs="Book Antiqua"/>
          <w:color w:val="000000"/>
        </w:rPr>
        <w:t>quantitative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83CB9">
        <w:rPr>
          <w:rFonts w:ascii="Book Antiqua" w:eastAsia="Book Antiqua" w:hAnsi="Book Antiqua" w:cs="Book Antiqua"/>
          <w:color w:val="000000"/>
        </w:rPr>
        <w:t>insights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83CB9">
        <w:rPr>
          <w:rFonts w:ascii="Book Antiqua" w:eastAsia="Book Antiqua" w:hAnsi="Book Antiqua" w:cs="Book Antiqua"/>
          <w:color w:val="000000"/>
        </w:rPr>
        <w:t>into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83CB9">
        <w:rPr>
          <w:rFonts w:ascii="Book Antiqua" w:eastAsia="Book Antiqua" w:hAnsi="Book Antiqua" w:cs="Book Antiqua"/>
          <w:color w:val="000000"/>
        </w:rPr>
        <w:t>microbial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83CB9">
        <w:rPr>
          <w:rFonts w:ascii="Book Antiqua" w:eastAsia="Book Antiqua" w:hAnsi="Book Antiqua" w:cs="Book Antiqua"/>
          <w:color w:val="000000"/>
        </w:rPr>
        <w:t>ecology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83CB9">
        <w:rPr>
          <w:rFonts w:ascii="Book Antiqua" w:eastAsia="Book Antiqua" w:hAnsi="Book Antiqua" w:cs="Book Antiqua"/>
          <w:color w:val="000000"/>
        </w:rPr>
        <w:t>pipeline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(QIIME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83CB9">
        <w:rPr>
          <w:rFonts w:ascii="Book Antiqua" w:eastAsia="Book Antiqua" w:hAnsi="Book Antiqua" w:cs="Book Antiqua"/>
          <w:i/>
          <w:color w:val="000000"/>
        </w:rPr>
        <w:t>i.e.</w:t>
      </w:r>
      <w:proofErr w:type="gram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83CB9" w:rsidRPr="00A34C90">
        <w:rPr>
          <w:rFonts w:ascii="Book Antiqua" w:eastAsia="Book Antiqua" w:hAnsi="Book Antiqua" w:cs="Book Antiqua"/>
          <w:color w:val="000000"/>
        </w:rPr>
        <w:t>operational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83CB9" w:rsidRPr="00A34C90">
        <w:rPr>
          <w:rFonts w:ascii="Book Antiqua" w:eastAsia="Book Antiqua" w:hAnsi="Book Antiqua" w:cs="Book Antiqua"/>
          <w:color w:val="000000"/>
        </w:rPr>
        <w:t>taxonomic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83CB9" w:rsidRPr="00A34C90">
        <w:rPr>
          <w:rFonts w:ascii="Book Antiqua" w:eastAsia="Book Antiqua" w:hAnsi="Book Antiqua" w:cs="Book Antiqua"/>
          <w:color w:val="000000"/>
        </w:rPr>
        <w:t>units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(OTUs)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</w:p>
    <w:p w14:paraId="58E2C19C" w14:textId="77777777" w:rsidR="00B83CB9" w:rsidRDefault="00B83CB9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36BF6F79" w14:textId="65DA460B" w:rsidR="00A77B3E" w:rsidRDefault="00A34C9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FliC</w:t>
      </w:r>
      <w:proofErr w:type="spellEnd"/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intrarectal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instillation</w:t>
      </w:r>
    </w:p>
    <w:p w14:paraId="36BF6F7A" w14:textId="2F816EAA" w:rsidR="00A77B3E" w:rsidRDefault="0049707A" w:rsidP="0049707A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FliC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83CB9" w:rsidRPr="00B83CB9">
        <w:rPr>
          <w:rFonts w:ascii="Book Antiqua" w:eastAsia="Book Antiqua" w:hAnsi="Book Antiqua" w:cs="Book Antiqua"/>
          <w:color w:val="000000"/>
        </w:rPr>
        <w:t>wildtype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i/>
          <w:iCs/>
          <w:color w:val="000000"/>
        </w:rPr>
        <w:t>Salmonella</w:t>
      </w:r>
      <w:r w:rsidR="00EA25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i/>
          <w:iCs/>
          <w:color w:val="000000"/>
        </w:rPr>
        <w:t>enterica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serovar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typhimurium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(SL3201,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34C90">
        <w:rPr>
          <w:rFonts w:ascii="Book Antiqua" w:eastAsia="Book Antiqua" w:hAnsi="Book Antiqua" w:cs="Book Antiqua"/>
          <w:color w:val="000000"/>
        </w:rPr>
        <w:t>fljB</w:t>
      </w:r>
      <w:proofErr w:type="spellEnd"/>
      <w:r w:rsidR="00A34C90">
        <w:rPr>
          <w:rFonts w:ascii="Book Antiqua" w:eastAsia="Book Antiqua" w:hAnsi="Book Antiqua" w:cs="Book Antiqua"/>
          <w:color w:val="000000"/>
        </w:rPr>
        <w:t>−)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provided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Pr.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A.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Gewirtz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(Center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Inflammation,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Georgia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St</w:t>
      </w:r>
      <w:r w:rsidR="00B83CB9">
        <w:rPr>
          <w:rFonts w:ascii="Book Antiqua" w:eastAsia="Book Antiqua" w:hAnsi="Book Antiqua" w:cs="Book Antiqua"/>
          <w:color w:val="000000"/>
        </w:rPr>
        <w:t>ate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83CB9">
        <w:rPr>
          <w:rFonts w:ascii="Book Antiqua" w:eastAsia="Book Antiqua" w:hAnsi="Book Antiqua" w:cs="Book Antiqua"/>
          <w:color w:val="000000"/>
        </w:rPr>
        <w:t>University,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83CB9">
        <w:rPr>
          <w:rFonts w:ascii="Book Antiqua" w:eastAsia="Book Antiqua" w:hAnsi="Book Antiqua" w:cs="Book Antiqua"/>
          <w:color w:val="000000"/>
        </w:rPr>
        <w:t>Atlanta,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83CB9">
        <w:rPr>
          <w:rFonts w:ascii="Book Antiqua" w:eastAsia="Book Antiqua" w:hAnsi="Book Antiqua" w:cs="Book Antiqua"/>
          <w:color w:val="000000"/>
        </w:rPr>
        <w:t>GA,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bookmarkStart w:id="36" w:name="OLE_LINK30"/>
      <w:bookmarkStart w:id="37" w:name="OLE_LINK31"/>
      <w:r w:rsidR="00B83CB9">
        <w:rPr>
          <w:rFonts w:ascii="Book Antiqua" w:eastAsia="Book Antiqua" w:hAnsi="Book Antiqua" w:cs="Book Antiqua"/>
          <w:color w:val="000000"/>
        </w:rPr>
        <w:t>U</w:t>
      </w:r>
      <w:r w:rsidR="00B83CB9">
        <w:rPr>
          <w:rFonts w:ascii="Book Antiqua" w:hAnsi="Book Antiqua" w:cs="Book Antiqua" w:hint="eastAsia"/>
          <w:color w:val="000000"/>
          <w:lang w:eastAsia="zh-CN"/>
        </w:rPr>
        <w:t>nited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83CB9">
        <w:rPr>
          <w:rFonts w:ascii="Book Antiqua" w:hAnsi="Book Antiqua" w:cs="Book Antiqua" w:hint="eastAsia"/>
          <w:color w:val="000000"/>
          <w:lang w:eastAsia="zh-CN"/>
        </w:rPr>
        <w:t>States</w:t>
      </w:r>
      <w:bookmarkEnd w:id="36"/>
      <w:bookmarkEnd w:id="37"/>
      <w:r w:rsidR="00A34C90">
        <w:rPr>
          <w:rFonts w:ascii="Book Antiqua" w:eastAsia="Book Antiqua" w:hAnsi="Book Antiqua" w:cs="Book Antiqua"/>
          <w:color w:val="000000"/>
        </w:rPr>
        <w:t>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Briefly,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34C90">
        <w:rPr>
          <w:rFonts w:ascii="Book Antiqua" w:eastAsia="Book Antiqua" w:hAnsi="Book Antiqua" w:cs="Book Antiqua"/>
          <w:color w:val="000000"/>
        </w:rPr>
        <w:t>FliC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purified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through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sequential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cation-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anion-exchange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chromatography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purity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verified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described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34C90">
        <w:rPr>
          <w:rFonts w:ascii="Book Antiqua" w:eastAsia="Book Antiqua" w:hAnsi="Book Antiqua" w:cs="Book Antiqua"/>
          <w:color w:val="000000"/>
        </w:rPr>
        <w:t>previously</w:t>
      </w:r>
      <w:r w:rsidR="00A34C9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34C90"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="00A34C90"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Intrarectal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instillation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performed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under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mild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anesthetic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(2.5%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isoflurane)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using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orogastric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feeding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tube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inserted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2.5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cm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up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colon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(Figure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1B).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this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point,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50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34C90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34C90">
        <w:rPr>
          <w:rFonts w:ascii="Book Antiqua" w:eastAsia="Book Antiqua" w:hAnsi="Book Antiqua" w:cs="Book Antiqua"/>
          <w:color w:val="000000"/>
        </w:rPr>
        <w:t>FliC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diluted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PBS,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corresponding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5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µg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slowly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administered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over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30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while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pressure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applied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anal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area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prevent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leakage.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Following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injection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solution,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tube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slowly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34C90">
        <w:rPr>
          <w:rFonts w:ascii="Book Antiqua" w:eastAsia="Book Antiqua" w:hAnsi="Book Antiqua" w:cs="Book Antiqua"/>
          <w:color w:val="000000"/>
        </w:rPr>
        <w:t>removed</w:t>
      </w:r>
      <w:proofErr w:type="gram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pressure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maintained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further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30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s.</w:t>
      </w:r>
    </w:p>
    <w:p w14:paraId="49BF419C" w14:textId="77777777" w:rsidR="00B83CB9" w:rsidRDefault="00B83CB9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36BF6F7B" w14:textId="11858ECE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Colonocytes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</w:p>
    <w:p w14:paraId="36BF6F7C" w14:textId="4FBAB3A0" w:rsidR="00A77B3E" w:rsidRDefault="00A34C90" w:rsidP="00B83CB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Following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euthanasia,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(3-4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flushed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homogenized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incubated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HBSS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agitation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HBSS/EDTA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incubation,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removed</w:t>
      </w:r>
      <w:proofErr w:type="gram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centrifuged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HBSS/EDTA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colonocytes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deep-frozen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nitrogen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-80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42A770A2" w14:textId="77777777" w:rsidR="00B83CB9" w:rsidRPr="009069C2" w:rsidRDefault="00B83CB9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36BF6F7D" w14:textId="0602A4AC" w:rsidR="00A77B3E" w:rsidRPr="00C97E45" w:rsidRDefault="00A34C90">
      <w:pPr>
        <w:spacing w:line="360" w:lineRule="auto"/>
        <w:jc w:val="both"/>
        <w:rPr>
          <w:lang w:val="fr-FR"/>
        </w:rPr>
      </w:pPr>
      <w:r w:rsidRPr="00C97E45">
        <w:rPr>
          <w:rFonts w:ascii="Book Antiqua" w:eastAsia="Book Antiqua" w:hAnsi="Book Antiqua" w:cs="Book Antiqua"/>
          <w:b/>
          <w:bCs/>
          <w:i/>
          <w:iCs/>
          <w:color w:val="000000"/>
          <w:lang w:val="fr-FR"/>
        </w:rPr>
        <w:t>RNA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  <w:lang w:val="fr-FR"/>
        </w:rPr>
        <w:t xml:space="preserve"> </w:t>
      </w:r>
      <w:r w:rsidRPr="00C97E45">
        <w:rPr>
          <w:rFonts w:ascii="Book Antiqua" w:eastAsia="Book Antiqua" w:hAnsi="Book Antiqua" w:cs="Book Antiqua"/>
          <w:b/>
          <w:bCs/>
          <w:i/>
          <w:iCs/>
          <w:color w:val="000000"/>
          <w:lang w:val="fr-FR"/>
        </w:rPr>
        <w:t>extraction,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  <w:lang w:val="fr-FR"/>
        </w:rPr>
        <w:t xml:space="preserve"> </w:t>
      </w:r>
      <w:r w:rsidRPr="00C97E45">
        <w:rPr>
          <w:rFonts w:ascii="Book Antiqua" w:eastAsia="Book Antiqua" w:hAnsi="Book Antiqua" w:cs="Book Antiqua"/>
          <w:b/>
          <w:bCs/>
          <w:i/>
          <w:iCs/>
          <w:color w:val="000000"/>
          <w:lang w:val="fr-FR"/>
        </w:rPr>
        <w:t>reverse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  <w:lang w:val="fr-FR"/>
        </w:rPr>
        <w:t xml:space="preserve"> </w:t>
      </w:r>
      <w:r w:rsidRPr="00C97E45">
        <w:rPr>
          <w:rFonts w:ascii="Book Antiqua" w:eastAsia="Book Antiqua" w:hAnsi="Book Antiqua" w:cs="Book Antiqua"/>
          <w:b/>
          <w:bCs/>
          <w:i/>
          <w:iCs/>
          <w:color w:val="000000"/>
          <w:lang w:val="fr-FR"/>
        </w:rPr>
        <w:t>transcription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  <w:lang w:val="fr-FR"/>
        </w:rPr>
        <w:t xml:space="preserve"> </w:t>
      </w:r>
      <w:r w:rsidRPr="00C97E45">
        <w:rPr>
          <w:rFonts w:ascii="Book Antiqua" w:eastAsia="Book Antiqua" w:hAnsi="Book Antiqua" w:cs="Book Antiqua"/>
          <w:b/>
          <w:bCs/>
          <w:i/>
          <w:iCs/>
          <w:color w:val="000000"/>
          <w:lang w:val="fr-FR"/>
        </w:rPr>
        <w:t>and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  <w:lang w:val="fr-FR"/>
        </w:rPr>
        <w:t xml:space="preserve"> </w:t>
      </w:r>
      <w:r w:rsidRPr="00C97E45">
        <w:rPr>
          <w:rFonts w:ascii="Book Antiqua" w:eastAsia="Book Antiqua" w:hAnsi="Book Antiqua" w:cs="Book Antiqua"/>
          <w:b/>
          <w:bCs/>
          <w:i/>
          <w:iCs/>
          <w:color w:val="000000"/>
          <w:lang w:val="fr-FR"/>
        </w:rPr>
        <w:t>quantitative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  <w:lang w:val="fr-FR"/>
        </w:rPr>
        <w:t xml:space="preserve"> </w:t>
      </w:r>
      <w:r w:rsidRPr="00C97E45">
        <w:rPr>
          <w:rFonts w:ascii="Book Antiqua" w:eastAsia="Book Antiqua" w:hAnsi="Book Antiqua" w:cs="Book Antiqua"/>
          <w:b/>
          <w:bCs/>
          <w:i/>
          <w:iCs/>
          <w:color w:val="000000"/>
          <w:lang w:val="fr-FR"/>
        </w:rPr>
        <w:t>PCR</w:t>
      </w:r>
    </w:p>
    <w:p w14:paraId="36BF6F7E" w14:textId="77630DA3" w:rsidR="00A77B3E" w:rsidRDefault="00A34C90" w:rsidP="00B83CB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Total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colonocytes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RNeasy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(Qiagen®,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Germantown,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83CB9">
        <w:rPr>
          <w:rFonts w:ascii="Book Antiqua" w:eastAsia="Book Antiqua" w:hAnsi="Book Antiqua" w:cs="Book Antiqua"/>
          <w:color w:val="000000"/>
        </w:rPr>
        <w:t>U</w:t>
      </w:r>
      <w:r w:rsidR="00B83CB9">
        <w:rPr>
          <w:rFonts w:ascii="Book Antiqua" w:hAnsi="Book Antiqua" w:cs="Book Antiqua"/>
          <w:color w:val="000000"/>
          <w:lang w:eastAsia="zh-CN"/>
        </w:rPr>
        <w:t>nited</w:t>
      </w:r>
      <w:r w:rsidR="00EA25AB">
        <w:rPr>
          <w:rFonts w:ascii="Book Antiqua" w:hAnsi="Book Antiqua" w:cs="Book Antiqua"/>
          <w:color w:val="000000"/>
          <w:lang w:eastAsia="zh-CN"/>
        </w:rPr>
        <w:t xml:space="preserve"> </w:t>
      </w:r>
      <w:r w:rsidR="00B83CB9">
        <w:rPr>
          <w:rFonts w:ascii="Book Antiqua" w:hAnsi="Book Antiqua" w:cs="Book Antiqu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manufacturer's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High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proofErr w:type="gram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(Applied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Biosystems,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Foster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83CB9">
        <w:rPr>
          <w:rFonts w:ascii="Book Antiqua" w:eastAsia="Book Antiqua" w:hAnsi="Book Antiqua" w:cs="Book Antiqua"/>
          <w:color w:val="000000"/>
        </w:rPr>
        <w:t>U</w:t>
      </w:r>
      <w:r w:rsidR="00B83CB9">
        <w:rPr>
          <w:rFonts w:ascii="Book Antiqua" w:hAnsi="Book Antiqua" w:cs="Book Antiqua"/>
          <w:color w:val="000000"/>
          <w:lang w:eastAsia="zh-CN"/>
        </w:rPr>
        <w:t>nited</w:t>
      </w:r>
      <w:r w:rsidR="00EA25AB">
        <w:rPr>
          <w:rFonts w:ascii="Book Antiqua" w:hAnsi="Book Antiqua" w:cs="Book Antiqua"/>
          <w:color w:val="000000"/>
          <w:lang w:eastAsia="zh-CN"/>
        </w:rPr>
        <w:t xml:space="preserve"> </w:t>
      </w:r>
      <w:r w:rsidR="00B83CB9">
        <w:rPr>
          <w:rFonts w:ascii="Book Antiqua" w:hAnsi="Book Antiqua" w:cs="Book Antiqu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qPCR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LightCycler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FastStart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SYBR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(Roche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Penzberg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Pr="00B83CB9">
        <w:rPr>
          <w:rFonts w:ascii="Book Antiqua" w:eastAsia="Book Antiqua" w:hAnsi="Book Antiqua" w:cs="Book Antiqua"/>
          <w:i/>
          <w:color w:val="000000"/>
        </w:rPr>
        <w:t>HPRT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duplicate,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  <w:szCs w:val="16"/>
        </w:rPr>
        <w:t>-ΔΔCt</w:t>
      </w:r>
      <w:r w:rsidR="00EA25AB">
        <w:rPr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</w:p>
    <w:p w14:paraId="4E3E1B7A" w14:textId="77777777" w:rsidR="00B83CB9" w:rsidRDefault="00B83CB9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36BF6F7F" w14:textId="11C9BDBE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Fecal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="005714BF">
        <w:rPr>
          <w:rFonts w:ascii="Book Antiqua" w:eastAsia="Book Antiqua" w:hAnsi="Book Antiqua" w:cs="Book Antiqua"/>
          <w:b/>
          <w:bCs/>
          <w:i/>
          <w:iCs/>
          <w:color w:val="000000"/>
        </w:rPr>
        <w:t>FliC</w:t>
      </w:r>
      <w:proofErr w:type="spellEnd"/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14DF2" w:rsidRPr="00D14DF2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LPS</w:t>
      </w:r>
      <w:r w:rsidR="00D14DF2">
        <w:rPr>
          <w:rFonts w:asciiTheme="minorEastAsia" w:hAnsiTheme="minorEastAsia" w:cs="Book Antiqua" w:hint="eastAsia"/>
          <w:b/>
          <w:bCs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load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quantification</w:t>
      </w:r>
    </w:p>
    <w:p w14:paraId="36BF6F80" w14:textId="3DC183DE" w:rsidR="00A77B3E" w:rsidRDefault="00A34C90" w:rsidP="00B83CB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FliC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(HEK)-Blue-mTLR5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HEK-Blue-mTLR4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Invivogen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Diego,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83CB9">
        <w:rPr>
          <w:rFonts w:ascii="Book Antiqua" w:eastAsia="Book Antiqua" w:hAnsi="Book Antiqua" w:cs="Book Antiqua"/>
          <w:color w:val="000000"/>
        </w:rPr>
        <w:t>U</w:t>
      </w:r>
      <w:r w:rsidR="00B83CB9">
        <w:rPr>
          <w:rFonts w:ascii="Book Antiqua" w:hAnsi="Book Antiqua" w:cs="Book Antiqua"/>
          <w:color w:val="000000"/>
          <w:lang w:eastAsia="zh-CN"/>
        </w:rPr>
        <w:t>nited</w:t>
      </w:r>
      <w:r w:rsidR="00EA25AB">
        <w:rPr>
          <w:rFonts w:ascii="Book Antiqua" w:hAnsi="Book Antiqua" w:cs="Book Antiqua"/>
          <w:color w:val="000000"/>
          <w:lang w:eastAsia="zh-CN"/>
        </w:rPr>
        <w:t xml:space="preserve"> </w:t>
      </w:r>
      <w:r w:rsidR="00B83CB9">
        <w:rPr>
          <w:rFonts w:ascii="Book Antiqua" w:hAnsi="Book Antiqua" w:cs="Book Antiqu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resuspended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homogenized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Mini-Beadbeater-24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beads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centrifuged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8000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supernatant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serially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diluted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Purified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</w:t>
      </w:r>
      <w:r w:rsidR="005714BF">
        <w:rPr>
          <w:rFonts w:ascii="Book Antiqua" w:eastAsia="Book Antiqua" w:hAnsi="Book Antiqua" w:cs="Book Antiqua"/>
          <w:i/>
          <w:iCs/>
          <w:color w:val="000000"/>
        </w:rPr>
        <w:t>scherichia</w:t>
      </w:r>
      <w:r w:rsidR="00EA25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714BF">
        <w:rPr>
          <w:rFonts w:ascii="Book Antiqua" w:eastAsia="Book Antiqua" w:hAnsi="Book Antiqua" w:cs="Book Antiqua"/>
          <w:color w:val="000000"/>
        </w:rPr>
        <w:t>FliC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(Sigma,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Louis,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Missouri,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83CB9">
        <w:rPr>
          <w:rFonts w:ascii="Book Antiqua" w:eastAsia="Book Antiqua" w:hAnsi="Book Antiqua" w:cs="Book Antiqua"/>
          <w:color w:val="000000"/>
        </w:rPr>
        <w:t>U</w:t>
      </w:r>
      <w:r w:rsidR="00B83CB9">
        <w:rPr>
          <w:rFonts w:ascii="Book Antiqua" w:hAnsi="Book Antiqua" w:cs="Book Antiqua"/>
          <w:color w:val="000000"/>
          <w:lang w:eastAsia="zh-CN"/>
        </w:rPr>
        <w:t>nited</w:t>
      </w:r>
      <w:r w:rsidR="00EA25AB">
        <w:rPr>
          <w:rFonts w:ascii="Book Antiqua" w:hAnsi="Book Antiqua" w:cs="Book Antiqua"/>
          <w:color w:val="000000"/>
          <w:lang w:eastAsia="zh-CN"/>
        </w:rPr>
        <w:t xml:space="preserve"> </w:t>
      </w:r>
      <w:r w:rsidR="00B83CB9">
        <w:rPr>
          <w:rFonts w:ascii="Book Antiqua" w:hAnsi="Book Antiqua" w:cs="Book Antiqu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HEK-Blue-mTLR5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HEK-Blue-mTLR4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supernatant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QUANTI-Blue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Invivogen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Diego,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83CB9">
        <w:rPr>
          <w:rFonts w:ascii="Book Antiqua" w:eastAsia="Book Antiqua" w:hAnsi="Book Antiqua" w:cs="Book Antiqua"/>
          <w:color w:val="000000"/>
        </w:rPr>
        <w:t>U</w:t>
      </w:r>
      <w:r w:rsidR="00B83CB9">
        <w:rPr>
          <w:rFonts w:ascii="Book Antiqua" w:hAnsi="Book Antiqua" w:cs="Book Antiqua"/>
          <w:color w:val="000000"/>
          <w:lang w:eastAsia="zh-CN"/>
        </w:rPr>
        <w:t>nited</w:t>
      </w:r>
      <w:r w:rsidR="00EA25AB">
        <w:rPr>
          <w:rFonts w:ascii="Book Antiqua" w:hAnsi="Book Antiqua" w:cs="Book Antiqua"/>
          <w:color w:val="000000"/>
          <w:lang w:eastAsia="zh-CN"/>
        </w:rPr>
        <w:t xml:space="preserve"> </w:t>
      </w:r>
      <w:r w:rsidR="00B83CB9">
        <w:rPr>
          <w:rFonts w:ascii="Book Antiqua" w:hAnsi="Book Antiqua" w:cs="Book Antiqu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min.</w:t>
      </w:r>
    </w:p>
    <w:p w14:paraId="0788812A" w14:textId="77777777" w:rsidR="00B83CB9" w:rsidRDefault="00B83CB9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36BF6F81" w14:textId="6C6E1D66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6BF6F82" w14:textId="7316C203" w:rsidR="00A77B3E" w:rsidRPr="00F35A48" w:rsidRDefault="00A34C90" w:rsidP="00B83CB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Statistical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(GraphPad,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Jolla,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83CB9">
        <w:rPr>
          <w:rFonts w:ascii="Book Antiqua" w:eastAsia="Book Antiqua" w:hAnsi="Book Antiqua" w:cs="Book Antiqua"/>
          <w:color w:val="000000"/>
        </w:rPr>
        <w:t>U</w:t>
      </w:r>
      <w:r w:rsidR="00B83CB9">
        <w:rPr>
          <w:rFonts w:ascii="Book Antiqua" w:hAnsi="Book Antiqua" w:cs="Book Antiqua"/>
          <w:color w:val="000000"/>
          <w:lang w:eastAsia="zh-CN"/>
        </w:rPr>
        <w:t>nited</w:t>
      </w:r>
      <w:r w:rsidR="00EA25AB">
        <w:rPr>
          <w:rFonts w:ascii="Book Antiqua" w:hAnsi="Book Antiqua" w:cs="Book Antiqua"/>
          <w:color w:val="000000"/>
          <w:lang w:eastAsia="zh-CN"/>
        </w:rPr>
        <w:t xml:space="preserve"> </w:t>
      </w:r>
      <w:r w:rsidR="00B83CB9">
        <w:rPr>
          <w:rFonts w:ascii="Book Antiqua" w:hAnsi="Book Antiqua" w:cs="Book Antiqu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Kolmogorov-Smirnov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One-way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ANOVA,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Kruskal-</w:t>
      </w:r>
      <w:proofErr w:type="gramStart"/>
      <w:r>
        <w:rPr>
          <w:rFonts w:ascii="Book Antiqua" w:eastAsia="Book Antiqua" w:hAnsi="Book Antiqua" w:cs="Book Antiqua"/>
          <w:color w:val="000000"/>
        </w:rPr>
        <w:t>Wallis</w:t>
      </w:r>
      <w:proofErr w:type="gram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two-way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ANOVA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intergroup-comparisons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Tukey’s,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Dunn’s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Dunnett’s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post-hoc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Pearson’s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ANOSIM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Monte-Carlo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permutation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significativity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beta-diversity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QIIME</w:t>
      </w:r>
      <w:r w:rsidR="00F35A48"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F35A48"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F35A48" w:rsidRPr="00F35A48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36BF6F83" w14:textId="77777777" w:rsidR="00A77B3E" w:rsidRDefault="00A77B3E">
      <w:pPr>
        <w:spacing w:line="360" w:lineRule="auto"/>
        <w:ind w:firstLine="708"/>
        <w:jc w:val="both"/>
      </w:pPr>
    </w:p>
    <w:p w14:paraId="36BF6F84" w14:textId="77777777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6BF6F85" w14:textId="44EC2A1A" w:rsidR="00A77B3E" w:rsidRDefault="009C241D">
      <w:pPr>
        <w:spacing w:line="360" w:lineRule="auto"/>
        <w:jc w:val="both"/>
      </w:pPr>
      <w:r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NMS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paradigm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induces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gramStart"/>
      <w:r w:rsidR="00D14DF2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CHS</w:t>
      </w:r>
      <w:proofErr w:type="gramEnd"/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intestinal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permeability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increase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subset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mice</w:t>
      </w:r>
    </w:p>
    <w:p w14:paraId="36BF6F86" w14:textId="0C5460B8" w:rsidR="00A77B3E" w:rsidRDefault="00A34C90" w:rsidP="00A90555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proofErr w:type="gram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twelve-week-old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described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00B3">
        <w:rPr>
          <w:rFonts w:ascii="Book Antiqua" w:eastAsia="Book Antiqua" w:hAnsi="Book Antiqua" w:cs="Book Antiqua"/>
          <w:color w:val="000000"/>
        </w:rPr>
        <w:t>groups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00B3"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00B3"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00B3"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00B3"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00B3">
        <w:rPr>
          <w:rFonts w:ascii="Book Antiqua" w:eastAsia="Book Antiqua" w:hAnsi="Book Antiqua" w:cs="Book Antiqua"/>
          <w:color w:val="000000"/>
        </w:rPr>
        <w:t>defined</w:t>
      </w:r>
      <w:r>
        <w:rPr>
          <w:rFonts w:ascii="Book Antiqua" w:eastAsia="Book Antiqua" w:hAnsi="Book Antiqua" w:cs="Book Antiqua"/>
          <w:color w:val="000000"/>
        </w:rPr>
        <w:t>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IPV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2B).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FITC-Dextran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2C).</w:t>
      </w:r>
    </w:p>
    <w:p w14:paraId="484380C0" w14:textId="77777777" w:rsidR="008600B3" w:rsidRDefault="008600B3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36BF6F87" w14:textId="088C9154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Fecal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microbiota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dysbiosis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associated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14DF2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CHS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neonatal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maternal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separated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mice</w:t>
      </w:r>
    </w:p>
    <w:p w14:paraId="36BF6F88" w14:textId="3066A12F" w:rsidR="00A77B3E" w:rsidRDefault="00A34C90" w:rsidP="008600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Illumina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pellets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W3,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W4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W12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(just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Alpha-diversity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(number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OTUs)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00B3">
        <w:rPr>
          <w:rFonts w:ascii="Book Antiqua" w:eastAsia="Book Antiqua" w:hAnsi="Book Antiqua" w:cs="Book Antiqua"/>
          <w:color w:val="000000"/>
        </w:rPr>
        <w:t>3,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00B3">
        <w:rPr>
          <w:rFonts w:ascii="Book Antiqua" w:eastAsia="Book Antiqua" w:hAnsi="Book Antiqua" w:cs="Book Antiqua"/>
          <w:color w:val="000000"/>
        </w:rPr>
        <w:t>before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00B3">
        <w:rPr>
          <w:rFonts w:ascii="Book Antiqua" w:eastAsia="Book Antiqua" w:hAnsi="Book Antiqua" w:cs="Book Antiqua"/>
          <w:color w:val="000000"/>
        </w:rPr>
        <w:t>weaning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00B3">
        <w:rPr>
          <w:rFonts w:ascii="Book Antiqua" w:eastAsia="Book Antiqua" w:hAnsi="Book Antiqua" w:cs="Book Antiqua"/>
          <w:color w:val="000000"/>
        </w:rPr>
        <w:t>(Figure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00B3">
        <w:rPr>
          <w:rFonts w:ascii="Book Antiqua" w:eastAsia="Book Antiqua" w:hAnsi="Book Antiqua" w:cs="Book Antiqua"/>
          <w:color w:val="000000"/>
        </w:rPr>
        <w:t>3A-</w:t>
      </w:r>
      <w:r>
        <w:rPr>
          <w:rFonts w:ascii="Book Antiqua" w:eastAsia="Book Antiqua" w:hAnsi="Book Antiqua" w:cs="Book Antiqua"/>
          <w:color w:val="000000"/>
        </w:rPr>
        <w:t>left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richness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W4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adulthood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(W12,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co-housed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cage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</w:t>
      </w:r>
      <w:r w:rsidR="008600B3">
        <w:rPr>
          <w:rFonts w:ascii="Book Antiqua" w:eastAsia="Book Antiqua" w:hAnsi="Book Antiqua" w:cs="Book Antiqua"/>
          <w:color w:val="000000"/>
        </w:rPr>
        <w:t>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00B3">
        <w:rPr>
          <w:rFonts w:ascii="Book Antiqua" w:eastAsia="Book Antiqua" w:hAnsi="Book Antiqua" w:cs="Book Antiqua"/>
          <w:color w:val="000000"/>
        </w:rPr>
        <w:t>(Figure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00B3">
        <w:rPr>
          <w:rFonts w:ascii="Book Antiqua" w:eastAsia="Book Antiqua" w:hAnsi="Book Antiqua" w:cs="Book Antiqua"/>
          <w:color w:val="000000"/>
        </w:rPr>
        <w:t>3A–</w:t>
      </w:r>
      <w:r>
        <w:rPr>
          <w:rFonts w:ascii="Book Antiqua" w:eastAsia="Book Antiqua" w:hAnsi="Book Antiqua" w:cs="Book Antiqua"/>
          <w:color w:val="000000"/>
        </w:rPr>
        <w:t>middle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panels).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OTUs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adulthood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(W12)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unweighted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UniFrac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distances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(ANOSIM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Monte-Carlo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permutation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00B3" w:rsidRPr="008600B3">
        <w:rPr>
          <w:rFonts w:ascii="Book Antiqua" w:eastAsia="Book Antiqua" w:hAnsi="Book Antiqua" w:cs="Book Antiqua"/>
          <w:i/>
          <w:color w:val="000000"/>
        </w:rPr>
        <w:t>P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animals’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W3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W12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3B).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taxonomic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twelve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Pr="008600B3">
        <w:rPr>
          <w:rFonts w:ascii="Book Antiqua" w:eastAsia="Book Antiqua" w:hAnsi="Book Antiqua" w:cs="Book Antiqua"/>
          <w:i/>
          <w:color w:val="000000"/>
        </w:rPr>
        <w:t>Bacteroidetes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Pr="008600B3">
        <w:rPr>
          <w:rFonts w:ascii="Book Antiqua" w:eastAsia="Book Antiqua" w:hAnsi="Book Antiqua" w:cs="Book Antiqua"/>
          <w:i/>
          <w:color w:val="000000"/>
        </w:rPr>
        <w:t>Firmicutes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3C).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taxonomic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Allobaculum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Barnesiella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Lachnoclostridium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Surprisingly,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3D).</w:t>
      </w:r>
    </w:p>
    <w:p w14:paraId="2901C750" w14:textId="77777777" w:rsidR="008600B3" w:rsidRDefault="008600B3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36BF6F89" w14:textId="570220A0" w:rsidR="00A77B3E" w:rsidRDefault="00D14DF2">
      <w:pPr>
        <w:spacing w:line="360" w:lineRule="auto"/>
        <w:jc w:val="both"/>
      </w:pPr>
      <w:r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CHS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induced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by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C241D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NMS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exposure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increased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fecal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level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FliC</w:t>
      </w:r>
      <w:proofErr w:type="spellEnd"/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related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TLR5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overexpression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colonocytes</w:t>
      </w:r>
    </w:p>
    <w:p w14:paraId="36BF6F8A" w14:textId="4F4E4023" w:rsidR="00A77B3E" w:rsidRDefault="00A34C90" w:rsidP="008600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9C241D">
        <w:rPr>
          <w:rFonts w:ascii="Book Antiqua" w:hAnsi="Book Antiqua" w:cs="Book Antiqua" w:hint="eastAsia"/>
          <w:color w:val="000000"/>
          <w:lang w:eastAsia="zh-CN"/>
        </w:rPr>
        <w:t>NMS</w:t>
      </w:r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PAMPs,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FliC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twelve-week-old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FliC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4A)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C01460">
        <w:rPr>
          <w:rFonts w:ascii="Book Antiqua" w:eastAsia="Book Antiqua" w:hAnsi="Book Antiqua" w:cs="Book Antiqua"/>
          <w:color w:val="000000"/>
        </w:rPr>
        <w:t>better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4B).</w:t>
      </w:r>
    </w:p>
    <w:p w14:paraId="36BF6F8B" w14:textId="28D14BEE" w:rsidR="00A77B3E" w:rsidRDefault="00A34C90" w:rsidP="001F66B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PAMPs,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F66B7">
        <w:rPr>
          <w:rFonts w:ascii="Book Antiqua" w:eastAsia="Book Antiqua" w:hAnsi="Book Antiqua" w:cs="Book Antiqua"/>
          <w:iCs/>
          <w:color w:val="000000"/>
        </w:rPr>
        <w:t>TLR</w:t>
      </w:r>
      <w:r w:rsidR="001F66B7">
        <w:rPr>
          <w:rFonts w:ascii="Book Antiqua" w:hAnsi="Book Antiqua" w:cs="Book Antiqua" w:hint="eastAsia"/>
          <w:iCs/>
          <w:color w:val="000000"/>
          <w:lang w:eastAsia="zh-CN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colonocytes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(W12)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(Supplementary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bookmarkStart w:id="38" w:name="OLE_LINK32"/>
      <w:r w:rsidR="001F66B7" w:rsidRPr="001F66B7">
        <w:rPr>
          <w:rFonts w:ascii="Book Antiqua" w:eastAsia="Book Antiqua" w:hAnsi="Book Antiqua" w:cs="Book Antiqua"/>
          <w:iCs/>
          <w:color w:val="000000"/>
        </w:rPr>
        <w:t>TLR</w:t>
      </w:r>
      <w:r w:rsidR="001F66B7" w:rsidRPr="001F66B7">
        <w:rPr>
          <w:rFonts w:ascii="Book Antiqua" w:eastAsia="Book Antiqua" w:hAnsi="Book Antiqua" w:cs="Book Antiqua"/>
          <w:color w:val="000000"/>
        </w:rPr>
        <w:t>2</w:t>
      </w:r>
      <w:bookmarkEnd w:id="38"/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A25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EA25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(Supplementary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1C),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F66B7" w:rsidRPr="001F66B7">
        <w:rPr>
          <w:rFonts w:ascii="Book Antiqua" w:eastAsia="Book Antiqua" w:hAnsi="Book Antiqua" w:cs="Book Antiqua"/>
          <w:iCs/>
          <w:color w:val="000000"/>
        </w:rPr>
        <w:t>TLR5</w:t>
      </w:r>
      <w:r w:rsidR="00EA25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(NH: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0.836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0.200,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0.662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0.120,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1.925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F66B7">
        <w:rPr>
          <w:rFonts w:ascii="Book Antiqua" w:eastAsia="Book Antiqua" w:hAnsi="Book Antiqua" w:cs="Book Antiqua"/>
          <w:color w:val="000000"/>
        </w:rPr>
        <w:t>0.363,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F66B7" w:rsidRPr="001F66B7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Pr="001F66B7">
        <w:rPr>
          <w:rFonts w:ascii="Book Antiqua" w:eastAsia="Book Antiqua" w:hAnsi="Book Antiqua" w:cs="Book Antiqua"/>
          <w:i/>
          <w:color w:val="000000"/>
        </w:rPr>
        <w:t>vs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NMS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NS</w:t>
      </w:r>
      <w:r>
        <w:rPr>
          <w:rFonts w:ascii="Book Antiqua" w:eastAsia="Book Antiqua" w:hAnsi="Book Antiqua" w:cs="Book Antiqua"/>
          <w:color w:val="000000"/>
        </w:rPr>
        <w:t>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4C).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IPV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</w:t>
      </w:r>
      <w:r w:rsidR="001F66B7">
        <w:rPr>
          <w:rFonts w:ascii="Book Antiqua" w:eastAsia="Book Antiqua" w:hAnsi="Book Antiqua" w:cs="Book Antiqua"/>
          <w:color w:val="000000"/>
        </w:rPr>
        <w:t>R5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F66B7"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F66B7">
        <w:rPr>
          <w:rFonts w:ascii="Book Antiqua" w:eastAsia="Book Antiqua" w:hAnsi="Book Antiqua" w:cs="Book Antiqua"/>
          <w:color w:val="000000"/>
        </w:rPr>
        <w:t>colonocytes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F66B7"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F66B7"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F66B7"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1F66B7">
        <w:rPr>
          <w:rFonts w:ascii="Book Antiqua" w:eastAsia="Book Antiqua" w:hAnsi="Book Antiqua" w:cs="Book Antiqua"/>
          <w:color w:val="000000"/>
        </w:rPr>
        <w:t>(</w:t>
      </w:r>
      <w:r w:rsidR="001F66B7" w:rsidRPr="001F66B7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A25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4D).</w:t>
      </w:r>
    </w:p>
    <w:p w14:paraId="156D4027" w14:textId="77777777" w:rsidR="001F66B7" w:rsidRDefault="001F66B7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</w:p>
    <w:p w14:paraId="36BF6F8C" w14:textId="3523AA03" w:rsidR="00A77B3E" w:rsidRDefault="0049707A">
      <w:pPr>
        <w:spacing w:line="360" w:lineRule="auto"/>
        <w:jc w:val="both"/>
      </w:pPr>
      <w:proofErr w:type="spellStart"/>
      <w:r w:rsidRPr="0049707A">
        <w:rPr>
          <w:rFonts w:ascii="Book Antiqua" w:eastAsia="Book Antiqua" w:hAnsi="Book Antiqua" w:cs="Book Antiqua"/>
          <w:b/>
          <w:i/>
          <w:color w:val="000000"/>
        </w:rPr>
        <w:t>FliC</w:t>
      </w:r>
      <w:proofErr w:type="spellEnd"/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intrarectal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instillation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associated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transient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increase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colonic</w:t>
      </w:r>
      <w:r w:rsidR="00EA25A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b/>
          <w:bCs/>
          <w:i/>
          <w:iCs/>
          <w:color w:val="000000"/>
        </w:rPr>
        <w:t>sensitivity</w:t>
      </w:r>
    </w:p>
    <w:p w14:paraId="36BF6F8D" w14:textId="2B0AED08" w:rsidR="00A77B3E" w:rsidRDefault="00A34C90" w:rsidP="001F66B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Intrarectal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instillation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FliC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TLR5,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IPV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</w:t>
      </w:r>
      <w:r w:rsidR="0086427B">
        <w:rPr>
          <w:rFonts w:ascii="Book Antiqua" w:eastAsia="Book Antiqua" w:hAnsi="Book Antiqua" w:cs="Book Antiqua"/>
          <w:color w:val="000000"/>
        </w:rPr>
        <w:t>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427B">
        <w:rPr>
          <w:rFonts w:ascii="Book Antiqua" w:eastAsia="Book Antiqua" w:hAnsi="Book Antiqua" w:cs="Book Antiqua"/>
          <w:color w:val="000000"/>
        </w:rPr>
        <w:t>distension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427B">
        <w:rPr>
          <w:rFonts w:ascii="Book Antiqua" w:eastAsia="Book Antiqua" w:hAnsi="Book Antiqua" w:cs="Book Antiqua"/>
          <w:color w:val="000000"/>
        </w:rPr>
        <w:t>pressure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427B">
        <w:rPr>
          <w:rFonts w:ascii="Book Antiqua" w:eastAsia="Book Antiqua" w:hAnsi="Book Antiqua" w:cs="Book Antiqua"/>
          <w:color w:val="000000"/>
        </w:rPr>
        <w:t>30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427B">
        <w:rPr>
          <w:rFonts w:ascii="Book Antiqua" w:eastAsia="Book Antiqua" w:hAnsi="Book Antiqua" w:cs="Book Antiqua"/>
          <w:color w:val="000000"/>
        </w:rPr>
        <w:t>min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427B"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427B">
        <w:rPr>
          <w:rFonts w:ascii="Book Antiqua" w:eastAsia="Book Antiqua" w:hAnsi="Book Antiqua" w:cs="Book Antiqua"/>
          <w:color w:val="000000"/>
        </w:rPr>
        <w:t>60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427B">
        <w:rPr>
          <w:rFonts w:ascii="Book Antiqua" w:eastAsia="Book Antiqua" w:hAnsi="Book Antiqua" w:cs="Book Antiqua"/>
          <w:color w:val="000000"/>
        </w:rPr>
        <w:t>min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post-instillation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5A).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427B"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427B">
        <w:rPr>
          <w:rFonts w:ascii="Book Antiqua" w:eastAsia="Book Antiqua" w:hAnsi="Book Antiqua" w:cs="Book Antiqua"/>
          <w:color w:val="000000"/>
        </w:rPr>
        <w:t>did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427B">
        <w:rPr>
          <w:rFonts w:ascii="Book Antiqua" w:eastAsia="Book Antiqua" w:hAnsi="Book Antiqua" w:cs="Book Antiqua"/>
          <w:color w:val="000000"/>
        </w:rPr>
        <w:t>not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427B">
        <w:rPr>
          <w:rFonts w:ascii="Book Antiqua" w:eastAsia="Book Antiqua" w:hAnsi="Book Antiqua" w:cs="Book Antiqua"/>
          <w:color w:val="000000"/>
        </w:rPr>
        <w:t>persist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427B">
        <w:rPr>
          <w:rFonts w:ascii="Book Antiqua" w:eastAsia="Book Antiqua" w:hAnsi="Book Antiqua" w:cs="Book Antiqua"/>
          <w:color w:val="000000"/>
        </w:rPr>
        <w:t>120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427B">
        <w:rPr>
          <w:rFonts w:ascii="Book Antiqua" w:eastAsia="Book Antiqua" w:hAnsi="Book Antiqua" w:cs="Book Antiqua"/>
          <w:color w:val="000000"/>
        </w:rPr>
        <w:t>min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FliC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instillation.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</w:t>
      </w:r>
      <w:r w:rsidR="0086427B">
        <w:rPr>
          <w:rFonts w:ascii="Book Antiqua" w:eastAsia="Book Antiqua" w:hAnsi="Book Antiqua" w:cs="Book Antiqua"/>
          <w:color w:val="000000"/>
        </w:rPr>
        <w:t>icant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427B">
        <w:rPr>
          <w:rFonts w:ascii="Book Antiqua" w:eastAsia="Book Antiqua" w:hAnsi="Book Antiqua" w:cs="Book Antiqua"/>
          <w:color w:val="000000"/>
        </w:rPr>
        <w:t>increase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427B"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427B">
        <w:rPr>
          <w:rFonts w:ascii="Book Antiqua" w:eastAsia="Book Antiqua" w:hAnsi="Book Antiqua" w:cs="Book Antiqua"/>
          <w:color w:val="000000"/>
        </w:rPr>
        <w:t>IPV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427B">
        <w:rPr>
          <w:rFonts w:ascii="Book Antiqua" w:eastAsia="Book Antiqua" w:hAnsi="Book Antiqua" w:cs="Book Antiqua"/>
          <w:color w:val="000000"/>
        </w:rPr>
        <w:t>30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6427B">
        <w:rPr>
          <w:rFonts w:ascii="Book Antiqua" w:eastAsia="Book Antiqua" w:hAnsi="Book Antiqua" w:cs="Book Antiqua"/>
          <w:color w:val="000000"/>
        </w:rPr>
        <w:t>min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instillation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FliC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5B).</w:t>
      </w:r>
    </w:p>
    <w:p w14:paraId="36BF6F8E" w14:textId="77777777" w:rsidR="00A77B3E" w:rsidRDefault="00A77B3E">
      <w:pPr>
        <w:spacing w:line="360" w:lineRule="auto"/>
        <w:ind w:firstLine="708"/>
        <w:jc w:val="both"/>
      </w:pPr>
    </w:p>
    <w:p w14:paraId="36BF6F8F" w14:textId="77777777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6BF6F90" w14:textId="681934CA" w:rsidR="00A77B3E" w:rsidRDefault="00A34C90" w:rsidP="0086427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Abdominal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8B594C">
        <w:rPr>
          <w:rFonts w:ascii="Book Antiqua" w:hAnsi="Book Antiqua" w:cs="Book Antiqua" w:hint="eastAsia"/>
          <w:color w:val="000000"/>
          <w:lang w:eastAsia="zh-CN"/>
        </w:rPr>
        <w:t>%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3,25]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targets.</w:t>
      </w:r>
    </w:p>
    <w:p w14:paraId="36BF6F91" w14:textId="2B328F17" w:rsidR="00A77B3E" w:rsidRDefault="00A34C90" w:rsidP="008B594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psychological</w:t>
      </w:r>
      <w:proofErr w:type="gram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events</w:t>
      </w:r>
      <w:r w:rsidR="00624CF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24CFC">
        <w:rPr>
          <w:rFonts w:ascii="Book Antiqua" w:eastAsia="Book Antiqua" w:hAnsi="Book Antiqua" w:cs="Book Antiqua"/>
          <w:color w:val="000000"/>
          <w:szCs w:val="30"/>
          <w:vertAlign w:val="superscript"/>
        </w:rPr>
        <w:t>17,27</w:t>
      </w:r>
      <w:r w:rsidR="00624CFC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sexual</w:t>
      </w:r>
      <w:proofErr w:type="gram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discordant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caretaker.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non-handled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consistent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23,31,32]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6BF6F92" w14:textId="4C994935" w:rsidR="00A77B3E" w:rsidRDefault="00A34C90" w:rsidP="0011143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Many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bodily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increase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33,34]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FITC-dextran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plasmatic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FITC-dextran,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exposure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34,36,37]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post-infectious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6BF6F93" w14:textId="44A76166" w:rsidR="00A77B3E" w:rsidRDefault="00A34C90" w:rsidP="0011143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Consistent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heathy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Pr="00523B5F">
        <w:rPr>
          <w:rFonts w:ascii="Book Antiqua" w:eastAsia="Book Antiqua" w:hAnsi="Book Antiqua" w:cs="Book Antiqua"/>
          <w:i/>
          <w:color w:val="000000"/>
        </w:rPr>
        <w:t>Firmicutes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bacteria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belongs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Pr="00523B5F">
        <w:rPr>
          <w:rFonts w:ascii="Book Antiqua" w:eastAsia="Book Antiqua" w:hAnsi="Book Antiqua" w:cs="Book Antiqua"/>
          <w:i/>
          <w:color w:val="000000"/>
        </w:rPr>
        <w:t>Bacteroidetes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suggested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high-throughput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dysbiotic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beta-diversity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analyses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showed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that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composition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different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between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NH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control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but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also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between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while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these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animals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came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same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litters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523B5F"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co-housed.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weaning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(week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richness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associated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models</w:t>
      </w:r>
      <w:r w:rsidR="00BE719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E7192">
        <w:rPr>
          <w:rFonts w:ascii="Book Antiqua" w:eastAsia="Book Antiqua" w:hAnsi="Book Antiqua" w:cs="Book Antiqua"/>
          <w:color w:val="000000"/>
          <w:szCs w:val="30"/>
          <w:vertAlign w:val="superscript"/>
        </w:rPr>
        <w:t>40</w:t>
      </w:r>
      <w:r w:rsidR="00BE7192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i/>
          <w:iCs/>
          <w:color w:val="000000"/>
        </w:rPr>
        <w:t>Clostridium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and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tlid-translation"/>
          <w:rFonts w:ascii="Book Antiqua" w:eastAsia="Book Antiqua" w:hAnsi="Book Antiqua" w:cs="Book Antiqua"/>
          <w:i/>
          <w:iCs/>
          <w:color w:val="000000"/>
        </w:rPr>
        <w:t>Lachnoclostridium</w:t>
      </w:r>
      <w:proofErr w:type="spellEnd"/>
      <w:r>
        <w:rPr>
          <w:rStyle w:val="tlid-translation"/>
          <w:rFonts w:ascii="Book Antiqua" w:eastAsia="Book Antiqua" w:hAnsi="Book Antiqua" w:cs="Book Antiqua"/>
          <w:color w:val="000000"/>
        </w:rPr>
        <w:t>,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flagellated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bacteria,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are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among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the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genera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whose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abundance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was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increased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NMS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mice,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at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W12,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the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time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of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colonic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sensitivity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assessment,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compared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to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NMS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mice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without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CHS.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Studies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carried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out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animals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subjected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to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stress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during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the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neonatal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period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have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also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shown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increase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the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relative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abundance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of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the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i/>
          <w:iCs/>
          <w:color w:val="000000"/>
        </w:rPr>
        <w:t>Clostridium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tlid-translation"/>
          <w:rFonts w:ascii="Book Antiqua" w:eastAsia="Book Antiqua" w:hAnsi="Book Antiqua" w:cs="Book Antiqua"/>
          <w:color w:val="000000"/>
        </w:rPr>
        <w:t>genus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43,45,46]</w:t>
      </w:r>
      <w:r>
        <w:rPr>
          <w:rStyle w:val="tlid-translation"/>
          <w:rFonts w:ascii="Book Antiqua" w:eastAsia="Book Antiqua" w:hAnsi="Book Antiqua" w:cs="Book Antiqua"/>
          <w:color w:val="000000"/>
        </w:rPr>
        <w:t>.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Furthermore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and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interestingly,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Luna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i/>
          <w:iCs/>
          <w:color w:val="000000"/>
        </w:rPr>
        <w:t>et</w:t>
      </w:r>
      <w:r w:rsidR="00EA25AB">
        <w:rPr>
          <w:rStyle w:val="tlid-translation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Style w:val="tlid-translation"/>
          <w:rFonts w:ascii="Book Antiqua" w:eastAsia="Book Antiqua" w:hAnsi="Book Antiqua" w:cs="Book Antiqua"/>
          <w:i/>
          <w:iCs/>
          <w:color w:val="000000"/>
        </w:rPr>
        <w:t>al</w:t>
      </w:r>
      <w:r w:rsidR="00BA694D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BA694D">
        <w:rPr>
          <w:rFonts w:ascii="Book Antiqua" w:eastAsia="Book Antiqua" w:hAnsi="Book Antiqua" w:cs="Book Antiqua"/>
          <w:color w:val="000000"/>
          <w:szCs w:val="20"/>
          <w:vertAlign w:val="superscript"/>
        </w:rPr>
        <w:t>47]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highlighted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increased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relative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abundance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of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different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species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of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i/>
          <w:iCs/>
          <w:color w:val="000000"/>
        </w:rPr>
        <w:t>Clostridium</w:t>
      </w:r>
      <w:r w:rsidR="00EA25AB">
        <w:rPr>
          <w:rStyle w:val="tlid-translation"/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and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tlid-translation"/>
          <w:rFonts w:ascii="Book Antiqua" w:eastAsia="Book Antiqua" w:hAnsi="Book Antiqua" w:cs="Book Antiqua"/>
          <w:i/>
          <w:iCs/>
          <w:color w:val="000000"/>
        </w:rPr>
        <w:t>Lachnoclostridium</w:t>
      </w:r>
      <w:proofErr w:type="spellEnd"/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within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the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mucosa-associated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microbiota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children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with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autistic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disorder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associated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with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functional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gastrointestinal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disorders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and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particular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abdominal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pain.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These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findings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suggest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implication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of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the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intestinal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microbiota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the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development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of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CHS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the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NMS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model.</w:t>
      </w:r>
    </w:p>
    <w:p w14:paraId="36BF6F94" w14:textId="3CE2873C" w:rsidR="00A77B3E" w:rsidRDefault="00A34C90" w:rsidP="00BA694D">
      <w:pPr>
        <w:spacing w:line="360" w:lineRule="auto"/>
        <w:ind w:firstLineChars="100" w:firstLine="240"/>
        <w:jc w:val="both"/>
      </w:pPr>
      <w:r>
        <w:rPr>
          <w:rStyle w:val="tlid-translation"/>
          <w:rFonts w:ascii="Book Antiqua" w:eastAsia="Book Antiqua" w:hAnsi="Book Antiqua" w:cs="Book Antiqua"/>
          <w:color w:val="000000"/>
        </w:rPr>
        <w:t>In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tlid-translation"/>
          <w:rFonts w:ascii="Book Antiqua" w:eastAsia="Book Antiqua" w:hAnsi="Book Antiqua" w:cs="Book Antiqua"/>
          <w:color w:val="000000"/>
        </w:rPr>
        <w:t>dysbiotic</w:t>
      </w:r>
      <w:proofErr w:type="spellEnd"/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state,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particularly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associated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with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increase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intestinal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permeability,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alterations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the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signature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of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microbial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molecules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sensed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by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the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host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can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lead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to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different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activation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state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of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the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immune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tlid-translation"/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9]</w:t>
      </w:r>
      <w:r>
        <w:rPr>
          <w:rStyle w:val="tlid-translation"/>
          <w:rFonts w:ascii="Book Antiqua" w:eastAsia="Book Antiqua" w:hAnsi="Book Antiqua" w:cs="Book Antiqua"/>
          <w:color w:val="000000"/>
        </w:rPr>
        <w:t>.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Indeed,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PAMPs,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such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="00D14DF2">
        <w:rPr>
          <w:rStyle w:val="tlid-translation"/>
          <w:rFonts w:ascii="Book Antiqua" w:hAnsi="Book Antiqua" w:cs="Book Antiqua" w:hint="eastAsia"/>
          <w:color w:val="000000"/>
          <w:lang w:eastAsia="zh-CN"/>
        </w:rPr>
        <w:t>LPS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or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9707A">
        <w:rPr>
          <w:rFonts w:ascii="Book Antiqua" w:eastAsia="Book Antiqua" w:hAnsi="Book Antiqua" w:cs="Book Antiqua"/>
          <w:color w:val="000000"/>
        </w:rPr>
        <w:t>FliC</w:t>
      </w:r>
      <w:proofErr w:type="spellEnd"/>
      <w:r>
        <w:rPr>
          <w:rStyle w:val="tlid-translation"/>
          <w:rFonts w:ascii="Book Antiqua" w:eastAsia="Book Antiqua" w:hAnsi="Book Antiqua" w:cs="Book Antiqua"/>
          <w:color w:val="000000"/>
        </w:rPr>
        <w:t>,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are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sensed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by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PRRs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including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TLRs,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which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are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expressed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on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the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host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cell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surface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or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the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cytosolic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compartment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of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numerous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cell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types.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this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context</w:t>
      </w:r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colonocytes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23,36]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</w:t>
      </w:r>
      <w:r w:rsidR="00BA694D">
        <w:rPr>
          <w:rFonts w:ascii="Book Antiqua" w:eastAsia="Book Antiqua" w:hAnsi="Book Antiqua" w:cs="Book Antiqua"/>
          <w:color w:val="000000"/>
        </w:rPr>
        <w:t>enting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A694D"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A694D">
        <w:rPr>
          <w:rFonts w:ascii="Book Antiqua" w:eastAsia="Book Antiqua" w:hAnsi="Book Antiqua" w:cs="Book Antiqua"/>
          <w:color w:val="000000"/>
        </w:rPr>
        <w:t>after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A694D"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A694D">
        <w:rPr>
          <w:rFonts w:ascii="Book Antiqua" w:eastAsia="Book Antiqua" w:hAnsi="Book Antiqua" w:cs="Book Antiqua"/>
          <w:color w:val="000000"/>
        </w:rPr>
        <w:t>paradigm</w:t>
      </w:r>
      <w:r w:rsidR="00BA694D">
        <w:rPr>
          <w:rFonts w:ascii="Book Antiqua" w:hAnsi="Book Antiqua" w:cs="Book Antiqua" w:hint="eastAsia"/>
          <w:color w:val="000000"/>
          <w:lang w:eastAsia="zh-CN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A694D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oreover,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(corresponding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nociceptive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biopsies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10–12,15]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48,49]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Tramullas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A694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5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BA694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A694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A694D"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 w:rsidR="00EA25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TLR4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Luczynski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5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A694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A694D">
        <w:rPr>
          <w:rFonts w:ascii="Book Antiqua" w:eastAsia="Book Antiqua" w:hAnsi="Book Antiqua" w:cs="Book Antiqua"/>
          <w:color w:val="000000"/>
          <w:szCs w:val="30"/>
          <w:vertAlign w:val="superscript"/>
        </w:rPr>
        <w:t>51]</w:t>
      </w:r>
      <w:r w:rsidR="00EA25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</w:t>
      </w:r>
      <w:r w:rsidR="00BA694D">
        <w:rPr>
          <w:rFonts w:ascii="Book Antiqua" w:eastAsia="Book Antiqua" w:hAnsi="Book Antiqua" w:cs="Book Antiqua"/>
          <w:color w:val="000000"/>
        </w:rPr>
        <w:t>ivity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A694D"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A694D">
        <w:rPr>
          <w:rFonts w:ascii="Book Antiqua" w:eastAsia="Book Antiqua" w:hAnsi="Book Antiqua" w:cs="Book Antiqua"/>
          <w:color w:val="000000"/>
        </w:rPr>
        <w:t>colorectal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A694D">
        <w:rPr>
          <w:rFonts w:ascii="Book Antiqua" w:eastAsia="Book Antiqua" w:hAnsi="Book Antiqua" w:cs="Book Antiqua"/>
          <w:color w:val="000000"/>
        </w:rPr>
        <w:t>distention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A694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5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BA694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A694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A694D">
        <w:rPr>
          <w:rFonts w:ascii="Book Antiqua" w:eastAsia="Book Antiqua" w:hAnsi="Book Antiqua" w:cs="Book Antiqua"/>
          <w:color w:val="000000"/>
          <w:szCs w:val="30"/>
          <w:vertAlign w:val="superscript"/>
        </w:rPr>
        <w:t>52]</w:t>
      </w:r>
      <w:r w:rsidR="00EA25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TLR4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Following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the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demonstration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of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tlid-translation"/>
          <w:rFonts w:ascii="Book Antiqua" w:eastAsia="Book Antiqua" w:hAnsi="Book Antiqua" w:cs="Book Antiqua"/>
          <w:color w:val="000000"/>
        </w:rPr>
        <w:t>FliC</w:t>
      </w:r>
      <w:proofErr w:type="spellEnd"/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increase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NMS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mice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fecal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content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and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the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upregulation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of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TLR5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expression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the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NMS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mouse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colonocytes,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FliC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naïve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FliC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instillation.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FliC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non-inflammatory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IBS-like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5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A694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A694D">
        <w:rPr>
          <w:rFonts w:ascii="Book Antiqua" w:eastAsia="Book Antiqua" w:hAnsi="Book Antiqua" w:cs="Book Antiqua"/>
          <w:color w:val="000000"/>
          <w:szCs w:val="30"/>
          <w:vertAlign w:val="superscript"/>
        </w:rPr>
        <w:t>53]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hypersensitivity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allodynia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694D" w:rsidRPr="00BA694D">
        <w:rPr>
          <w:rFonts w:ascii="Book Antiqua" w:eastAsia="Book Antiqua" w:hAnsi="Book Antiqua" w:cs="Book Antiqua"/>
          <w:color w:val="000000"/>
        </w:rPr>
        <w:t>Dlugosz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25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A694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A694D">
        <w:rPr>
          <w:rFonts w:ascii="Book Antiqua" w:eastAsia="Book Antiqua" w:hAnsi="Book Antiqua" w:cs="Book Antiqua"/>
          <w:color w:val="000000"/>
          <w:szCs w:val="30"/>
          <w:vertAlign w:val="superscript"/>
        </w:rPr>
        <w:t>54]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9707A">
        <w:rPr>
          <w:rFonts w:ascii="Book Antiqua" w:eastAsia="Book Antiqua" w:hAnsi="Book Antiqua" w:cs="Book Antiqua"/>
          <w:color w:val="000000"/>
        </w:rPr>
        <w:t>FliC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TLR5,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9707A">
        <w:rPr>
          <w:rFonts w:ascii="Book Antiqua" w:eastAsia="Book Antiqua" w:hAnsi="Book Antiqua" w:cs="Book Antiqua"/>
          <w:color w:val="000000"/>
        </w:rPr>
        <w:t>FliC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and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more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generally,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the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pathophysiology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of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IBS.</w:t>
      </w:r>
    </w:p>
    <w:p w14:paraId="36BF6F95" w14:textId="77777777" w:rsidR="00A77B3E" w:rsidRDefault="00A77B3E">
      <w:pPr>
        <w:spacing w:line="360" w:lineRule="auto"/>
        <w:ind w:firstLine="708"/>
        <w:jc w:val="both"/>
      </w:pPr>
    </w:p>
    <w:p w14:paraId="36BF6F96" w14:textId="77777777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6BF6F97" w14:textId="33D1A6A2" w:rsidR="00A77B3E" w:rsidRDefault="00A34C90" w:rsidP="00BA694D">
      <w:pPr>
        <w:spacing w:line="360" w:lineRule="auto"/>
        <w:jc w:val="both"/>
      </w:pPr>
      <w:r>
        <w:rPr>
          <w:rStyle w:val="tlid-translation"/>
          <w:rFonts w:ascii="Book Antiqua" w:eastAsia="Book Antiqua" w:hAnsi="Book Antiqua" w:cs="Book Antiqua"/>
          <w:color w:val="000000"/>
        </w:rPr>
        <w:t>In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conclusion,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our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results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demonstrated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the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association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of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fecal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dysbiosis,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characterized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especially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by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increased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abundance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of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flagellated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bacteria,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with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impaired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intestinal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permeability,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increased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TLR5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expression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and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induced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CHS.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Taken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together,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TLR5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signaling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upon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recognition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of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9707A">
        <w:rPr>
          <w:rFonts w:ascii="Book Antiqua" w:eastAsia="Book Antiqua" w:hAnsi="Book Antiqua" w:cs="Book Antiqua"/>
          <w:color w:val="000000"/>
        </w:rPr>
        <w:t>FliC</w:t>
      </w:r>
      <w:proofErr w:type="spellEnd"/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relevant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visceral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pain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through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both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direct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and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indirect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mechanisms,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and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application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of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TLR5-specific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antagonists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could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potentially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reversed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CHS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in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non-inflammatory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visceral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</w:rPr>
        <w:t>pain</w:t>
      </w:r>
      <w:r w:rsidR="00EA25AB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tlid-translation"/>
          <w:rFonts w:ascii="Book Antiqua" w:eastAsia="Book Antiqua" w:hAnsi="Book Antiqua" w:cs="Book Antiqua"/>
          <w:color w:val="000000"/>
        </w:rPr>
        <w:t>context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23,36]</w:t>
      </w:r>
      <w:r>
        <w:rPr>
          <w:rStyle w:val="tlid-translation"/>
          <w:rFonts w:ascii="Book Antiqua" w:eastAsia="Book Antiqua" w:hAnsi="Book Antiqua" w:cs="Book Antiqua"/>
          <w:color w:val="000000"/>
        </w:rPr>
        <w:t>.</w:t>
      </w:r>
    </w:p>
    <w:p w14:paraId="36BF6F98" w14:textId="77777777" w:rsidR="00A77B3E" w:rsidRDefault="00A77B3E">
      <w:pPr>
        <w:spacing w:line="360" w:lineRule="auto"/>
        <w:ind w:firstLine="708"/>
        <w:jc w:val="both"/>
      </w:pPr>
    </w:p>
    <w:p w14:paraId="36BF6F99" w14:textId="477F9CA9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A25A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6BF6F9A" w14:textId="5EA993DB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A25A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6BF6F9B" w14:textId="41DCBF37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Chronic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C03C6">
        <w:rPr>
          <w:rFonts w:ascii="Book Antiqua" w:eastAsia="Book Antiqua" w:hAnsi="Book Antiqua" w:cs="Book Antiqua"/>
          <w:color w:val="000000"/>
        </w:rPr>
        <w:t>irritable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C03C6">
        <w:rPr>
          <w:rFonts w:ascii="Book Antiqua" w:eastAsia="Book Antiqua" w:hAnsi="Book Antiqua" w:cs="Book Antiqua"/>
          <w:color w:val="000000"/>
        </w:rPr>
        <w:t>bowel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C03C6">
        <w:rPr>
          <w:rFonts w:ascii="Book Antiqua" w:eastAsia="Book Antiqua" w:hAnsi="Book Antiqua" w:cs="Book Antiqua"/>
          <w:color w:val="000000"/>
        </w:rPr>
        <w:t>syndrome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(IBS)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C03C6">
        <w:rPr>
          <w:rFonts w:ascii="Book Antiqua" w:eastAsia="Book Antiqua" w:hAnsi="Book Antiqua" w:cs="Book Antiqua"/>
          <w:color w:val="000000"/>
        </w:rPr>
        <w:t>Brain/gut/microbiota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C03C6">
        <w:rPr>
          <w:rFonts w:ascii="Book Antiqua" w:eastAsia="Book Antiqua" w:hAnsi="Book Antiqua" w:cs="Book Antiqua"/>
          <w:color w:val="000000"/>
        </w:rPr>
        <w:t>trialogue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C03C6">
        <w:rPr>
          <w:rFonts w:ascii="Book Antiqua" w:eastAsia="Book Antiqua" w:hAnsi="Book Antiqua" w:cs="Book Antiqua"/>
          <w:color w:val="000000"/>
        </w:rPr>
        <w:t>alterations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C03C6">
        <w:rPr>
          <w:rFonts w:ascii="Book Antiqua" w:eastAsia="Book Antiqua" w:hAnsi="Book Antiqua" w:cs="Book Antiqua"/>
          <w:color w:val="000000"/>
        </w:rPr>
        <w:t>are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hypersensitivity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(CHS),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</w:t>
      </w:r>
      <w:r w:rsidR="004C03C6">
        <w:rPr>
          <w:rFonts w:ascii="Book Antiqua" w:eastAsia="Book Antiqua" w:hAnsi="Book Antiqua" w:cs="Book Antiqua"/>
          <w:color w:val="000000"/>
        </w:rPr>
        <w:t>tes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C03C6">
        <w:rPr>
          <w:rFonts w:ascii="Book Antiqua" w:eastAsia="Book Antiqua" w:hAnsi="Book Antiqua" w:cs="Book Antiqua"/>
          <w:color w:val="000000"/>
        </w:rPr>
        <w:t>CHS,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C03C6">
        <w:rPr>
          <w:rFonts w:ascii="Book Antiqua" w:eastAsia="Book Antiqua" w:hAnsi="Book Antiqua" w:cs="Book Antiqua"/>
          <w:color w:val="000000"/>
        </w:rPr>
        <w:t>perhaps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C03C6">
        <w:rPr>
          <w:rFonts w:ascii="Book Antiqua" w:eastAsia="Book Antiqua" w:hAnsi="Book Antiqua" w:cs="Book Antiqua"/>
          <w:color w:val="000000"/>
        </w:rPr>
        <w:t>involving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C03C6"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C03C6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oll-like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(TLRs),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</w:p>
    <w:p w14:paraId="36BF6F9C" w14:textId="77777777" w:rsidR="00A77B3E" w:rsidRDefault="00A77B3E">
      <w:pPr>
        <w:spacing w:line="360" w:lineRule="auto"/>
        <w:jc w:val="both"/>
      </w:pPr>
    </w:p>
    <w:p w14:paraId="36BF6F9D" w14:textId="449A3031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A25A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6BF6F9E" w14:textId="015661DA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breakdown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bookmarkStart w:id="39" w:name="OLE_LINK4"/>
      <w:bookmarkStart w:id="40" w:name="OLE_LINK5"/>
      <w:r w:rsidR="00AD5EA6">
        <w:rPr>
          <w:rFonts w:ascii="Book Antiqua" w:eastAsia="Book Antiqua" w:hAnsi="Book Antiqua" w:cs="Book Antiqua"/>
          <w:color w:val="000000"/>
        </w:rPr>
        <w:t>neonatal maternal separation</w:t>
      </w:r>
      <w:bookmarkEnd w:id="39"/>
      <w:bookmarkEnd w:id="40"/>
      <w:r w:rsidR="00AD5E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(NMS)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</w:p>
    <w:p w14:paraId="36BF6F9F" w14:textId="77777777" w:rsidR="00A77B3E" w:rsidRDefault="00A77B3E">
      <w:pPr>
        <w:spacing w:line="360" w:lineRule="auto"/>
        <w:jc w:val="both"/>
      </w:pPr>
    </w:p>
    <w:p w14:paraId="36BF6FA0" w14:textId="323A51FA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A25A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6BF6FA1" w14:textId="3A39F8C5" w:rsidR="00A77B3E" w:rsidRDefault="00A34C90">
      <w:pPr>
        <w:spacing w:line="360" w:lineRule="auto"/>
        <w:jc w:val="both"/>
      </w:pPr>
      <w:bookmarkStart w:id="41" w:name="OLE_LINK33"/>
      <w:bookmarkStart w:id="42" w:name="OLE_LINK34"/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targets.</w:t>
      </w:r>
    </w:p>
    <w:bookmarkEnd w:id="41"/>
    <w:bookmarkEnd w:id="42"/>
    <w:p w14:paraId="36BF6FA2" w14:textId="77777777" w:rsidR="00A77B3E" w:rsidRDefault="00A77B3E">
      <w:pPr>
        <w:spacing w:line="360" w:lineRule="auto"/>
        <w:jc w:val="both"/>
      </w:pPr>
    </w:p>
    <w:p w14:paraId="36BF6FA3" w14:textId="50CED017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A25A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6BF6FA4" w14:textId="2D7EA44C" w:rsidR="00A77B3E" w:rsidRDefault="00A34C90">
      <w:pPr>
        <w:spacing w:line="360" w:lineRule="auto"/>
        <w:jc w:val="both"/>
      </w:pPr>
      <w:bookmarkStart w:id="43" w:name="OLE_LINK35"/>
      <w:bookmarkStart w:id="44" w:name="OLE_LINK36"/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mimics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adulthood.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(CRD)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weaning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colonocytes.</w:t>
      </w:r>
    </w:p>
    <w:bookmarkEnd w:id="43"/>
    <w:bookmarkEnd w:id="44"/>
    <w:p w14:paraId="36BF6FA5" w14:textId="77777777" w:rsidR="00A77B3E" w:rsidRDefault="00A77B3E">
      <w:pPr>
        <w:spacing w:line="360" w:lineRule="auto"/>
        <w:jc w:val="both"/>
      </w:pPr>
    </w:p>
    <w:p w14:paraId="36BF6FA6" w14:textId="1ADF8F9B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A25A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6BF6FA7" w14:textId="04947453" w:rsidR="00A77B3E" w:rsidRDefault="00A34C90">
      <w:pPr>
        <w:spacing w:line="360" w:lineRule="auto"/>
        <w:jc w:val="both"/>
      </w:pPr>
      <w:bookmarkStart w:id="45" w:name="OLE_LINK41"/>
      <w:bookmarkStart w:id="46" w:name="OLE_LINK42"/>
      <w:r>
        <w:rPr>
          <w:rFonts w:ascii="Book Antiqua" w:eastAsia="Book Antiqua" w:hAnsi="Book Antiqua" w:cs="Book Antiqua"/>
          <w:color w:val="000000"/>
        </w:rPr>
        <w:lastRenderedPageBreak/>
        <w:t>This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amount</w:t>
      </w:r>
      <w:proofErr w:type="gram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flagellated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colonocytes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CHS.</w:t>
      </w:r>
    </w:p>
    <w:bookmarkEnd w:id="45"/>
    <w:bookmarkEnd w:id="46"/>
    <w:p w14:paraId="36BF6FA8" w14:textId="77777777" w:rsidR="00A77B3E" w:rsidRDefault="00A77B3E">
      <w:pPr>
        <w:spacing w:line="360" w:lineRule="auto"/>
        <w:jc w:val="both"/>
      </w:pPr>
    </w:p>
    <w:p w14:paraId="36BF6FA9" w14:textId="6BEE05B1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A25A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6BF6FAA" w14:textId="45BAEE7B" w:rsidR="00A77B3E" w:rsidRDefault="00A34C90">
      <w:pPr>
        <w:spacing w:line="360" w:lineRule="auto"/>
        <w:jc w:val="both"/>
      </w:pPr>
      <w:bookmarkStart w:id="47" w:name="OLE_LINK46"/>
      <w:bookmarkStart w:id="48" w:name="OLE_LINK47"/>
      <w:r>
        <w:rPr>
          <w:rFonts w:ascii="Book Antiqua" w:eastAsia="Book Antiqua" w:hAnsi="Book Antiqua" w:cs="Book Antiqua"/>
          <w:color w:val="000000"/>
        </w:rPr>
        <w:t>Taken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continuum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TLR5.</w:t>
      </w:r>
    </w:p>
    <w:bookmarkEnd w:id="47"/>
    <w:bookmarkEnd w:id="48"/>
    <w:p w14:paraId="36BF6FAB" w14:textId="77777777" w:rsidR="00A77B3E" w:rsidRDefault="00A77B3E">
      <w:pPr>
        <w:spacing w:line="360" w:lineRule="auto"/>
        <w:jc w:val="both"/>
      </w:pPr>
    </w:p>
    <w:p w14:paraId="36BF6FAC" w14:textId="6AE00C6C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A25A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6BF6FAD" w14:textId="1C6AF1C5" w:rsidR="00A77B3E" w:rsidRDefault="00A34C90">
      <w:pPr>
        <w:spacing w:line="360" w:lineRule="auto"/>
        <w:jc w:val="both"/>
      </w:pPr>
      <w:bookmarkStart w:id="49" w:name="OLE_LINK48"/>
      <w:bookmarkStart w:id="50" w:name="OLE_LINK49"/>
      <w:r>
        <w:rPr>
          <w:rFonts w:ascii="Book Antiqua" w:eastAsia="Book Antiqua" w:hAnsi="Book Antiqua" w:cs="Book Antiqua"/>
          <w:color w:val="000000"/>
        </w:rPr>
        <w:t>TLR5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flagellin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TLR5-specific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non-inflammatory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context.</w:t>
      </w:r>
    </w:p>
    <w:bookmarkEnd w:id="49"/>
    <w:bookmarkEnd w:id="50"/>
    <w:p w14:paraId="36BF6FAE" w14:textId="77777777" w:rsidR="00A77B3E" w:rsidRDefault="00A77B3E">
      <w:pPr>
        <w:spacing w:line="360" w:lineRule="auto"/>
        <w:jc w:val="both"/>
      </w:pPr>
    </w:p>
    <w:p w14:paraId="36BF6FAF" w14:textId="77777777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6BF6FB0" w14:textId="14814B9D" w:rsidR="00A77B3E" w:rsidRDefault="00A34C90">
      <w:pPr>
        <w:spacing w:line="360" w:lineRule="auto"/>
        <w:jc w:val="both"/>
      </w:pPr>
      <w:bookmarkStart w:id="51" w:name="OLE_LINK50"/>
      <w:bookmarkStart w:id="52" w:name="OLE_LINK51"/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Abdelkrim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Alloui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(Animal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</w:p>
    <w:bookmarkEnd w:id="51"/>
    <w:bookmarkEnd w:id="52"/>
    <w:p w14:paraId="36BF6FB1" w14:textId="77777777" w:rsidR="00A77B3E" w:rsidRDefault="00A77B3E">
      <w:pPr>
        <w:spacing w:line="360" w:lineRule="auto"/>
        <w:jc w:val="both"/>
      </w:pPr>
    </w:p>
    <w:p w14:paraId="36BF6FB2" w14:textId="77777777" w:rsidR="00A77B3E" w:rsidRPr="00EA25AB" w:rsidRDefault="00A34C90" w:rsidP="00EA25AB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EA25AB">
        <w:rPr>
          <w:rFonts w:ascii="Book Antiqua" w:eastAsia="Book Antiqua" w:hAnsi="Book Antiqua" w:cs="Book Antiqua"/>
          <w:b/>
        </w:rPr>
        <w:t>REFERENCES</w:t>
      </w:r>
    </w:p>
    <w:p w14:paraId="525EBE57" w14:textId="25B38785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53" w:name="OLE_LINK84"/>
      <w:r w:rsidRPr="00EA25AB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  <w:b/>
          <w:bCs/>
        </w:rPr>
        <w:t>Kopczyńska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M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Mokros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Ł,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Pietras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Małecka-Panas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Quality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life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depression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  <w:i/>
          <w:iCs/>
        </w:rPr>
        <w:t>Prz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13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102-108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30002768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10.5114/pg.2018.75819]</w:t>
      </w:r>
    </w:p>
    <w:p w14:paraId="17B8FECD" w14:textId="65B15215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Sperber</w:t>
      </w:r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AD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Bangdiwala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SI,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Drossman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Ghoshal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UC,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Simren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Tack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Whitehead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WE,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Dumitrascu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Fukudo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Kellow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Okeke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Quigley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EMM,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Schmulson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Whorwell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Archampong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Adibi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Andresen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Benninga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Bonaz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Bor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Fernandez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LB,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Corazziari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ES,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Francisconi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Hani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Lazebnik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YY,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Mulak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Rahman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Santos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Setshedi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Syam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AF,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Vanner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Wong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Lopez-Colombo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Costa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Dickman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Kanazawa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Keshteli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Khatun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Maleki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lastRenderedPageBreak/>
        <w:t>Poitras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Pratap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Stefanyuk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Thomson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Zeevenhooven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Palsson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OS.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Worldwide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Burden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Disorders,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Rome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Foundation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160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99-114.e3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</w:t>
      </w:r>
      <w:bookmarkStart w:id="54" w:name="OLE_LINK37"/>
      <w:bookmarkStart w:id="55" w:name="OLE_LINK38"/>
      <w:r w:rsidRPr="00EA25AB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32294476</w:t>
      </w:r>
      <w:bookmarkEnd w:id="54"/>
      <w:bookmarkEnd w:id="55"/>
      <w:r>
        <w:rPr>
          <w:rFonts w:ascii="Book Antiqua" w:hAnsi="Book Antiqua"/>
        </w:rPr>
        <w:t xml:space="preserve"> </w:t>
      </w:r>
      <w:r w:rsidR="00F54BAC" w:rsidRPr="00F54BAC">
        <w:rPr>
          <w:rFonts w:ascii="Book Antiqua" w:hAnsi="Book Antiqua"/>
        </w:rPr>
        <w:t>DOI: 10.1053/j.gastro.2020.04.014</w:t>
      </w:r>
      <w:r w:rsidRPr="00EA25AB">
        <w:rPr>
          <w:rFonts w:ascii="Book Antiqua" w:hAnsi="Book Antiqua"/>
        </w:rPr>
        <w:t>]</w:t>
      </w:r>
    </w:p>
    <w:p w14:paraId="2F13C73B" w14:textId="205DE9C3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  <w:b/>
          <w:bCs/>
        </w:rPr>
        <w:t>Farzaei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MH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Bahramsoltani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Abdollahi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Rahimi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Visceral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Hypersensitivity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Pharmacological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Targets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Treatments.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25AB">
        <w:rPr>
          <w:rFonts w:ascii="Book Antiqua" w:hAnsi="Book Antiqua"/>
          <w:i/>
          <w:iCs/>
        </w:rPr>
        <w:t>Neurogastroenterol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A25AB">
        <w:rPr>
          <w:rFonts w:ascii="Book Antiqua" w:hAnsi="Book Antiqua"/>
          <w:i/>
          <w:iCs/>
        </w:rPr>
        <w:t>Motil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22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558-574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</w:t>
      </w:r>
      <w:bookmarkStart w:id="56" w:name="OLE_LINK39"/>
      <w:r w:rsidRPr="00EA25AB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27431236</w:t>
      </w:r>
      <w:bookmarkEnd w:id="56"/>
      <w:r>
        <w:rPr>
          <w:rFonts w:ascii="Book Antiqua" w:hAnsi="Book Antiqua"/>
        </w:rPr>
        <w:t xml:space="preserve"> </w:t>
      </w:r>
      <w:r w:rsidR="00F54BAC" w:rsidRPr="00F54BAC">
        <w:rPr>
          <w:rFonts w:ascii="Book Antiqua" w:hAnsi="Book Antiqua"/>
        </w:rPr>
        <w:t>DOI: 10.5056/jnm16001</w:t>
      </w:r>
      <w:r w:rsidR="00F54BAC">
        <w:rPr>
          <w:rFonts w:ascii="Book Antiqua" w:hAnsi="Book Antiqua" w:hint="eastAsia"/>
        </w:rPr>
        <w:t>]</w:t>
      </w:r>
    </w:p>
    <w:p w14:paraId="24CEE439" w14:textId="67B91428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Watanabe</w:t>
      </w:r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S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Radman-Livaja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Rando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OJ,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Peterson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CL.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histone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acetylation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switch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regulates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H2A.Z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deposition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SWR-C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remodeling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enzyme.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t>Science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340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195-199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</w:t>
      </w:r>
      <w:bookmarkStart w:id="57" w:name="OLE_LINK40"/>
      <w:r w:rsidRPr="00EA25AB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23580526</w:t>
      </w:r>
      <w:bookmarkEnd w:id="57"/>
      <w:r>
        <w:rPr>
          <w:rFonts w:ascii="Book Antiqua" w:hAnsi="Book Antiqua"/>
        </w:rPr>
        <w:t xml:space="preserve"> </w:t>
      </w:r>
      <w:r w:rsidR="00F54BAC" w:rsidRPr="00F54BAC">
        <w:rPr>
          <w:rFonts w:ascii="Book Antiqua" w:hAnsi="Book Antiqua"/>
        </w:rPr>
        <w:t>DOI: 10.1126/science.1229758</w:t>
      </w:r>
      <w:r w:rsidRPr="00EA25AB">
        <w:rPr>
          <w:rFonts w:ascii="Book Antiqua" w:hAnsi="Book Antiqua"/>
        </w:rPr>
        <w:t>]</w:t>
      </w:r>
    </w:p>
    <w:p w14:paraId="3016249E" w14:textId="7272F84B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  <w:b/>
          <w:bCs/>
        </w:rPr>
        <w:t>Enck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P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Mazurak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Dysbiosis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Disorders.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25AB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A25AB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72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296-306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29694952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10.1159/000488773]</w:t>
      </w:r>
    </w:p>
    <w:p w14:paraId="5C8786EE" w14:textId="5102A44E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proofErr w:type="spellStart"/>
      <w:r w:rsidR="00F54BAC" w:rsidRPr="00F54BAC">
        <w:rPr>
          <w:rFonts w:ascii="Book Antiqua" w:hAnsi="Book Antiqua"/>
          <w:b/>
          <w:bCs/>
        </w:rPr>
        <w:t>Pittayanon</w:t>
      </w:r>
      <w:proofErr w:type="spellEnd"/>
      <w:r w:rsidR="00F54BAC" w:rsidRPr="00F54BAC">
        <w:rPr>
          <w:rFonts w:ascii="Book Antiqua" w:hAnsi="Book Antiqua"/>
          <w:b/>
          <w:bCs/>
        </w:rPr>
        <w:t xml:space="preserve"> R</w:t>
      </w:r>
      <w:r w:rsidR="00F54BAC" w:rsidRPr="00F54BAC">
        <w:rPr>
          <w:rFonts w:ascii="Book Antiqua" w:hAnsi="Book Antiqua"/>
          <w:bCs/>
        </w:rPr>
        <w:t xml:space="preserve">, Lau JT, Yuan Y, </w:t>
      </w:r>
      <w:proofErr w:type="spellStart"/>
      <w:r w:rsidR="00F54BAC" w:rsidRPr="00F54BAC">
        <w:rPr>
          <w:rFonts w:ascii="Book Antiqua" w:hAnsi="Book Antiqua"/>
          <w:bCs/>
        </w:rPr>
        <w:t>Leontiadis</w:t>
      </w:r>
      <w:proofErr w:type="spellEnd"/>
      <w:r w:rsidR="00F54BAC" w:rsidRPr="00F54BAC">
        <w:rPr>
          <w:rFonts w:ascii="Book Antiqua" w:hAnsi="Book Antiqua"/>
          <w:bCs/>
        </w:rPr>
        <w:t xml:space="preserve"> GI, </w:t>
      </w:r>
      <w:proofErr w:type="spellStart"/>
      <w:r w:rsidR="00F54BAC" w:rsidRPr="00F54BAC">
        <w:rPr>
          <w:rFonts w:ascii="Book Antiqua" w:hAnsi="Book Antiqua"/>
          <w:bCs/>
        </w:rPr>
        <w:t>Tse</w:t>
      </w:r>
      <w:proofErr w:type="spellEnd"/>
      <w:r w:rsidR="00F54BAC" w:rsidRPr="00F54BAC">
        <w:rPr>
          <w:rFonts w:ascii="Book Antiqua" w:hAnsi="Book Antiqua"/>
          <w:bCs/>
        </w:rPr>
        <w:t xml:space="preserve"> F, Surette M, </w:t>
      </w:r>
      <w:proofErr w:type="spellStart"/>
      <w:r w:rsidR="00F54BAC" w:rsidRPr="00F54BAC">
        <w:rPr>
          <w:rFonts w:ascii="Book Antiqua" w:hAnsi="Book Antiqua"/>
          <w:bCs/>
        </w:rPr>
        <w:t>Moayyedi</w:t>
      </w:r>
      <w:proofErr w:type="spellEnd"/>
      <w:r w:rsidR="00F54BAC" w:rsidRPr="00F54BAC">
        <w:rPr>
          <w:rFonts w:ascii="Book Antiqua" w:hAnsi="Book Antiqua"/>
          <w:bCs/>
        </w:rPr>
        <w:t xml:space="preserve"> P. Gut Microbiota in Patients </w:t>
      </w:r>
      <w:proofErr w:type="gramStart"/>
      <w:r w:rsidR="00F54BAC" w:rsidRPr="00F54BAC">
        <w:rPr>
          <w:rFonts w:ascii="Book Antiqua" w:hAnsi="Book Antiqua"/>
          <w:bCs/>
        </w:rPr>
        <w:t>With</w:t>
      </w:r>
      <w:proofErr w:type="gramEnd"/>
      <w:r w:rsidR="00F54BAC" w:rsidRPr="00F54BAC">
        <w:rPr>
          <w:rFonts w:ascii="Book Antiqua" w:hAnsi="Book Antiqua"/>
          <w:bCs/>
        </w:rPr>
        <w:t xml:space="preserve"> Irritable Bowel Syndrome-A Systematic Review. </w:t>
      </w:r>
      <w:r w:rsidR="00F54BAC" w:rsidRPr="00F54BAC">
        <w:rPr>
          <w:rFonts w:ascii="Book Antiqua" w:hAnsi="Book Antiqua"/>
          <w:bCs/>
          <w:i/>
        </w:rPr>
        <w:t>Gastroenterology</w:t>
      </w:r>
      <w:r w:rsidR="00F54BAC" w:rsidRPr="00F54BAC">
        <w:rPr>
          <w:rFonts w:ascii="Book Antiqua" w:hAnsi="Book Antiqua"/>
          <w:bCs/>
        </w:rPr>
        <w:t xml:space="preserve"> 2019;</w:t>
      </w:r>
      <w:r w:rsidR="00F54BAC">
        <w:rPr>
          <w:rFonts w:ascii="Book Antiqua" w:hAnsi="Book Antiqua" w:hint="eastAsia"/>
          <w:bCs/>
        </w:rPr>
        <w:t xml:space="preserve"> </w:t>
      </w:r>
      <w:r w:rsidR="00F54BAC" w:rsidRPr="00F54BAC">
        <w:rPr>
          <w:rFonts w:ascii="Book Antiqua" w:hAnsi="Book Antiqua"/>
          <w:b/>
          <w:bCs/>
        </w:rPr>
        <w:t>157</w:t>
      </w:r>
      <w:r w:rsidR="00F54BAC" w:rsidRPr="00F54BAC">
        <w:rPr>
          <w:rFonts w:ascii="Book Antiqua" w:hAnsi="Book Antiqua"/>
          <w:bCs/>
        </w:rPr>
        <w:t>:</w:t>
      </w:r>
      <w:r w:rsidR="00F54BAC">
        <w:rPr>
          <w:rFonts w:ascii="Book Antiqua" w:hAnsi="Book Antiqua" w:hint="eastAsia"/>
          <w:bCs/>
        </w:rPr>
        <w:t xml:space="preserve"> </w:t>
      </w:r>
      <w:r w:rsidR="00F54BAC">
        <w:rPr>
          <w:rFonts w:ascii="Book Antiqua" w:hAnsi="Book Antiqua"/>
          <w:bCs/>
        </w:rPr>
        <w:t>97-108</w:t>
      </w:r>
      <w:r w:rsidR="00F54BAC" w:rsidRPr="00F54BAC">
        <w:rPr>
          <w:rFonts w:ascii="Book Antiqua" w:hAnsi="Book Antiqua"/>
          <w:bCs/>
        </w:rPr>
        <w:t xml:space="preserve"> </w:t>
      </w:r>
      <w:r w:rsidR="00F54BAC">
        <w:rPr>
          <w:rFonts w:ascii="Book Antiqua" w:hAnsi="Book Antiqua" w:hint="eastAsia"/>
          <w:bCs/>
        </w:rPr>
        <w:t>[</w:t>
      </w:r>
      <w:r w:rsidR="00F54BAC" w:rsidRPr="00F54BAC">
        <w:rPr>
          <w:rFonts w:ascii="Book Antiqua" w:hAnsi="Book Antiqua"/>
          <w:bCs/>
        </w:rPr>
        <w:t>PMID: 30940523</w:t>
      </w:r>
      <w:r w:rsidR="00F54BAC">
        <w:rPr>
          <w:rFonts w:ascii="Book Antiqua" w:hAnsi="Book Antiqua" w:hint="eastAsia"/>
          <w:bCs/>
        </w:rPr>
        <w:t xml:space="preserve"> DOI</w:t>
      </w:r>
      <w:r w:rsidR="00F54BAC" w:rsidRPr="00F54BAC">
        <w:rPr>
          <w:rFonts w:ascii="Book Antiqua" w:hAnsi="Book Antiqua"/>
          <w:bCs/>
        </w:rPr>
        <w:t>: 10.1053/j.gastro.2019.03.049</w:t>
      </w:r>
      <w:r w:rsidR="00F54BAC">
        <w:rPr>
          <w:rFonts w:ascii="Book Antiqua" w:hAnsi="Book Antiqua" w:hint="eastAsia"/>
          <w:bCs/>
        </w:rPr>
        <w:t>]</w:t>
      </w:r>
    </w:p>
    <w:p w14:paraId="565047E1" w14:textId="41C1EA87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proofErr w:type="spellStart"/>
      <w:r w:rsidR="00F54BAC" w:rsidRPr="00F54BAC">
        <w:rPr>
          <w:rFonts w:ascii="Book Antiqua" w:hAnsi="Book Antiqua"/>
          <w:b/>
          <w:bCs/>
        </w:rPr>
        <w:t>Jalanka-Tuovinen</w:t>
      </w:r>
      <w:proofErr w:type="spellEnd"/>
      <w:r w:rsidR="00F54BAC" w:rsidRPr="00F54BAC">
        <w:rPr>
          <w:rFonts w:ascii="Book Antiqua" w:hAnsi="Book Antiqua"/>
          <w:b/>
          <w:bCs/>
        </w:rPr>
        <w:t xml:space="preserve"> J</w:t>
      </w:r>
      <w:r w:rsidR="00F54BAC" w:rsidRPr="00F54BAC">
        <w:rPr>
          <w:rFonts w:ascii="Book Antiqua" w:hAnsi="Book Antiqua"/>
          <w:bCs/>
        </w:rPr>
        <w:t xml:space="preserve">, Salonen A, </w:t>
      </w:r>
      <w:proofErr w:type="spellStart"/>
      <w:r w:rsidR="00F54BAC" w:rsidRPr="00F54BAC">
        <w:rPr>
          <w:rFonts w:ascii="Book Antiqua" w:hAnsi="Book Antiqua"/>
          <w:bCs/>
        </w:rPr>
        <w:t>Nikkilä</w:t>
      </w:r>
      <w:proofErr w:type="spellEnd"/>
      <w:r w:rsidR="00F54BAC" w:rsidRPr="00F54BAC">
        <w:rPr>
          <w:rFonts w:ascii="Book Antiqua" w:hAnsi="Book Antiqua"/>
          <w:bCs/>
        </w:rPr>
        <w:t xml:space="preserve"> J, </w:t>
      </w:r>
      <w:proofErr w:type="spellStart"/>
      <w:r w:rsidR="00F54BAC" w:rsidRPr="00F54BAC">
        <w:rPr>
          <w:rFonts w:ascii="Book Antiqua" w:hAnsi="Book Antiqua"/>
          <w:bCs/>
        </w:rPr>
        <w:t>Immonen</w:t>
      </w:r>
      <w:proofErr w:type="spellEnd"/>
      <w:r w:rsidR="00F54BAC" w:rsidRPr="00F54BAC">
        <w:rPr>
          <w:rFonts w:ascii="Book Antiqua" w:hAnsi="Book Antiqua"/>
          <w:bCs/>
        </w:rPr>
        <w:t xml:space="preserve"> O, Kekkonen R, Lahti L, </w:t>
      </w:r>
      <w:proofErr w:type="spellStart"/>
      <w:r w:rsidR="00F54BAC" w:rsidRPr="00F54BAC">
        <w:rPr>
          <w:rFonts w:ascii="Book Antiqua" w:hAnsi="Book Antiqua"/>
          <w:bCs/>
        </w:rPr>
        <w:t>Palva</w:t>
      </w:r>
      <w:proofErr w:type="spellEnd"/>
      <w:r w:rsidR="00F54BAC" w:rsidRPr="00F54BAC">
        <w:rPr>
          <w:rFonts w:ascii="Book Antiqua" w:hAnsi="Book Antiqua"/>
          <w:bCs/>
        </w:rPr>
        <w:t xml:space="preserve"> A, de Vos WM. Intestinal microbiota in healthy adults: temporal analysis reveals individual and common core and relation to intestinal symptoms. </w:t>
      </w:r>
      <w:proofErr w:type="spellStart"/>
      <w:r w:rsidR="00F54BAC">
        <w:rPr>
          <w:rFonts w:ascii="Book Antiqua" w:hAnsi="Book Antiqua"/>
          <w:bCs/>
          <w:i/>
        </w:rPr>
        <w:t>PLoS</w:t>
      </w:r>
      <w:proofErr w:type="spellEnd"/>
      <w:r w:rsidR="00F54BAC">
        <w:rPr>
          <w:rFonts w:ascii="Book Antiqua" w:hAnsi="Book Antiqua"/>
          <w:bCs/>
          <w:i/>
        </w:rPr>
        <w:t xml:space="preserve"> One</w:t>
      </w:r>
      <w:r w:rsidR="00F54BAC" w:rsidRPr="00F54BAC">
        <w:rPr>
          <w:rFonts w:ascii="Book Antiqua" w:hAnsi="Book Antiqua"/>
          <w:bCs/>
          <w:i/>
        </w:rPr>
        <w:t xml:space="preserve"> </w:t>
      </w:r>
      <w:r w:rsidR="00F54BAC" w:rsidRPr="00F54BAC">
        <w:rPr>
          <w:rFonts w:ascii="Book Antiqua" w:hAnsi="Book Antiqua"/>
          <w:bCs/>
        </w:rPr>
        <w:t>2011;</w:t>
      </w:r>
      <w:r w:rsidR="00F54BAC">
        <w:rPr>
          <w:rFonts w:ascii="Book Antiqua" w:hAnsi="Book Antiqua" w:hint="eastAsia"/>
          <w:bCs/>
        </w:rPr>
        <w:t xml:space="preserve"> </w:t>
      </w:r>
      <w:r w:rsidR="00F54BAC" w:rsidRPr="00F54BAC">
        <w:rPr>
          <w:rFonts w:ascii="Book Antiqua" w:hAnsi="Book Antiqua"/>
          <w:b/>
          <w:bCs/>
        </w:rPr>
        <w:t>6</w:t>
      </w:r>
      <w:r w:rsidR="00F54BAC" w:rsidRPr="00F54BAC">
        <w:rPr>
          <w:rFonts w:ascii="Book Antiqua" w:hAnsi="Book Antiqua"/>
          <w:bCs/>
        </w:rPr>
        <w:t>:</w:t>
      </w:r>
      <w:r w:rsidR="00F54BAC">
        <w:rPr>
          <w:rFonts w:ascii="Book Antiqua" w:hAnsi="Book Antiqua" w:hint="eastAsia"/>
          <w:bCs/>
        </w:rPr>
        <w:t xml:space="preserve"> </w:t>
      </w:r>
      <w:r w:rsidR="00F54BAC">
        <w:rPr>
          <w:rFonts w:ascii="Book Antiqua" w:hAnsi="Book Antiqua"/>
          <w:bCs/>
        </w:rPr>
        <w:t>e23035</w:t>
      </w:r>
      <w:r w:rsidR="00F54BAC" w:rsidRPr="00F54BAC">
        <w:rPr>
          <w:rFonts w:ascii="Book Antiqua" w:hAnsi="Book Antiqua"/>
          <w:bCs/>
        </w:rPr>
        <w:t xml:space="preserve"> </w:t>
      </w:r>
      <w:r w:rsidR="00F54BAC">
        <w:rPr>
          <w:rFonts w:ascii="Book Antiqua" w:hAnsi="Book Antiqua" w:hint="eastAsia"/>
          <w:bCs/>
        </w:rPr>
        <w:t>[</w:t>
      </w:r>
      <w:r w:rsidR="00F54BAC" w:rsidRPr="00F54BAC">
        <w:rPr>
          <w:rFonts w:ascii="Book Antiqua" w:hAnsi="Book Antiqua"/>
          <w:bCs/>
        </w:rPr>
        <w:t>PMID: 21829582</w:t>
      </w:r>
      <w:r w:rsidR="00F54BAC">
        <w:rPr>
          <w:rFonts w:ascii="Book Antiqua" w:hAnsi="Book Antiqua" w:hint="eastAsia"/>
          <w:bCs/>
        </w:rPr>
        <w:t xml:space="preserve"> DOI</w:t>
      </w:r>
      <w:r w:rsidR="00F54BAC" w:rsidRPr="00F54BAC">
        <w:rPr>
          <w:rFonts w:ascii="Book Antiqua" w:hAnsi="Book Antiqua"/>
          <w:bCs/>
        </w:rPr>
        <w:t>: 10.1371/journal.pone.0023035</w:t>
      </w:r>
      <w:r w:rsidR="00F54BAC">
        <w:rPr>
          <w:rFonts w:ascii="Book Antiqua" w:hAnsi="Book Antiqua" w:hint="eastAsia"/>
          <w:bCs/>
        </w:rPr>
        <w:t>]</w:t>
      </w:r>
    </w:p>
    <w:p w14:paraId="60E26066" w14:textId="7AFCC960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Gewirtz</w:t>
      </w:r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AT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Navas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TA,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Lyons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Godowski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Madara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JL.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Cutting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edge: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flagellin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activates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basolaterally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expressed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TLR5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induce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epithelial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proinflammatory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expression.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Immunol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167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1882-1885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11489966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10.4049/jimmunol.167.4.1882]</w:t>
      </w:r>
    </w:p>
    <w:p w14:paraId="679904D7" w14:textId="7C74F656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Levy</w:t>
      </w:r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M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Kolodziejczyk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AA,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Thaiss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Elinav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Dysbiosis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system.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Immunol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17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219-232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28260787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10.1038/nri.2017.7]</w:t>
      </w:r>
    </w:p>
    <w:p w14:paraId="745B997F" w14:textId="6865246F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  <w:b/>
          <w:bCs/>
        </w:rPr>
        <w:t>Brint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EK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MacSharry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Fanning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Shanahan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Quigley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EM.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Differential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toll-like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receptors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106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329-336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21102570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10.1038/ajg.2010.438]</w:t>
      </w:r>
    </w:p>
    <w:p w14:paraId="791CA4D4" w14:textId="0D30DC8F" w:rsidR="00EA25AB" w:rsidRPr="00F54BAC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lastRenderedPageBreak/>
        <w:t>11</w:t>
      </w:r>
      <w:r>
        <w:rPr>
          <w:rFonts w:ascii="Book Antiqua" w:hAnsi="Book Antiqua"/>
        </w:rPr>
        <w:t xml:space="preserve"> </w:t>
      </w:r>
      <w:r w:rsidR="00F54BAC" w:rsidRPr="00F54BAC">
        <w:rPr>
          <w:rFonts w:ascii="Book Antiqua" w:hAnsi="Book Antiqua"/>
          <w:b/>
          <w:bCs/>
        </w:rPr>
        <w:t>McKernan DP</w:t>
      </w:r>
      <w:r w:rsidR="00F54BAC" w:rsidRPr="00F54BAC">
        <w:rPr>
          <w:rFonts w:ascii="Book Antiqua" w:hAnsi="Book Antiqua"/>
          <w:bCs/>
        </w:rPr>
        <w:t xml:space="preserve">, </w:t>
      </w:r>
      <w:proofErr w:type="spellStart"/>
      <w:r w:rsidR="00F54BAC" w:rsidRPr="00F54BAC">
        <w:rPr>
          <w:rFonts w:ascii="Book Antiqua" w:hAnsi="Book Antiqua"/>
          <w:bCs/>
        </w:rPr>
        <w:t>Gaszner</w:t>
      </w:r>
      <w:proofErr w:type="spellEnd"/>
      <w:r w:rsidR="00F54BAC" w:rsidRPr="00F54BAC">
        <w:rPr>
          <w:rFonts w:ascii="Book Antiqua" w:hAnsi="Book Antiqua"/>
          <w:bCs/>
        </w:rPr>
        <w:t xml:space="preserve"> G, Quigley EM, </w:t>
      </w:r>
      <w:proofErr w:type="spellStart"/>
      <w:r w:rsidR="00F54BAC" w:rsidRPr="00F54BAC">
        <w:rPr>
          <w:rFonts w:ascii="Book Antiqua" w:hAnsi="Book Antiqua"/>
          <w:bCs/>
        </w:rPr>
        <w:t>Cryan</w:t>
      </w:r>
      <w:proofErr w:type="spellEnd"/>
      <w:r w:rsidR="00F54BAC" w:rsidRPr="00F54BAC">
        <w:rPr>
          <w:rFonts w:ascii="Book Antiqua" w:hAnsi="Book Antiqua"/>
          <w:bCs/>
        </w:rPr>
        <w:t xml:space="preserve"> JF, </w:t>
      </w:r>
      <w:proofErr w:type="spellStart"/>
      <w:r w:rsidR="00F54BAC" w:rsidRPr="00F54BAC">
        <w:rPr>
          <w:rFonts w:ascii="Book Antiqua" w:hAnsi="Book Antiqua"/>
          <w:bCs/>
        </w:rPr>
        <w:t>Dinan</w:t>
      </w:r>
      <w:proofErr w:type="spellEnd"/>
      <w:r w:rsidR="00F54BAC" w:rsidRPr="00F54BAC">
        <w:rPr>
          <w:rFonts w:ascii="Book Antiqua" w:hAnsi="Book Antiqua"/>
          <w:bCs/>
        </w:rPr>
        <w:t xml:space="preserve"> TG. Altered peripheral toll-like receptor responses in the irritable bowel syndrome. </w:t>
      </w:r>
      <w:r w:rsidR="00F54BAC" w:rsidRPr="00F54BAC">
        <w:rPr>
          <w:rFonts w:ascii="Book Antiqua" w:hAnsi="Book Antiqua"/>
          <w:bCs/>
          <w:i/>
        </w:rPr>
        <w:t xml:space="preserve">Aliment </w:t>
      </w:r>
      <w:proofErr w:type="spellStart"/>
      <w:r w:rsidR="00F54BAC" w:rsidRPr="00F54BAC">
        <w:rPr>
          <w:rFonts w:ascii="Book Antiqua" w:hAnsi="Book Antiqua"/>
          <w:bCs/>
          <w:i/>
        </w:rPr>
        <w:t>Pharmacol</w:t>
      </w:r>
      <w:proofErr w:type="spellEnd"/>
      <w:r w:rsidR="00F54BAC" w:rsidRPr="00F54BAC">
        <w:rPr>
          <w:rFonts w:ascii="Book Antiqua" w:hAnsi="Book Antiqua"/>
          <w:bCs/>
          <w:i/>
        </w:rPr>
        <w:t xml:space="preserve"> </w:t>
      </w:r>
      <w:proofErr w:type="spellStart"/>
      <w:r w:rsidR="00F54BAC" w:rsidRPr="00F54BAC">
        <w:rPr>
          <w:rFonts w:ascii="Book Antiqua" w:hAnsi="Book Antiqua"/>
          <w:bCs/>
          <w:i/>
        </w:rPr>
        <w:t>Ther</w:t>
      </w:r>
      <w:proofErr w:type="spellEnd"/>
      <w:r w:rsidR="00F54BAC" w:rsidRPr="00F54BAC">
        <w:rPr>
          <w:rFonts w:ascii="Book Antiqua" w:hAnsi="Book Antiqua"/>
          <w:bCs/>
        </w:rPr>
        <w:t xml:space="preserve"> 2011;</w:t>
      </w:r>
      <w:r w:rsidR="00F54BAC">
        <w:rPr>
          <w:rFonts w:ascii="Book Antiqua" w:hAnsi="Book Antiqua" w:hint="eastAsia"/>
          <w:bCs/>
        </w:rPr>
        <w:t xml:space="preserve"> </w:t>
      </w:r>
      <w:r w:rsidR="00F54BAC" w:rsidRPr="00F54BAC">
        <w:rPr>
          <w:rFonts w:ascii="Book Antiqua" w:hAnsi="Book Antiqua"/>
          <w:b/>
          <w:bCs/>
        </w:rPr>
        <w:t>33</w:t>
      </w:r>
      <w:r w:rsidR="00F54BAC" w:rsidRPr="00F54BAC">
        <w:rPr>
          <w:rFonts w:ascii="Book Antiqua" w:hAnsi="Book Antiqua"/>
          <w:bCs/>
        </w:rPr>
        <w:t>:</w:t>
      </w:r>
      <w:r w:rsidR="00F54BAC">
        <w:rPr>
          <w:rFonts w:ascii="Book Antiqua" w:hAnsi="Book Antiqua" w:hint="eastAsia"/>
          <w:bCs/>
        </w:rPr>
        <w:t xml:space="preserve"> </w:t>
      </w:r>
      <w:r w:rsidR="00F54BAC" w:rsidRPr="00F54BAC">
        <w:rPr>
          <w:rFonts w:ascii="Book Antiqua" w:hAnsi="Book Antiqua"/>
          <w:bCs/>
        </w:rPr>
        <w:t>1045-</w:t>
      </w:r>
      <w:r w:rsidR="00F54BAC">
        <w:rPr>
          <w:rFonts w:ascii="Book Antiqua" w:hAnsi="Book Antiqua" w:hint="eastAsia"/>
          <w:bCs/>
        </w:rPr>
        <w:t>10</w:t>
      </w:r>
      <w:r w:rsidR="00F54BAC">
        <w:rPr>
          <w:rFonts w:ascii="Book Antiqua" w:hAnsi="Book Antiqua"/>
          <w:bCs/>
        </w:rPr>
        <w:t>52</w:t>
      </w:r>
      <w:r w:rsidR="00F54BAC" w:rsidRPr="00F54BAC">
        <w:rPr>
          <w:rFonts w:ascii="Book Antiqua" w:hAnsi="Book Antiqua"/>
          <w:bCs/>
        </w:rPr>
        <w:t xml:space="preserve"> </w:t>
      </w:r>
      <w:r w:rsidR="00F54BAC">
        <w:rPr>
          <w:rFonts w:ascii="Book Antiqua" w:hAnsi="Book Antiqua" w:hint="eastAsia"/>
          <w:bCs/>
        </w:rPr>
        <w:t>[</w:t>
      </w:r>
      <w:r w:rsidR="00F54BAC" w:rsidRPr="00F54BAC">
        <w:rPr>
          <w:rFonts w:ascii="Book Antiqua" w:hAnsi="Book Antiqua"/>
          <w:bCs/>
        </w:rPr>
        <w:t>PMID: 21453321</w:t>
      </w:r>
      <w:r w:rsidR="00F54BAC">
        <w:rPr>
          <w:rFonts w:ascii="Book Antiqua" w:hAnsi="Book Antiqua" w:hint="eastAsia"/>
          <w:bCs/>
        </w:rPr>
        <w:t xml:space="preserve"> DOI</w:t>
      </w:r>
      <w:r w:rsidR="00F54BAC" w:rsidRPr="00F54BAC">
        <w:rPr>
          <w:rFonts w:ascii="Book Antiqua" w:hAnsi="Book Antiqua"/>
          <w:bCs/>
        </w:rPr>
        <w:t>: 10.1111/j.1365-2036.</w:t>
      </w:r>
      <w:proofErr w:type="gramStart"/>
      <w:r w:rsidR="00F54BAC" w:rsidRPr="00F54BAC">
        <w:rPr>
          <w:rFonts w:ascii="Book Antiqua" w:hAnsi="Book Antiqua"/>
          <w:bCs/>
        </w:rPr>
        <w:t>2011.04624.x</w:t>
      </w:r>
      <w:proofErr w:type="gramEnd"/>
      <w:r w:rsidR="00F54BAC">
        <w:rPr>
          <w:rFonts w:ascii="Book Antiqua" w:hAnsi="Book Antiqua" w:hint="eastAsia"/>
          <w:bCs/>
        </w:rPr>
        <w:t>]</w:t>
      </w:r>
    </w:p>
    <w:p w14:paraId="5AEC576B" w14:textId="56558F84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Belmonte</w:t>
      </w:r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L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Beutheu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Youmba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Bertiaux-Vandaële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Antonietti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Lecleire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Zalar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Gourcerol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Leroi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Déchelotte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Coëffier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Ducrotté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toll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like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receptors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differential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activation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according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subtype.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7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e42777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23028414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10.1371/journal.pone.0042777]</w:t>
      </w:r>
    </w:p>
    <w:p w14:paraId="37E28E32" w14:textId="23B6E0DF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proofErr w:type="spellStart"/>
      <w:r w:rsidR="00F54BAC" w:rsidRPr="00F54BAC">
        <w:rPr>
          <w:rFonts w:ascii="Book Antiqua" w:hAnsi="Book Antiqua"/>
          <w:b/>
          <w:bCs/>
        </w:rPr>
        <w:t>Dlugosz</w:t>
      </w:r>
      <w:proofErr w:type="spellEnd"/>
      <w:r w:rsidR="00F54BAC" w:rsidRPr="00F54BAC">
        <w:rPr>
          <w:rFonts w:ascii="Book Antiqua" w:hAnsi="Book Antiqua"/>
          <w:b/>
          <w:bCs/>
        </w:rPr>
        <w:t xml:space="preserve"> A</w:t>
      </w:r>
      <w:r w:rsidR="00F54BAC" w:rsidRPr="00F54BAC">
        <w:rPr>
          <w:rFonts w:ascii="Book Antiqua" w:hAnsi="Book Antiqua"/>
          <w:bCs/>
        </w:rPr>
        <w:t xml:space="preserve">, </w:t>
      </w:r>
      <w:proofErr w:type="spellStart"/>
      <w:r w:rsidR="00F54BAC" w:rsidRPr="00F54BAC">
        <w:rPr>
          <w:rFonts w:ascii="Book Antiqua" w:hAnsi="Book Antiqua"/>
          <w:bCs/>
        </w:rPr>
        <w:t>Zakikhany</w:t>
      </w:r>
      <w:proofErr w:type="spellEnd"/>
      <w:r w:rsidR="00F54BAC" w:rsidRPr="00F54BAC">
        <w:rPr>
          <w:rFonts w:ascii="Book Antiqua" w:hAnsi="Book Antiqua"/>
          <w:bCs/>
        </w:rPr>
        <w:t xml:space="preserve"> K, Acevedo N, D'Amato M, Lindberg G. Increased Expression of Toll-Like Receptors 4, 5, and 9 in Small Bowel Mucosa from Patients with Irritable Bowel Syndrome. </w:t>
      </w:r>
      <w:r w:rsidR="00F54BAC" w:rsidRPr="00F54BAC">
        <w:rPr>
          <w:rFonts w:ascii="Book Antiqua" w:hAnsi="Book Antiqua"/>
          <w:bCs/>
          <w:i/>
        </w:rPr>
        <w:t>Biomed Res Int</w:t>
      </w:r>
      <w:r w:rsidR="00F54BAC" w:rsidRPr="00F54BAC">
        <w:rPr>
          <w:rFonts w:ascii="Book Antiqua" w:hAnsi="Book Antiqua"/>
          <w:bCs/>
        </w:rPr>
        <w:t xml:space="preserve"> 2017;</w:t>
      </w:r>
      <w:r w:rsidR="00F54BAC">
        <w:rPr>
          <w:rFonts w:ascii="Book Antiqua" w:hAnsi="Book Antiqua" w:hint="eastAsia"/>
          <w:bCs/>
        </w:rPr>
        <w:t xml:space="preserve"> </w:t>
      </w:r>
      <w:r w:rsidR="00F54BAC" w:rsidRPr="00F54BAC">
        <w:rPr>
          <w:rFonts w:ascii="Book Antiqua" w:hAnsi="Book Antiqua"/>
          <w:b/>
          <w:bCs/>
        </w:rPr>
        <w:t>2017</w:t>
      </w:r>
      <w:r w:rsidR="00F54BAC" w:rsidRPr="00F54BAC">
        <w:rPr>
          <w:rFonts w:ascii="Book Antiqua" w:hAnsi="Book Antiqua"/>
          <w:bCs/>
        </w:rPr>
        <w:t>:</w:t>
      </w:r>
      <w:r w:rsidR="00F54BAC">
        <w:rPr>
          <w:rFonts w:ascii="Book Antiqua" w:hAnsi="Book Antiqua" w:hint="eastAsia"/>
          <w:bCs/>
        </w:rPr>
        <w:t xml:space="preserve"> </w:t>
      </w:r>
      <w:r w:rsidR="00F54BAC">
        <w:rPr>
          <w:rFonts w:ascii="Book Antiqua" w:hAnsi="Book Antiqua"/>
          <w:bCs/>
        </w:rPr>
        <w:t>9624702</w:t>
      </w:r>
      <w:r w:rsidR="00F54BAC" w:rsidRPr="00F54BAC">
        <w:rPr>
          <w:rFonts w:ascii="Book Antiqua" w:hAnsi="Book Antiqua"/>
          <w:bCs/>
        </w:rPr>
        <w:t xml:space="preserve"> </w:t>
      </w:r>
      <w:r w:rsidR="00F54BAC">
        <w:rPr>
          <w:rFonts w:ascii="Book Antiqua" w:hAnsi="Book Antiqua" w:hint="eastAsia"/>
          <w:bCs/>
        </w:rPr>
        <w:t>[</w:t>
      </w:r>
      <w:r w:rsidR="00F54BAC" w:rsidRPr="00F54BAC">
        <w:rPr>
          <w:rFonts w:ascii="Book Antiqua" w:hAnsi="Book Antiqua"/>
          <w:bCs/>
        </w:rPr>
        <w:t>PMID: 28246611</w:t>
      </w:r>
      <w:r w:rsidR="00F54BAC">
        <w:rPr>
          <w:rFonts w:ascii="Book Antiqua" w:hAnsi="Book Antiqua" w:hint="eastAsia"/>
          <w:bCs/>
        </w:rPr>
        <w:t xml:space="preserve"> DOI</w:t>
      </w:r>
      <w:r w:rsidR="00F54BAC" w:rsidRPr="00F54BAC">
        <w:rPr>
          <w:rFonts w:ascii="Book Antiqua" w:hAnsi="Book Antiqua"/>
          <w:bCs/>
        </w:rPr>
        <w:t>: 10.1155/2017/9624702</w:t>
      </w:r>
      <w:r w:rsidR="00F54BAC">
        <w:rPr>
          <w:rFonts w:ascii="Book Antiqua" w:hAnsi="Book Antiqua" w:hint="eastAsia"/>
          <w:bCs/>
        </w:rPr>
        <w:t>]</w:t>
      </w:r>
    </w:p>
    <w:p w14:paraId="0975E457" w14:textId="7F24A73C" w:rsidR="00EA25AB" w:rsidRPr="00F54BAC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proofErr w:type="spellStart"/>
      <w:r w:rsidR="00F54BAC" w:rsidRPr="00F54BAC">
        <w:rPr>
          <w:rFonts w:ascii="Book Antiqua" w:hAnsi="Book Antiqua"/>
          <w:b/>
          <w:bCs/>
        </w:rPr>
        <w:t>Koçak</w:t>
      </w:r>
      <w:proofErr w:type="spellEnd"/>
      <w:r w:rsidR="00F54BAC" w:rsidRPr="00F54BAC">
        <w:rPr>
          <w:rFonts w:ascii="Book Antiqua" w:hAnsi="Book Antiqua"/>
          <w:b/>
          <w:bCs/>
        </w:rPr>
        <w:t xml:space="preserve"> E</w:t>
      </w:r>
      <w:r w:rsidR="00F54BAC" w:rsidRPr="00F54BAC">
        <w:rPr>
          <w:rFonts w:ascii="Book Antiqua" w:hAnsi="Book Antiqua"/>
          <w:bCs/>
        </w:rPr>
        <w:t xml:space="preserve">, </w:t>
      </w:r>
      <w:proofErr w:type="spellStart"/>
      <w:r w:rsidR="00F54BAC" w:rsidRPr="00F54BAC">
        <w:rPr>
          <w:rFonts w:ascii="Book Antiqua" w:hAnsi="Book Antiqua"/>
          <w:bCs/>
        </w:rPr>
        <w:t>Akbal</w:t>
      </w:r>
      <w:proofErr w:type="spellEnd"/>
      <w:r w:rsidR="00F54BAC" w:rsidRPr="00F54BAC">
        <w:rPr>
          <w:rFonts w:ascii="Book Antiqua" w:hAnsi="Book Antiqua"/>
          <w:bCs/>
        </w:rPr>
        <w:t xml:space="preserve"> E, </w:t>
      </w:r>
      <w:proofErr w:type="spellStart"/>
      <w:r w:rsidR="00F54BAC" w:rsidRPr="00F54BAC">
        <w:rPr>
          <w:rFonts w:ascii="Book Antiqua" w:hAnsi="Book Antiqua"/>
          <w:bCs/>
        </w:rPr>
        <w:t>Köklü</w:t>
      </w:r>
      <w:proofErr w:type="spellEnd"/>
      <w:r w:rsidR="00F54BAC" w:rsidRPr="00F54BAC">
        <w:rPr>
          <w:rFonts w:ascii="Book Antiqua" w:hAnsi="Book Antiqua"/>
          <w:bCs/>
        </w:rPr>
        <w:t xml:space="preserve"> S, </w:t>
      </w:r>
      <w:proofErr w:type="spellStart"/>
      <w:r w:rsidR="00F54BAC" w:rsidRPr="00F54BAC">
        <w:rPr>
          <w:rFonts w:ascii="Book Antiqua" w:hAnsi="Book Antiqua"/>
          <w:bCs/>
        </w:rPr>
        <w:t>Ergül</w:t>
      </w:r>
      <w:proofErr w:type="spellEnd"/>
      <w:r w:rsidR="00F54BAC" w:rsidRPr="00F54BAC">
        <w:rPr>
          <w:rFonts w:ascii="Book Antiqua" w:hAnsi="Book Antiqua"/>
          <w:bCs/>
        </w:rPr>
        <w:t xml:space="preserve"> B, Can M. The Colonic Tissue Levels of TLR2, TLR4 and Nitric Oxide in Patients with Irritable Bowel Syndrome. </w:t>
      </w:r>
      <w:r w:rsidR="00F54BAC" w:rsidRPr="00F54BAC">
        <w:rPr>
          <w:rFonts w:ascii="Book Antiqua" w:hAnsi="Book Antiqua"/>
          <w:bCs/>
          <w:i/>
        </w:rPr>
        <w:t>Intern Med</w:t>
      </w:r>
      <w:r w:rsidR="00F54BAC" w:rsidRPr="00F54BAC">
        <w:rPr>
          <w:rFonts w:ascii="Book Antiqua" w:hAnsi="Book Antiqua"/>
          <w:bCs/>
        </w:rPr>
        <w:t xml:space="preserve"> 2016;</w:t>
      </w:r>
      <w:r w:rsidR="00F54BAC">
        <w:rPr>
          <w:rFonts w:ascii="Book Antiqua" w:hAnsi="Book Antiqua" w:hint="eastAsia"/>
          <w:bCs/>
        </w:rPr>
        <w:t xml:space="preserve"> </w:t>
      </w:r>
      <w:r w:rsidR="00F54BAC" w:rsidRPr="00F54BAC">
        <w:rPr>
          <w:rFonts w:ascii="Book Antiqua" w:hAnsi="Book Antiqua"/>
          <w:b/>
          <w:bCs/>
        </w:rPr>
        <w:t>55</w:t>
      </w:r>
      <w:r w:rsidR="00F54BAC" w:rsidRPr="00F54BAC">
        <w:rPr>
          <w:rFonts w:ascii="Book Antiqua" w:hAnsi="Book Antiqua"/>
          <w:bCs/>
        </w:rPr>
        <w:t>:</w:t>
      </w:r>
      <w:r w:rsidR="00F54BAC">
        <w:rPr>
          <w:rFonts w:ascii="Book Antiqua" w:hAnsi="Book Antiqua" w:hint="eastAsia"/>
          <w:bCs/>
        </w:rPr>
        <w:t xml:space="preserve"> </w:t>
      </w:r>
      <w:r w:rsidR="00F54BAC" w:rsidRPr="00F54BAC">
        <w:rPr>
          <w:rFonts w:ascii="Book Antiqua" w:hAnsi="Book Antiqua"/>
          <w:bCs/>
        </w:rPr>
        <w:t>1043-</w:t>
      </w:r>
      <w:r w:rsidR="00F54BAC">
        <w:rPr>
          <w:rFonts w:ascii="Book Antiqua" w:hAnsi="Book Antiqua" w:hint="eastAsia"/>
          <w:bCs/>
        </w:rPr>
        <w:t>10</w:t>
      </w:r>
      <w:r w:rsidR="005055FD">
        <w:rPr>
          <w:rFonts w:ascii="Book Antiqua" w:hAnsi="Book Antiqua" w:hint="eastAsia"/>
          <w:bCs/>
        </w:rPr>
        <w:t>4</w:t>
      </w:r>
      <w:r w:rsidR="005055FD">
        <w:rPr>
          <w:rFonts w:ascii="Book Antiqua" w:hAnsi="Book Antiqua"/>
          <w:bCs/>
        </w:rPr>
        <w:t>8</w:t>
      </w:r>
      <w:r w:rsidR="00F54BAC" w:rsidRPr="00F54BAC">
        <w:rPr>
          <w:rFonts w:ascii="Book Antiqua" w:hAnsi="Book Antiqua"/>
          <w:bCs/>
        </w:rPr>
        <w:t xml:space="preserve"> </w:t>
      </w:r>
      <w:r w:rsidR="005055FD">
        <w:rPr>
          <w:rFonts w:ascii="Book Antiqua" w:hAnsi="Book Antiqua" w:hint="eastAsia"/>
          <w:bCs/>
        </w:rPr>
        <w:t>[</w:t>
      </w:r>
      <w:r w:rsidR="005055FD" w:rsidRPr="00F54BAC">
        <w:rPr>
          <w:rFonts w:ascii="Book Antiqua" w:hAnsi="Book Antiqua"/>
          <w:bCs/>
        </w:rPr>
        <w:t>PMID: 27150852</w:t>
      </w:r>
      <w:r w:rsidR="005055FD">
        <w:rPr>
          <w:rFonts w:ascii="Book Antiqua" w:hAnsi="Book Antiqua" w:hint="eastAsia"/>
          <w:bCs/>
        </w:rPr>
        <w:t xml:space="preserve"> DOI</w:t>
      </w:r>
      <w:r w:rsidR="00F54BAC" w:rsidRPr="00F54BAC">
        <w:rPr>
          <w:rFonts w:ascii="Book Antiqua" w:hAnsi="Book Antiqua"/>
          <w:bCs/>
        </w:rPr>
        <w:t>: 10.2169/internalmedicine.55.5716</w:t>
      </w:r>
      <w:r w:rsidR="005055FD">
        <w:rPr>
          <w:rFonts w:ascii="Book Antiqua" w:hAnsi="Book Antiqua" w:hint="eastAsia"/>
          <w:bCs/>
        </w:rPr>
        <w:t>]</w:t>
      </w:r>
    </w:p>
    <w:p w14:paraId="0AC59EB9" w14:textId="34A3E19C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Shukla</w:t>
      </w:r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R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Ghoshal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Ranjan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Ghoshal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UC.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Toll-like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Receptors,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Pro-,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Anti-inflammatory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Cytokines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Relation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Evidence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Micro-organic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Basis.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25AB">
        <w:rPr>
          <w:rFonts w:ascii="Book Antiqua" w:hAnsi="Book Antiqua"/>
          <w:i/>
          <w:iCs/>
        </w:rPr>
        <w:t>Neurogastroenterol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A25AB">
        <w:rPr>
          <w:rFonts w:ascii="Book Antiqua" w:hAnsi="Book Antiqua"/>
          <w:i/>
          <w:iCs/>
        </w:rPr>
        <w:t>Motil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24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628-642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</w:t>
      </w:r>
      <w:bookmarkStart w:id="58" w:name="OLE_LINK43"/>
      <w:bookmarkStart w:id="59" w:name="OLE_LINK44"/>
      <w:r w:rsidRPr="00EA25AB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30347939</w:t>
      </w:r>
      <w:bookmarkEnd w:id="58"/>
      <w:bookmarkEnd w:id="59"/>
      <w:r>
        <w:rPr>
          <w:rFonts w:ascii="Book Antiqua" w:hAnsi="Book Antiqua"/>
        </w:rPr>
        <w:t xml:space="preserve"> </w:t>
      </w:r>
      <w:r w:rsidR="0044659A" w:rsidRPr="0044659A">
        <w:rPr>
          <w:rFonts w:ascii="Book Antiqua" w:hAnsi="Book Antiqua"/>
        </w:rPr>
        <w:t>DOI: 10.5056/jnm18130</w:t>
      </w:r>
      <w:r w:rsidRPr="00EA25AB">
        <w:rPr>
          <w:rFonts w:ascii="Book Antiqua" w:hAnsi="Book Antiqua"/>
        </w:rPr>
        <w:t>]</w:t>
      </w:r>
    </w:p>
    <w:p w14:paraId="5A66CCC3" w14:textId="61829D17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McKernan</w:t>
      </w:r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DP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Nolan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Brint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EK,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O'Mahony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Hyland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NP,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Cryan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Dinan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TG.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Toll-like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mRNA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selectively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colonic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mucosa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two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animal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models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relevant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4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e8226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</w:t>
      </w:r>
      <w:bookmarkStart w:id="60" w:name="OLE_LINK45"/>
      <w:r w:rsidRPr="00EA25AB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20011045</w:t>
      </w:r>
      <w:bookmarkEnd w:id="60"/>
      <w:r>
        <w:rPr>
          <w:rFonts w:ascii="Book Antiqua" w:hAnsi="Book Antiqua"/>
        </w:rPr>
        <w:t xml:space="preserve"> </w:t>
      </w:r>
      <w:r w:rsidR="0044659A" w:rsidRPr="0044659A">
        <w:rPr>
          <w:rFonts w:ascii="Book Antiqua" w:hAnsi="Book Antiqua"/>
        </w:rPr>
        <w:t>DOI: 10.1371/journal.pone.0008226</w:t>
      </w:r>
      <w:r w:rsidRPr="00EA25AB">
        <w:rPr>
          <w:rFonts w:ascii="Book Antiqua" w:hAnsi="Book Antiqua"/>
        </w:rPr>
        <w:t>]</w:t>
      </w:r>
    </w:p>
    <w:p w14:paraId="34CA3F77" w14:textId="5146668D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Bradford</w:t>
      </w:r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K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Shih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Videlock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Presson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AP,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Naliboff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BD,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Mayer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EA,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adverse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life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events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10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385-</w:t>
      </w:r>
      <w:proofErr w:type="gramStart"/>
      <w:r w:rsidRPr="00EA25AB">
        <w:rPr>
          <w:rFonts w:ascii="Book Antiqua" w:hAnsi="Book Antiqua"/>
        </w:rPr>
        <w:t>90.e</w:t>
      </w:r>
      <w:proofErr w:type="gramEnd"/>
      <w:r w:rsidRPr="00EA25AB">
        <w:rPr>
          <w:rFonts w:ascii="Book Antiqua" w:hAnsi="Book Antiqua"/>
        </w:rPr>
        <w:t>1-3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22178460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10.1016/j.cgh.2011.12.018]</w:t>
      </w:r>
    </w:p>
    <w:p w14:paraId="4DF17DEA" w14:textId="3DF4EAC9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  <w:b/>
          <w:bCs/>
        </w:rPr>
        <w:t>Larauche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M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Gourcerol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Million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Adelson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DW,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Taché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Repeated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psychological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stress-induced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visceral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sensitivity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colonic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motor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functions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mice: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lastRenderedPageBreak/>
        <w:t>influence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surgery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postoperative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single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housing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visceromotor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responses.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t>Stress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13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343-354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20536336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10.3109/10253891003664166]</w:t>
      </w:r>
    </w:p>
    <w:p w14:paraId="44785100" w14:textId="75C876EC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Picard</w:t>
      </w:r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E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Carvalho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FA,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Agosti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Bourinet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Ardid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Eschalier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Daulhac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Mallet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Inhibition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Ca</w:t>
      </w:r>
      <w:r w:rsidRPr="00EA25AB">
        <w:rPr>
          <w:rFonts w:ascii="Book Antiqua" w:hAnsi="Book Antiqua"/>
          <w:vertAlign w:val="subscript"/>
        </w:rPr>
        <w:t>v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3.2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calcium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channels: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target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colonic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hypersensitivity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low-grade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inflammation.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25AB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176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950-963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30714145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10.1111/bph.14608]</w:t>
      </w:r>
    </w:p>
    <w:p w14:paraId="56C8426B" w14:textId="75BD2204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  <w:b/>
          <w:bCs/>
        </w:rPr>
        <w:t>Lashermes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A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Boudieu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Barbier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Sion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Gelot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Barnich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Ardid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Carvalho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FA.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Adherent-Invasive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coli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enhances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colonic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hypersensitivity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P2X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receptors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period.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Microbes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9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26-37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28806140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10.1080/19490976.2017.1361091]</w:t>
      </w:r>
    </w:p>
    <w:p w14:paraId="5BA8DF68" w14:textId="4740EF13" w:rsidR="00EA25AB" w:rsidRPr="00513279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EA25AB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proofErr w:type="spellStart"/>
      <w:r w:rsidR="0044659A" w:rsidRPr="0044659A">
        <w:rPr>
          <w:rFonts w:ascii="Book Antiqua" w:hAnsi="Book Antiqua"/>
          <w:b/>
          <w:bCs/>
        </w:rPr>
        <w:t>Tambuwala</w:t>
      </w:r>
      <w:proofErr w:type="spellEnd"/>
      <w:r w:rsidR="0044659A" w:rsidRPr="0044659A">
        <w:rPr>
          <w:rFonts w:ascii="Book Antiqua" w:hAnsi="Book Antiqua"/>
          <w:b/>
          <w:bCs/>
        </w:rPr>
        <w:t xml:space="preserve"> MM</w:t>
      </w:r>
      <w:r w:rsidR="0044659A" w:rsidRPr="0044659A">
        <w:rPr>
          <w:rFonts w:ascii="Book Antiqua" w:hAnsi="Book Antiqua"/>
          <w:bCs/>
        </w:rPr>
        <w:t xml:space="preserve">, Cummins EP, </w:t>
      </w:r>
      <w:proofErr w:type="spellStart"/>
      <w:r w:rsidR="0044659A" w:rsidRPr="0044659A">
        <w:rPr>
          <w:rFonts w:ascii="Book Antiqua" w:hAnsi="Book Antiqua"/>
          <w:bCs/>
        </w:rPr>
        <w:t>Lenihan</w:t>
      </w:r>
      <w:proofErr w:type="spellEnd"/>
      <w:r w:rsidR="0044659A" w:rsidRPr="0044659A">
        <w:rPr>
          <w:rFonts w:ascii="Book Antiqua" w:hAnsi="Book Antiqua"/>
          <w:bCs/>
        </w:rPr>
        <w:t xml:space="preserve"> CR, Kiss J, </w:t>
      </w:r>
      <w:proofErr w:type="spellStart"/>
      <w:r w:rsidR="0044659A" w:rsidRPr="0044659A">
        <w:rPr>
          <w:rFonts w:ascii="Book Antiqua" w:hAnsi="Book Antiqua"/>
          <w:bCs/>
        </w:rPr>
        <w:t>Stauch</w:t>
      </w:r>
      <w:proofErr w:type="spellEnd"/>
      <w:r w:rsidR="0044659A" w:rsidRPr="0044659A">
        <w:rPr>
          <w:rFonts w:ascii="Book Antiqua" w:hAnsi="Book Antiqua"/>
          <w:bCs/>
        </w:rPr>
        <w:t xml:space="preserve"> M, Scholz CC, </w:t>
      </w:r>
      <w:proofErr w:type="spellStart"/>
      <w:r w:rsidR="0044659A" w:rsidRPr="0044659A">
        <w:rPr>
          <w:rFonts w:ascii="Book Antiqua" w:hAnsi="Book Antiqua"/>
          <w:bCs/>
        </w:rPr>
        <w:t>Fraisl</w:t>
      </w:r>
      <w:proofErr w:type="spellEnd"/>
      <w:r w:rsidR="0044659A" w:rsidRPr="0044659A">
        <w:rPr>
          <w:rFonts w:ascii="Book Antiqua" w:hAnsi="Book Antiqua"/>
          <w:bCs/>
        </w:rPr>
        <w:t xml:space="preserve"> P, </w:t>
      </w:r>
      <w:proofErr w:type="spellStart"/>
      <w:r w:rsidR="0044659A" w:rsidRPr="0044659A">
        <w:rPr>
          <w:rFonts w:ascii="Book Antiqua" w:hAnsi="Book Antiqua"/>
          <w:bCs/>
        </w:rPr>
        <w:t>Lasitschka</w:t>
      </w:r>
      <w:proofErr w:type="spellEnd"/>
      <w:r w:rsidR="0044659A" w:rsidRPr="0044659A">
        <w:rPr>
          <w:rFonts w:ascii="Book Antiqua" w:hAnsi="Book Antiqua"/>
          <w:bCs/>
        </w:rPr>
        <w:t xml:space="preserve"> F, </w:t>
      </w:r>
      <w:proofErr w:type="spellStart"/>
      <w:r w:rsidR="0044659A" w:rsidRPr="0044659A">
        <w:rPr>
          <w:rFonts w:ascii="Book Antiqua" w:hAnsi="Book Antiqua"/>
          <w:bCs/>
        </w:rPr>
        <w:t>Mollenhauer</w:t>
      </w:r>
      <w:proofErr w:type="spellEnd"/>
      <w:r w:rsidR="0044659A" w:rsidRPr="0044659A">
        <w:rPr>
          <w:rFonts w:ascii="Book Antiqua" w:hAnsi="Book Antiqua"/>
          <w:bCs/>
        </w:rPr>
        <w:t xml:space="preserve"> M, Saunders SP, Maxwell PH, </w:t>
      </w:r>
      <w:proofErr w:type="spellStart"/>
      <w:r w:rsidR="0044659A" w:rsidRPr="0044659A">
        <w:rPr>
          <w:rFonts w:ascii="Book Antiqua" w:hAnsi="Book Antiqua"/>
          <w:bCs/>
        </w:rPr>
        <w:t>Carmeliet</w:t>
      </w:r>
      <w:proofErr w:type="spellEnd"/>
      <w:r w:rsidR="0044659A" w:rsidRPr="0044659A">
        <w:rPr>
          <w:rFonts w:ascii="Book Antiqua" w:hAnsi="Book Antiqua"/>
          <w:bCs/>
        </w:rPr>
        <w:t xml:space="preserve"> P, Fallon PG, Schneider M, Taylor CT. Loss of prolyl hydroxylase-1 protects against colitis through reduced epithelial cell apoptosis and increased barrier function. </w:t>
      </w:r>
      <w:r w:rsidR="0044659A" w:rsidRPr="0044659A">
        <w:rPr>
          <w:rFonts w:ascii="Book Antiqua" w:hAnsi="Book Antiqua"/>
          <w:bCs/>
          <w:i/>
        </w:rPr>
        <w:t>Gastroenterology</w:t>
      </w:r>
      <w:r w:rsidR="0044659A" w:rsidRPr="0044659A">
        <w:rPr>
          <w:rFonts w:ascii="Book Antiqua" w:hAnsi="Book Antiqua"/>
          <w:bCs/>
        </w:rPr>
        <w:t xml:space="preserve"> 2010;</w:t>
      </w:r>
      <w:r w:rsidR="00513279">
        <w:rPr>
          <w:rFonts w:ascii="Book Antiqua" w:hAnsi="Book Antiqua" w:hint="eastAsia"/>
          <w:bCs/>
        </w:rPr>
        <w:t xml:space="preserve"> </w:t>
      </w:r>
      <w:r w:rsidR="00513279" w:rsidRPr="00513279">
        <w:rPr>
          <w:rFonts w:ascii="Book Antiqua" w:hAnsi="Book Antiqua"/>
          <w:b/>
          <w:bCs/>
        </w:rPr>
        <w:t>139</w:t>
      </w:r>
      <w:r w:rsidR="0044659A" w:rsidRPr="0044659A">
        <w:rPr>
          <w:rFonts w:ascii="Book Antiqua" w:hAnsi="Book Antiqua"/>
          <w:bCs/>
        </w:rPr>
        <w:t>:</w:t>
      </w:r>
      <w:r w:rsidR="00513279">
        <w:rPr>
          <w:rFonts w:ascii="Book Antiqua" w:hAnsi="Book Antiqua" w:hint="eastAsia"/>
          <w:bCs/>
        </w:rPr>
        <w:t xml:space="preserve"> </w:t>
      </w:r>
      <w:r w:rsidR="0044659A" w:rsidRPr="0044659A">
        <w:rPr>
          <w:rFonts w:ascii="Book Antiqua" w:hAnsi="Book Antiqua"/>
          <w:bCs/>
        </w:rPr>
        <w:t>2093-</w:t>
      </w:r>
      <w:r w:rsidR="00513279">
        <w:rPr>
          <w:rFonts w:ascii="Book Antiqua" w:hAnsi="Book Antiqua" w:hint="eastAsia"/>
          <w:bCs/>
        </w:rPr>
        <w:t>2</w:t>
      </w:r>
      <w:r w:rsidR="00513279">
        <w:rPr>
          <w:rFonts w:ascii="Book Antiqua" w:hAnsi="Book Antiqua"/>
          <w:bCs/>
        </w:rPr>
        <w:t>101</w:t>
      </w:r>
      <w:r w:rsidR="0044659A" w:rsidRPr="0044659A">
        <w:rPr>
          <w:rFonts w:ascii="Book Antiqua" w:hAnsi="Book Antiqua"/>
          <w:bCs/>
        </w:rPr>
        <w:t xml:space="preserve"> </w:t>
      </w:r>
      <w:r w:rsidR="00513279">
        <w:rPr>
          <w:rFonts w:ascii="Book Antiqua" w:hAnsi="Book Antiqua" w:hint="eastAsia"/>
          <w:bCs/>
        </w:rPr>
        <w:t>[</w:t>
      </w:r>
      <w:r w:rsidR="00513279" w:rsidRPr="0044659A">
        <w:rPr>
          <w:rFonts w:ascii="Book Antiqua" w:hAnsi="Book Antiqua"/>
          <w:bCs/>
        </w:rPr>
        <w:t>PMID: 20600011</w:t>
      </w:r>
      <w:r w:rsidR="00513279">
        <w:rPr>
          <w:rFonts w:ascii="Book Antiqua" w:hAnsi="Book Antiqua" w:hint="eastAsia"/>
          <w:bCs/>
        </w:rPr>
        <w:t xml:space="preserve"> DOI</w:t>
      </w:r>
      <w:r w:rsidR="0044659A" w:rsidRPr="0044659A">
        <w:rPr>
          <w:rFonts w:ascii="Book Antiqua" w:hAnsi="Book Antiqua"/>
          <w:bCs/>
        </w:rPr>
        <w:t>: 10.1053/j.gastro.2010.06.068</w:t>
      </w:r>
      <w:r w:rsidR="00513279">
        <w:rPr>
          <w:rFonts w:ascii="Book Antiqua" w:hAnsi="Book Antiqua" w:hint="eastAsia"/>
          <w:bCs/>
        </w:rPr>
        <w:t>]</w:t>
      </w:r>
    </w:p>
    <w:p w14:paraId="788F7F21" w14:textId="544D5C90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  <w:b/>
          <w:bCs/>
        </w:rPr>
        <w:t>Caporaso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JG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Bittinger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Bushman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FD,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DeSantis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TZ,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Andersen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GL,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Knight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PyNAST</w:t>
      </w:r>
      <w:proofErr w:type="spellEnd"/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flexible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tool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aligning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sequences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template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alignment.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t>Bioinformatics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26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266-267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19914921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10.1093/bioinformatics/btp636]</w:t>
      </w:r>
    </w:p>
    <w:p w14:paraId="32CB5642" w14:textId="3DB8F5D2" w:rsidR="00693180" w:rsidRPr="00693180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EA25AB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proofErr w:type="spellStart"/>
      <w:r w:rsidR="00513279" w:rsidRPr="00513279">
        <w:rPr>
          <w:rFonts w:ascii="Book Antiqua" w:hAnsi="Book Antiqua"/>
          <w:b/>
          <w:bCs/>
        </w:rPr>
        <w:t>Meleine</w:t>
      </w:r>
      <w:proofErr w:type="spellEnd"/>
      <w:r w:rsidR="00513279" w:rsidRPr="00513279">
        <w:rPr>
          <w:rFonts w:ascii="Book Antiqua" w:hAnsi="Book Antiqua"/>
          <w:b/>
          <w:bCs/>
        </w:rPr>
        <w:t xml:space="preserve"> M</w:t>
      </w:r>
      <w:r w:rsidR="00513279" w:rsidRPr="00513279">
        <w:rPr>
          <w:rFonts w:ascii="Book Antiqua" w:hAnsi="Book Antiqua"/>
          <w:bCs/>
        </w:rPr>
        <w:t xml:space="preserve">, </w:t>
      </w:r>
      <w:proofErr w:type="spellStart"/>
      <w:r w:rsidR="00513279" w:rsidRPr="00513279">
        <w:rPr>
          <w:rFonts w:ascii="Book Antiqua" w:hAnsi="Book Antiqua"/>
          <w:bCs/>
        </w:rPr>
        <w:t>Boudieu</w:t>
      </w:r>
      <w:proofErr w:type="spellEnd"/>
      <w:r w:rsidR="00513279" w:rsidRPr="00513279">
        <w:rPr>
          <w:rFonts w:ascii="Book Antiqua" w:hAnsi="Book Antiqua"/>
          <w:bCs/>
        </w:rPr>
        <w:t xml:space="preserve"> L, </w:t>
      </w:r>
      <w:proofErr w:type="spellStart"/>
      <w:r w:rsidR="00513279" w:rsidRPr="00513279">
        <w:rPr>
          <w:rFonts w:ascii="Book Antiqua" w:hAnsi="Book Antiqua"/>
          <w:bCs/>
        </w:rPr>
        <w:t>Gelot</w:t>
      </w:r>
      <w:proofErr w:type="spellEnd"/>
      <w:r w:rsidR="00513279" w:rsidRPr="00513279">
        <w:rPr>
          <w:rFonts w:ascii="Book Antiqua" w:hAnsi="Book Antiqua"/>
          <w:bCs/>
        </w:rPr>
        <w:t xml:space="preserve"> A, Muller E, </w:t>
      </w:r>
      <w:proofErr w:type="spellStart"/>
      <w:r w:rsidR="00513279" w:rsidRPr="00513279">
        <w:rPr>
          <w:rFonts w:ascii="Book Antiqua" w:hAnsi="Book Antiqua"/>
          <w:bCs/>
        </w:rPr>
        <w:t>Lashermes</w:t>
      </w:r>
      <w:proofErr w:type="spellEnd"/>
      <w:r w:rsidR="00513279" w:rsidRPr="00513279">
        <w:rPr>
          <w:rFonts w:ascii="Book Antiqua" w:hAnsi="Book Antiqua"/>
          <w:bCs/>
        </w:rPr>
        <w:t xml:space="preserve"> A, </w:t>
      </w:r>
      <w:proofErr w:type="spellStart"/>
      <w:r w:rsidR="00513279" w:rsidRPr="00513279">
        <w:rPr>
          <w:rFonts w:ascii="Book Antiqua" w:hAnsi="Book Antiqua"/>
          <w:bCs/>
        </w:rPr>
        <w:t>Matricon</w:t>
      </w:r>
      <w:proofErr w:type="spellEnd"/>
      <w:r w:rsidR="00513279" w:rsidRPr="00513279">
        <w:rPr>
          <w:rFonts w:ascii="Book Antiqua" w:hAnsi="Book Antiqua"/>
          <w:bCs/>
        </w:rPr>
        <w:t xml:space="preserve"> J, Silberberg C, </w:t>
      </w:r>
      <w:proofErr w:type="spellStart"/>
      <w:r w:rsidR="00513279" w:rsidRPr="00513279">
        <w:rPr>
          <w:rFonts w:ascii="Book Antiqua" w:hAnsi="Book Antiqua"/>
          <w:bCs/>
        </w:rPr>
        <w:t>Theodorou</w:t>
      </w:r>
      <w:proofErr w:type="spellEnd"/>
      <w:r w:rsidR="00513279" w:rsidRPr="00513279">
        <w:rPr>
          <w:rFonts w:ascii="Book Antiqua" w:hAnsi="Book Antiqua"/>
          <w:bCs/>
        </w:rPr>
        <w:t xml:space="preserve"> V, </w:t>
      </w:r>
      <w:proofErr w:type="spellStart"/>
      <w:r w:rsidR="00513279" w:rsidRPr="00513279">
        <w:rPr>
          <w:rFonts w:ascii="Book Antiqua" w:hAnsi="Book Antiqua"/>
          <w:bCs/>
        </w:rPr>
        <w:t>Eschalier</w:t>
      </w:r>
      <w:proofErr w:type="spellEnd"/>
      <w:r w:rsidR="00513279" w:rsidRPr="00513279">
        <w:rPr>
          <w:rFonts w:ascii="Book Antiqua" w:hAnsi="Book Antiqua"/>
          <w:bCs/>
        </w:rPr>
        <w:t xml:space="preserve"> A, </w:t>
      </w:r>
      <w:proofErr w:type="spellStart"/>
      <w:r w:rsidR="00513279" w:rsidRPr="00513279">
        <w:rPr>
          <w:rFonts w:ascii="Book Antiqua" w:hAnsi="Book Antiqua"/>
          <w:bCs/>
        </w:rPr>
        <w:t>Ardid</w:t>
      </w:r>
      <w:proofErr w:type="spellEnd"/>
      <w:r w:rsidR="00513279" w:rsidRPr="00513279">
        <w:rPr>
          <w:rFonts w:ascii="Book Antiqua" w:hAnsi="Book Antiqua"/>
          <w:bCs/>
        </w:rPr>
        <w:t xml:space="preserve"> D, Carvalho FA. Comparative effects of α2δ-1 ligands in mouse models of colonic hypersensitivity. </w:t>
      </w:r>
      <w:r w:rsidR="00513279" w:rsidRPr="00513279">
        <w:rPr>
          <w:rFonts w:ascii="Book Antiqua" w:hAnsi="Book Antiqua"/>
          <w:bCs/>
          <w:i/>
        </w:rPr>
        <w:t>World J Gastroenterol</w:t>
      </w:r>
      <w:r w:rsidR="00513279" w:rsidRPr="00513279">
        <w:rPr>
          <w:rFonts w:ascii="Book Antiqua" w:hAnsi="Book Antiqua"/>
          <w:bCs/>
        </w:rPr>
        <w:t xml:space="preserve"> 2016;</w:t>
      </w:r>
      <w:r w:rsidR="00513279">
        <w:rPr>
          <w:rFonts w:ascii="Book Antiqua" w:hAnsi="Book Antiqua" w:hint="eastAsia"/>
          <w:bCs/>
        </w:rPr>
        <w:t xml:space="preserve"> </w:t>
      </w:r>
      <w:r w:rsidR="00513279" w:rsidRPr="00513279">
        <w:rPr>
          <w:rFonts w:ascii="Book Antiqua" w:hAnsi="Book Antiqua"/>
          <w:b/>
          <w:bCs/>
        </w:rPr>
        <w:t>22</w:t>
      </w:r>
      <w:r w:rsidR="00513279" w:rsidRPr="00513279">
        <w:rPr>
          <w:rFonts w:ascii="Book Antiqua" w:hAnsi="Book Antiqua"/>
          <w:bCs/>
        </w:rPr>
        <w:t>:</w:t>
      </w:r>
      <w:r w:rsidR="00513279">
        <w:rPr>
          <w:rFonts w:ascii="Book Antiqua" w:hAnsi="Book Antiqua" w:hint="eastAsia"/>
          <w:bCs/>
        </w:rPr>
        <w:t xml:space="preserve"> </w:t>
      </w:r>
      <w:r w:rsidR="00513279" w:rsidRPr="00513279">
        <w:rPr>
          <w:rFonts w:ascii="Book Antiqua" w:hAnsi="Book Antiqua"/>
          <w:bCs/>
        </w:rPr>
        <w:t>7111-</w:t>
      </w:r>
      <w:r w:rsidR="00513279">
        <w:rPr>
          <w:rFonts w:ascii="Book Antiqua" w:hAnsi="Book Antiqua" w:hint="eastAsia"/>
          <w:bCs/>
        </w:rPr>
        <w:t>71</w:t>
      </w:r>
      <w:r w:rsidR="00513279">
        <w:rPr>
          <w:rFonts w:ascii="Book Antiqua" w:hAnsi="Book Antiqua"/>
          <w:bCs/>
        </w:rPr>
        <w:t>23</w:t>
      </w:r>
      <w:r w:rsidR="00513279" w:rsidRPr="00513279">
        <w:rPr>
          <w:rFonts w:ascii="Book Antiqua" w:hAnsi="Book Antiqua"/>
          <w:bCs/>
        </w:rPr>
        <w:t xml:space="preserve"> </w:t>
      </w:r>
      <w:r w:rsidR="00513279">
        <w:rPr>
          <w:rFonts w:ascii="Book Antiqua" w:hAnsi="Book Antiqua" w:hint="eastAsia"/>
          <w:bCs/>
        </w:rPr>
        <w:t>[</w:t>
      </w:r>
      <w:r w:rsidR="00513279" w:rsidRPr="00513279">
        <w:rPr>
          <w:rFonts w:ascii="Book Antiqua" w:hAnsi="Book Antiqua"/>
          <w:bCs/>
        </w:rPr>
        <w:t>PMID: 27610021</w:t>
      </w:r>
      <w:r w:rsidR="00513279">
        <w:rPr>
          <w:rFonts w:ascii="Book Antiqua" w:hAnsi="Book Antiqua" w:hint="eastAsia"/>
          <w:bCs/>
        </w:rPr>
        <w:t xml:space="preserve"> DOI</w:t>
      </w:r>
      <w:r w:rsidR="00513279" w:rsidRPr="00513279">
        <w:rPr>
          <w:rFonts w:ascii="Book Antiqua" w:hAnsi="Book Antiqua"/>
          <w:bCs/>
        </w:rPr>
        <w:t>: 10.3748/</w:t>
      </w:r>
      <w:proofErr w:type="gramStart"/>
      <w:r w:rsidR="00513279" w:rsidRPr="00513279">
        <w:rPr>
          <w:rFonts w:ascii="Book Antiqua" w:hAnsi="Book Antiqua"/>
          <w:bCs/>
        </w:rPr>
        <w:t>wjg.v22.i</w:t>
      </w:r>
      <w:proofErr w:type="gramEnd"/>
      <w:r w:rsidR="00513279" w:rsidRPr="00513279">
        <w:rPr>
          <w:rFonts w:ascii="Book Antiqua" w:hAnsi="Book Antiqua"/>
          <w:bCs/>
        </w:rPr>
        <w:t>31.7111</w:t>
      </w:r>
      <w:r w:rsidR="00513279">
        <w:rPr>
          <w:rFonts w:ascii="Book Antiqua" w:hAnsi="Book Antiqua" w:hint="eastAsia"/>
          <w:bCs/>
        </w:rPr>
        <w:t>]</w:t>
      </w:r>
    </w:p>
    <w:p w14:paraId="75A50287" w14:textId="35147840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Lovell</w:t>
      </w:r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RM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Ford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AC.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gender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community: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107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991-1000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22613905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10.1038/ajg.2012.131]</w:t>
      </w:r>
    </w:p>
    <w:p w14:paraId="565EE270" w14:textId="79B8D2B3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Kanazawa</w:t>
      </w:r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M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Palsson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OS,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Thiwan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SI,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Turner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Tilburg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Gangarosa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Chitkara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Fukudo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Drossman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Whitehead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WE.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Contributions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pain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sensitivity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colonic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motility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IBS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symptom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predominant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habits.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lastRenderedPageBreak/>
        <w:t>Am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103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2550-2561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18684175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10.1111/j.1572-0241.</w:t>
      </w:r>
      <w:proofErr w:type="gramStart"/>
      <w:r w:rsidRPr="00EA25AB">
        <w:rPr>
          <w:rFonts w:ascii="Book Antiqua" w:hAnsi="Book Antiqua"/>
        </w:rPr>
        <w:t>2008.02066.x</w:t>
      </w:r>
      <w:proofErr w:type="gramEnd"/>
      <w:r w:rsidRPr="00EA25AB">
        <w:rPr>
          <w:rFonts w:ascii="Book Antiqua" w:hAnsi="Book Antiqua"/>
        </w:rPr>
        <w:t>]</w:t>
      </w:r>
    </w:p>
    <w:p w14:paraId="1121C406" w14:textId="0419ED65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Camilleri</w:t>
      </w:r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M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Boeckxstaens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proofErr w:type="gramStart"/>
      <w:r w:rsidRPr="00EA25AB">
        <w:rPr>
          <w:rFonts w:ascii="Book Antiqua" w:hAnsi="Book Antiqua"/>
        </w:rPr>
        <w:t>Dietary</w:t>
      </w:r>
      <w:proofErr w:type="gram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pharmacological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abdominal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pain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IBS.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66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966-974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28232472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10.1136/gutjnl-2016-313425]</w:t>
      </w:r>
    </w:p>
    <w:p w14:paraId="5769CBC8" w14:textId="6D9999A3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Ju</w:t>
      </w:r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T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Naliboff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BD,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Shih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Presson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AP,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Gupta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Mayer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EA,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Protective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Related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Adverse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Life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Events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54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63-69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30575634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10.1097/MCG.0000000000001153]</w:t>
      </w:r>
    </w:p>
    <w:p w14:paraId="10BB9AF0" w14:textId="04E24F37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Park</w:t>
      </w:r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SH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Videlock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Shih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Presson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AP,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Mayer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EA,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Adverse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childhood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experiences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symptom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severity.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  <w:i/>
          <w:iCs/>
        </w:rPr>
        <w:t>Neurogastroenterol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A25AB">
        <w:rPr>
          <w:rFonts w:ascii="Book Antiqua" w:hAnsi="Book Antiqua"/>
          <w:i/>
          <w:iCs/>
        </w:rPr>
        <w:t>Motil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28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1252-1260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27061107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10.1111/nmo.12826]</w:t>
      </w:r>
    </w:p>
    <w:p w14:paraId="0833B684" w14:textId="140F0004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r w:rsidR="00693180" w:rsidRPr="00693180">
        <w:rPr>
          <w:rFonts w:ascii="Book Antiqua" w:hAnsi="Book Antiqua"/>
          <w:b/>
          <w:bCs/>
        </w:rPr>
        <w:t>Whitehead WE</w:t>
      </w:r>
      <w:r w:rsidR="00693180" w:rsidRPr="00693180">
        <w:rPr>
          <w:rFonts w:ascii="Book Antiqua" w:hAnsi="Book Antiqua"/>
          <w:bCs/>
        </w:rPr>
        <w:t xml:space="preserve">, Crowell MD, Robinson JC, Heller BR, Schuster MM. Effects of stressful life events on bowel symptoms: subjects with irritable bowel syndrome compared with subjects without bowel dysfunction. </w:t>
      </w:r>
      <w:r w:rsidR="00693180" w:rsidRPr="00693180">
        <w:rPr>
          <w:rFonts w:ascii="Book Antiqua" w:hAnsi="Book Antiqua"/>
          <w:bCs/>
          <w:i/>
        </w:rPr>
        <w:t>Gut</w:t>
      </w:r>
      <w:r w:rsidR="00693180" w:rsidRPr="00693180">
        <w:rPr>
          <w:rFonts w:ascii="Book Antiqua" w:hAnsi="Book Antiqua"/>
          <w:bCs/>
        </w:rPr>
        <w:t xml:space="preserve"> 1992;</w:t>
      </w:r>
      <w:r w:rsidR="00693180">
        <w:rPr>
          <w:rFonts w:ascii="Book Antiqua" w:hAnsi="Book Antiqua" w:hint="eastAsia"/>
          <w:bCs/>
        </w:rPr>
        <w:t xml:space="preserve"> </w:t>
      </w:r>
      <w:r w:rsidR="00693180" w:rsidRPr="00693180">
        <w:rPr>
          <w:rFonts w:ascii="Book Antiqua" w:hAnsi="Book Antiqua"/>
          <w:b/>
          <w:bCs/>
        </w:rPr>
        <w:t>33</w:t>
      </w:r>
      <w:r w:rsidR="00693180" w:rsidRPr="00693180">
        <w:rPr>
          <w:rFonts w:ascii="Book Antiqua" w:hAnsi="Book Antiqua"/>
          <w:bCs/>
        </w:rPr>
        <w:t>:</w:t>
      </w:r>
      <w:r w:rsidR="00693180">
        <w:rPr>
          <w:rFonts w:ascii="Book Antiqua" w:hAnsi="Book Antiqua" w:hint="eastAsia"/>
          <w:bCs/>
        </w:rPr>
        <w:t xml:space="preserve"> </w:t>
      </w:r>
      <w:r w:rsidR="00693180" w:rsidRPr="00693180">
        <w:rPr>
          <w:rFonts w:ascii="Book Antiqua" w:hAnsi="Book Antiqua"/>
          <w:bCs/>
        </w:rPr>
        <w:t>825-</w:t>
      </w:r>
      <w:r w:rsidR="00693180">
        <w:rPr>
          <w:rFonts w:ascii="Book Antiqua" w:hAnsi="Book Antiqua" w:hint="eastAsia"/>
          <w:bCs/>
        </w:rPr>
        <w:t>8</w:t>
      </w:r>
      <w:r w:rsidR="00693180">
        <w:rPr>
          <w:rFonts w:ascii="Book Antiqua" w:hAnsi="Book Antiqua"/>
          <w:bCs/>
        </w:rPr>
        <w:t>30</w:t>
      </w:r>
      <w:r w:rsidR="00693180" w:rsidRPr="00693180">
        <w:rPr>
          <w:rFonts w:ascii="Book Antiqua" w:hAnsi="Book Antiqua"/>
          <w:bCs/>
        </w:rPr>
        <w:t xml:space="preserve"> </w:t>
      </w:r>
      <w:r w:rsidR="00693180">
        <w:rPr>
          <w:rFonts w:ascii="Book Antiqua" w:hAnsi="Book Antiqua" w:hint="eastAsia"/>
          <w:bCs/>
        </w:rPr>
        <w:t>[</w:t>
      </w:r>
      <w:r w:rsidR="00693180" w:rsidRPr="00693180">
        <w:rPr>
          <w:rFonts w:ascii="Book Antiqua" w:hAnsi="Book Antiqua"/>
          <w:bCs/>
        </w:rPr>
        <w:t>PMID: 1624167</w:t>
      </w:r>
      <w:r w:rsidR="00693180">
        <w:rPr>
          <w:rFonts w:ascii="Book Antiqua" w:hAnsi="Book Antiqua" w:hint="eastAsia"/>
          <w:bCs/>
        </w:rPr>
        <w:t xml:space="preserve"> DOI</w:t>
      </w:r>
      <w:r w:rsidR="00693180" w:rsidRPr="00693180">
        <w:rPr>
          <w:rFonts w:ascii="Book Antiqua" w:hAnsi="Book Antiqua"/>
          <w:bCs/>
        </w:rPr>
        <w:t>: 10.1136/gut.33.6.825</w:t>
      </w:r>
      <w:r w:rsidR="00693180">
        <w:rPr>
          <w:rFonts w:ascii="Book Antiqua" w:hAnsi="Book Antiqua" w:hint="eastAsia"/>
          <w:bCs/>
        </w:rPr>
        <w:t>]</w:t>
      </w:r>
    </w:p>
    <w:p w14:paraId="42EDAAD0" w14:textId="77505941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r w:rsidR="00693180" w:rsidRPr="00693180">
        <w:rPr>
          <w:rFonts w:ascii="Book Antiqua" w:hAnsi="Book Antiqua"/>
          <w:b/>
          <w:bCs/>
        </w:rPr>
        <w:t>Moloney RD</w:t>
      </w:r>
      <w:r w:rsidR="00693180" w:rsidRPr="00693180">
        <w:rPr>
          <w:rFonts w:ascii="Book Antiqua" w:hAnsi="Book Antiqua"/>
          <w:bCs/>
        </w:rPr>
        <w:t xml:space="preserve">, </w:t>
      </w:r>
      <w:proofErr w:type="spellStart"/>
      <w:r w:rsidR="00693180" w:rsidRPr="00693180">
        <w:rPr>
          <w:rFonts w:ascii="Book Antiqua" w:hAnsi="Book Antiqua"/>
          <w:bCs/>
        </w:rPr>
        <w:t>O'Mahony</w:t>
      </w:r>
      <w:proofErr w:type="spellEnd"/>
      <w:r w:rsidR="00693180" w:rsidRPr="00693180">
        <w:rPr>
          <w:rFonts w:ascii="Book Antiqua" w:hAnsi="Book Antiqua"/>
          <w:bCs/>
        </w:rPr>
        <w:t xml:space="preserve"> SM, </w:t>
      </w:r>
      <w:proofErr w:type="spellStart"/>
      <w:r w:rsidR="00693180" w:rsidRPr="00693180">
        <w:rPr>
          <w:rFonts w:ascii="Book Antiqua" w:hAnsi="Book Antiqua"/>
          <w:bCs/>
        </w:rPr>
        <w:t>Dinan</w:t>
      </w:r>
      <w:proofErr w:type="spellEnd"/>
      <w:r w:rsidR="00693180" w:rsidRPr="00693180">
        <w:rPr>
          <w:rFonts w:ascii="Book Antiqua" w:hAnsi="Book Antiqua"/>
          <w:bCs/>
        </w:rPr>
        <w:t xml:space="preserve"> TG, </w:t>
      </w:r>
      <w:proofErr w:type="spellStart"/>
      <w:r w:rsidR="00693180" w:rsidRPr="00693180">
        <w:rPr>
          <w:rFonts w:ascii="Book Antiqua" w:hAnsi="Book Antiqua"/>
          <w:bCs/>
        </w:rPr>
        <w:t>Cryan</w:t>
      </w:r>
      <w:proofErr w:type="spellEnd"/>
      <w:r w:rsidR="00693180" w:rsidRPr="00693180">
        <w:rPr>
          <w:rFonts w:ascii="Book Antiqua" w:hAnsi="Book Antiqua"/>
          <w:bCs/>
        </w:rPr>
        <w:t xml:space="preserve"> JF. Stress-induced visceral pain: toward animal models of irritable-bowel syndrome and associated comorbidities. </w:t>
      </w:r>
      <w:r w:rsidR="00693180">
        <w:rPr>
          <w:rFonts w:ascii="Book Antiqua" w:hAnsi="Book Antiqua"/>
          <w:bCs/>
          <w:i/>
        </w:rPr>
        <w:t>Front Psychiatry</w:t>
      </w:r>
      <w:r w:rsidR="00693180" w:rsidRPr="00693180">
        <w:rPr>
          <w:rFonts w:ascii="Book Antiqua" w:hAnsi="Book Antiqua"/>
          <w:bCs/>
          <w:i/>
        </w:rPr>
        <w:t xml:space="preserve"> </w:t>
      </w:r>
      <w:r w:rsidR="00693180" w:rsidRPr="00693180">
        <w:rPr>
          <w:rFonts w:ascii="Book Antiqua" w:hAnsi="Book Antiqua"/>
          <w:bCs/>
        </w:rPr>
        <w:t>2015;</w:t>
      </w:r>
      <w:r w:rsidR="00693180">
        <w:rPr>
          <w:rFonts w:ascii="Book Antiqua" w:hAnsi="Book Antiqua" w:hint="eastAsia"/>
          <w:bCs/>
        </w:rPr>
        <w:t xml:space="preserve"> </w:t>
      </w:r>
      <w:r w:rsidR="00693180" w:rsidRPr="00693180">
        <w:rPr>
          <w:rFonts w:ascii="Book Antiqua" w:hAnsi="Book Antiqua"/>
          <w:b/>
          <w:bCs/>
        </w:rPr>
        <w:t>6</w:t>
      </w:r>
      <w:r w:rsidR="00693180" w:rsidRPr="00693180">
        <w:rPr>
          <w:rFonts w:ascii="Book Antiqua" w:hAnsi="Book Antiqua"/>
          <w:bCs/>
        </w:rPr>
        <w:t>:</w:t>
      </w:r>
      <w:r w:rsidR="00693180">
        <w:rPr>
          <w:rFonts w:ascii="Book Antiqua" w:hAnsi="Book Antiqua" w:hint="eastAsia"/>
          <w:bCs/>
        </w:rPr>
        <w:t xml:space="preserve"> </w:t>
      </w:r>
      <w:r w:rsidR="00693180">
        <w:rPr>
          <w:rFonts w:ascii="Book Antiqua" w:hAnsi="Book Antiqua"/>
          <w:bCs/>
        </w:rPr>
        <w:t>15</w:t>
      </w:r>
      <w:r w:rsidR="00693180" w:rsidRPr="00693180">
        <w:rPr>
          <w:rFonts w:ascii="Book Antiqua" w:hAnsi="Book Antiqua"/>
          <w:bCs/>
        </w:rPr>
        <w:t xml:space="preserve"> </w:t>
      </w:r>
      <w:r w:rsidR="00693180">
        <w:rPr>
          <w:rFonts w:ascii="Book Antiqua" w:hAnsi="Book Antiqua" w:hint="eastAsia"/>
          <w:bCs/>
        </w:rPr>
        <w:t>[</w:t>
      </w:r>
      <w:r w:rsidR="00693180" w:rsidRPr="00693180">
        <w:rPr>
          <w:rFonts w:ascii="Book Antiqua" w:hAnsi="Book Antiqua"/>
          <w:bCs/>
        </w:rPr>
        <w:t>PMID: 25762939</w:t>
      </w:r>
      <w:r w:rsidR="00693180">
        <w:rPr>
          <w:rFonts w:ascii="Book Antiqua" w:hAnsi="Book Antiqua" w:hint="eastAsia"/>
          <w:bCs/>
        </w:rPr>
        <w:t xml:space="preserve"> DOI</w:t>
      </w:r>
      <w:r w:rsidR="00693180" w:rsidRPr="00693180">
        <w:rPr>
          <w:rFonts w:ascii="Book Antiqua" w:hAnsi="Book Antiqua"/>
          <w:bCs/>
        </w:rPr>
        <w:t>: 10.3389/fpsyt.2015.00015</w:t>
      </w:r>
      <w:r w:rsidR="00693180">
        <w:rPr>
          <w:rFonts w:ascii="Book Antiqua" w:hAnsi="Book Antiqua" w:hint="eastAsia"/>
          <w:bCs/>
        </w:rPr>
        <w:t>]</w:t>
      </w:r>
    </w:p>
    <w:p w14:paraId="32BEC4A1" w14:textId="43DE9E21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proofErr w:type="spellStart"/>
      <w:r w:rsidR="00693180" w:rsidRPr="00693180">
        <w:rPr>
          <w:rFonts w:ascii="Book Antiqua" w:hAnsi="Book Antiqua"/>
          <w:b/>
          <w:bCs/>
        </w:rPr>
        <w:t>Botschuijver</w:t>
      </w:r>
      <w:proofErr w:type="spellEnd"/>
      <w:r w:rsidR="00693180" w:rsidRPr="00693180">
        <w:rPr>
          <w:rFonts w:ascii="Book Antiqua" w:hAnsi="Book Antiqua"/>
          <w:b/>
          <w:bCs/>
        </w:rPr>
        <w:t xml:space="preserve"> S</w:t>
      </w:r>
      <w:r w:rsidR="00693180" w:rsidRPr="00693180">
        <w:rPr>
          <w:rFonts w:ascii="Book Antiqua" w:hAnsi="Book Antiqua"/>
          <w:bCs/>
        </w:rPr>
        <w:t xml:space="preserve">, Welting O, Levin E, Maria-Ferreira D, Koch E, </w:t>
      </w:r>
      <w:proofErr w:type="spellStart"/>
      <w:r w:rsidR="00693180" w:rsidRPr="00693180">
        <w:rPr>
          <w:rFonts w:ascii="Book Antiqua" w:hAnsi="Book Antiqua"/>
          <w:bCs/>
        </w:rPr>
        <w:t>Montijn</w:t>
      </w:r>
      <w:proofErr w:type="spellEnd"/>
      <w:r w:rsidR="00693180" w:rsidRPr="00693180">
        <w:rPr>
          <w:rFonts w:ascii="Book Antiqua" w:hAnsi="Book Antiqua"/>
          <w:bCs/>
        </w:rPr>
        <w:t xml:space="preserve"> RC, </w:t>
      </w:r>
      <w:proofErr w:type="spellStart"/>
      <w:r w:rsidR="00693180" w:rsidRPr="00693180">
        <w:rPr>
          <w:rFonts w:ascii="Book Antiqua" w:hAnsi="Book Antiqua"/>
          <w:bCs/>
        </w:rPr>
        <w:t>Seppen</w:t>
      </w:r>
      <w:proofErr w:type="spellEnd"/>
      <w:r w:rsidR="00693180" w:rsidRPr="00693180">
        <w:rPr>
          <w:rFonts w:ascii="Book Antiqua" w:hAnsi="Book Antiqua"/>
          <w:bCs/>
        </w:rPr>
        <w:t xml:space="preserve"> J, </w:t>
      </w:r>
      <w:proofErr w:type="spellStart"/>
      <w:r w:rsidR="00693180" w:rsidRPr="00693180">
        <w:rPr>
          <w:rFonts w:ascii="Book Antiqua" w:hAnsi="Book Antiqua"/>
          <w:bCs/>
        </w:rPr>
        <w:t>Hakvoort</w:t>
      </w:r>
      <w:proofErr w:type="spellEnd"/>
      <w:r w:rsidR="00693180" w:rsidRPr="00693180">
        <w:rPr>
          <w:rFonts w:ascii="Book Antiqua" w:hAnsi="Book Antiqua"/>
          <w:bCs/>
        </w:rPr>
        <w:t xml:space="preserve"> TBM, </w:t>
      </w:r>
      <w:proofErr w:type="spellStart"/>
      <w:r w:rsidR="00693180" w:rsidRPr="00693180">
        <w:rPr>
          <w:rFonts w:ascii="Book Antiqua" w:hAnsi="Book Antiqua"/>
          <w:bCs/>
        </w:rPr>
        <w:t>Schuren</w:t>
      </w:r>
      <w:proofErr w:type="spellEnd"/>
      <w:r w:rsidR="00693180" w:rsidRPr="00693180">
        <w:rPr>
          <w:rFonts w:ascii="Book Antiqua" w:hAnsi="Book Antiqua"/>
          <w:bCs/>
        </w:rPr>
        <w:t xml:space="preserve"> FHJ, de </w:t>
      </w:r>
      <w:proofErr w:type="spellStart"/>
      <w:r w:rsidR="00693180" w:rsidRPr="00693180">
        <w:rPr>
          <w:rFonts w:ascii="Book Antiqua" w:hAnsi="Book Antiqua"/>
          <w:bCs/>
        </w:rPr>
        <w:t>Jonge</w:t>
      </w:r>
      <w:proofErr w:type="spellEnd"/>
      <w:r w:rsidR="00693180" w:rsidRPr="00693180">
        <w:rPr>
          <w:rFonts w:ascii="Book Antiqua" w:hAnsi="Book Antiqua"/>
          <w:bCs/>
        </w:rPr>
        <w:t xml:space="preserve"> WJ, van den </w:t>
      </w:r>
      <w:proofErr w:type="spellStart"/>
      <w:r w:rsidR="00693180" w:rsidRPr="00693180">
        <w:rPr>
          <w:rFonts w:ascii="Book Antiqua" w:hAnsi="Book Antiqua"/>
          <w:bCs/>
        </w:rPr>
        <w:t>Wijngaard</w:t>
      </w:r>
      <w:proofErr w:type="spellEnd"/>
      <w:r w:rsidR="00693180" w:rsidRPr="00693180">
        <w:rPr>
          <w:rFonts w:ascii="Book Antiqua" w:hAnsi="Book Antiqua"/>
          <w:bCs/>
        </w:rPr>
        <w:t xml:space="preserve"> RM. Reversal of visceral hypersensitivity in rat by </w:t>
      </w:r>
      <w:proofErr w:type="spellStart"/>
      <w:r w:rsidR="00693180" w:rsidRPr="00693180">
        <w:rPr>
          <w:rFonts w:ascii="Book Antiqua" w:hAnsi="Book Antiqua"/>
          <w:bCs/>
        </w:rPr>
        <w:t>Menthacarin</w:t>
      </w:r>
      <w:proofErr w:type="spellEnd"/>
      <w:proofErr w:type="gramStart"/>
      <w:r w:rsidR="00693180" w:rsidRPr="00693180">
        <w:rPr>
          <w:rFonts w:ascii="Book Antiqua" w:hAnsi="Book Antiqua"/>
          <w:bCs/>
        </w:rPr>
        <w:t>® ,</w:t>
      </w:r>
      <w:proofErr w:type="gramEnd"/>
      <w:r w:rsidR="00693180" w:rsidRPr="00693180">
        <w:rPr>
          <w:rFonts w:ascii="Book Antiqua" w:hAnsi="Book Antiqua"/>
          <w:bCs/>
        </w:rPr>
        <w:t xml:space="preserve"> a proprietary combination of essential oils from peppermint and caraway, coincides with mycobiome modulation. </w:t>
      </w:r>
      <w:proofErr w:type="spellStart"/>
      <w:r w:rsidR="00693180" w:rsidRPr="00693180">
        <w:rPr>
          <w:rFonts w:ascii="Book Antiqua" w:hAnsi="Book Antiqua"/>
          <w:bCs/>
          <w:i/>
        </w:rPr>
        <w:t>Neurogastroenterol</w:t>
      </w:r>
      <w:proofErr w:type="spellEnd"/>
      <w:r w:rsidR="00693180" w:rsidRPr="00693180">
        <w:rPr>
          <w:rFonts w:ascii="Book Antiqua" w:hAnsi="Book Antiqua"/>
          <w:bCs/>
          <w:i/>
        </w:rPr>
        <w:t xml:space="preserve"> </w:t>
      </w:r>
      <w:proofErr w:type="spellStart"/>
      <w:r w:rsidR="00693180" w:rsidRPr="00693180">
        <w:rPr>
          <w:rFonts w:ascii="Book Antiqua" w:hAnsi="Book Antiqua"/>
          <w:bCs/>
          <w:i/>
        </w:rPr>
        <w:t>Motil</w:t>
      </w:r>
      <w:proofErr w:type="spellEnd"/>
      <w:r w:rsidR="00693180" w:rsidRPr="00693180">
        <w:rPr>
          <w:rFonts w:ascii="Book Antiqua" w:hAnsi="Book Antiqua"/>
          <w:bCs/>
        </w:rPr>
        <w:t xml:space="preserve"> 2018;</w:t>
      </w:r>
      <w:r w:rsidR="00693180">
        <w:rPr>
          <w:rFonts w:ascii="Book Antiqua" w:hAnsi="Book Antiqua" w:hint="eastAsia"/>
          <w:bCs/>
        </w:rPr>
        <w:t xml:space="preserve"> </w:t>
      </w:r>
      <w:r w:rsidR="00693180" w:rsidRPr="00693180">
        <w:rPr>
          <w:rFonts w:ascii="Book Antiqua" w:hAnsi="Book Antiqua"/>
          <w:b/>
          <w:bCs/>
        </w:rPr>
        <w:t>30</w:t>
      </w:r>
      <w:r w:rsidR="00693180" w:rsidRPr="00693180">
        <w:rPr>
          <w:rFonts w:ascii="Book Antiqua" w:hAnsi="Book Antiqua"/>
          <w:bCs/>
        </w:rPr>
        <w:t>:</w:t>
      </w:r>
      <w:r w:rsidR="00693180">
        <w:rPr>
          <w:rFonts w:ascii="Book Antiqua" w:hAnsi="Book Antiqua" w:hint="eastAsia"/>
          <w:bCs/>
        </w:rPr>
        <w:t xml:space="preserve"> </w:t>
      </w:r>
      <w:r w:rsidR="00693180">
        <w:rPr>
          <w:rFonts w:ascii="Book Antiqua" w:hAnsi="Book Antiqua"/>
          <w:bCs/>
        </w:rPr>
        <w:t>e13299</w:t>
      </w:r>
      <w:r w:rsidR="00693180" w:rsidRPr="00693180">
        <w:rPr>
          <w:rFonts w:ascii="Book Antiqua" w:hAnsi="Book Antiqua"/>
          <w:bCs/>
        </w:rPr>
        <w:t xml:space="preserve"> </w:t>
      </w:r>
      <w:r w:rsidR="00693180">
        <w:rPr>
          <w:rFonts w:ascii="Book Antiqua" w:hAnsi="Book Antiqua" w:hint="eastAsia"/>
          <w:bCs/>
        </w:rPr>
        <w:t>[</w:t>
      </w:r>
      <w:r w:rsidR="00693180" w:rsidRPr="00693180">
        <w:rPr>
          <w:rFonts w:ascii="Book Antiqua" w:hAnsi="Book Antiqua"/>
          <w:bCs/>
        </w:rPr>
        <w:t>PMID: 29383802</w:t>
      </w:r>
      <w:r w:rsidR="00693180">
        <w:rPr>
          <w:rFonts w:ascii="Book Antiqua" w:hAnsi="Book Antiqua" w:hint="eastAsia"/>
          <w:bCs/>
        </w:rPr>
        <w:t xml:space="preserve"> DOI</w:t>
      </w:r>
      <w:r w:rsidR="00693180" w:rsidRPr="00693180">
        <w:rPr>
          <w:rFonts w:ascii="Book Antiqua" w:hAnsi="Book Antiqua"/>
          <w:bCs/>
        </w:rPr>
        <w:t>: 10.1111/nmo.13299</w:t>
      </w:r>
      <w:r w:rsidR="00693180">
        <w:rPr>
          <w:rFonts w:ascii="Book Antiqua" w:hAnsi="Book Antiqua" w:hint="eastAsia"/>
          <w:bCs/>
        </w:rPr>
        <w:t>]</w:t>
      </w:r>
    </w:p>
    <w:p w14:paraId="5B8A30E0" w14:textId="1285242C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Yi</w:t>
      </w:r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L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Xuan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Maternal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Separation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Induced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Visceral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Hypersensitivity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Childhood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Adulthood.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25AB">
        <w:rPr>
          <w:rFonts w:ascii="Book Antiqua" w:hAnsi="Book Antiqua"/>
          <w:i/>
          <w:iCs/>
        </w:rPr>
        <w:t>Neurogastroenterol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A25AB">
        <w:rPr>
          <w:rFonts w:ascii="Book Antiqua" w:hAnsi="Book Antiqua"/>
          <w:i/>
          <w:iCs/>
        </w:rPr>
        <w:t>Motil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23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306-315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28238254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10.5056/jnm16089]</w:t>
      </w:r>
    </w:p>
    <w:p w14:paraId="5F81D9CA" w14:textId="63918D66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lastRenderedPageBreak/>
        <w:t>33</w:t>
      </w:r>
      <w:r>
        <w:rPr>
          <w:rFonts w:ascii="Book Antiqua" w:hAnsi="Book Antiqua"/>
        </w:rPr>
        <w:t xml:space="preserve"> </w:t>
      </w:r>
      <w:r w:rsidR="00693180" w:rsidRPr="00693180">
        <w:rPr>
          <w:rFonts w:ascii="Book Antiqua" w:hAnsi="Book Antiqua"/>
          <w:b/>
          <w:bCs/>
        </w:rPr>
        <w:t xml:space="preserve">de </w:t>
      </w:r>
      <w:proofErr w:type="spellStart"/>
      <w:r w:rsidR="00693180" w:rsidRPr="00693180">
        <w:rPr>
          <w:rFonts w:ascii="Book Antiqua" w:hAnsi="Book Antiqua"/>
          <w:b/>
          <w:bCs/>
        </w:rPr>
        <w:t>Punder</w:t>
      </w:r>
      <w:proofErr w:type="spellEnd"/>
      <w:r w:rsidR="00693180" w:rsidRPr="00693180">
        <w:rPr>
          <w:rFonts w:ascii="Book Antiqua" w:hAnsi="Book Antiqua"/>
          <w:b/>
          <w:bCs/>
        </w:rPr>
        <w:t xml:space="preserve"> K</w:t>
      </w:r>
      <w:r w:rsidR="00693180" w:rsidRPr="00693180">
        <w:rPr>
          <w:rFonts w:ascii="Book Antiqua" w:hAnsi="Book Antiqua"/>
          <w:bCs/>
        </w:rPr>
        <w:t xml:space="preserve">, </w:t>
      </w:r>
      <w:proofErr w:type="spellStart"/>
      <w:r w:rsidR="00693180" w:rsidRPr="00693180">
        <w:rPr>
          <w:rFonts w:ascii="Book Antiqua" w:hAnsi="Book Antiqua"/>
          <w:bCs/>
        </w:rPr>
        <w:t>Pruimboom</w:t>
      </w:r>
      <w:proofErr w:type="spellEnd"/>
      <w:r w:rsidR="00693180" w:rsidRPr="00693180">
        <w:rPr>
          <w:rFonts w:ascii="Book Antiqua" w:hAnsi="Book Antiqua"/>
          <w:bCs/>
        </w:rPr>
        <w:t xml:space="preserve"> L. Stress induces endotoxemia and low-grade inflammation by increasing barrier permeability. </w:t>
      </w:r>
      <w:r w:rsidR="00693180" w:rsidRPr="00693180">
        <w:rPr>
          <w:rFonts w:ascii="Book Antiqua" w:hAnsi="Book Antiqua"/>
          <w:bCs/>
          <w:i/>
        </w:rPr>
        <w:t>Front Immunol</w:t>
      </w:r>
      <w:r w:rsidR="00693180" w:rsidRPr="00693180">
        <w:rPr>
          <w:rFonts w:ascii="Book Antiqua" w:hAnsi="Book Antiqua"/>
          <w:bCs/>
        </w:rPr>
        <w:t xml:space="preserve"> 2015;</w:t>
      </w:r>
      <w:r w:rsidR="00693180">
        <w:rPr>
          <w:rFonts w:ascii="Book Antiqua" w:hAnsi="Book Antiqua" w:hint="eastAsia"/>
          <w:bCs/>
        </w:rPr>
        <w:t xml:space="preserve"> </w:t>
      </w:r>
      <w:r w:rsidR="00693180" w:rsidRPr="00693180">
        <w:rPr>
          <w:rFonts w:ascii="Book Antiqua" w:hAnsi="Book Antiqua"/>
          <w:b/>
          <w:bCs/>
        </w:rPr>
        <w:t>6</w:t>
      </w:r>
      <w:r w:rsidR="00693180" w:rsidRPr="00693180">
        <w:rPr>
          <w:rFonts w:ascii="Book Antiqua" w:hAnsi="Book Antiqua"/>
          <w:bCs/>
        </w:rPr>
        <w:t>:</w:t>
      </w:r>
      <w:r w:rsidR="00693180">
        <w:rPr>
          <w:rFonts w:ascii="Book Antiqua" w:hAnsi="Book Antiqua" w:hint="eastAsia"/>
          <w:bCs/>
        </w:rPr>
        <w:t xml:space="preserve"> </w:t>
      </w:r>
      <w:r w:rsidR="00693180">
        <w:rPr>
          <w:rFonts w:ascii="Book Antiqua" w:hAnsi="Book Antiqua"/>
          <w:bCs/>
        </w:rPr>
        <w:t>223</w:t>
      </w:r>
      <w:r w:rsidR="00693180" w:rsidRPr="00693180">
        <w:rPr>
          <w:rFonts w:ascii="Book Antiqua" w:hAnsi="Book Antiqua"/>
          <w:bCs/>
        </w:rPr>
        <w:t xml:space="preserve"> </w:t>
      </w:r>
      <w:r w:rsidR="00693180">
        <w:rPr>
          <w:rFonts w:ascii="Book Antiqua" w:hAnsi="Book Antiqua" w:hint="eastAsia"/>
          <w:bCs/>
        </w:rPr>
        <w:t>[</w:t>
      </w:r>
      <w:r w:rsidR="00693180" w:rsidRPr="00693180">
        <w:rPr>
          <w:rFonts w:ascii="Book Antiqua" w:hAnsi="Book Antiqua"/>
          <w:bCs/>
        </w:rPr>
        <w:t>PMID: 26029209</w:t>
      </w:r>
      <w:r w:rsidR="00693180">
        <w:rPr>
          <w:rFonts w:ascii="Book Antiqua" w:hAnsi="Book Antiqua" w:hint="eastAsia"/>
          <w:bCs/>
        </w:rPr>
        <w:t xml:space="preserve"> DOI</w:t>
      </w:r>
      <w:r w:rsidR="00693180" w:rsidRPr="00693180">
        <w:rPr>
          <w:rFonts w:ascii="Book Antiqua" w:hAnsi="Book Antiqua"/>
          <w:bCs/>
        </w:rPr>
        <w:t>: 10.3389/fimmu.2015.00223</w:t>
      </w:r>
      <w:r w:rsidR="00693180">
        <w:rPr>
          <w:rFonts w:ascii="Book Antiqua" w:hAnsi="Book Antiqua" w:hint="eastAsia"/>
          <w:bCs/>
        </w:rPr>
        <w:t>]</w:t>
      </w:r>
    </w:p>
    <w:p w14:paraId="138D011D" w14:textId="2BBF55D8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r w:rsidR="009C56AF" w:rsidRPr="009C56AF">
        <w:rPr>
          <w:rFonts w:ascii="Book Antiqua" w:hAnsi="Book Antiqua"/>
          <w:b/>
          <w:bCs/>
        </w:rPr>
        <w:t>Kelly JR</w:t>
      </w:r>
      <w:r w:rsidR="009C56AF" w:rsidRPr="009C56AF">
        <w:rPr>
          <w:rFonts w:ascii="Book Antiqua" w:hAnsi="Book Antiqua"/>
          <w:bCs/>
        </w:rPr>
        <w:t xml:space="preserve">, Kennedy PJ, </w:t>
      </w:r>
      <w:proofErr w:type="spellStart"/>
      <w:r w:rsidR="009C56AF" w:rsidRPr="009C56AF">
        <w:rPr>
          <w:rFonts w:ascii="Book Antiqua" w:hAnsi="Book Antiqua"/>
          <w:bCs/>
        </w:rPr>
        <w:t>Cryan</w:t>
      </w:r>
      <w:proofErr w:type="spellEnd"/>
      <w:r w:rsidR="009C56AF" w:rsidRPr="009C56AF">
        <w:rPr>
          <w:rFonts w:ascii="Book Antiqua" w:hAnsi="Book Antiqua"/>
          <w:bCs/>
        </w:rPr>
        <w:t xml:space="preserve"> JF, </w:t>
      </w:r>
      <w:proofErr w:type="spellStart"/>
      <w:r w:rsidR="009C56AF" w:rsidRPr="009C56AF">
        <w:rPr>
          <w:rFonts w:ascii="Book Antiqua" w:hAnsi="Book Antiqua"/>
          <w:bCs/>
        </w:rPr>
        <w:t>Dinan</w:t>
      </w:r>
      <w:proofErr w:type="spellEnd"/>
      <w:r w:rsidR="009C56AF" w:rsidRPr="009C56AF">
        <w:rPr>
          <w:rFonts w:ascii="Book Antiqua" w:hAnsi="Book Antiqua"/>
          <w:bCs/>
        </w:rPr>
        <w:t xml:space="preserve"> TG, Clarke G, Hyland NP. Breaking down the barriers: the gut microbiome, intestinal </w:t>
      </w:r>
      <w:proofErr w:type="gramStart"/>
      <w:r w:rsidR="009C56AF" w:rsidRPr="009C56AF">
        <w:rPr>
          <w:rFonts w:ascii="Book Antiqua" w:hAnsi="Book Antiqua"/>
          <w:bCs/>
        </w:rPr>
        <w:t>permeability</w:t>
      </w:r>
      <w:proofErr w:type="gramEnd"/>
      <w:r w:rsidR="009C56AF" w:rsidRPr="009C56AF">
        <w:rPr>
          <w:rFonts w:ascii="Book Antiqua" w:hAnsi="Book Antiqua"/>
          <w:bCs/>
        </w:rPr>
        <w:t xml:space="preserve"> and stress-related psychiatric disorders. </w:t>
      </w:r>
      <w:r w:rsidR="009C56AF" w:rsidRPr="009C56AF">
        <w:rPr>
          <w:rFonts w:ascii="Book Antiqua" w:hAnsi="Book Antiqua"/>
          <w:bCs/>
          <w:i/>
        </w:rPr>
        <w:t xml:space="preserve">Front Cell </w:t>
      </w:r>
      <w:proofErr w:type="spellStart"/>
      <w:r w:rsidR="009C56AF" w:rsidRPr="009C56AF">
        <w:rPr>
          <w:rFonts w:ascii="Book Antiqua" w:hAnsi="Book Antiqua"/>
          <w:bCs/>
          <w:i/>
        </w:rPr>
        <w:t>Neurosci</w:t>
      </w:r>
      <w:proofErr w:type="spellEnd"/>
      <w:r w:rsidR="009C56AF" w:rsidRPr="009C56AF">
        <w:rPr>
          <w:rFonts w:ascii="Book Antiqua" w:hAnsi="Book Antiqua"/>
          <w:bCs/>
        </w:rPr>
        <w:t xml:space="preserve"> 2015;</w:t>
      </w:r>
      <w:r w:rsidR="009C56AF">
        <w:rPr>
          <w:rFonts w:ascii="Book Antiqua" w:hAnsi="Book Antiqua" w:hint="eastAsia"/>
          <w:bCs/>
        </w:rPr>
        <w:t xml:space="preserve"> </w:t>
      </w:r>
      <w:r w:rsidR="009C56AF" w:rsidRPr="009C56AF">
        <w:rPr>
          <w:rFonts w:ascii="Book Antiqua" w:hAnsi="Book Antiqua"/>
          <w:b/>
          <w:bCs/>
        </w:rPr>
        <w:t>9</w:t>
      </w:r>
      <w:r w:rsidR="009C56AF" w:rsidRPr="009C56AF">
        <w:rPr>
          <w:rFonts w:ascii="Book Antiqua" w:hAnsi="Book Antiqua"/>
          <w:bCs/>
        </w:rPr>
        <w:t>:</w:t>
      </w:r>
      <w:r w:rsidR="009C56AF">
        <w:rPr>
          <w:rFonts w:ascii="Book Antiqua" w:hAnsi="Book Antiqua" w:hint="eastAsia"/>
          <w:bCs/>
        </w:rPr>
        <w:t xml:space="preserve"> </w:t>
      </w:r>
      <w:r w:rsidR="009C56AF">
        <w:rPr>
          <w:rFonts w:ascii="Book Antiqua" w:hAnsi="Book Antiqua"/>
          <w:bCs/>
        </w:rPr>
        <w:t>392</w:t>
      </w:r>
      <w:r w:rsidR="009C56AF" w:rsidRPr="009C56AF">
        <w:rPr>
          <w:rFonts w:ascii="Book Antiqua" w:hAnsi="Book Antiqua"/>
          <w:bCs/>
        </w:rPr>
        <w:t xml:space="preserve"> </w:t>
      </w:r>
      <w:r w:rsidR="009C56AF">
        <w:rPr>
          <w:rFonts w:ascii="Book Antiqua" w:hAnsi="Book Antiqua" w:hint="eastAsia"/>
          <w:bCs/>
        </w:rPr>
        <w:t>[</w:t>
      </w:r>
      <w:r w:rsidR="009C56AF" w:rsidRPr="009C56AF">
        <w:rPr>
          <w:rFonts w:ascii="Book Antiqua" w:hAnsi="Book Antiqua"/>
          <w:bCs/>
        </w:rPr>
        <w:t>PMID: 26528128</w:t>
      </w:r>
      <w:r w:rsidR="009C56AF">
        <w:rPr>
          <w:rFonts w:ascii="Book Antiqua" w:hAnsi="Book Antiqua" w:hint="eastAsia"/>
          <w:bCs/>
        </w:rPr>
        <w:t xml:space="preserve"> DOI</w:t>
      </w:r>
      <w:r w:rsidR="009C56AF" w:rsidRPr="009C56AF">
        <w:rPr>
          <w:rFonts w:ascii="Book Antiqua" w:hAnsi="Book Antiqua"/>
          <w:bCs/>
        </w:rPr>
        <w:t>: 10.3389/fncel.2015.00392</w:t>
      </w:r>
      <w:r w:rsidR="009C56AF">
        <w:rPr>
          <w:rFonts w:ascii="Book Antiqua" w:hAnsi="Book Antiqua" w:hint="eastAsia"/>
          <w:bCs/>
        </w:rPr>
        <w:t>]</w:t>
      </w:r>
    </w:p>
    <w:p w14:paraId="23706A23" w14:textId="7E63BA8E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Camilleri</w:t>
      </w:r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M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Madsen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Spiller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Greenwood-Van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Meerveld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Verne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GN.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barrier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  <w:i/>
          <w:iCs/>
        </w:rPr>
        <w:t>Neurogastroenterol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A25AB">
        <w:rPr>
          <w:rFonts w:ascii="Book Antiqua" w:hAnsi="Book Antiqua"/>
          <w:i/>
          <w:iCs/>
        </w:rPr>
        <w:t>Motil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24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503-512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22583600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10.1111/j.1365-2982.</w:t>
      </w:r>
      <w:proofErr w:type="gramStart"/>
      <w:r w:rsidRPr="00EA25AB">
        <w:rPr>
          <w:rFonts w:ascii="Book Antiqua" w:hAnsi="Book Antiqua"/>
        </w:rPr>
        <w:t>2012.01921.x</w:t>
      </w:r>
      <w:proofErr w:type="gramEnd"/>
      <w:r w:rsidRPr="00EA25AB">
        <w:rPr>
          <w:rFonts w:ascii="Book Antiqua" w:hAnsi="Book Antiqua"/>
        </w:rPr>
        <w:t>]</w:t>
      </w:r>
    </w:p>
    <w:p w14:paraId="2AA487D3" w14:textId="16532983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Miquel</w:t>
      </w:r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S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Martín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Lashermes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Gillet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Meleine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Gelot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Eschalier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Ardid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Bermúdez-Humarán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LG,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Sokol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Thomas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Theodorou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Langella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Carvalho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FA.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Anti-nociceptive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Faecalibacterium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prausnitzii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non-inflammatory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IBS-like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models.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6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19399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26775847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10.1038/srep19399]</w:t>
      </w:r>
    </w:p>
    <w:p w14:paraId="04FB6B98" w14:textId="740E30EA" w:rsidR="00EA25AB" w:rsidRPr="00F653AE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proofErr w:type="spellStart"/>
      <w:r w:rsidR="00F653AE" w:rsidRPr="00F653AE">
        <w:rPr>
          <w:rFonts w:ascii="Book Antiqua" w:hAnsi="Book Antiqua"/>
          <w:b/>
          <w:bCs/>
        </w:rPr>
        <w:t>Rincel</w:t>
      </w:r>
      <w:proofErr w:type="spellEnd"/>
      <w:r w:rsidR="00F653AE" w:rsidRPr="00F653AE">
        <w:rPr>
          <w:rFonts w:ascii="Book Antiqua" w:hAnsi="Book Antiqua"/>
          <w:b/>
          <w:bCs/>
        </w:rPr>
        <w:t xml:space="preserve"> M</w:t>
      </w:r>
      <w:r w:rsidR="00F653AE" w:rsidRPr="00F653AE">
        <w:rPr>
          <w:rFonts w:ascii="Book Antiqua" w:hAnsi="Book Antiqua"/>
          <w:bCs/>
        </w:rPr>
        <w:t xml:space="preserve">, </w:t>
      </w:r>
      <w:proofErr w:type="spellStart"/>
      <w:r w:rsidR="00F653AE" w:rsidRPr="00F653AE">
        <w:rPr>
          <w:rFonts w:ascii="Book Antiqua" w:hAnsi="Book Antiqua"/>
          <w:bCs/>
        </w:rPr>
        <w:t>Olier</w:t>
      </w:r>
      <w:proofErr w:type="spellEnd"/>
      <w:r w:rsidR="00F653AE" w:rsidRPr="00F653AE">
        <w:rPr>
          <w:rFonts w:ascii="Book Antiqua" w:hAnsi="Book Antiqua"/>
          <w:bCs/>
        </w:rPr>
        <w:t xml:space="preserve"> M, </w:t>
      </w:r>
      <w:proofErr w:type="spellStart"/>
      <w:r w:rsidR="00F653AE" w:rsidRPr="00F653AE">
        <w:rPr>
          <w:rFonts w:ascii="Book Antiqua" w:hAnsi="Book Antiqua"/>
          <w:bCs/>
        </w:rPr>
        <w:t>Minni</w:t>
      </w:r>
      <w:proofErr w:type="spellEnd"/>
      <w:r w:rsidR="00F653AE" w:rsidRPr="00F653AE">
        <w:rPr>
          <w:rFonts w:ascii="Book Antiqua" w:hAnsi="Book Antiqua"/>
          <w:bCs/>
        </w:rPr>
        <w:t xml:space="preserve"> A, </w:t>
      </w:r>
      <w:proofErr w:type="spellStart"/>
      <w:r w:rsidR="00F653AE" w:rsidRPr="00F653AE">
        <w:rPr>
          <w:rFonts w:ascii="Book Antiqua" w:hAnsi="Book Antiqua"/>
          <w:bCs/>
        </w:rPr>
        <w:t>Monchaux</w:t>
      </w:r>
      <w:proofErr w:type="spellEnd"/>
      <w:r w:rsidR="00F653AE" w:rsidRPr="00F653AE">
        <w:rPr>
          <w:rFonts w:ascii="Book Antiqua" w:hAnsi="Book Antiqua"/>
          <w:bCs/>
        </w:rPr>
        <w:t xml:space="preserve"> de Oliveira C, </w:t>
      </w:r>
      <w:proofErr w:type="spellStart"/>
      <w:r w:rsidR="00F653AE" w:rsidRPr="00F653AE">
        <w:rPr>
          <w:rFonts w:ascii="Book Antiqua" w:hAnsi="Book Antiqua"/>
          <w:bCs/>
        </w:rPr>
        <w:t>Matime</w:t>
      </w:r>
      <w:proofErr w:type="spellEnd"/>
      <w:r w:rsidR="00F653AE" w:rsidRPr="00F653AE">
        <w:rPr>
          <w:rFonts w:ascii="Book Antiqua" w:hAnsi="Book Antiqua"/>
          <w:bCs/>
        </w:rPr>
        <w:t xml:space="preserve"> Y, Gaultier E, Grit I, </w:t>
      </w:r>
      <w:proofErr w:type="spellStart"/>
      <w:r w:rsidR="00F653AE" w:rsidRPr="00F653AE">
        <w:rPr>
          <w:rFonts w:ascii="Book Antiqua" w:hAnsi="Book Antiqua"/>
          <w:bCs/>
        </w:rPr>
        <w:t>Helbling</w:t>
      </w:r>
      <w:proofErr w:type="spellEnd"/>
      <w:r w:rsidR="00F653AE" w:rsidRPr="00F653AE">
        <w:rPr>
          <w:rFonts w:ascii="Book Antiqua" w:hAnsi="Book Antiqua"/>
          <w:bCs/>
        </w:rPr>
        <w:t xml:space="preserve"> JC, Costa AM, </w:t>
      </w:r>
      <w:proofErr w:type="spellStart"/>
      <w:r w:rsidR="00F653AE" w:rsidRPr="00F653AE">
        <w:rPr>
          <w:rFonts w:ascii="Book Antiqua" w:hAnsi="Book Antiqua"/>
          <w:bCs/>
        </w:rPr>
        <w:t>Lépinay</w:t>
      </w:r>
      <w:proofErr w:type="spellEnd"/>
      <w:r w:rsidR="00F653AE" w:rsidRPr="00F653AE">
        <w:rPr>
          <w:rFonts w:ascii="Book Antiqua" w:hAnsi="Book Antiqua"/>
          <w:bCs/>
        </w:rPr>
        <w:t xml:space="preserve"> A, </w:t>
      </w:r>
      <w:proofErr w:type="spellStart"/>
      <w:r w:rsidR="00F653AE" w:rsidRPr="00F653AE">
        <w:rPr>
          <w:rFonts w:ascii="Book Antiqua" w:hAnsi="Book Antiqua"/>
          <w:bCs/>
        </w:rPr>
        <w:t>Moisan</w:t>
      </w:r>
      <w:proofErr w:type="spellEnd"/>
      <w:r w:rsidR="00F653AE" w:rsidRPr="00F653AE">
        <w:rPr>
          <w:rFonts w:ascii="Book Antiqua" w:hAnsi="Book Antiqua"/>
          <w:bCs/>
        </w:rPr>
        <w:t xml:space="preserve"> MP, </w:t>
      </w:r>
      <w:proofErr w:type="spellStart"/>
      <w:r w:rsidR="00F653AE" w:rsidRPr="00F653AE">
        <w:rPr>
          <w:rFonts w:ascii="Book Antiqua" w:hAnsi="Book Antiqua"/>
          <w:bCs/>
        </w:rPr>
        <w:t>Layé</w:t>
      </w:r>
      <w:proofErr w:type="spellEnd"/>
      <w:r w:rsidR="00F653AE" w:rsidRPr="00F653AE">
        <w:rPr>
          <w:rFonts w:ascii="Book Antiqua" w:hAnsi="Book Antiqua"/>
          <w:bCs/>
        </w:rPr>
        <w:t xml:space="preserve"> S, Ferrier L, </w:t>
      </w:r>
      <w:proofErr w:type="spellStart"/>
      <w:r w:rsidR="00F653AE" w:rsidRPr="00F653AE">
        <w:rPr>
          <w:rFonts w:ascii="Book Antiqua" w:hAnsi="Book Antiqua"/>
          <w:bCs/>
        </w:rPr>
        <w:t>Parnet</w:t>
      </w:r>
      <w:proofErr w:type="spellEnd"/>
      <w:r w:rsidR="00F653AE" w:rsidRPr="00F653AE">
        <w:rPr>
          <w:rFonts w:ascii="Book Antiqua" w:hAnsi="Book Antiqua"/>
          <w:bCs/>
        </w:rPr>
        <w:t xml:space="preserve"> P, </w:t>
      </w:r>
      <w:proofErr w:type="spellStart"/>
      <w:r w:rsidR="00F653AE" w:rsidRPr="00F653AE">
        <w:rPr>
          <w:rFonts w:ascii="Book Antiqua" w:hAnsi="Book Antiqua"/>
          <w:bCs/>
        </w:rPr>
        <w:t>Theodorou</w:t>
      </w:r>
      <w:proofErr w:type="spellEnd"/>
      <w:r w:rsidR="00F653AE" w:rsidRPr="00F653AE">
        <w:rPr>
          <w:rFonts w:ascii="Book Antiqua" w:hAnsi="Book Antiqua"/>
          <w:bCs/>
        </w:rPr>
        <w:t xml:space="preserve"> V, </w:t>
      </w:r>
      <w:proofErr w:type="spellStart"/>
      <w:r w:rsidR="00F653AE" w:rsidRPr="00F653AE">
        <w:rPr>
          <w:rFonts w:ascii="Book Antiqua" w:hAnsi="Book Antiqua"/>
          <w:bCs/>
        </w:rPr>
        <w:t>Darnaudéry</w:t>
      </w:r>
      <w:proofErr w:type="spellEnd"/>
      <w:r w:rsidR="00F653AE" w:rsidRPr="00F653AE">
        <w:rPr>
          <w:rFonts w:ascii="Book Antiqua" w:hAnsi="Book Antiqua"/>
          <w:bCs/>
        </w:rPr>
        <w:t xml:space="preserve"> M. Pharmacological restoration of gut barrier function in stressed neonates partially reverses long-term alterations associated with maternal separation. </w:t>
      </w:r>
      <w:r w:rsidR="00F653AE">
        <w:rPr>
          <w:rFonts w:ascii="Book Antiqua" w:hAnsi="Book Antiqua"/>
          <w:bCs/>
          <w:i/>
        </w:rPr>
        <w:t>Psychopharmacology (</w:t>
      </w:r>
      <w:proofErr w:type="spellStart"/>
      <w:r w:rsidR="00F653AE">
        <w:rPr>
          <w:rFonts w:ascii="Book Antiqua" w:hAnsi="Book Antiqua"/>
          <w:bCs/>
          <w:i/>
        </w:rPr>
        <w:t>Berl</w:t>
      </w:r>
      <w:proofErr w:type="spellEnd"/>
      <w:r w:rsidR="00F653AE">
        <w:rPr>
          <w:rFonts w:ascii="Book Antiqua" w:hAnsi="Book Antiqua"/>
          <w:bCs/>
          <w:i/>
        </w:rPr>
        <w:t>)</w:t>
      </w:r>
      <w:r w:rsidR="00F653AE" w:rsidRPr="00F653AE">
        <w:rPr>
          <w:rFonts w:ascii="Book Antiqua" w:hAnsi="Book Antiqua"/>
          <w:bCs/>
          <w:i/>
        </w:rPr>
        <w:t xml:space="preserve"> </w:t>
      </w:r>
      <w:r w:rsidR="00F653AE" w:rsidRPr="00F653AE">
        <w:rPr>
          <w:rFonts w:ascii="Book Antiqua" w:hAnsi="Book Antiqua"/>
          <w:bCs/>
        </w:rPr>
        <w:t>2019;</w:t>
      </w:r>
      <w:r w:rsidR="00F653AE">
        <w:rPr>
          <w:rFonts w:ascii="Book Antiqua" w:hAnsi="Book Antiqua" w:hint="eastAsia"/>
          <w:bCs/>
        </w:rPr>
        <w:t xml:space="preserve"> </w:t>
      </w:r>
      <w:r w:rsidR="00F653AE" w:rsidRPr="00F653AE">
        <w:rPr>
          <w:rFonts w:ascii="Book Antiqua" w:hAnsi="Book Antiqua"/>
          <w:b/>
          <w:bCs/>
        </w:rPr>
        <w:t>236</w:t>
      </w:r>
      <w:r w:rsidR="00F653AE" w:rsidRPr="00F653AE">
        <w:rPr>
          <w:rFonts w:ascii="Book Antiqua" w:hAnsi="Book Antiqua"/>
          <w:bCs/>
        </w:rPr>
        <w:t>:</w:t>
      </w:r>
      <w:r w:rsidR="00F653AE">
        <w:rPr>
          <w:rFonts w:ascii="Book Antiqua" w:hAnsi="Book Antiqua" w:hint="eastAsia"/>
          <w:bCs/>
        </w:rPr>
        <w:t xml:space="preserve"> </w:t>
      </w:r>
      <w:r w:rsidR="00F653AE">
        <w:rPr>
          <w:rFonts w:ascii="Book Antiqua" w:hAnsi="Book Antiqua"/>
          <w:bCs/>
        </w:rPr>
        <w:t>1583-1596</w:t>
      </w:r>
      <w:r w:rsidR="00F653AE" w:rsidRPr="00F653AE">
        <w:rPr>
          <w:rFonts w:ascii="Book Antiqua" w:hAnsi="Book Antiqua"/>
          <w:bCs/>
        </w:rPr>
        <w:t xml:space="preserve"> </w:t>
      </w:r>
      <w:r w:rsidR="00F653AE">
        <w:rPr>
          <w:rFonts w:ascii="Book Antiqua" w:hAnsi="Book Antiqua" w:hint="eastAsia"/>
          <w:bCs/>
        </w:rPr>
        <w:t>[</w:t>
      </w:r>
      <w:r w:rsidR="00F653AE" w:rsidRPr="00F653AE">
        <w:rPr>
          <w:rFonts w:ascii="Book Antiqua" w:hAnsi="Book Antiqua"/>
          <w:bCs/>
        </w:rPr>
        <w:t>PMID: 31147734</w:t>
      </w:r>
      <w:r w:rsidR="00F653AE">
        <w:rPr>
          <w:rFonts w:ascii="Book Antiqua" w:hAnsi="Book Antiqua" w:hint="eastAsia"/>
          <w:bCs/>
        </w:rPr>
        <w:t xml:space="preserve"> DOI</w:t>
      </w:r>
      <w:r w:rsidR="00F653AE" w:rsidRPr="00F653AE">
        <w:rPr>
          <w:rFonts w:ascii="Book Antiqua" w:hAnsi="Book Antiqua"/>
          <w:bCs/>
        </w:rPr>
        <w:t>: 10.1007/s00213-019-05252-w</w:t>
      </w:r>
      <w:r w:rsidR="00F653AE">
        <w:rPr>
          <w:rFonts w:ascii="Book Antiqua" w:hAnsi="Book Antiqua" w:hint="eastAsia"/>
          <w:bCs/>
        </w:rPr>
        <w:t>]</w:t>
      </w:r>
    </w:p>
    <w:p w14:paraId="3C5B53B3" w14:textId="1092DF03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38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Moloney</w:t>
      </w:r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RD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O'Mahony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Dinan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TG,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Greenwood-Van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Meerveld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Cryan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JF.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Stress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Microbiota-Gut-Brain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Axis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Visceral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Pain: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Relevance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t>CNS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25AB">
        <w:rPr>
          <w:rFonts w:ascii="Book Antiqua" w:hAnsi="Book Antiqua"/>
          <w:i/>
          <w:iCs/>
        </w:rPr>
        <w:t>Neurosci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A25AB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22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102-117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26662472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10.1111/cns.12490]</w:t>
      </w:r>
    </w:p>
    <w:p w14:paraId="16A6DDAF" w14:textId="4969519D" w:rsidR="00EA25AB" w:rsidRPr="00F84A93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</w:t>
      </w:r>
      <w:proofErr w:type="spellStart"/>
      <w:r w:rsidR="00F84A93" w:rsidRPr="00F84A93">
        <w:rPr>
          <w:rFonts w:ascii="Book Antiqua" w:hAnsi="Book Antiqua"/>
          <w:b/>
          <w:bCs/>
        </w:rPr>
        <w:t>Mosca</w:t>
      </w:r>
      <w:proofErr w:type="spellEnd"/>
      <w:r w:rsidR="00F84A93" w:rsidRPr="00F84A93">
        <w:rPr>
          <w:rFonts w:ascii="Book Antiqua" w:hAnsi="Book Antiqua"/>
          <w:b/>
          <w:bCs/>
        </w:rPr>
        <w:t xml:space="preserve"> A</w:t>
      </w:r>
      <w:r w:rsidR="00F84A93" w:rsidRPr="00F84A93">
        <w:rPr>
          <w:rFonts w:ascii="Book Antiqua" w:hAnsi="Book Antiqua"/>
          <w:bCs/>
        </w:rPr>
        <w:t xml:space="preserve">, Leclerc M, </w:t>
      </w:r>
      <w:proofErr w:type="spellStart"/>
      <w:r w:rsidR="00F84A93" w:rsidRPr="00F84A93">
        <w:rPr>
          <w:rFonts w:ascii="Book Antiqua" w:hAnsi="Book Antiqua"/>
          <w:bCs/>
        </w:rPr>
        <w:t>Hugot</w:t>
      </w:r>
      <w:proofErr w:type="spellEnd"/>
      <w:r w:rsidR="00F84A93" w:rsidRPr="00F84A93">
        <w:rPr>
          <w:rFonts w:ascii="Book Antiqua" w:hAnsi="Book Antiqua"/>
          <w:bCs/>
        </w:rPr>
        <w:t xml:space="preserve"> JP. Gut Microbiota Diversity and Human Diseases: Should We Reintroduce Key Predators in Our Ecosystem? </w:t>
      </w:r>
      <w:r w:rsidR="00F84A93" w:rsidRPr="00F84A93">
        <w:rPr>
          <w:rFonts w:ascii="Book Antiqua" w:hAnsi="Book Antiqua"/>
          <w:bCs/>
          <w:i/>
        </w:rPr>
        <w:t xml:space="preserve">Front </w:t>
      </w:r>
      <w:proofErr w:type="spellStart"/>
      <w:r w:rsidR="00F84A93" w:rsidRPr="00F84A93">
        <w:rPr>
          <w:rFonts w:ascii="Book Antiqua" w:hAnsi="Book Antiqua"/>
          <w:bCs/>
          <w:i/>
        </w:rPr>
        <w:t>Microbiol</w:t>
      </w:r>
      <w:proofErr w:type="spellEnd"/>
      <w:r w:rsidR="00F84A93" w:rsidRPr="00F84A93">
        <w:rPr>
          <w:rFonts w:ascii="Book Antiqua" w:hAnsi="Book Antiqua"/>
          <w:bCs/>
        </w:rPr>
        <w:t xml:space="preserve"> 2016;</w:t>
      </w:r>
      <w:r w:rsidR="00F84A93">
        <w:rPr>
          <w:rFonts w:ascii="Book Antiqua" w:hAnsi="Book Antiqua" w:hint="eastAsia"/>
          <w:bCs/>
        </w:rPr>
        <w:t xml:space="preserve"> </w:t>
      </w:r>
      <w:r w:rsidR="00F84A93" w:rsidRPr="00F84A93">
        <w:rPr>
          <w:rFonts w:ascii="Book Antiqua" w:hAnsi="Book Antiqua"/>
          <w:b/>
          <w:bCs/>
        </w:rPr>
        <w:t>7</w:t>
      </w:r>
      <w:r w:rsidR="00F84A93" w:rsidRPr="00F84A93">
        <w:rPr>
          <w:rFonts w:ascii="Book Antiqua" w:hAnsi="Book Antiqua"/>
          <w:bCs/>
        </w:rPr>
        <w:t>:</w:t>
      </w:r>
      <w:r w:rsidR="00F84A93">
        <w:rPr>
          <w:rFonts w:ascii="Book Antiqua" w:hAnsi="Book Antiqua" w:hint="eastAsia"/>
          <w:bCs/>
        </w:rPr>
        <w:t xml:space="preserve"> </w:t>
      </w:r>
      <w:r w:rsidR="00F84A93">
        <w:rPr>
          <w:rFonts w:ascii="Book Antiqua" w:hAnsi="Book Antiqua"/>
          <w:bCs/>
        </w:rPr>
        <w:t>455</w:t>
      </w:r>
      <w:r w:rsidR="00F84A93" w:rsidRPr="00F84A93">
        <w:rPr>
          <w:rFonts w:ascii="Book Antiqua" w:hAnsi="Book Antiqua"/>
          <w:bCs/>
        </w:rPr>
        <w:t xml:space="preserve"> </w:t>
      </w:r>
      <w:r w:rsidR="00F84A93">
        <w:rPr>
          <w:rFonts w:ascii="Book Antiqua" w:hAnsi="Book Antiqua" w:hint="eastAsia"/>
          <w:bCs/>
        </w:rPr>
        <w:t>[</w:t>
      </w:r>
      <w:r w:rsidR="00F84A93" w:rsidRPr="00F84A93">
        <w:rPr>
          <w:rFonts w:ascii="Book Antiqua" w:hAnsi="Book Antiqua"/>
          <w:bCs/>
        </w:rPr>
        <w:t>PMID: 27065999</w:t>
      </w:r>
      <w:r w:rsidR="00F84A93">
        <w:rPr>
          <w:rFonts w:ascii="Book Antiqua" w:hAnsi="Book Antiqua" w:hint="eastAsia"/>
          <w:bCs/>
        </w:rPr>
        <w:t xml:space="preserve"> DOI</w:t>
      </w:r>
      <w:r w:rsidR="00F84A93" w:rsidRPr="00F84A93">
        <w:rPr>
          <w:rFonts w:ascii="Book Antiqua" w:hAnsi="Book Antiqua"/>
          <w:bCs/>
        </w:rPr>
        <w:t>: 10.3389/fmicb.2016.00455</w:t>
      </w:r>
      <w:r w:rsidR="00F84A93">
        <w:rPr>
          <w:rFonts w:ascii="Book Antiqua" w:hAnsi="Book Antiqua" w:hint="eastAsia"/>
          <w:bCs/>
        </w:rPr>
        <w:t>]</w:t>
      </w:r>
    </w:p>
    <w:p w14:paraId="1A934C62" w14:textId="35490231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Frank</w:t>
      </w:r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DN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St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Amand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Feldman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Boedeker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EC,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Harpaz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Pace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NR.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Molecular-phylogenetic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characterization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community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imbalances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lastRenderedPageBreak/>
        <w:t>inflammatory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t>Proc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Natl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A25AB">
        <w:rPr>
          <w:rFonts w:ascii="Book Antiqua" w:hAnsi="Book Antiqua"/>
          <w:i/>
          <w:iCs/>
        </w:rPr>
        <w:t>Acad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U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S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104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13780-13785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17699621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10.1073/pnas.0706625104]</w:t>
      </w:r>
    </w:p>
    <w:p w14:paraId="1FE5FBDC" w14:textId="468FD5EF" w:rsidR="00EA25AB" w:rsidRPr="00F84A93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41</w:t>
      </w:r>
      <w:r>
        <w:rPr>
          <w:rFonts w:ascii="Book Antiqua" w:hAnsi="Book Antiqua"/>
        </w:rPr>
        <w:t xml:space="preserve"> </w:t>
      </w:r>
      <w:r w:rsidR="00F84A93" w:rsidRPr="00F84A93">
        <w:rPr>
          <w:rFonts w:ascii="Book Antiqua" w:hAnsi="Book Antiqua"/>
          <w:b/>
          <w:bCs/>
        </w:rPr>
        <w:t>Lepage P</w:t>
      </w:r>
      <w:r w:rsidR="00F84A93" w:rsidRPr="00F84A93">
        <w:rPr>
          <w:rFonts w:ascii="Book Antiqua" w:hAnsi="Book Antiqua"/>
          <w:bCs/>
        </w:rPr>
        <w:t xml:space="preserve">, </w:t>
      </w:r>
      <w:proofErr w:type="spellStart"/>
      <w:r w:rsidR="00F84A93" w:rsidRPr="00F84A93">
        <w:rPr>
          <w:rFonts w:ascii="Book Antiqua" w:hAnsi="Book Antiqua"/>
          <w:bCs/>
        </w:rPr>
        <w:t>Häsler</w:t>
      </w:r>
      <w:proofErr w:type="spellEnd"/>
      <w:r w:rsidR="00F84A93" w:rsidRPr="00F84A93">
        <w:rPr>
          <w:rFonts w:ascii="Book Antiqua" w:hAnsi="Book Antiqua"/>
          <w:bCs/>
        </w:rPr>
        <w:t xml:space="preserve"> R, </w:t>
      </w:r>
      <w:proofErr w:type="spellStart"/>
      <w:r w:rsidR="00F84A93" w:rsidRPr="00F84A93">
        <w:rPr>
          <w:rFonts w:ascii="Book Antiqua" w:hAnsi="Book Antiqua"/>
          <w:bCs/>
        </w:rPr>
        <w:t>Spehlmann</w:t>
      </w:r>
      <w:proofErr w:type="spellEnd"/>
      <w:r w:rsidR="00F84A93" w:rsidRPr="00F84A93">
        <w:rPr>
          <w:rFonts w:ascii="Book Antiqua" w:hAnsi="Book Antiqua"/>
          <w:bCs/>
        </w:rPr>
        <w:t xml:space="preserve"> ME, Rehman A, </w:t>
      </w:r>
      <w:proofErr w:type="spellStart"/>
      <w:r w:rsidR="00F84A93" w:rsidRPr="00F84A93">
        <w:rPr>
          <w:rFonts w:ascii="Book Antiqua" w:hAnsi="Book Antiqua"/>
          <w:bCs/>
        </w:rPr>
        <w:t>Zvirbliene</w:t>
      </w:r>
      <w:proofErr w:type="spellEnd"/>
      <w:r w:rsidR="00F84A93" w:rsidRPr="00F84A93">
        <w:rPr>
          <w:rFonts w:ascii="Book Antiqua" w:hAnsi="Book Antiqua"/>
          <w:bCs/>
        </w:rPr>
        <w:t xml:space="preserve"> A, Begun A, Ott S, </w:t>
      </w:r>
      <w:proofErr w:type="spellStart"/>
      <w:r w:rsidR="00F84A93" w:rsidRPr="00F84A93">
        <w:rPr>
          <w:rFonts w:ascii="Book Antiqua" w:hAnsi="Book Antiqua"/>
          <w:bCs/>
        </w:rPr>
        <w:t>Kupcinskas</w:t>
      </w:r>
      <w:proofErr w:type="spellEnd"/>
      <w:r w:rsidR="00F84A93" w:rsidRPr="00F84A93">
        <w:rPr>
          <w:rFonts w:ascii="Book Antiqua" w:hAnsi="Book Antiqua"/>
          <w:bCs/>
        </w:rPr>
        <w:t xml:space="preserve"> L, </w:t>
      </w:r>
      <w:proofErr w:type="spellStart"/>
      <w:r w:rsidR="00F84A93" w:rsidRPr="00F84A93">
        <w:rPr>
          <w:rFonts w:ascii="Book Antiqua" w:hAnsi="Book Antiqua"/>
          <w:bCs/>
        </w:rPr>
        <w:t>Doré</w:t>
      </w:r>
      <w:proofErr w:type="spellEnd"/>
      <w:r w:rsidR="00F84A93" w:rsidRPr="00F84A93">
        <w:rPr>
          <w:rFonts w:ascii="Book Antiqua" w:hAnsi="Book Antiqua"/>
          <w:bCs/>
        </w:rPr>
        <w:t xml:space="preserve"> J, </w:t>
      </w:r>
      <w:proofErr w:type="spellStart"/>
      <w:r w:rsidR="00F84A93" w:rsidRPr="00F84A93">
        <w:rPr>
          <w:rFonts w:ascii="Book Antiqua" w:hAnsi="Book Antiqua"/>
          <w:bCs/>
        </w:rPr>
        <w:t>Raedler</w:t>
      </w:r>
      <w:proofErr w:type="spellEnd"/>
      <w:r w:rsidR="00F84A93" w:rsidRPr="00F84A93">
        <w:rPr>
          <w:rFonts w:ascii="Book Antiqua" w:hAnsi="Book Antiqua"/>
          <w:bCs/>
        </w:rPr>
        <w:t xml:space="preserve"> A, Schreiber S. Twin study indicates loss of interaction between microbiota and mucosa of patients with ulcerative colitis. </w:t>
      </w:r>
      <w:r w:rsidR="00F84A93" w:rsidRPr="00F84A93">
        <w:rPr>
          <w:rFonts w:ascii="Book Antiqua" w:hAnsi="Book Antiqua"/>
          <w:bCs/>
          <w:i/>
        </w:rPr>
        <w:t>Gastroenterology</w:t>
      </w:r>
      <w:r w:rsidR="00F84A93" w:rsidRPr="00F84A93">
        <w:rPr>
          <w:rFonts w:ascii="Book Antiqua" w:hAnsi="Book Antiqua"/>
          <w:bCs/>
        </w:rPr>
        <w:t xml:space="preserve"> 2011;</w:t>
      </w:r>
      <w:r w:rsidR="00F84A93">
        <w:rPr>
          <w:rFonts w:ascii="Book Antiqua" w:hAnsi="Book Antiqua" w:hint="eastAsia"/>
          <w:bCs/>
        </w:rPr>
        <w:t xml:space="preserve"> </w:t>
      </w:r>
      <w:r w:rsidR="00F84A93" w:rsidRPr="00F84A93">
        <w:rPr>
          <w:rFonts w:ascii="Book Antiqua" w:hAnsi="Book Antiqua"/>
          <w:b/>
          <w:bCs/>
        </w:rPr>
        <w:t>141</w:t>
      </w:r>
      <w:r w:rsidR="00F84A93" w:rsidRPr="00F84A93">
        <w:rPr>
          <w:rFonts w:ascii="Book Antiqua" w:hAnsi="Book Antiqua"/>
          <w:bCs/>
        </w:rPr>
        <w:t>:</w:t>
      </w:r>
      <w:r w:rsidR="00F84A93">
        <w:rPr>
          <w:rFonts w:ascii="Book Antiqua" w:hAnsi="Book Antiqua" w:hint="eastAsia"/>
          <w:bCs/>
        </w:rPr>
        <w:t xml:space="preserve"> </w:t>
      </w:r>
      <w:r w:rsidR="00F84A93" w:rsidRPr="00F84A93">
        <w:rPr>
          <w:rFonts w:ascii="Book Antiqua" w:hAnsi="Book Antiqua"/>
          <w:bCs/>
        </w:rPr>
        <w:t>227-</w:t>
      </w:r>
      <w:r w:rsidR="00F84A93">
        <w:rPr>
          <w:rFonts w:ascii="Book Antiqua" w:hAnsi="Book Antiqua" w:hint="eastAsia"/>
          <w:bCs/>
        </w:rPr>
        <w:t>2</w:t>
      </w:r>
      <w:r w:rsidR="00F84A93">
        <w:rPr>
          <w:rFonts w:ascii="Book Antiqua" w:hAnsi="Book Antiqua"/>
          <w:bCs/>
        </w:rPr>
        <w:t>36</w:t>
      </w:r>
      <w:r w:rsidR="00F84A93" w:rsidRPr="00F84A93">
        <w:rPr>
          <w:rFonts w:ascii="Book Antiqua" w:hAnsi="Book Antiqua"/>
          <w:bCs/>
        </w:rPr>
        <w:t xml:space="preserve"> </w:t>
      </w:r>
      <w:r w:rsidR="00F84A93">
        <w:rPr>
          <w:rFonts w:ascii="Book Antiqua" w:hAnsi="Book Antiqua" w:hint="eastAsia"/>
          <w:bCs/>
        </w:rPr>
        <w:t>[</w:t>
      </w:r>
      <w:r w:rsidR="00F84A93" w:rsidRPr="00F84A93">
        <w:rPr>
          <w:rFonts w:ascii="Book Antiqua" w:hAnsi="Book Antiqua"/>
          <w:bCs/>
        </w:rPr>
        <w:t>PMID: 21621540</w:t>
      </w:r>
      <w:r w:rsidR="00F84A93">
        <w:rPr>
          <w:rFonts w:ascii="Book Antiqua" w:hAnsi="Book Antiqua" w:hint="eastAsia"/>
          <w:bCs/>
        </w:rPr>
        <w:t xml:space="preserve"> DOI</w:t>
      </w:r>
      <w:r w:rsidR="00F84A93" w:rsidRPr="00F84A93">
        <w:rPr>
          <w:rFonts w:ascii="Book Antiqua" w:hAnsi="Book Antiqua"/>
          <w:bCs/>
        </w:rPr>
        <w:t>: 10.1053/j.gastro.2011.04.011</w:t>
      </w:r>
      <w:r w:rsidR="00F84A93">
        <w:rPr>
          <w:rFonts w:ascii="Book Antiqua" w:hAnsi="Book Antiqua" w:hint="eastAsia"/>
          <w:bCs/>
        </w:rPr>
        <w:t>]</w:t>
      </w:r>
    </w:p>
    <w:p w14:paraId="54FBD97F" w14:textId="4E9E86CC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42</w:t>
      </w:r>
      <w:r>
        <w:rPr>
          <w:rFonts w:ascii="Book Antiqua" w:hAnsi="Book Antiqua"/>
        </w:rPr>
        <w:t xml:space="preserve"> </w:t>
      </w:r>
      <w:r w:rsidR="00F84A93" w:rsidRPr="00F84A93">
        <w:rPr>
          <w:rFonts w:ascii="Book Antiqua" w:hAnsi="Book Antiqua"/>
          <w:b/>
          <w:bCs/>
        </w:rPr>
        <w:t>Pozuelo M</w:t>
      </w:r>
      <w:r w:rsidR="00F84A93" w:rsidRPr="00F84A93">
        <w:rPr>
          <w:rFonts w:ascii="Book Antiqua" w:hAnsi="Book Antiqua"/>
          <w:bCs/>
        </w:rPr>
        <w:t xml:space="preserve">, Panda S, Santiago A, Mendez S, </w:t>
      </w:r>
      <w:proofErr w:type="spellStart"/>
      <w:r w:rsidR="00F84A93" w:rsidRPr="00F84A93">
        <w:rPr>
          <w:rFonts w:ascii="Book Antiqua" w:hAnsi="Book Antiqua"/>
          <w:bCs/>
        </w:rPr>
        <w:t>Accarino</w:t>
      </w:r>
      <w:proofErr w:type="spellEnd"/>
      <w:r w:rsidR="00F84A93" w:rsidRPr="00F84A93">
        <w:rPr>
          <w:rFonts w:ascii="Book Antiqua" w:hAnsi="Book Antiqua"/>
          <w:bCs/>
        </w:rPr>
        <w:t xml:space="preserve"> A, Santos J, </w:t>
      </w:r>
      <w:proofErr w:type="spellStart"/>
      <w:r w:rsidR="00F84A93" w:rsidRPr="00F84A93">
        <w:rPr>
          <w:rFonts w:ascii="Book Antiqua" w:hAnsi="Book Antiqua"/>
          <w:bCs/>
        </w:rPr>
        <w:t>Guarner</w:t>
      </w:r>
      <w:proofErr w:type="spellEnd"/>
      <w:r w:rsidR="00F84A93" w:rsidRPr="00F84A93">
        <w:rPr>
          <w:rFonts w:ascii="Book Antiqua" w:hAnsi="Book Antiqua"/>
          <w:bCs/>
        </w:rPr>
        <w:t xml:space="preserve"> F, </w:t>
      </w:r>
      <w:proofErr w:type="spellStart"/>
      <w:r w:rsidR="00F84A93" w:rsidRPr="00F84A93">
        <w:rPr>
          <w:rFonts w:ascii="Book Antiqua" w:hAnsi="Book Antiqua"/>
          <w:bCs/>
        </w:rPr>
        <w:t>Azpiroz</w:t>
      </w:r>
      <w:proofErr w:type="spellEnd"/>
      <w:r w:rsidR="00F84A93" w:rsidRPr="00F84A93">
        <w:rPr>
          <w:rFonts w:ascii="Book Antiqua" w:hAnsi="Book Antiqua"/>
          <w:bCs/>
        </w:rPr>
        <w:t xml:space="preserve"> F, </w:t>
      </w:r>
      <w:proofErr w:type="spellStart"/>
      <w:r w:rsidR="00F84A93" w:rsidRPr="00F84A93">
        <w:rPr>
          <w:rFonts w:ascii="Book Antiqua" w:hAnsi="Book Antiqua"/>
          <w:bCs/>
        </w:rPr>
        <w:t>Manichanh</w:t>
      </w:r>
      <w:proofErr w:type="spellEnd"/>
      <w:r w:rsidR="00F84A93" w:rsidRPr="00F84A93">
        <w:rPr>
          <w:rFonts w:ascii="Book Antiqua" w:hAnsi="Book Antiqua"/>
          <w:bCs/>
        </w:rPr>
        <w:t xml:space="preserve"> C. Reduction of butyrate- and methane-producing microorganisms in patients with </w:t>
      </w:r>
      <w:proofErr w:type="gramStart"/>
      <w:r w:rsidR="00F84A93" w:rsidRPr="00F84A93">
        <w:rPr>
          <w:rFonts w:ascii="Book Antiqua" w:hAnsi="Book Antiqua"/>
          <w:bCs/>
        </w:rPr>
        <w:t>Irritable Bowel Syndrome</w:t>
      </w:r>
      <w:proofErr w:type="gramEnd"/>
      <w:r w:rsidR="00F84A93" w:rsidRPr="00F84A93">
        <w:rPr>
          <w:rFonts w:ascii="Book Antiqua" w:hAnsi="Book Antiqua"/>
          <w:bCs/>
        </w:rPr>
        <w:t xml:space="preserve">. </w:t>
      </w:r>
      <w:r w:rsidR="00F84A93" w:rsidRPr="00F84A93">
        <w:rPr>
          <w:rFonts w:ascii="Book Antiqua" w:hAnsi="Book Antiqua"/>
          <w:bCs/>
          <w:i/>
        </w:rPr>
        <w:t>Sci Rep</w:t>
      </w:r>
      <w:r w:rsidR="00F84A93" w:rsidRPr="00F84A93">
        <w:rPr>
          <w:rFonts w:ascii="Book Antiqua" w:hAnsi="Book Antiqua"/>
          <w:bCs/>
        </w:rPr>
        <w:t xml:space="preserve"> 2015;</w:t>
      </w:r>
      <w:r w:rsidR="00F84A93">
        <w:rPr>
          <w:rFonts w:ascii="Book Antiqua" w:hAnsi="Book Antiqua" w:hint="eastAsia"/>
          <w:bCs/>
        </w:rPr>
        <w:t xml:space="preserve"> </w:t>
      </w:r>
      <w:r w:rsidR="00F84A93" w:rsidRPr="00F84A93">
        <w:rPr>
          <w:rFonts w:ascii="Book Antiqua" w:hAnsi="Book Antiqua"/>
          <w:b/>
          <w:bCs/>
        </w:rPr>
        <w:t>5</w:t>
      </w:r>
      <w:r w:rsidR="00F84A93" w:rsidRPr="00F84A93">
        <w:rPr>
          <w:rFonts w:ascii="Book Antiqua" w:hAnsi="Book Antiqua"/>
          <w:bCs/>
        </w:rPr>
        <w:t>:</w:t>
      </w:r>
      <w:r w:rsidR="00F84A93">
        <w:rPr>
          <w:rFonts w:ascii="Book Antiqua" w:hAnsi="Book Antiqua" w:hint="eastAsia"/>
          <w:bCs/>
        </w:rPr>
        <w:t xml:space="preserve"> </w:t>
      </w:r>
      <w:r w:rsidR="00F84A93">
        <w:rPr>
          <w:rFonts w:ascii="Book Antiqua" w:hAnsi="Book Antiqua"/>
          <w:bCs/>
        </w:rPr>
        <w:t>12693</w:t>
      </w:r>
      <w:r w:rsidR="00F84A93" w:rsidRPr="00F84A93">
        <w:rPr>
          <w:rFonts w:ascii="Book Antiqua" w:hAnsi="Book Antiqua"/>
          <w:bCs/>
        </w:rPr>
        <w:t xml:space="preserve"> </w:t>
      </w:r>
      <w:r w:rsidR="00F84A93">
        <w:rPr>
          <w:rFonts w:ascii="Book Antiqua" w:hAnsi="Book Antiqua" w:hint="eastAsia"/>
          <w:bCs/>
        </w:rPr>
        <w:t>[</w:t>
      </w:r>
      <w:r w:rsidR="00F84A93" w:rsidRPr="00F84A93">
        <w:rPr>
          <w:rFonts w:ascii="Book Antiqua" w:hAnsi="Book Antiqua"/>
          <w:bCs/>
        </w:rPr>
        <w:t>PMID: 26239401</w:t>
      </w:r>
      <w:r w:rsidR="00F84A93">
        <w:rPr>
          <w:rFonts w:ascii="Book Antiqua" w:hAnsi="Book Antiqua" w:hint="eastAsia"/>
          <w:bCs/>
        </w:rPr>
        <w:t xml:space="preserve"> DOI</w:t>
      </w:r>
      <w:r w:rsidR="00F84A93" w:rsidRPr="00F84A93">
        <w:rPr>
          <w:rFonts w:ascii="Book Antiqua" w:hAnsi="Book Antiqua"/>
          <w:bCs/>
        </w:rPr>
        <w:t>: 10.1038/srep12693</w:t>
      </w:r>
      <w:r w:rsidR="00F84A93">
        <w:rPr>
          <w:rFonts w:ascii="Book Antiqua" w:hAnsi="Book Antiqua" w:hint="eastAsia"/>
          <w:bCs/>
        </w:rPr>
        <w:t>]</w:t>
      </w:r>
    </w:p>
    <w:p w14:paraId="5CD3CE47" w14:textId="347F331C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43</w:t>
      </w:r>
      <w:r>
        <w:rPr>
          <w:rFonts w:ascii="Book Antiqua" w:hAnsi="Book Antiqua"/>
        </w:rPr>
        <w:t xml:space="preserve"> </w:t>
      </w:r>
      <w:r w:rsidR="00A57D3C" w:rsidRPr="00A57D3C">
        <w:rPr>
          <w:rFonts w:ascii="Book Antiqua" w:hAnsi="Book Antiqua"/>
          <w:b/>
          <w:bCs/>
        </w:rPr>
        <w:t>Moussaoui N</w:t>
      </w:r>
      <w:r w:rsidR="00A57D3C" w:rsidRPr="00A57D3C">
        <w:rPr>
          <w:rFonts w:ascii="Book Antiqua" w:hAnsi="Book Antiqua"/>
          <w:bCs/>
        </w:rPr>
        <w:t xml:space="preserve">, Jacobs JP, </w:t>
      </w:r>
      <w:proofErr w:type="spellStart"/>
      <w:r w:rsidR="00A57D3C" w:rsidRPr="00A57D3C">
        <w:rPr>
          <w:rFonts w:ascii="Book Antiqua" w:hAnsi="Book Antiqua"/>
          <w:bCs/>
        </w:rPr>
        <w:t>Larauche</w:t>
      </w:r>
      <w:proofErr w:type="spellEnd"/>
      <w:r w:rsidR="00A57D3C" w:rsidRPr="00A57D3C">
        <w:rPr>
          <w:rFonts w:ascii="Book Antiqua" w:hAnsi="Book Antiqua"/>
          <w:bCs/>
        </w:rPr>
        <w:t xml:space="preserve"> M, </w:t>
      </w:r>
      <w:proofErr w:type="spellStart"/>
      <w:r w:rsidR="00A57D3C" w:rsidRPr="00A57D3C">
        <w:rPr>
          <w:rFonts w:ascii="Book Antiqua" w:hAnsi="Book Antiqua"/>
          <w:bCs/>
        </w:rPr>
        <w:t>Biraud</w:t>
      </w:r>
      <w:proofErr w:type="spellEnd"/>
      <w:r w:rsidR="00A57D3C" w:rsidRPr="00A57D3C">
        <w:rPr>
          <w:rFonts w:ascii="Book Antiqua" w:hAnsi="Book Antiqua"/>
          <w:bCs/>
        </w:rPr>
        <w:t xml:space="preserve"> M, Million M, Mayer E, </w:t>
      </w:r>
      <w:proofErr w:type="spellStart"/>
      <w:r w:rsidR="00A57D3C" w:rsidRPr="00A57D3C">
        <w:rPr>
          <w:rFonts w:ascii="Book Antiqua" w:hAnsi="Book Antiqua"/>
          <w:bCs/>
        </w:rPr>
        <w:t>Taché</w:t>
      </w:r>
      <w:proofErr w:type="spellEnd"/>
      <w:r w:rsidR="00A57D3C" w:rsidRPr="00A57D3C">
        <w:rPr>
          <w:rFonts w:ascii="Book Antiqua" w:hAnsi="Book Antiqua"/>
          <w:bCs/>
        </w:rPr>
        <w:t xml:space="preserve"> Y. Chronic Early-life Stress in Rat Pups Alters Basal Corticosterone, Intestinal Permeability, and Fecal Microbiota at Weaning: Influence of Sex. </w:t>
      </w:r>
      <w:r w:rsidR="00A57D3C" w:rsidRPr="00A57D3C">
        <w:rPr>
          <w:rFonts w:ascii="Book Antiqua" w:hAnsi="Book Antiqua"/>
          <w:bCs/>
          <w:i/>
        </w:rPr>
        <w:t xml:space="preserve">J </w:t>
      </w:r>
      <w:proofErr w:type="spellStart"/>
      <w:r w:rsidR="00A57D3C" w:rsidRPr="00A57D3C">
        <w:rPr>
          <w:rFonts w:ascii="Book Antiqua" w:hAnsi="Book Antiqua"/>
          <w:bCs/>
          <w:i/>
        </w:rPr>
        <w:t>Neurogastroenterol</w:t>
      </w:r>
      <w:proofErr w:type="spellEnd"/>
      <w:r w:rsidR="00A57D3C" w:rsidRPr="00A57D3C">
        <w:rPr>
          <w:rFonts w:ascii="Book Antiqua" w:hAnsi="Book Antiqua"/>
          <w:bCs/>
          <w:i/>
        </w:rPr>
        <w:t xml:space="preserve"> </w:t>
      </w:r>
      <w:proofErr w:type="spellStart"/>
      <w:r w:rsidR="00A57D3C" w:rsidRPr="00A57D3C">
        <w:rPr>
          <w:rFonts w:ascii="Book Antiqua" w:hAnsi="Book Antiqua"/>
          <w:bCs/>
          <w:i/>
        </w:rPr>
        <w:t>Motil</w:t>
      </w:r>
      <w:proofErr w:type="spellEnd"/>
      <w:r w:rsidR="00A57D3C" w:rsidRPr="00A57D3C">
        <w:rPr>
          <w:rFonts w:ascii="Book Antiqua" w:hAnsi="Book Antiqua"/>
          <w:bCs/>
        </w:rPr>
        <w:t xml:space="preserve"> 2017;</w:t>
      </w:r>
      <w:r w:rsidR="00A57D3C">
        <w:rPr>
          <w:rFonts w:ascii="Book Antiqua" w:hAnsi="Book Antiqua" w:hint="eastAsia"/>
          <w:bCs/>
        </w:rPr>
        <w:t xml:space="preserve"> </w:t>
      </w:r>
      <w:r w:rsidR="00A57D3C" w:rsidRPr="00A57D3C">
        <w:rPr>
          <w:rFonts w:ascii="Book Antiqua" w:hAnsi="Book Antiqua"/>
          <w:b/>
          <w:bCs/>
        </w:rPr>
        <w:t>23</w:t>
      </w:r>
      <w:r w:rsidR="00A57D3C" w:rsidRPr="00A57D3C">
        <w:rPr>
          <w:rFonts w:ascii="Book Antiqua" w:hAnsi="Book Antiqua"/>
          <w:bCs/>
        </w:rPr>
        <w:t>:</w:t>
      </w:r>
      <w:r w:rsidR="00A57D3C">
        <w:rPr>
          <w:rFonts w:ascii="Book Antiqua" w:hAnsi="Book Antiqua" w:hint="eastAsia"/>
          <w:bCs/>
        </w:rPr>
        <w:t xml:space="preserve"> </w:t>
      </w:r>
      <w:r w:rsidR="00A57D3C">
        <w:rPr>
          <w:rFonts w:ascii="Book Antiqua" w:hAnsi="Book Antiqua"/>
          <w:bCs/>
        </w:rPr>
        <w:t>135-143</w:t>
      </w:r>
      <w:r w:rsidR="00A57D3C" w:rsidRPr="00A57D3C">
        <w:rPr>
          <w:rFonts w:ascii="Book Antiqua" w:hAnsi="Book Antiqua"/>
          <w:bCs/>
        </w:rPr>
        <w:t xml:space="preserve"> </w:t>
      </w:r>
      <w:r w:rsidR="00A57D3C">
        <w:rPr>
          <w:rFonts w:ascii="Book Antiqua" w:hAnsi="Book Antiqua" w:hint="eastAsia"/>
          <w:bCs/>
        </w:rPr>
        <w:t>[</w:t>
      </w:r>
      <w:r w:rsidR="00A57D3C" w:rsidRPr="00A57D3C">
        <w:rPr>
          <w:rFonts w:ascii="Book Antiqua" w:hAnsi="Book Antiqua"/>
          <w:bCs/>
        </w:rPr>
        <w:t>PMID: 27829577</w:t>
      </w:r>
      <w:r w:rsidR="00A57D3C">
        <w:rPr>
          <w:rFonts w:ascii="Book Antiqua" w:hAnsi="Book Antiqua" w:hint="eastAsia"/>
          <w:bCs/>
        </w:rPr>
        <w:t xml:space="preserve"> DOI</w:t>
      </w:r>
      <w:r w:rsidR="00A57D3C" w:rsidRPr="00A57D3C">
        <w:rPr>
          <w:rFonts w:ascii="Book Antiqua" w:hAnsi="Book Antiqua"/>
          <w:bCs/>
        </w:rPr>
        <w:t>: 10.5056/jnm16105</w:t>
      </w:r>
      <w:r w:rsidR="00A57D3C">
        <w:rPr>
          <w:rFonts w:ascii="Book Antiqua" w:hAnsi="Book Antiqua" w:hint="eastAsia"/>
          <w:bCs/>
        </w:rPr>
        <w:t>]</w:t>
      </w:r>
    </w:p>
    <w:p w14:paraId="449D5E46" w14:textId="50118B02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44</w:t>
      </w:r>
      <w:r>
        <w:rPr>
          <w:rFonts w:ascii="Book Antiqua" w:hAnsi="Book Antiqua"/>
        </w:rPr>
        <w:t xml:space="preserve"> </w:t>
      </w:r>
      <w:r w:rsidR="00A90E41" w:rsidRPr="00A90E41">
        <w:rPr>
          <w:rFonts w:ascii="Book Antiqua" w:hAnsi="Book Antiqua"/>
          <w:b/>
          <w:bCs/>
        </w:rPr>
        <w:t>Tap J</w:t>
      </w:r>
      <w:r w:rsidR="00A90E41" w:rsidRPr="007F3CB5">
        <w:rPr>
          <w:rFonts w:ascii="Book Antiqua" w:hAnsi="Book Antiqua"/>
          <w:bCs/>
        </w:rPr>
        <w:t xml:space="preserve">, </w:t>
      </w:r>
      <w:proofErr w:type="spellStart"/>
      <w:r w:rsidR="00A90E41" w:rsidRPr="007F3CB5">
        <w:rPr>
          <w:rFonts w:ascii="Book Antiqua" w:hAnsi="Book Antiqua"/>
          <w:bCs/>
        </w:rPr>
        <w:t>Derrien</w:t>
      </w:r>
      <w:proofErr w:type="spellEnd"/>
      <w:r w:rsidR="00A90E41" w:rsidRPr="007F3CB5">
        <w:rPr>
          <w:rFonts w:ascii="Book Antiqua" w:hAnsi="Book Antiqua"/>
          <w:bCs/>
        </w:rPr>
        <w:t xml:space="preserve"> M, </w:t>
      </w:r>
      <w:proofErr w:type="spellStart"/>
      <w:r w:rsidR="00A90E41" w:rsidRPr="007F3CB5">
        <w:rPr>
          <w:rFonts w:ascii="Book Antiqua" w:hAnsi="Book Antiqua"/>
          <w:bCs/>
        </w:rPr>
        <w:t>Törnblom</w:t>
      </w:r>
      <w:proofErr w:type="spellEnd"/>
      <w:r w:rsidR="00A90E41" w:rsidRPr="007F3CB5">
        <w:rPr>
          <w:rFonts w:ascii="Book Antiqua" w:hAnsi="Book Antiqua"/>
          <w:bCs/>
        </w:rPr>
        <w:t xml:space="preserve"> H, </w:t>
      </w:r>
      <w:proofErr w:type="spellStart"/>
      <w:r w:rsidR="00A90E41" w:rsidRPr="007F3CB5">
        <w:rPr>
          <w:rFonts w:ascii="Book Antiqua" w:hAnsi="Book Antiqua"/>
          <w:bCs/>
        </w:rPr>
        <w:t>Brazeilles</w:t>
      </w:r>
      <w:proofErr w:type="spellEnd"/>
      <w:r w:rsidR="00A90E41" w:rsidRPr="007F3CB5">
        <w:rPr>
          <w:rFonts w:ascii="Book Antiqua" w:hAnsi="Book Antiqua"/>
          <w:bCs/>
        </w:rPr>
        <w:t xml:space="preserve"> R, Cools-Portier S, </w:t>
      </w:r>
      <w:proofErr w:type="spellStart"/>
      <w:r w:rsidR="00A90E41" w:rsidRPr="007F3CB5">
        <w:rPr>
          <w:rFonts w:ascii="Book Antiqua" w:hAnsi="Book Antiqua"/>
          <w:bCs/>
        </w:rPr>
        <w:t>Doré</w:t>
      </w:r>
      <w:proofErr w:type="spellEnd"/>
      <w:r w:rsidR="00A90E41" w:rsidRPr="007F3CB5">
        <w:rPr>
          <w:rFonts w:ascii="Book Antiqua" w:hAnsi="Book Antiqua"/>
          <w:bCs/>
        </w:rPr>
        <w:t xml:space="preserve"> J, </w:t>
      </w:r>
      <w:proofErr w:type="spellStart"/>
      <w:r w:rsidR="00A90E41" w:rsidRPr="007F3CB5">
        <w:rPr>
          <w:rFonts w:ascii="Book Antiqua" w:hAnsi="Book Antiqua"/>
          <w:bCs/>
        </w:rPr>
        <w:t>Störsrud</w:t>
      </w:r>
      <w:proofErr w:type="spellEnd"/>
      <w:r w:rsidR="00A90E41" w:rsidRPr="007F3CB5">
        <w:rPr>
          <w:rFonts w:ascii="Book Antiqua" w:hAnsi="Book Antiqua"/>
          <w:bCs/>
        </w:rPr>
        <w:t xml:space="preserve"> S, Le </w:t>
      </w:r>
      <w:proofErr w:type="spellStart"/>
      <w:r w:rsidR="00A90E41" w:rsidRPr="007F3CB5">
        <w:rPr>
          <w:rFonts w:ascii="Book Antiqua" w:hAnsi="Book Antiqua"/>
          <w:bCs/>
        </w:rPr>
        <w:t>Nevé</w:t>
      </w:r>
      <w:proofErr w:type="spellEnd"/>
      <w:r w:rsidR="00A90E41" w:rsidRPr="007F3CB5">
        <w:rPr>
          <w:rFonts w:ascii="Book Antiqua" w:hAnsi="Book Antiqua"/>
          <w:bCs/>
        </w:rPr>
        <w:t xml:space="preserve"> B, </w:t>
      </w:r>
      <w:proofErr w:type="spellStart"/>
      <w:r w:rsidR="00A90E41" w:rsidRPr="007F3CB5">
        <w:rPr>
          <w:rFonts w:ascii="Book Antiqua" w:hAnsi="Book Antiqua"/>
          <w:bCs/>
        </w:rPr>
        <w:t>Öhman</w:t>
      </w:r>
      <w:proofErr w:type="spellEnd"/>
      <w:r w:rsidR="00A90E41" w:rsidRPr="007F3CB5">
        <w:rPr>
          <w:rFonts w:ascii="Book Antiqua" w:hAnsi="Book Antiqua"/>
          <w:bCs/>
        </w:rPr>
        <w:t xml:space="preserve"> L, </w:t>
      </w:r>
      <w:proofErr w:type="spellStart"/>
      <w:r w:rsidR="00A90E41" w:rsidRPr="007F3CB5">
        <w:rPr>
          <w:rFonts w:ascii="Book Antiqua" w:hAnsi="Book Antiqua"/>
          <w:bCs/>
        </w:rPr>
        <w:t>Simrén</w:t>
      </w:r>
      <w:proofErr w:type="spellEnd"/>
      <w:r w:rsidR="00A90E41" w:rsidRPr="007F3CB5">
        <w:rPr>
          <w:rFonts w:ascii="Book Antiqua" w:hAnsi="Book Antiqua"/>
          <w:bCs/>
        </w:rPr>
        <w:t xml:space="preserve"> M. Identification of an Intestinal Microbiota Signature Associated </w:t>
      </w:r>
      <w:proofErr w:type="gramStart"/>
      <w:r w:rsidR="00A90E41" w:rsidRPr="007F3CB5">
        <w:rPr>
          <w:rFonts w:ascii="Book Antiqua" w:hAnsi="Book Antiqua"/>
          <w:bCs/>
        </w:rPr>
        <w:t>With</w:t>
      </w:r>
      <w:proofErr w:type="gramEnd"/>
      <w:r w:rsidR="00A90E41" w:rsidRPr="007F3CB5">
        <w:rPr>
          <w:rFonts w:ascii="Book Antiqua" w:hAnsi="Book Antiqua"/>
          <w:bCs/>
        </w:rPr>
        <w:t xml:space="preserve"> Severity of Irritable Bowel Syndrome. </w:t>
      </w:r>
      <w:r w:rsidR="00A90E41" w:rsidRPr="007F3CB5">
        <w:rPr>
          <w:rFonts w:ascii="Book Antiqua" w:hAnsi="Book Antiqua"/>
          <w:bCs/>
          <w:i/>
        </w:rPr>
        <w:t>Gastroenterology</w:t>
      </w:r>
      <w:r w:rsidR="00A90E41" w:rsidRPr="007F3CB5">
        <w:rPr>
          <w:rFonts w:ascii="Book Antiqua" w:hAnsi="Book Antiqua"/>
          <w:bCs/>
        </w:rPr>
        <w:t xml:space="preserve"> 2017;</w:t>
      </w:r>
      <w:r w:rsidR="007F3CB5">
        <w:rPr>
          <w:rFonts w:ascii="Book Antiqua" w:hAnsi="Book Antiqua" w:hint="eastAsia"/>
          <w:bCs/>
        </w:rPr>
        <w:t xml:space="preserve"> </w:t>
      </w:r>
      <w:r w:rsidR="007F3CB5" w:rsidRPr="007F3CB5">
        <w:rPr>
          <w:rFonts w:ascii="Book Antiqua" w:hAnsi="Book Antiqua"/>
          <w:b/>
          <w:bCs/>
        </w:rPr>
        <w:t>152</w:t>
      </w:r>
      <w:r w:rsidR="00A90E41" w:rsidRPr="007F3CB5">
        <w:rPr>
          <w:rFonts w:ascii="Book Antiqua" w:hAnsi="Book Antiqua"/>
          <w:bCs/>
        </w:rPr>
        <w:t>:</w:t>
      </w:r>
      <w:r w:rsidR="007F3CB5">
        <w:rPr>
          <w:rFonts w:ascii="Book Antiqua" w:hAnsi="Book Antiqua" w:hint="eastAsia"/>
          <w:bCs/>
        </w:rPr>
        <w:t xml:space="preserve"> </w:t>
      </w:r>
      <w:r w:rsidR="00A90E41" w:rsidRPr="007F3CB5">
        <w:rPr>
          <w:rFonts w:ascii="Book Antiqua" w:hAnsi="Book Antiqua"/>
          <w:bCs/>
        </w:rPr>
        <w:t>111-</w:t>
      </w:r>
      <w:r w:rsidR="007F3CB5">
        <w:rPr>
          <w:rFonts w:ascii="Book Antiqua" w:hAnsi="Book Antiqua"/>
          <w:bCs/>
        </w:rPr>
        <w:t>123.e8</w:t>
      </w:r>
      <w:r w:rsidR="00A90E41" w:rsidRPr="007F3CB5">
        <w:rPr>
          <w:rFonts w:ascii="Book Antiqua" w:hAnsi="Book Antiqua"/>
          <w:bCs/>
        </w:rPr>
        <w:t xml:space="preserve"> </w:t>
      </w:r>
      <w:r w:rsidR="007F3CB5">
        <w:rPr>
          <w:rFonts w:ascii="Book Antiqua" w:hAnsi="Book Antiqua" w:hint="eastAsia"/>
          <w:bCs/>
        </w:rPr>
        <w:t>[</w:t>
      </w:r>
      <w:r w:rsidR="007F3CB5" w:rsidRPr="007F3CB5">
        <w:rPr>
          <w:rFonts w:ascii="Book Antiqua" w:hAnsi="Book Antiqua"/>
          <w:bCs/>
        </w:rPr>
        <w:t>PMID: 27725146</w:t>
      </w:r>
      <w:r w:rsidR="007F3CB5">
        <w:rPr>
          <w:rFonts w:ascii="Book Antiqua" w:hAnsi="Book Antiqua" w:hint="eastAsia"/>
          <w:bCs/>
        </w:rPr>
        <w:t xml:space="preserve"> DOI</w:t>
      </w:r>
      <w:r w:rsidR="00A90E41" w:rsidRPr="007F3CB5">
        <w:rPr>
          <w:rFonts w:ascii="Book Antiqua" w:hAnsi="Book Antiqua"/>
          <w:bCs/>
        </w:rPr>
        <w:t>: 10.1053/j.gastro.2016.09.049</w:t>
      </w:r>
      <w:r w:rsidR="007F3CB5">
        <w:rPr>
          <w:rFonts w:ascii="Book Antiqua" w:hAnsi="Book Antiqua" w:hint="eastAsia"/>
          <w:bCs/>
        </w:rPr>
        <w:t>]</w:t>
      </w:r>
    </w:p>
    <w:p w14:paraId="64366D28" w14:textId="6FC9C155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r w:rsidR="004B289E" w:rsidRPr="004B289E">
        <w:rPr>
          <w:rFonts w:ascii="Book Antiqua" w:hAnsi="Book Antiqua"/>
          <w:b/>
          <w:bCs/>
        </w:rPr>
        <w:t>Zhou XY</w:t>
      </w:r>
      <w:r w:rsidR="004B289E" w:rsidRPr="004B289E">
        <w:rPr>
          <w:rFonts w:ascii="Book Antiqua" w:hAnsi="Book Antiqua"/>
          <w:bCs/>
        </w:rPr>
        <w:t xml:space="preserve">, Li M, Li X, Long X, </w:t>
      </w:r>
      <w:proofErr w:type="spellStart"/>
      <w:r w:rsidR="004B289E" w:rsidRPr="004B289E">
        <w:rPr>
          <w:rFonts w:ascii="Book Antiqua" w:hAnsi="Book Antiqua"/>
          <w:bCs/>
        </w:rPr>
        <w:t>Zuo</w:t>
      </w:r>
      <w:proofErr w:type="spellEnd"/>
      <w:r w:rsidR="004B289E" w:rsidRPr="004B289E">
        <w:rPr>
          <w:rFonts w:ascii="Book Antiqua" w:hAnsi="Book Antiqua"/>
          <w:bCs/>
        </w:rPr>
        <w:t xml:space="preserve"> XL, Hou XH, Cong YZ, Li YQ. Visceral hypersensitive rats share common dysbiosis features with irritable bowel syndrome patients. </w:t>
      </w:r>
      <w:r w:rsidR="004B289E" w:rsidRPr="004B289E">
        <w:rPr>
          <w:rFonts w:ascii="Book Antiqua" w:hAnsi="Book Antiqua"/>
          <w:bCs/>
          <w:i/>
        </w:rPr>
        <w:t>World J Gastroenterol</w:t>
      </w:r>
      <w:r w:rsidR="004B289E" w:rsidRPr="004B289E">
        <w:rPr>
          <w:rFonts w:ascii="Book Antiqua" w:hAnsi="Book Antiqua"/>
          <w:bCs/>
        </w:rPr>
        <w:t xml:space="preserve"> 2016;</w:t>
      </w:r>
      <w:r w:rsidR="004B289E">
        <w:rPr>
          <w:rFonts w:ascii="Book Antiqua" w:hAnsi="Book Antiqua" w:hint="eastAsia"/>
          <w:bCs/>
        </w:rPr>
        <w:t xml:space="preserve"> </w:t>
      </w:r>
      <w:r w:rsidR="004B289E" w:rsidRPr="004B289E">
        <w:rPr>
          <w:rFonts w:ascii="Book Antiqua" w:hAnsi="Book Antiqua"/>
          <w:b/>
          <w:bCs/>
        </w:rPr>
        <w:t>22</w:t>
      </w:r>
      <w:r w:rsidR="004B289E" w:rsidRPr="004B289E">
        <w:rPr>
          <w:rFonts w:ascii="Book Antiqua" w:hAnsi="Book Antiqua"/>
          <w:bCs/>
        </w:rPr>
        <w:t>:</w:t>
      </w:r>
      <w:r w:rsidR="004B289E">
        <w:rPr>
          <w:rFonts w:ascii="Book Antiqua" w:hAnsi="Book Antiqua" w:hint="eastAsia"/>
          <w:bCs/>
        </w:rPr>
        <w:t xml:space="preserve"> </w:t>
      </w:r>
      <w:r w:rsidR="004B289E" w:rsidRPr="004B289E">
        <w:rPr>
          <w:rFonts w:ascii="Book Antiqua" w:hAnsi="Book Antiqua"/>
          <w:bCs/>
        </w:rPr>
        <w:t>5211-</w:t>
      </w:r>
      <w:r w:rsidR="004B289E">
        <w:rPr>
          <w:rFonts w:ascii="Book Antiqua" w:hAnsi="Book Antiqua" w:hint="eastAsia"/>
          <w:bCs/>
        </w:rPr>
        <w:t>52</w:t>
      </w:r>
      <w:r w:rsidR="004B289E">
        <w:rPr>
          <w:rFonts w:ascii="Book Antiqua" w:hAnsi="Book Antiqua"/>
          <w:bCs/>
        </w:rPr>
        <w:t>27</w:t>
      </w:r>
      <w:r w:rsidR="004B289E" w:rsidRPr="004B289E">
        <w:rPr>
          <w:rFonts w:ascii="Book Antiqua" w:hAnsi="Book Antiqua"/>
          <w:bCs/>
        </w:rPr>
        <w:t xml:space="preserve"> </w:t>
      </w:r>
      <w:r w:rsidR="004B289E">
        <w:rPr>
          <w:rFonts w:ascii="Book Antiqua" w:hAnsi="Book Antiqua" w:hint="eastAsia"/>
          <w:bCs/>
        </w:rPr>
        <w:t>[</w:t>
      </w:r>
      <w:r w:rsidR="00AA6BE9" w:rsidRPr="004B289E">
        <w:rPr>
          <w:rFonts w:ascii="Book Antiqua" w:hAnsi="Book Antiqua"/>
          <w:bCs/>
        </w:rPr>
        <w:t>PMID: 27298564</w:t>
      </w:r>
      <w:r w:rsidR="00AA6BE9">
        <w:rPr>
          <w:rFonts w:ascii="Book Antiqua" w:hAnsi="Book Antiqua" w:hint="eastAsia"/>
          <w:bCs/>
        </w:rPr>
        <w:t xml:space="preserve"> </w:t>
      </w:r>
      <w:r w:rsidR="004B289E">
        <w:rPr>
          <w:rFonts w:ascii="Book Antiqua" w:hAnsi="Book Antiqua" w:hint="eastAsia"/>
          <w:bCs/>
        </w:rPr>
        <w:t>DOI</w:t>
      </w:r>
      <w:r w:rsidR="004B289E" w:rsidRPr="004B289E">
        <w:rPr>
          <w:rFonts w:ascii="Book Antiqua" w:hAnsi="Book Antiqua"/>
          <w:bCs/>
        </w:rPr>
        <w:t>: 10.3748/</w:t>
      </w:r>
      <w:proofErr w:type="gramStart"/>
      <w:r w:rsidR="004B289E" w:rsidRPr="004B289E">
        <w:rPr>
          <w:rFonts w:ascii="Book Antiqua" w:hAnsi="Book Antiqua"/>
          <w:bCs/>
        </w:rPr>
        <w:t>wjg.v22.i</w:t>
      </w:r>
      <w:proofErr w:type="gramEnd"/>
      <w:r w:rsidR="004B289E" w:rsidRPr="004B289E">
        <w:rPr>
          <w:rFonts w:ascii="Book Antiqua" w:hAnsi="Book Antiqua"/>
          <w:bCs/>
        </w:rPr>
        <w:t>22.5211</w:t>
      </w:r>
    </w:p>
    <w:p w14:paraId="17068D8C" w14:textId="3CC16F73" w:rsidR="00EA25AB" w:rsidRPr="00AA6BE9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46</w:t>
      </w:r>
      <w:r>
        <w:rPr>
          <w:rFonts w:ascii="Book Antiqua" w:hAnsi="Book Antiqua"/>
        </w:rPr>
        <w:t xml:space="preserve"> </w:t>
      </w:r>
      <w:r w:rsidR="00AA6BE9" w:rsidRPr="00AA6BE9">
        <w:rPr>
          <w:rFonts w:ascii="Book Antiqua" w:hAnsi="Book Antiqua"/>
          <w:b/>
          <w:bCs/>
        </w:rPr>
        <w:t>Murakami T</w:t>
      </w:r>
      <w:r w:rsidR="00AA6BE9" w:rsidRPr="00AA6BE9">
        <w:rPr>
          <w:rFonts w:ascii="Book Antiqua" w:hAnsi="Book Antiqua"/>
          <w:bCs/>
        </w:rPr>
        <w:t xml:space="preserve">, </w:t>
      </w:r>
      <w:proofErr w:type="spellStart"/>
      <w:r w:rsidR="00AA6BE9" w:rsidRPr="00AA6BE9">
        <w:rPr>
          <w:rFonts w:ascii="Book Antiqua" w:hAnsi="Book Antiqua"/>
          <w:bCs/>
        </w:rPr>
        <w:t>Kamada</w:t>
      </w:r>
      <w:proofErr w:type="spellEnd"/>
      <w:r w:rsidR="00AA6BE9" w:rsidRPr="00AA6BE9">
        <w:rPr>
          <w:rFonts w:ascii="Book Antiqua" w:hAnsi="Book Antiqua"/>
          <w:bCs/>
        </w:rPr>
        <w:t xml:space="preserve"> K, Mizushima K, </w:t>
      </w:r>
      <w:proofErr w:type="spellStart"/>
      <w:r w:rsidR="00AA6BE9" w:rsidRPr="00AA6BE9">
        <w:rPr>
          <w:rFonts w:ascii="Book Antiqua" w:hAnsi="Book Antiqua"/>
          <w:bCs/>
        </w:rPr>
        <w:t>Higashimura</w:t>
      </w:r>
      <w:proofErr w:type="spellEnd"/>
      <w:r w:rsidR="00AA6BE9" w:rsidRPr="00AA6BE9">
        <w:rPr>
          <w:rFonts w:ascii="Book Antiqua" w:hAnsi="Book Antiqua"/>
          <w:bCs/>
        </w:rPr>
        <w:t xml:space="preserve"> Y, </w:t>
      </w:r>
      <w:proofErr w:type="spellStart"/>
      <w:r w:rsidR="00AA6BE9" w:rsidRPr="00AA6BE9">
        <w:rPr>
          <w:rFonts w:ascii="Book Antiqua" w:hAnsi="Book Antiqua"/>
          <w:bCs/>
        </w:rPr>
        <w:t>Katada</w:t>
      </w:r>
      <w:proofErr w:type="spellEnd"/>
      <w:r w:rsidR="00AA6BE9" w:rsidRPr="00AA6BE9">
        <w:rPr>
          <w:rFonts w:ascii="Book Antiqua" w:hAnsi="Book Antiqua"/>
          <w:bCs/>
        </w:rPr>
        <w:t xml:space="preserve"> K, Uchiyama K, </w:t>
      </w:r>
      <w:proofErr w:type="spellStart"/>
      <w:r w:rsidR="00AA6BE9" w:rsidRPr="00AA6BE9">
        <w:rPr>
          <w:rFonts w:ascii="Book Antiqua" w:hAnsi="Book Antiqua"/>
          <w:bCs/>
        </w:rPr>
        <w:t>Handa</w:t>
      </w:r>
      <w:proofErr w:type="spellEnd"/>
      <w:r w:rsidR="00AA6BE9" w:rsidRPr="00AA6BE9">
        <w:rPr>
          <w:rFonts w:ascii="Book Antiqua" w:hAnsi="Book Antiqua"/>
          <w:bCs/>
        </w:rPr>
        <w:t xml:space="preserve"> O, Takagi T, Naito Y, Itoh Y. Changes in Intestinal Motility and Gut Microbiota Composition in a Rat Stress Model. </w:t>
      </w:r>
      <w:r w:rsidR="00AA6BE9" w:rsidRPr="00AA6BE9">
        <w:rPr>
          <w:rFonts w:ascii="Book Antiqua" w:hAnsi="Book Antiqua"/>
          <w:bCs/>
          <w:i/>
        </w:rPr>
        <w:t>Digestion</w:t>
      </w:r>
      <w:r w:rsidR="00AA6BE9" w:rsidRPr="00AA6BE9">
        <w:rPr>
          <w:rFonts w:ascii="Book Antiqua" w:hAnsi="Book Antiqua"/>
          <w:bCs/>
        </w:rPr>
        <w:t xml:space="preserve"> 2017;</w:t>
      </w:r>
      <w:r w:rsidR="00AA6BE9">
        <w:rPr>
          <w:rFonts w:ascii="Book Antiqua" w:hAnsi="Book Antiqua" w:hint="eastAsia"/>
          <w:bCs/>
        </w:rPr>
        <w:t xml:space="preserve"> </w:t>
      </w:r>
      <w:r w:rsidR="00AA6BE9" w:rsidRPr="00AA6BE9">
        <w:rPr>
          <w:rFonts w:ascii="Book Antiqua" w:hAnsi="Book Antiqua"/>
          <w:b/>
          <w:bCs/>
        </w:rPr>
        <w:t>95</w:t>
      </w:r>
      <w:r w:rsidR="00AA6BE9" w:rsidRPr="00AA6BE9">
        <w:rPr>
          <w:rFonts w:ascii="Book Antiqua" w:hAnsi="Book Antiqua"/>
          <w:bCs/>
        </w:rPr>
        <w:t>:</w:t>
      </w:r>
      <w:r w:rsidR="00AA6BE9">
        <w:rPr>
          <w:rFonts w:ascii="Book Antiqua" w:hAnsi="Book Antiqua" w:hint="eastAsia"/>
          <w:bCs/>
        </w:rPr>
        <w:t xml:space="preserve"> </w:t>
      </w:r>
      <w:r w:rsidR="00AA6BE9">
        <w:rPr>
          <w:rFonts w:ascii="Book Antiqua" w:hAnsi="Book Antiqua"/>
          <w:bCs/>
        </w:rPr>
        <w:t>55-60</w:t>
      </w:r>
      <w:r w:rsidR="00AA6BE9" w:rsidRPr="00AA6BE9">
        <w:rPr>
          <w:rFonts w:ascii="Book Antiqua" w:hAnsi="Book Antiqua"/>
          <w:bCs/>
        </w:rPr>
        <w:t xml:space="preserve"> </w:t>
      </w:r>
      <w:r w:rsidR="00AA6BE9">
        <w:rPr>
          <w:rFonts w:ascii="Book Antiqua" w:hAnsi="Book Antiqua" w:hint="eastAsia"/>
          <w:bCs/>
        </w:rPr>
        <w:t>[</w:t>
      </w:r>
      <w:r w:rsidR="00AA6BE9" w:rsidRPr="00AA6BE9">
        <w:rPr>
          <w:rFonts w:ascii="Book Antiqua" w:hAnsi="Book Antiqua"/>
          <w:bCs/>
        </w:rPr>
        <w:t>PMID: 28052282</w:t>
      </w:r>
      <w:r w:rsidR="00AA6BE9">
        <w:rPr>
          <w:rFonts w:ascii="Book Antiqua" w:hAnsi="Book Antiqua" w:hint="eastAsia"/>
          <w:bCs/>
        </w:rPr>
        <w:t xml:space="preserve"> DOI</w:t>
      </w:r>
      <w:r w:rsidR="00AA6BE9" w:rsidRPr="00AA6BE9">
        <w:rPr>
          <w:rFonts w:ascii="Book Antiqua" w:hAnsi="Book Antiqua"/>
          <w:bCs/>
        </w:rPr>
        <w:t>: 10.1159/000452364</w:t>
      </w:r>
      <w:r w:rsidR="00AA6BE9">
        <w:rPr>
          <w:rFonts w:ascii="Book Antiqua" w:hAnsi="Book Antiqua" w:hint="eastAsia"/>
          <w:bCs/>
        </w:rPr>
        <w:t>]</w:t>
      </w:r>
    </w:p>
    <w:p w14:paraId="7170EA8E" w14:textId="6F3AB0FC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47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Luna</w:t>
      </w:r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RA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Oezguen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Balderas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Venkatachalam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Runge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Versalovic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Veenstra-VanderWeele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Anderson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Savidge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Williams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KC.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Distinct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Microbiome-Neuroimmune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Signatures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Correlate</w:t>
      </w:r>
      <w:r>
        <w:rPr>
          <w:rFonts w:ascii="Book Antiqua" w:hAnsi="Book Antiqua"/>
        </w:rPr>
        <w:t xml:space="preserve"> </w:t>
      </w:r>
      <w:proofErr w:type="gramStart"/>
      <w:r w:rsidRPr="00EA25AB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Abdominal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Pain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lastRenderedPageBreak/>
        <w:t>Autism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Spectrum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Disorder.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3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218-230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28275689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10.1016/j.jcmgh.2016.11.008]</w:t>
      </w:r>
    </w:p>
    <w:p w14:paraId="13E33A5B" w14:textId="6C60B2EE" w:rsidR="00EA25AB" w:rsidRPr="00315909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48</w:t>
      </w:r>
      <w:r>
        <w:rPr>
          <w:rFonts w:ascii="Book Antiqua" w:hAnsi="Book Antiqua"/>
        </w:rPr>
        <w:t xml:space="preserve"> </w:t>
      </w:r>
      <w:proofErr w:type="spellStart"/>
      <w:r w:rsidR="00315909" w:rsidRPr="00315909">
        <w:rPr>
          <w:rFonts w:ascii="Book Antiqua" w:hAnsi="Book Antiqua"/>
          <w:b/>
          <w:bCs/>
        </w:rPr>
        <w:t>Lacagnina</w:t>
      </w:r>
      <w:proofErr w:type="spellEnd"/>
      <w:r w:rsidR="00315909" w:rsidRPr="00315909">
        <w:rPr>
          <w:rFonts w:ascii="Book Antiqua" w:hAnsi="Book Antiqua"/>
          <w:b/>
          <w:bCs/>
        </w:rPr>
        <w:t xml:space="preserve"> MJ</w:t>
      </w:r>
      <w:r w:rsidR="00315909" w:rsidRPr="00315909">
        <w:rPr>
          <w:rFonts w:ascii="Book Antiqua" w:hAnsi="Book Antiqua"/>
          <w:bCs/>
        </w:rPr>
        <w:t xml:space="preserve">, Watkins LR, Grace PM. Toll-like receptors and their role in persistent pain. </w:t>
      </w:r>
      <w:proofErr w:type="spellStart"/>
      <w:r w:rsidR="00315909" w:rsidRPr="00315909">
        <w:rPr>
          <w:rFonts w:ascii="Book Antiqua" w:hAnsi="Book Antiqua"/>
          <w:bCs/>
          <w:i/>
        </w:rPr>
        <w:t>Pharmacol</w:t>
      </w:r>
      <w:proofErr w:type="spellEnd"/>
      <w:r w:rsidR="00315909" w:rsidRPr="00315909">
        <w:rPr>
          <w:rFonts w:ascii="Book Antiqua" w:hAnsi="Book Antiqua"/>
          <w:bCs/>
          <w:i/>
        </w:rPr>
        <w:t xml:space="preserve"> </w:t>
      </w:r>
      <w:proofErr w:type="spellStart"/>
      <w:r w:rsidR="00315909" w:rsidRPr="00315909">
        <w:rPr>
          <w:rFonts w:ascii="Book Antiqua" w:hAnsi="Book Antiqua"/>
          <w:bCs/>
          <w:i/>
        </w:rPr>
        <w:t>Ther</w:t>
      </w:r>
      <w:proofErr w:type="spellEnd"/>
      <w:r w:rsidR="00315909" w:rsidRPr="00315909">
        <w:rPr>
          <w:rFonts w:ascii="Book Antiqua" w:hAnsi="Book Antiqua"/>
          <w:bCs/>
        </w:rPr>
        <w:t xml:space="preserve"> 2018;</w:t>
      </w:r>
      <w:r w:rsidR="00315909">
        <w:rPr>
          <w:rFonts w:ascii="Book Antiqua" w:hAnsi="Book Antiqua" w:hint="eastAsia"/>
          <w:bCs/>
        </w:rPr>
        <w:t xml:space="preserve"> </w:t>
      </w:r>
      <w:r w:rsidR="00315909" w:rsidRPr="00315909">
        <w:rPr>
          <w:rFonts w:ascii="Book Antiqua" w:hAnsi="Book Antiqua"/>
          <w:b/>
          <w:bCs/>
        </w:rPr>
        <w:t>184</w:t>
      </w:r>
      <w:r w:rsidR="00315909" w:rsidRPr="00315909">
        <w:rPr>
          <w:rFonts w:ascii="Book Antiqua" w:hAnsi="Book Antiqua"/>
          <w:bCs/>
        </w:rPr>
        <w:t>:</w:t>
      </w:r>
      <w:r w:rsidR="00315909">
        <w:rPr>
          <w:rFonts w:ascii="Book Antiqua" w:hAnsi="Book Antiqua" w:hint="eastAsia"/>
          <w:bCs/>
        </w:rPr>
        <w:t xml:space="preserve"> </w:t>
      </w:r>
      <w:r w:rsidR="00315909">
        <w:rPr>
          <w:rFonts w:ascii="Book Antiqua" w:hAnsi="Book Antiqua"/>
          <w:bCs/>
        </w:rPr>
        <w:t>145-158</w:t>
      </w:r>
      <w:r w:rsidR="00315909" w:rsidRPr="00315909">
        <w:rPr>
          <w:rFonts w:ascii="Book Antiqua" w:hAnsi="Book Antiqua"/>
          <w:bCs/>
        </w:rPr>
        <w:t xml:space="preserve"> </w:t>
      </w:r>
      <w:r w:rsidR="00315909">
        <w:rPr>
          <w:rFonts w:ascii="Book Antiqua" w:hAnsi="Book Antiqua" w:hint="eastAsia"/>
          <w:bCs/>
        </w:rPr>
        <w:t>[</w:t>
      </w:r>
      <w:r w:rsidR="00315909" w:rsidRPr="00315909">
        <w:rPr>
          <w:rFonts w:ascii="Book Antiqua" w:hAnsi="Book Antiqua"/>
          <w:bCs/>
        </w:rPr>
        <w:t>PMID: 28987324</w:t>
      </w:r>
      <w:r w:rsidR="00315909">
        <w:rPr>
          <w:rFonts w:ascii="Book Antiqua" w:hAnsi="Book Antiqua" w:hint="eastAsia"/>
          <w:bCs/>
        </w:rPr>
        <w:t xml:space="preserve"> DOI</w:t>
      </w:r>
      <w:r w:rsidR="00315909" w:rsidRPr="00315909">
        <w:rPr>
          <w:rFonts w:ascii="Book Antiqua" w:hAnsi="Book Antiqua"/>
          <w:bCs/>
        </w:rPr>
        <w:t>: 10.1016/j.pharmthera.2017.10.006</w:t>
      </w:r>
      <w:r w:rsidR="00315909">
        <w:rPr>
          <w:rFonts w:ascii="Book Antiqua" w:hAnsi="Book Antiqua" w:hint="eastAsia"/>
          <w:bCs/>
        </w:rPr>
        <w:t>]</w:t>
      </w:r>
    </w:p>
    <w:p w14:paraId="0F4276C6" w14:textId="558751F4" w:rsidR="00EA25AB" w:rsidRPr="00315909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49</w:t>
      </w:r>
      <w:r>
        <w:rPr>
          <w:rFonts w:ascii="Book Antiqua" w:hAnsi="Book Antiqua"/>
        </w:rPr>
        <w:t xml:space="preserve"> </w:t>
      </w:r>
      <w:r w:rsidR="00315909" w:rsidRPr="00315909">
        <w:rPr>
          <w:rFonts w:ascii="Book Antiqua" w:hAnsi="Book Antiqua"/>
          <w:b/>
          <w:bCs/>
        </w:rPr>
        <w:t>Nicotra L</w:t>
      </w:r>
      <w:r w:rsidR="00315909" w:rsidRPr="00315909">
        <w:rPr>
          <w:rFonts w:ascii="Book Antiqua" w:hAnsi="Book Antiqua"/>
          <w:bCs/>
        </w:rPr>
        <w:t xml:space="preserve">, </w:t>
      </w:r>
      <w:proofErr w:type="spellStart"/>
      <w:r w:rsidR="00315909" w:rsidRPr="00315909">
        <w:rPr>
          <w:rFonts w:ascii="Book Antiqua" w:hAnsi="Book Antiqua"/>
          <w:bCs/>
        </w:rPr>
        <w:t>Loram</w:t>
      </w:r>
      <w:proofErr w:type="spellEnd"/>
      <w:r w:rsidR="00315909" w:rsidRPr="00315909">
        <w:rPr>
          <w:rFonts w:ascii="Book Antiqua" w:hAnsi="Book Antiqua"/>
          <w:bCs/>
        </w:rPr>
        <w:t xml:space="preserve"> LC, Watkins LR, Hutchinson MR. Toll-like receptors in chronic pain. </w:t>
      </w:r>
      <w:r w:rsidR="00315909" w:rsidRPr="00315909">
        <w:rPr>
          <w:rFonts w:ascii="Book Antiqua" w:hAnsi="Book Antiqua"/>
          <w:bCs/>
          <w:i/>
        </w:rPr>
        <w:t>Exp Neurol</w:t>
      </w:r>
      <w:r w:rsidR="00315909" w:rsidRPr="00315909">
        <w:rPr>
          <w:rFonts w:ascii="Book Antiqua" w:hAnsi="Book Antiqua"/>
          <w:bCs/>
        </w:rPr>
        <w:t xml:space="preserve"> 2012;</w:t>
      </w:r>
      <w:r w:rsidR="00315909">
        <w:rPr>
          <w:rFonts w:ascii="Book Antiqua" w:hAnsi="Book Antiqua" w:hint="eastAsia"/>
          <w:bCs/>
        </w:rPr>
        <w:t xml:space="preserve"> </w:t>
      </w:r>
      <w:r w:rsidR="00315909" w:rsidRPr="00315909">
        <w:rPr>
          <w:rFonts w:ascii="Book Antiqua" w:hAnsi="Book Antiqua"/>
          <w:b/>
          <w:bCs/>
        </w:rPr>
        <w:t>234</w:t>
      </w:r>
      <w:r w:rsidR="00315909" w:rsidRPr="00315909">
        <w:rPr>
          <w:rFonts w:ascii="Book Antiqua" w:hAnsi="Book Antiqua"/>
          <w:bCs/>
        </w:rPr>
        <w:t>:</w:t>
      </w:r>
      <w:r w:rsidR="00315909">
        <w:rPr>
          <w:rFonts w:ascii="Book Antiqua" w:hAnsi="Book Antiqua" w:hint="eastAsia"/>
          <w:bCs/>
        </w:rPr>
        <w:t xml:space="preserve"> </w:t>
      </w:r>
      <w:r w:rsidR="00315909" w:rsidRPr="00315909">
        <w:rPr>
          <w:rFonts w:ascii="Book Antiqua" w:hAnsi="Book Antiqua"/>
          <w:bCs/>
        </w:rPr>
        <w:t>316-</w:t>
      </w:r>
      <w:r w:rsidR="00315909">
        <w:rPr>
          <w:rFonts w:ascii="Book Antiqua" w:hAnsi="Book Antiqua" w:hint="eastAsia"/>
          <w:bCs/>
        </w:rPr>
        <w:t>3</w:t>
      </w:r>
      <w:r w:rsidR="00315909">
        <w:rPr>
          <w:rFonts w:ascii="Book Antiqua" w:hAnsi="Book Antiqua"/>
          <w:bCs/>
        </w:rPr>
        <w:t>29</w:t>
      </w:r>
      <w:r w:rsidR="00315909" w:rsidRPr="00315909">
        <w:rPr>
          <w:rFonts w:ascii="Book Antiqua" w:hAnsi="Book Antiqua"/>
          <w:bCs/>
        </w:rPr>
        <w:t xml:space="preserve"> </w:t>
      </w:r>
      <w:r w:rsidR="00315909">
        <w:rPr>
          <w:rFonts w:ascii="Book Antiqua" w:hAnsi="Book Antiqua" w:hint="eastAsia"/>
          <w:bCs/>
        </w:rPr>
        <w:t>[</w:t>
      </w:r>
      <w:r w:rsidR="00315909" w:rsidRPr="00315909">
        <w:rPr>
          <w:rFonts w:ascii="Book Antiqua" w:hAnsi="Book Antiqua"/>
          <w:bCs/>
        </w:rPr>
        <w:t>PMID: 22001158</w:t>
      </w:r>
      <w:r w:rsidR="00315909">
        <w:rPr>
          <w:rFonts w:ascii="Book Antiqua" w:hAnsi="Book Antiqua" w:hint="eastAsia"/>
          <w:bCs/>
        </w:rPr>
        <w:t xml:space="preserve"> DOI</w:t>
      </w:r>
      <w:r w:rsidR="00315909" w:rsidRPr="00315909">
        <w:rPr>
          <w:rFonts w:ascii="Book Antiqua" w:hAnsi="Book Antiqua"/>
          <w:bCs/>
        </w:rPr>
        <w:t xml:space="preserve">: </w:t>
      </w:r>
      <w:r w:rsidR="00315909">
        <w:rPr>
          <w:rFonts w:ascii="Book Antiqua" w:hAnsi="Book Antiqua"/>
          <w:bCs/>
        </w:rPr>
        <w:t>10.1016/j.expneurol.2011.09.038</w:t>
      </w:r>
      <w:r w:rsidR="00315909">
        <w:rPr>
          <w:rFonts w:ascii="Book Antiqua" w:hAnsi="Book Antiqua" w:hint="eastAsia"/>
          <w:bCs/>
        </w:rPr>
        <w:t>]</w:t>
      </w:r>
    </w:p>
    <w:p w14:paraId="03D348E0" w14:textId="56CEC0AF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  <w:b/>
          <w:bCs/>
        </w:rPr>
        <w:t>Tramullas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M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Finger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BC,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Moloney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RD,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Golubeva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AV,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Moloney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Dinan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TG,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Cryan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JF.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Toll-like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regulates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stress-induced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visceral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pain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mice.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Psychiatry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76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340-348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24331544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10.1016/j.biopsych.2013.11.004]</w:t>
      </w:r>
    </w:p>
    <w:p w14:paraId="5B9F5CAA" w14:textId="727B6728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51</w:t>
      </w:r>
      <w:r>
        <w:rPr>
          <w:rFonts w:ascii="Book Antiqua" w:hAnsi="Book Antiqua"/>
        </w:rPr>
        <w:t xml:space="preserve"> </w:t>
      </w:r>
      <w:proofErr w:type="spellStart"/>
      <w:r w:rsidR="00315909" w:rsidRPr="00315909">
        <w:rPr>
          <w:rFonts w:ascii="Book Antiqua" w:hAnsi="Book Antiqua"/>
          <w:b/>
          <w:bCs/>
        </w:rPr>
        <w:t>Luczynski</w:t>
      </w:r>
      <w:proofErr w:type="spellEnd"/>
      <w:r w:rsidR="00315909" w:rsidRPr="00315909">
        <w:rPr>
          <w:rFonts w:ascii="Book Antiqua" w:hAnsi="Book Antiqua"/>
          <w:b/>
          <w:bCs/>
        </w:rPr>
        <w:t xml:space="preserve"> P</w:t>
      </w:r>
      <w:r w:rsidR="00315909" w:rsidRPr="00315909">
        <w:rPr>
          <w:rFonts w:ascii="Book Antiqua" w:hAnsi="Book Antiqua"/>
          <w:bCs/>
        </w:rPr>
        <w:t xml:space="preserve">, </w:t>
      </w:r>
      <w:proofErr w:type="spellStart"/>
      <w:r w:rsidR="00315909" w:rsidRPr="00315909">
        <w:rPr>
          <w:rFonts w:ascii="Book Antiqua" w:hAnsi="Book Antiqua"/>
          <w:bCs/>
        </w:rPr>
        <w:t>Tramullas</w:t>
      </w:r>
      <w:proofErr w:type="spellEnd"/>
      <w:r w:rsidR="00315909" w:rsidRPr="00315909">
        <w:rPr>
          <w:rFonts w:ascii="Book Antiqua" w:hAnsi="Book Antiqua"/>
          <w:bCs/>
        </w:rPr>
        <w:t xml:space="preserve"> M, Viola M, Shanahan F, Clarke G, </w:t>
      </w:r>
      <w:proofErr w:type="spellStart"/>
      <w:r w:rsidR="00315909" w:rsidRPr="00315909">
        <w:rPr>
          <w:rFonts w:ascii="Book Antiqua" w:hAnsi="Book Antiqua"/>
          <w:bCs/>
        </w:rPr>
        <w:t>O'Mahony</w:t>
      </w:r>
      <w:proofErr w:type="spellEnd"/>
      <w:r w:rsidR="00315909" w:rsidRPr="00315909">
        <w:rPr>
          <w:rFonts w:ascii="Book Antiqua" w:hAnsi="Book Antiqua"/>
          <w:bCs/>
        </w:rPr>
        <w:t xml:space="preserve"> S, </w:t>
      </w:r>
      <w:proofErr w:type="spellStart"/>
      <w:r w:rsidR="00315909" w:rsidRPr="00315909">
        <w:rPr>
          <w:rFonts w:ascii="Book Antiqua" w:hAnsi="Book Antiqua"/>
          <w:bCs/>
        </w:rPr>
        <w:t>Dinan</w:t>
      </w:r>
      <w:proofErr w:type="spellEnd"/>
      <w:r w:rsidR="00315909" w:rsidRPr="00315909">
        <w:rPr>
          <w:rFonts w:ascii="Book Antiqua" w:hAnsi="Book Antiqua"/>
          <w:bCs/>
        </w:rPr>
        <w:t xml:space="preserve"> TG, </w:t>
      </w:r>
      <w:proofErr w:type="spellStart"/>
      <w:r w:rsidR="00315909" w:rsidRPr="00315909">
        <w:rPr>
          <w:rFonts w:ascii="Book Antiqua" w:hAnsi="Book Antiqua"/>
          <w:bCs/>
        </w:rPr>
        <w:t>Cryan</w:t>
      </w:r>
      <w:proofErr w:type="spellEnd"/>
      <w:r w:rsidR="00315909" w:rsidRPr="00315909">
        <w:rPr>
          <w:rFonts w:ascii="Book Antiqua" w:hAnsi="Book Antiqua"/>
          <w:bCs/>
        </w:rPr>
        <w:t xml:space="preserve"> JF. Microbiota regulates visceral pain in the mouse. </w:t>
      </w:r>
      <w:proofErr w:type="spellStart"/>
      <w:r w:rsidR="00315909" w:rsidRPr="00315909">
        <w:rPr>
          <w:rFonts w:ascii="Book Antiqua" w:hAnsi="Book Antiqua"/>
          <w:bCs/>
          <w:i/>
        </w:rPr>
        <w:t>Elife</w:t>
      </w:r>
      <w:proofErr w:type="spellEnd"/>
      <w:r w:rsidR="00315909" w:rsidRPr="00315909">
        <w:rPr>
          <w:rFonts w:ascii="Book Antiqua" w:hAnsi="Book Antiqua"/>
          <w:bCs/>
        </w:rPr>
        <w:t xml:space="preserve"> 2017;</w:t>
      </w:r>
      <w:r w:rsidR="00315909">
        <w:rPr>
          <w:rFonts w:ascii="Book Antiqua" w:hAnsi="Book Antiqua" w:hint="eastAsia"/>
          <w:bCs/>
        </w:rPr>
        <w:t xml:space="preserve"> </w:t>
      </w:r>
      <w:r w:rsidR="00315909" w:rsidRPr="00315909">
        <w:rPr>
          <w:rFonts w:ascii="Book Antiqua" w:hAnsi="Book Antiqua"/>
          <w:b/>
          <w:bCs/>
        </w:rPr>
        <w:t>6</w:t>
      </w:r>
      <w:r w:rsidR="00315909" w:rsidRPr="00315909">
        <w:rPr>
          <w:rFonts w:ascii="Book Antiqua" w:hAnsi="Book Antiqua"/>
          <w:bCs/>
        </w:rPr>
        <w:t>:</w:t>
      </w:r>
      <w:r w:rsidR="00315909">
        <w:rPr>
          <w:rFonts w:ascii="Book Antiqua" w:hAnsi="Book Antiqua" w:hint="eastAsia"/>
          <w:bCs/>
        </w:rPr>
        <w:t xml:space="preserve"> </w:t>
      </w:r>
      <w:r w:rsidR="00315909">
        <w:rPr>
          <w:rFonts w:ascii="Book Antiqua" w:hAnsi="Book Antiqua"/>
          <w:bCs/>
        </w:rPr>
        <w:t>e25887</w:t>
      </w:r>
      <w:r w:rsidR="00315909" w:rsidRPr="00315909">
        <w:rPr>
          <w:rFonts w:ascii="Book Antiqua" w:hAnsi="Book Antiqua"/>
          <w:bCs/>
        </w:rPr>
        <w:t xml:space="preserve"> </w:t>
      </w:r>
      <w:r w:rsidR="00315909">
        <w:rPr>
          <w:rFonts w:ascii="Book Antiqua" w:hAnsi="Book Antiqua" w:hint="eastAsia"/>
          <w:bCs/>
        </w:rPr>
        <w:t>[</w:t>
      </w:r>
      <w:r w:rsidR="00315909" w:rsidRPr="00315909">
        <w:rPr>
          <w:rFonts w:ascii="Book Antiqua" w:hAnsi="Book Antiqua"/>
          <w:bCs/>
        </w:rPr>
        <w:t>PMID: 28629511</w:t>
      </w:r>
      <w:r w:rsidR="00315909">
        <w:rPr>
          <w:rFonts w:ascii="Book Antiqua" w:hAnsi="Book Antiqua" w:hint="eastAsia"/>
          <w:bCs/>
        </w:rPr>
        <w:t xml:space="preserve"> DOI</w:t>
      </w:r>
      <w:r w:rsidR="00315909" w:rsidRPr="00315909">
        <w:rPr>
          <w:rFonts w:ascii="Book Antiqua" w:hAnsi="Book Antiqua"/>
          <w:bCs/>
        </w:rPr>
        <w:t>: 10.7554/eLife.25887</w:t>
      </w:r>
      <w:r w:rsidR="00315909">
        <w:rPr>
          <w:rFonts w:ascii="Book Antiqua" w:hAnsi="Book Antiqua" w:hint="eastAsia"/>
          <w:bCs/>
        </w:rPr>
        <w:t>]</w:t>
      </w:r>
    </w:p>
    <w:p w14:paraId="0BB2D4CE" w14:textId="28856078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52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Zhou</w:t>
      </w:r>
      <w:r>
        <w:rPr>
          <w:rFonts w:ascii="Book Antiqua" w:hAnsi="Book Antiqua"/>
          <w:b/>
          <w:bCs/>
        </w:rPr>
        <w:t xml:space="preserve"> </w:t>
      </w:r>
      <w:r w:rsidRPr="00EA25AB">
        <w:rPr>
          <w:rFonts w:ascii="Book Antiqua" w:hAnsi="Book Antiqua"/>
          <w:b/>
          <w:bCs/>
        </w:rPr>
        <w:t>SY</w:t>
      </w:r>
      <w:r w:rsidRPr="00EA25A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Gillilland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3rd,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Leelasinjaroen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Ye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EA25AB">
        <w:rPr>
          <w:rFonts w:ascii="Book Antiqua" w:hAnsi="Book Antiqua"/>
        </w:rPr>
        <w:t>Owyang</w:t>
      </w:r>
      <w:proofErr w:type="spellEnd"/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FODMAP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diet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modulates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visceral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nociception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lipopolysaccharide-mediated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barrier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dysfunction.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A25AB">
        <w:rPr>
          <w:rFonts w:ascii="Book Antiqua" w:hAnsi="Book Antiqua"/>
          <w:i/>
          <w:iCs/>
        </w:rPr>
        <w:t>Invest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  <w:b/>
          <w:bCs/>
        </w:rPr>
        <w:t>128</w:t>
      </w:r>
      <w:r w:rsidRPr="00EA25A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267-280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29202473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25AB">
        <w:rPr>
          <w:rFonts w:ascii="Book Antiqua" w:hAnsi="Book Antiqua"/>
        </w:rPr>
        <w:t>10.1172/JCI92390]</w:t>
      </w:r>
    </w:p>
    <w:p w14:paraId="669A9DA7" w14:textId="57FFC14F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53</w:t>
      </w:r>
      <w:r>
        <w:rPr>
          <w:rFonts w:ascii="Book Antiqua" w:hAnsi="Book Antiqua"/>
        </w:rPr>
        <w:t xml:space="preserve"> </w:t>
      </w:r>
      <w:r w:rsidR="00315909" w:rsidRPr="00315909">
        <w:rPr>
          <w:rFonts w:ascii="Book Antiqua" w:hAnsi="Book Antiqua"/>
          <w:b/>
          <w:bCs/>
        </w:rPr>
        <w:t>Das N</w:t>
      </w:r>
      <w:r w:rsidR="00315909" w:rsidRPr="00315909">
        <w:rPr>
          <w:rFonts w:ascii="Book Antiqua" w:hAnsi="Book Antiqua"/>
          <w:bCs/>
        </w:rPr>
        <w:t xml:space="preserve">, Dewan V, Grace PM, Gunn RJ, Tamura R, </w:t>
      </w:r>
      <w:proofErr w:type="spellStart"/>
      <w:r w:rsidR="00315909" w:rsidRPr="00315909">
        <w:rPr>
          <w:rFonts w:ascii="Book Antiqua" w:hAnsi="Book Antiqua"/>
          <w:bCs/>
        </w:rPr>
        <w:t>Tzarum</w:t>
      </w:r>
      <w:proofErr w:type="spellEnd"/>
      <w:r w:rsidR="00315909" w:rsidRPr="00315909">
        <w:rPr>
          <w:rFonts w:ascii="Book Antiqua" w:hAnsi="Book Antiqua"/>
          <w:bCs/>
        </w:rPr>
        <w:t xml:space="preserve"> N, Watkins LR, Wilson IA, Yin H. HMGB1 Activates Proinflammatory Signaling via TLR5 Leading to Allodynia. </w:t>
      </w:r>
      <w:r w:rsidR="00315909" w:rsidRPr="00315909">
        <w:rPr>
          <w:rFonts w:ascii="Book Antiqua" w:hAnsi="Book Antiqua"/>
          <w:bCs/>
          <w:i/>
        </w:rPr>
        <w:t>Cell Rep</w:t>
      </w:r>
      <w:r w:rsidR="00315909" w:rsidRPr="00315909">
        <w:rPr>
          <w:rFonts w:ascii="Book Antiqua" w:hAnsi="Book Antiqua"/>
          <w:bCs/>
        </w:rPr>
        <w:t xml:space="preserve"> 2016;</w:t>
      </w:r>
      <w:r w:rsidR="00315909">
        <w:rPr>
          <w:rFonts w:ascii="Book Antiqua" w:hAnsi="Book Antiqua" w:hint="eastAsia"/>
          <w:bCs/>
        </w:rPr>
        <w:t xml:space="preserve"> </w:t>
      </w:r>
      <w:r w:rsidR="00315909" w:rsidRPr="00315909">
        <w:rPr>
          <w:rFonts w:ascii="Book Antiqua" w:hAnsi="Book Antiqua"/>
          <w:b/>
          <w:bCs/>
        </w:rPr>
        <w:t>17</w:t>
      </w:r>
      <w:r w:rsidR="00315909" w:rsidRPr="00315909">
        <w:rPr>
          <w:rFonts w:ascii="Book Antiqua" w:hAnsi="Book Antiqua"/>
          <w:bCs/>
        </w:rPr>
        <w:t>:</w:t>
      </w:r>
      <w:r w:rsidR="00315909">
        <w:rPr>
          <w:rFonts w:ascii="Book Antiqua" w:hAnsi="Book Antiqua" w:hint="eastAsia"/>
          <w:bCs/>
        </w:rPr>
        <w:t xml:space="preserve"> </w:t>
      </w:r>
      <w:r w:rsidR="00315909">
        <w:rPr>
          <w:rFonts w:ascii="Book Antiqua" w:hAnsi="Book Antiqua"/>
          <w:bCs/>
        </w:rPr>
        <w:t>1128-1140</w:t>
      </w:r>
      <w:r w:rsidR="00315909" w:rsidRPr="00315909">
        <w:rPr>
          <w:rFonts w:ascii="Book Antiqua" w:hAnsi="Book Antiqua"/>
          <w:bCs/>
        </w:rPr>
        <w:t xml:space="preserve"> </w:t>
      </w:r>
      <w:r w:rsidR="00315909">
        <w:rPr>
          <w:rFonts w:ascii="Book Antiqua" w:hAnsi="Book Antiqua" w:hint="eastAsia"/>
          <w:bCs/>
        </w:rPr>
        <w:t>[</w:t>
      </w:r>
      <w:r w:rsidR="00315909" w:rsidRPr="00315909">
        <w:rPr>
          <w:rFonts w:ascii="Book Antiqua" w:hAnsi="Book Antiqua"/>
          <w:bCs/>
        </w:rPr>
        <w:t>PMID: 27760316</w:t>
      </w:r>
      <w:r w:rsidR="00315909">
        <w:rPr>
          <w:rFonts w:ascii="Book Antiqua" w:hAnsi="Book Antiqua" w:hint="eastAsia"/>
          <w:bCs/>
        </w:rPr>
        <w:t xml:space="preserve"> DOI</w:t>
      </w:r>
      <w:r w:rsidR="00315909" w:rsidRPr="00315909">
        <w:rPr>
          <w:rFonts w:ascii="Book Antiqua" w:hAnsi="Book Antiqua"/>
          <w:bCs/>
        </w:rPr>
        <w:t>: 10.1016/j.celrep.2016.09.076</w:t>
      </w:r>
      <w:r w:rsidR="00315909">
        <w:rPr>
          <w:rFonts w:ascii="Book Antiqua" w:hAnsi="Book Antiqua" w:hint="eastAsia"/>
          <w:bCs/>
        </w:rPr>
        <w:t>]</w:t>
      </w:r>
    </w:p>
    <w:p w14:paraId="549F000F" w14:textId="57DCFDB4" w:rsidR="00EA25AB" w:rsidRPr="00EA25AB" w:rsidRDefault="00EA25AB" w:rsidP="00EA25AB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25AB">
        <w:rPr>
          <w:rFonts w:ascii="Book Antiqua" w:hAnsi="Book Antiqua"/>
        </w:rPr>
        <w:t>54</w:t>
      </w:r>
      <w:r>
        <w:rPr>
          <w:rFonts w:ascii="Book Antiqua" w:hAnsi="Book Antiqua"/>
        </w:rPr>
        <w:t xml:space="preserve"> </w:t>
      </w:r>
      <w:proofErr w:type="spellStart"/>
      <w:r w:rsidR="00CD52B6" w:rsidRPr="00CD52B6">
        <w:rPr>
          <w:rFonts w:ascii="Book Antiqua" w:hAnsi="Book Antiqua"/>
          <w:b/>
          <w:bCs/>
        </w:rPr>
        <w:t>Dlugosz</w:t>
      </w:r>
      <w:proofErr w:type="spellEnd"/>
      <w:r w:rsidR="00CD52B6" w:rsidRPr="00CD52B6">
        <w:rPr>
          <w:rFonts w:ascii="Book Antiqua" w:hAnsi="Book Antiqua"/>
          <w:b/>
          <w:bCs/>
        </w:rPr>
        <w:t xml:space="preserve"> A</w:t>
      </w:r>
      <w:r w:rsidR="00CD52B6" w:rsidRPr="00CD52B6">
        <w:rPr>
          <w:rFonts w:ascii="Book Antiqua" w:hAnsi="Book Antiqua"/>
          <w:bCs/>
        </w:rPr>
        <w:t xml:space="preserve">, Nowak P, D'Amato M, </w:t>
      </w:r>
      <w:proofErr w:type="spellStart"/>
      <w:r w:rsidR="00CD52B6" w:rsidRPr="00CD52B6">
        <w:rPr>
          <w:rFonts w:ascii="Book Antiqua" w:hAnsi="Book Antiqua"/>
          <w:bCs/>
        </w:rPr>
        <w:t>Mohammadian</w:t>
      </w:r>
      <w:proofErr w:type="spellEnd"/>
      <w:r w:rsidR="00CD52B6" w:rsidRPr="00CD52B6">
        <w:rPr>
          <w:rFonts w:ascii="Book Antiqua" w:hAnsi="Book Antiqua"/>
          <w:bCs/>
        </w:rPr>
        <w:t xml:space="preserve"> </w:t>
      </w:r>
      <w:proofErr w:type="spellStart"/>
      <w:r w:rsidR="00CD52B6" w:rsidRPr="00CD52B6">
        <w:rPr>
          <w:rFonts w:ascii="Book Antiqua" w:hAnsi="Book Antiqua"/>
          <w:bCs/>
        </w:rPr>
        <w:t>Kermani</w:t>
      </w:r>
      <w:proofErr w:type="spellEnd"/>
      <w:r w:rsidR="00CD52B6" w:rsidRPr="00CD52B6">
        <w:rPr>
          <w:rFonts w:ascii="Book Antiqua" w:hAnsi="Book Antiqua"/>
          <w:bCs/>
        </w:rPr>
        <w:t xml:space="preserve"> G, </w:t>
      </w:r>
      <w:proofErr w:type="spellStart"/>
      <w:r w:rsidR="00CD52B6" w:rsidRPr="00CD52B6">
        <w:rPr>
          <w:rFonts w:ascii="Book Antiqua" w:hAnsi="Book Antiqua"/>
          <w:bCs/>
        </w:rPr>
        <w:t>Nyström</w:t>
      </w:r>
      <w:proofErr w:type="spellEnd"/>
      <w:r w:rsidR="00CD52B6" w:rsidRPr="00CD52B6">
        <w:rPr>
          <w:rFonts w:ascii="Book Antiqua" w:hAnsi="Book Antiqua"/>
          <w:bCs/>
        </w:rPr>
        <w:t xml:space="preserve"> J, </w:t>
      </w:r>
      <w:proofErr w:type="spellStart"/>
      <w:r w:rsidR="00CD52B6" w:rsidRPr="00CD52B6">
        <w:rPr>
          <w:rFonts w:ascii="Book Antiqua" w:hAnsi="Book Antiqua"/>
          <w:bCs/>
        </w:rPr>
        <w:t>Abdurahman</w:t>
      </w:r>
      <w:proofErr w:type="spellEnd"/>
      <w:r w:rsidR="00CD52B6" w:rsidRPr="00CD52B6">
        <w:rPr>
          <w:rFonts w:ascii="Book Antiqua" w:hAnsi="Book Antiqua"/>
          <w:bCs/>
        </w:rPr>
        <w:t xml:space="preserve"> S, Lindberg G. Increased serum levels of lipopolysaccharide and </w:t>
      </w:r>
      <w:proofErr w:type="spellStart"/>
      <w:r w:rsidR="00CD52B6" w:rsidRPr="00CD52B6">
        <w:rPr>
          <w:rFonts w:ascii="Book Antiqua" w:hAnsi="Book Antiqua"/>
          <w:bCs/>
        </w:rPr>
        <w:t>antiflagellin</w:t>
      </w:r>
      <w:proofErr w:type="spellEnd"/>
      <w:r w:rsidR="00CD52B6" w:rsidRPr="00CD52B6">
        <w:rPr>
          <w:rFonts w:ascii="Book Antiqua" w:hAnsi="Book Antiqua"/>
          <w:bCs/>
        </w:rPr>
        <w:t xml:space="preserve"> antibodies in patients with diarrhea-predominant irritable bowel syndrome. </w:t>
      </w:r>
      <w:proofErr w:type="spellStart"/>
      <w:r w:rsidR="00CD52B6" w:rsidRPr="00CD52B6">
        <w:rPr>
          <w:rFonts w:ascii="Book Antiqua" w:hAnsi="Book Antiqua"/>
          <w:bCs/>
          <w:i/>
        </w:rPr>
        <w:t>Neurogast</w:t>
      </w:r>
      <w:r w:rsidR="00CD52B6">
        <w:rPr>
          <w:rFonts w:ascii="Book Antiqua" w:hAnsi="Book Antiqua"/>
          <w:bCs/>
          <w:i/>
        </w:rPr>
        <w:t>roenterol</w:t>
      </w:r>
      <w:proofErr w:type="spellEnd"/>
      <w:r w:rsidR="00CD52B6">
        <w:rPr>
          <w:rFonts w:ascii="Book Antiqua" w:hAnsi="Book Antiqua"/>
          <w:bCs/>
          <w:i/>
        </w:rPr>
        <w:t xml:space="preserve"> </w:t>
      </w:r>
      <w:proofErr w:type="spellStart"/>
      <w:r w:rsidR="00CD52B6">
        <w:rPr>
          <w:rFonts w:ascii="Book Antiqua" w:hAnsi="Book Antiqua"/>
          <w:bCs/>
          <w:i/>
        </w:rPr>
        <w:t>Motil</w:t>
      </w:r>
      <w:proofErr w:type="spellEnd"/>
      <w:r w:rsidR="00CD52B6" w:rsidRPr="00CD52B6">
        <w:rPr>
          <w:rFonts w:ascii="Book Antiqua" w:hAnsi="Book Antiqua"/>
          <w:bCs/>
          <w:i/>
        </w:rPr>
        <w:t xml:space="preserve"> </w:t>
      </w:r>
      <w:r w:rsidR="00CD52B6" w:rsidRPr="00CD52B6">
        <w:rPr>
          <w:rFonts w:ascii="Book Antiqua" w:hAnsi="Book Antiqua"/>
          <w:bCs/>
        </w:rPr>
        <w:t>2015;</w:t>
      </w:r>
      <w:r w:rsidR="00CD52B6">
        <w:rPr>
          <w:rFonts w:ascii="Book Antiqua" w:hAnsi="Book Antiqua" w:hint="eastAsia"/>
          <w:bCs/>
        </w:rPr>
        <w:t xml:space="preserve"> </w:t>
      </w:r>
      <w:r w:rsidR="00CD52B6" w:rsidRPr="00646FA7">
        <w:rPr>
          <w:rFonts w:ascii="Book Antiqua" w:hAnsi="Book Antiqua"/>
          <w:b/>
          <w:bCs/>
        </w:rPr>
        <w:t>27</w:t>
      </w:r>
      <w:r w:rsidR="00CD52B6" w:rsidRPr="00CD52B6">
        <w:rPr>
          <w:rFonts w:ascii="Book Antiqua" w:hAnsi="Book Antiqua"/>
          <w:bCs/>
        </w:rPr>
        <w:t>:</w:t>
      </w:r>
      <w:r w:rsidR="00CD52B6">
        <w:rPr>
          <w:rFonts w:ascii="Book Antiqua" w:hAnsi="Book Antiqua" w:hint="eastAsia"/>
          <w:bCs/>
        </w:rPr>
        <w:t xml:space="preserve"> </w:t>
      </w:r>
      <w:r w:rsidR="00CD52B6" w:rsidRPr="00CD52B6">
        <w:rPr>
          <w:rFonts w:ascii="Book Antiqua" w:hAnsi="Book Antiqua"/>
          <w:bCs/>
        </w:rPr>
        <w:t>1747-</w:t>
      </w:r>
      <w:r w:rsidR="00CD52B6">
        <w:rPr>
          <w:rFonts w:ascii="Book Antiqua" w:hAnsi="Book Antiqua" w:hint="eastAsia"/>
          <w:bCs/>
        </w:rPr>
        <w:t>17</w:t>
      </w:r>
      <w:r w:rsidR="00CD52B6">
        <w:rPr>
          <w:rFonts w:ascii="Book Antiqua" w:hAnsi="Book Antiqua"/>
          <w:bCs/>
        </w:rPr>
        <w:t>54</w:t>
      </w:r>
      <w:r w:rsidR="00CD52B6" w:rsidRPr="00CD52B6">
        <w:rPr>
          <w:rFonts w:ascii="Book Antiqua" w:hAnsi="Book Antiqua"/>
          <w:bCs/>
        </w:rPr>
        <w:t xml:space="preserve"> </w:t>
      </w:r>
      <w:r w:rsidR="00CD52B6">
        <w:rPr>
          <w:rFonts w:ascii="Book Antiqua" w:hAnsi="Book Antiqua" w:hint="eastAsia"/>
          <w:bCs/>
        </w:rPr>
        <w:t>[</w:t>
      </w:r>
      <w:r w:rsidR="00CD52B6" w:rsidRPr="00CD52B6">
        <w:rPr>
          <w:rFonts w:ascii="Book Antiqua" w:hAnsi="Book Antiqua"/>
          <w:bCs/>
        </w:rPr>
        <w:t>PMID: 26387872</w:t>
      </w:r>
      <w:r w:rsidR="00CD52B6">
        <w:rPr>
          <w:rFonts w:ascii="Book Antiqua" w:hAnsi="Book Antiqua" w:hint="eastAsia"/>
          <w:bCs/>
        </w:rPr>
        <w:t xml:space="preserve"> DOI</w:t>
      </w:r>
      <w:r w:rsidR="00CD52B6" w:rsidRPr="00CD52B6">
        <w:rPr>
          <w:rFonts w:ascii="Book Antiqua" w:hAnsi="Book Antiqua"/>
          <w:bCs/>
        </w:rPr>
        <w:t>: 10.1111/nmo.12670</w:t>
      </w:r>
      <w:r w:rsidR="00CD52B6">
        <w:rPr>
          <w:rFonts w:ascii="Book Antiqua" w:hAnsi="Book Antiqua" w:hint="eastAsia"/>
          <w:bCs/>
        </w:rPr>
        <w:t>]</w:t>
      </w:r>
    </w:p>
    <w:bookmarkEnd w:id="53"/>
    <w:p w14:paraId="5B25263A" w14:textId="77777777" w:rsidR="00EA25AB" w:rsidRPr="00EA25AB" w:rsidRDefault="00EA25AB">
      <w:pPr>
        <w:spacing w:line="360" w:lineRule="auto"/>
        <w:jc w:val="both"/>
        <w:rPr>
          <w:lang w:eastAsia="zh-CN"/>
        </w:rPr>
      </w:pPr>
    </w:p>
    <w:p w14:paraId="36BF6FE9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BF6FEA" w14:textId="77777777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6BF6FED" w14:textId="239F0233" w:rsidR="00A77B3E" w:rsidRDefault="00A34C90">
      <w:pPr>
        <w:spacing w:line="360" w:lineRule="auto"/>
        <w:jc w:val="both"/>
      </w:pPr>
      <w:bookmarkStart w:id="61" w:name="OLE_LINK66"/>
      <w:bookmarkStart w:id="62" w:name="OLE_LINK67"/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animal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use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committee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</w:t>
      </w:r>
      <w:bookmarkEnd w:id="61"/>
      <w:bookmarkEnd w:id="62"/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3" w:name="OLE_LINK85"/>
      <w:bookmarkStart w:id="64" w:name="OLE_LINK90"/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experiments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ethical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International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Association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Pain,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complied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European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Union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regulation</w:t>
      </w:r>
      <w:proofErr w:type="gramEnd"/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approved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ethics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committees: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committees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C2EA-02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Clermont-Ferrand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(approvals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CE110-12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CE111-12).</w:t>
      </w:r>
      <w:bookmarkEnd w:id="63"/>
      <w:bookmarkEnd w:id="64"/>
    </w:p>
    <w:p w14:paraId="36BF6FF2" w14:textId="77777777" w:rsidR="00A77B3E" w:rsidRPr="005307BB" w:rsidRDefault="00A77B3E">
      <w:pPr>
        <w:spacing w:line="360" w:lineRule="auto"/>
        <w:jc w:val="both"/>
        <w:rPr>
          <w:lang w:eastAsia="zh-CN"/>
        </w:rPr>
      </w:pPr>
    </w:p>
    <w:p w14:paraId="36BF6FF3" w14:textId="785F1A0F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5" w:name="OLE_LINK91"/>
      <w:bookmarkStart w:id="66" w:name="OLE_LINK92"/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nothing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disclose.</w:t>
      </w:r>
      <w:bookmarkEnd w:id="65"/>
      <w:bookmarkEnd w:id="66"/>
    </w:p>
    <w:p w14:paraId="36BF6FF4" w14:textId="77777777" w:rsidR="00A77B3E" w:rsidRDefault="00A77B3E">
      <w:pPr>
        <w:spacing w:line="360" w:lineRule="auto"/>
        <w:jc w:val="both"/>
      </w:pPr>
    </w:p>
    <w:p w14:paraId="36BF6FF5" w14:textId="75FAC9A9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7" w:name="OLE_LINK93"/>
      <w:bookmarkStart w:id="68" w:name="OLE_LINK98"/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sequencing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raw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deposited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European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Nucleotide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Archive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(ENA)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accession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PRJEB50651.</w:t>
      </w:r>
    </w:p>
    <w:bookmarkEnd w:id="67"/>
    <w:bookmarkEnd w:id="68"/>
    <w:p w14:paraId="36BF6FF6" w14:textId="77777777" w:rsidR="00A77B3E" w:rsidRDefault="00A77B3E">
      <w:pPr>
        <w:spacing w:line="360" w:lineRule="auto"/>
        <w:jc w:val="both"/>
      </w:pPr>
    </w:p>
    <w:p w14:paraId="36BF6FF7" w14:textId="074E74FD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ARRIVE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guidelines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9" w:name="OLE_LINK99"/>
      <w:bookmarkStart w:id="70" w:name="OLE_LINK100"/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read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ARRIVE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guidelines,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prepared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revised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ARRIVE</w:t>
      </w:r>
      <w:r w:rsidR="00EA25A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guidelines.</w:t>
      </w:r>
      <w:bookmarkEnd w:id="69"/>
      <w:bookmarkEnd w:id="70"/>
    </w:p>
    <w:p w14:paraId="36BF6FF8" w14:textId="77777777" w:rsidR="00A77B3E" w:rsidRDefault="00A77B3E">
      <w:pPr>
        <w:spacing w:line="360" w:lineRule="auto"/>
        <w:jc w:val="both"/>
      </w:pPr>
    </w:p>
    <w:p w14:paraId="36BF6FF9" w14:textId="03B9AAAF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A25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6BF6FFA" w14:textId="77777777" w:rsidR="00A77B3E" w:rsidRDefault="00A77B3E">
      <w:pPr>
        <w:spacing w:line="360" w:lineRule="auto"/>
        <w:jc w:val="both"/>
      </w:pPr>
    </w:p>
    <w:p w14:paraId="36BF6FFB" w14:textId="09F70E1B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36BF6FFC" w14:textId="3554709A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36BF6FFD" w14:textId="77777777" w:rsidR="00A77B3E" w:rsidRDefault="00A77B3E">
      <w:pPr>
        <w:spacing w:line="360" w:lineRule="auto"/>
        <w:jc w:val="both"/>
      </w:pPr>
    </w:p>
    <w:p w14:paraId="36BF6FFE" w14:textId="2BF3408E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6BF6FFF" w14:textId="3E958350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6BF7000" w14:textId="5D46E6AF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6BF7001" w14:textId="77777777" w:rsidR="00A77B3E" w:rsidRDefault="00A77B3E">
      <w:pPr>
        <w:spacing w:line="360" w:lineRule="auto"/>
        <w:jc w:val="both"/>
      </w:pPr>
    </w:p>
    <w:p w14:paraId="36BF7002" w14:textId="71E1B52B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E15C11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36BF7003" w14:textId="1BA5F85C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</w:p>
    <w:p w14:paraId="36BF7004" w14:textId="1D076340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6BF7005" w14:textId="31D51D5D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6BF7006" w14:textId="2E3B9DE2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36BF7007" w14:textId="3FFB366D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36BF7008" w14:textId="4484655C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6BF7009" w14:textId="79E436E3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6BF700A" w14:textId="77777777" w:rsidR="00A77B3E" w:rsidRDefault="00A77B3E">
      <w:pPr>
        <w:spacing w:line="360" w:lineRule="auto"/>
        <w:jc w:val="both"/>
      </w:pPr>
    </w:p>
    <w:p w14:paraId="36BF700B" w14:textId="732E3DD5" w:rsidR="00A77B3E" w:rsidRDefault="00A34C9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Ghannam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Plaza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15C11" w:rsidRPr="00E15C11">
        <w:rPr>
          <w:rFonts w:ascii="Book Antiqua" w:hAnsi="Book Antiqua" w:cs="Book Antiqua" w:hint="eastAsia"/>
          <w:color w:val="000000"/>
          <w:lang w:eastAsia="zh-CN"/>
        </w:rPr>
        <w:t>Zhang H</w:t>
      </w:r>
      <w:r w:rsidR="00EA25AB" w:rsidRPr="00E15C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6264F" w:rsidRPr="0026264F">
        <w:rPr>
          <w:rFonts w:ascii="Book Antiqua" w:hAnsi="Book Antiqua" w:cs="Book Antiqua" w:hint="eastAsia"/>
          <w:color w:val="000000"/>
          <w:lang w:eastAsia="zh-CN"/>
        </w:rPr>
        <w:t>A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6BF700C" w14:textId="6FDF8624" w:rsidR="00A77B3E" w:rsidRDefault="00A34C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A25A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749FDC84" w14:textId="467E068D" w:rsidR="0026264F" w:rsidRDefault="0026264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28692649" wp14:editId="6A829CB9">
            <wp:extent cx="5857428" cy="303788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262" cy="3036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BF700D" w14:textId="2285DF9C" w:rsidR="00A77B3E" w:rsidRDefault="00A34C90">
      <w:pPr>
        <w:spacing w:line="360" w:lineRule="auto"/>
        <w:jc w:val="both"/>
      </w:pPr>
      <w:bookmarkStart w:id="71" w:name="OLE_LINK104"/>
      <w:r w:rsidRPr="00ED2F34">
        <w:rPr>
          <w:rFonts w:ascii="Book Antiqua" w:eastAsia="Book Antiqua" w:hAnsi="Book Antiqua" w:cs="Book Antiqua"/>
          <w:b/>
          <w:color w:val="000000"/>
        </w:rPr>
        <w:t>Figure</w:t>
      </w:r>
      <w:r w:rsidR="00EA25AB" w:rsidRPr="00ED2F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2F34">
        <w:rPr>
          <w:rFonts w:ascii="Book Antiqua" w:eastAsia="Book Antiqua" w:hAnsi="Book Antiqua" w:cs="Book Antiqua"/>
          <w:b/>
          <w:color w:val="000000"/>
        </w:rPr>
        <w:t>1</w:t>
      </w:r>
      <w:r w:rsidR="00EA25AB" w:rsidRPr="00ED2F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2F34">
        <w:rPr>
          <w:rFonts w:ascii="Book Antiqua" w:eastAsia="Book Antiqua" w:hAnsi="Book Antiqua" w:cs="Book Antiqua"/>
          <w:b/>
          <w:color w:val="000000"/>
        </w:rPr>
        <w:t>Time</w:t>
      </w:r>
      <w:r w:rsidR="00EA25AB" w:rsidRPr="00ED2F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2F34">
        <w:rPr>
          <w:rFonts w:ascii="Book Antiqua" w:eastAsia="Book Antiqua" w:hAnsi="Book Antiqua" w:cs="Book Antiqua"/>
          <w:b/>
          <w:color w:val="000000"/>
        </w:rPr>
        <w:t>course</w:t>
      </w:r>
      <w:r w:rsidR="00EA25AB" w:rsidRPr="00ED2F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2F34">
        <w:rPr>
          <w:rFonts w:ascii="Book Antiqua" w:eastAsia="Book Antiqua" w:hAnsi="Book Antiqua" w:cs="Book Antiqua"/>
          <w:b/>
          <w:color w:val="000000"/>
        </w:rPr>
        <w:t>protocols</w:t>
      </w:r>
      <w:r w:rsidR="00EA25AB" w:rsidRPr="00ED2F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2F34">
        <w:rPr>
          <w:rFonts w:ascii="Book Antiqua" w:eastAsia="Book Antiqua" w:hAnsi="Book Antiqua" w:cs="Book Antiqua"/>
          <w:b/>
          <w:color w:val="000000"/>
        </w:rPr>
        <w:t>used</w:t>
      </w:r>
      <w:r w:rsidR="00EA25AB" w:rsidRPr="00ED2F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2F34">
        <w:rPr>
          <w:rFonts w:ascii="Book Antiqua" w:eastAsia="Book Antiqua" w:hAnsi="Book Antiqua" w:cs="Book Antiqua"/>
          <w:b/>
          <w:color w:val="000000"/>
        </w:rPr>
        <w:t>in</w:t>
      </w:r>
      <w:r w:rsidR="00EA25AB" w:rsidRPr="00ED2F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2F34">
        <w:rPr>
          <w:rFonts w:ascii="Book Antiqua" w:eastAsia="Book Antiqua" w:hAnsi="Book Antiqua" w:cs="Book Antiqua"/>
          <w:b/>
          <w:color w:val="000000"/>
        </w:rPr>
        <w:t>this</w:t>
      </w:r>
      <w:r w:rsidR="00EA25AB" w:rsidRPr="00ED2F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2F34">
        <w:rPr>
          <w:rFonts w:ascii="Book Antiqua" w:eastAsia="Book Antiqua" w:hAnsi="Book Antiqua" w:cs="Book Antiqua"/>
          <w:b/>
          <w:color w:val="000000"/>
        </w:rPr>
        <w:t>study.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ED2F34">
        <w:rPr>
          <w:rFonts w:ascii="Book Antiqua" w:eastAsia="Book Antiqua" w:hAnsi="Book Antiqua" w:cs="Book Antiqua"/>
          <w:color w:val="000000"/>
        </w:rPr>
        <w:t>neonatal maternal sep</w:t>
      </w:r>
      <w:r w:rsidR="004447D7">
        <w:rPr>
          <w:rFonts w:ascii="Book Antiqua" w:eastAsia="Book Antiqua" w:hAnsi="Book Antiqua" w:cs="Book Antiqua"/>
          <w:color w:val="000000"/>
        </w:rPr>
        <w:t>aration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85CD9">
        <w:rPr>
          <w:rFonts w:ascii="Book Antiqua" w:eastAsia="Book Antiqua" w:hAnsi="Book Antiqua" w:cs="Book Antiqua"/>
          <w:color w:val="000000"/>
        </w:rPr>
        <w:t>flagellin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instillation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ED2F34">
        <w:rPr>
          <w:rFonts w:ascii="Book Antiqua" w:eastAsia="Book Antiqua" w:hAnsi="Book Antiqua" w:cs="Book Antiqua"/>
          <w:color w:val="000000"/>
        </w:rPr>
        <w:t>*</w:t>
      </w:r>
      <w:r w:rsidR="00ED2F34">
        <w:rPr>
          <w:rFonts w:ascii="Book Antiqua" w:hAnsi="Book Antiqua" w:cs="Book Antiqua" w:hint="eastAsia"/>
          <w:color w:val="000000"/>
          <w:lang w:eastAsia="zh-CN"/>
        </w:rPr>
        <w:t>F</w:t>
      </w:r>
      <w:r>
        <w:rPr>
          <w:rFonts w:ascii="Book Antiqua" w:eastAsia="Book Antiqua" w:hAnsi="Book Antiqua" w:cs="Book Antiqua"/>
          <w:color w:val="000000"/>
        </w:rPr>
        <w:t>eces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ED2F34">
        <w:rPr>
          <w:rFonts w:ascii="Book Antiqua" w:hAnsi="Book Antiqua" w:cs="Book Antiqua" w:hint="eastAsia"/>
          <w:color w:val="000000"/>
          <w:lang w:eastAsia="zh-CN"/>
        </w:rPr>
        <w:t>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CRD: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ED2F34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olorectal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</w:p>
    <w:bookmarkEnd w:id="71"/>
    <w:p w14:paraId="36BF700E" w14:textId="4B047181" w:rsidR="00ED2F34" w:rsidRDefault="00ED2F34">
      <w:r>
        <w:br w:type="page"/>
      </w:r>
    </w:p>
    <w:p w14:paraId="04834B84" w14:textId="1635B1BB" w:rsidR="00A77B3E" w:rsidRDefault="00CB418F">
      <w:pPr>
        <w:spacing w:line="360" w:lineRule="auto"/>
        <w:jc w:val="both"/>
      </w:pPr>
      <w:r>
        <w:rPr>
          <w:noProof/>
          <w:lang w:eastAsia="zh-CN"/>
        </w:rPr>
        <w:lastRenderedPageBreak/>
        <w:drawing>
          <wp:inline distT="0" distB="0" distL="0" distR="0" wp14:anchorId="24F005BD" wp14:editId="78D6372C">
            <wp:extent cx="5943600" cy="416369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F700F" w14:textId="4AB0318D" w:rsidR="00A77B3E" w:rsidRDefault="00A34C90">
      <w:pPr>
        <w:spacing w:line="360" w:lineRule="auto"/>
        <w:jc w:val="both"/>
      </w:pPr>
      <w:bookmarkStart w:id="72" w:name="OLE_LINK105"/>
      <w:bookmarkStart w:id="73" w:name="OLE_LINK106"/>
      <w:r w:rsidRPr="00ED2F34">
        <w:rPr>
          <w:rFonts w:ascii="Book Antiqua" w:eastAsia="Book Antiqua" w:hAnsi="Book Antiqua" w:cs="Book Antiqua"/>
          <w:b/>
          <w:color w:val="000000"/>
        </w:rPr>
        <w:t>Figure</w:t>
      </w:r>
      <w:r w:rsidR="00EA25AB" w:rsidRPr="00ED2F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2F34">
        <w:rPr>
          <w:rFonts w:ascii="Book Antiqua" w:eastAsia="Book Antiqua" w:hAnsi="Book Antiqua" w:cs="Book Antiqua"/>
          <w:b/>
          <w:color w:val="000000"/>
        </w:rPr>
        <w:t>2</w:t>
      </w:r>
      <w:r w:rsidR="00EA25AB" w:rsidRPr="00ED2F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2F34">
        <w:rPr>
          <w:rFonts w:ascii="Book Antiqua" w:eastAsia="Book Antiqua" w:hAnsi="Book Antiqua" w:cs="Book Antiqua"/>
          <w:b/>
          <w:color w:val="000000"/>
        </w:rPr>
        <w:t>Neonatal</w:t>
      </w:r>
      <w:r w:rsidR="00EA25AB" w:rsidRPr="00ED2F3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2F34" w:rsidRPr="00ED2F34">
        <w:rPr>
          <w:rFonts w:ascii="Book Antiqua" w:eastAsia="Book Antiqua" w:hAnsi="Book Antiqua" w:cs="Book Antiqua"/>
          <w:b/>
          <w:color w:val="000000"/>
        </w:rPr>
        <w:t>maternal separ</w:t>
      </w:r>
      <w:r w:rsidRPr="00ED2F34">
        <w:rPr>
          <w:rFonts w:ascii="Book Antiqua" w:eastAsia="Book Antiqua" w:hAnsi="Book Antiqua" w:cs="Book Antiqua"/>
          <w:b/>
          <w:color w:val="000000"/>
        </w:rPr>
        <w:t>ation</w:t>
      </w:r>
      <w:r w:rsidR="00EA25AB" w:rsidRPr="00ED2F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2F34">
        <w:rPr>
          <w:rFonts w:ascii="Book Antiqua" w:eastAsia="Book Antiqua" w:hAnsi="Book Antiqua" w:cs="Book Antiqua"/>
          <w:b/>
          <w:color w:val="000000"/>
        </w:rPr>
        <w:t>induces</w:t>
      </w:r>
      <w:r w:rsidR="00EA25AB" w:rsidRPr="00ED2F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2F34">
        <w:rPr>
          <w:rFonts w:ascii="Book Antiqua" w:eastAsia="Book Antiqua" w:hAnsi="Book Antiqua" w:cs="Book Antiqua"/>
          <w:b/>
          <w:color w:val="000000"/>
        </w:rPr>
        <w:t>colonic</w:t>
      </w:r>
      <w:r w:rsidR="00EA25AB" w:rsidRPr="00ED2F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2F34">
        <w:rPr>
          <w:rFonts w:ascii="Book Antiqua" w:eastAsia="Book Antiqua" w:hAnsi="Book Antiqua" w:cs="Book Antiqua"/>
          <w:b/>
          <w:color w:val="000000"/>
        </w:rPr>
        <w:t>hypersensitivity</w:t>
      </w:r>
      <w:r w:rsidR="00EA25AB" w:rsidRPr="00ED2F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2F34">
        <w:rPr>
          <w:rFonts w:ascii="Book Antiqua" w:eastAsia="Book Antiqua" w:hAnsi="Book Antiqua" w:cs="Book Antiqua"/>
          <w:b/>
          <w:color w:val="000000"/>
        </w:rPr>
        <w:t>and</w:t>
      </w:r>
      <w:r w:rsidR="00EA25AB" w:rsidRPr="00ED2F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2F34">
        <w:rPr>
          <w:rFonts w:ascii="Book Antiqua" w:eastAsia="Book Antiqua" w:hAnsi="Book Antiqua" w:cs="Book Antiqua"/>
          <w:b/>
          <w:color w:val="000000"/>
        </w:rPr>
        <w:t>increases</w:t>
      </w:r>
      <w:r w:rsidR="00EA25AB" w:rsidRPr="00ED2F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2F34">
        <w:rPr>
          <w:rFonts w:ascii="Book Antiqua" w:eastAsia="Book Antiqua" w:hAnsi="Book Antiqua" w:cs="Book Antiqua"/>
          <w:b/>
          <w:color w:val="000000"/>
        </w:rPr>
        <w:t>intestinal</w:t>
      </w:r>
      <w:r w:rsidR="00EA25AB" w:rsidRPr="00ED2F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2F34">
        <w:rPr>
          <w:rFonts w:ascii="Book Antiqua" w:eastAsia="Book Antiqua" w:hAnsi="Book Antiqua" w:cs="Book Antiqua"/>
          <w:b/>
          <w:color w:val="000000"/>
        </w:rPr>
        <w:t>permeability</w:t>
      </w:r>
      <w:r w:rsidR="00EA25AB" w:rsidRPr="00ED2F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2F34">
        <w:rPr>
          <w:rFonts w:ascii="Book Antiqua" w:eastAsia="Book Antiqua" w:hAnsi="Book Antiqua" w:cs="Book Antiqua"/>
          <w:b/>
          <w:color w:val="000000"/>
        </w:rPr>
        <w:t>in</w:t>
      </w:r>
      <w:r w:rsidR="00EA25AB" w:rsidRPr="00ED2F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2F34">
        <w:rPr>
          <w:rFonts w:ascii="Book Antiqua" w:eastAsia="Book Antiqua" w:hAnsi="Book Antiqua" w:cs="Book Antiqua"/>
          <w:b/>
          <w:color w:val="000000"/>
        </w:rPr>
        <w:t>mice.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Intracolonic</w:t>
      </w:r>
      <w:r w:rsidR="00ED2F34">
        <w:rPr>
          <w:rFonts w:ascii="Book Antiqua" w:eastAsia="Book Antiqua" w:hAnsi="Book Antiqua" w:cs="Book Antiqua"/>
          <w:color w:val="000000"/>
        </w:rPr>
        <w:t xml:space="preserve"> pressure vari</w:t>
      </w:r>
      <w:r>
        <w:rPr>
          <w:rFonts w:ascii="Book Antiqua" w:eastAsia="Book Antiqua" w:hAnsi="Book Antiqua" w:cs="Book Antiqua"/>
          <w:color w:val="000000"/>
        </w:rPr>
        <w:t>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(IPV)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non-handled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(NH),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ED2F34">
        <w:rPr>
          <w:rFonts w:ascii="Book Antiqua" w:eastAsia="Book Antiqua" w:hAnsi="Book Antiqua" w:cs="Book Antiqua"/>
          <w:color w:val="000000"/>
        </w:rPr>
        <w:t>neonatal maternal se</w:t>
      </w:r>
      <w:r>
        <w:rPr>
          <w:rFonts w:ascii="Book Antiqua" w:eastAsia="Book Antiqua" w:hAnsi="Book Antiqua" w:cs="Book Antiqua"/>
          <w:color w:val="000000"/>
        </w:rPr>
        <w:t>parated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non-sensitized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2F34">
        <w:rPr>
          <w:rFonts w:ascii="Book Antiqua" w:eastAsia="Book Antiqua" w:hAnsi="Book Antiqua" w:cs="Book Antiqua"/>
          <w:color w:val="000000"/>
        </w:rPr>
        <w:t xml:space="preserve"> neonatal maternal separated sen</w:t>
      </w:r>
      <w:r>
        <w:rPr>
          <w:rFonts w:ascii="Book Antiqua" w:eastAsia="Book Antiqua" w:hAnsi="Book Antiqua" w:cs="Book Antiqua"/>
          <w:color w:val="000000"/>
        </w:rPr>
        <w:t>sitized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bookmarkStart w:id="74" w:name="OLE_LINK77"/>
      <w:bookmarkStart w:id="75" w:name="OLE_LINK78"/>
      <w:r>
        <w:rPr>
          <w:rFonts w:ascii="Book Antiqua" w:eastAsia="Book Antiqua" w:hAnsi="Book Antiqua" w:cs="Book Antiqua"/>
          <w:color w:val="000000"/>
        </w:rPr>
        <w:t>Area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ED2F34">
        <w:rPr>
          <w:rFonts w:ascii="Book Antiqua" w:eastAsia="Book Antiqua" w:hAnsi="Book Antiqua" w:cs="Book Antiqua"/>
          <w:color w:val="000000"/>
        </w:rPr>
        <w:t>under the curve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bookmarkEnd w:id="74"/>
      <w:bookmarkEnd w:id="75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IPV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FITC-</w:t>
      </w:r>
      <w:r w:rsidR="00ED2F34">
        <w:rPr>
          <w:rFonts w:ascii="Book Antiqua" w:eastAsia="Book Antiqua" w:hAnsi="Book Antiqua" w:cs="Book Antiqua"/>
          <w:color w:val="000000"/>
        </w:rPr>
        <w:t xml:space="preserve">dextran </w:t>
      </w:r>
      <w:r>
        <w:rPr>
          <w:rFonts w:ascii="Book Antiqua" w:eastAsia="Book Antiqua" w:hAnsi="Book Antiqua" w:cs="Book Antiqua"/>
          <w:color w:val="000000"/>
        </w:rPr>
        <w:t>4</w:t>
      </w:r>
      <w:r w:rsidR="00ED2F3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kDa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plasmatic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gavage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ED2F3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FITC-</w:t>
      </w:r>
      <w:r w:rsidR="00ED2F34">
        <w:rPr>
          <w:rFonts w:ascii="Book Antiqua" w:eastAsia="Book Antiqua" w:hAnsi="Book Antiqua" w:cs="Book Antiqua"/>
          <w:color w:val="000000"/>
        </w:rPr>
        <w:t xml:space="preserve">dextran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FITC-</w:t>
      </w:r>
      <w:r w:rsidR="00ED2F34">
        <w:rPr>
          <w:rFonts w:ascii="Book Antiqua" w:eastAsia="Book Antiqua" w:hAnsi="Book Antiqua" w:cs="Book Antiqua"/>
          <w:color w:val="000000"/>
        </w:rPr>
        <w:t xml:space="preserve">dextran </w:t>
      </w:r>
      <w:r>
        <w:rPr>
          <w:rFonts w:ascii="Book Antiqua" w:eastAsia="Book Antiqua" w:hAnsi="Book Antiqua" w:cs="Book Antiqua"/>
          <w:color w:val="000000"/>
        </w:rPr>
        <w:t>per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</w:t>
      </w:r>
      <w:r w:rsidR="00ED2F34">
        <w:rPr>
          <w:rFonts w:ascii="MS Mincho" w:hAnsi="MS Mincho" w:cs="Book Antiqua" w:hint="eastAsia"/>
          <w:color w:val="000000"/>
          <w:lang w:eastAsia="zh-CN"/>
        </w:rPr>
        <w:t xml:space="preserve"> </w:t>
      </w:r>
      <w:bookmarkStart w:id="76" w:name="OLE_LINK52"/>
      <w:bookmarkStart w:id="77" w:name="OLE_LINK53"/>
      <w:bookmarkStart w:id="78" w:name="OLE_LINK54"/>
      <w:bookmarkStart w:id="79" w:name="OLE_LINK55"/>
      <w:bookmarkStart w:id="80" w:name="OLE_LINK58"/>
      <w:bookmarkStart w:id="81" w:name="OLE_LINK112"/>
      <w:bookmarkStart w:id="82" w:name="OLE_LINK113"/>
      <w:bookmarkStart w:id="83" w:name="OLE_LINK114"/>
      <w:proofErr w:type="spellStart"/>
      <w:r w:rsidR="00ED2F34" w:rsidRPr="001D737F">
        <w:rPr>
          <w:rFonts w:ascii="Book Antiqua" w:hAnsi="Book Antiqua" w:cs="Book Antiqua" w:hint="eastAsia"/>
          <w:color w:val="000000"/>
          <w:vertAlign w:val="superscript"/>
          <w:lang w:eastAsia="zh-CN"/>
        </w:rPr>
        <w:t>a</w:t>
      </w:r>
      <w:r w:rsidR="00ED2F34" w:rsidRPr="001D737F">
        <w:rPr>
          <w:rFonts w:ascii="Book Antiqua" w:hAnsi="Book Antiqua" w:cs="Book Antiqua" w:hint="eastAsia"/>
          <w:i/>
          <w:color w:val="000000"/>
          <w:lang w:eastAsia="zh-CN"/>
        </w:rPr>
        <w:t>P</w:t>
      </w:r>
      <w:bookmarkEnd w:id="76"/>
      <w:bookmarkEnd w:id="77"/>
      <w:proofErr w:type="spellEnd"/>
      <w:r w:rsidR="00ED2F34" w:rsidRPr="001D73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78"/>
      <w:bookmarkEnd w:id="79"/>
      <w:r w:rsidR="00B360EB" w:rsidRPr="001D737F">
        <w:rPr>
          <w:rFonts w:ascii="Book Antiqua" w:eastAsia="Book Antiqua" w:hAnsi="Book Antiqua" w:cs="Book Antiqua"/>
          <w:color w:val="000000"/>
        </w:rPr>
        <w:t>&lt;</w:t>
      </w:r>
      <w:r w:rsidR="00ED2F34" w:rsidRPr="001D73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D2F34" w:rsidRPr="001D737F">
        <w:rPr>
          <w:rFonts w:ascii="Book Antiqua" w:eastAsia="Book Antiqua" w:hAnsi="Book Antiqua" w:cs="Book Antiqua"/>
          <w:color w:val="000000"/>
        </w:rPr>
        <w:t>0</w:t>
      </w:r>
      <w:r w:rsidR="00ED2F34" w:rsidRPr="001D737F">
        <w:rPr>
          <w:rFonts w:ascii="Book Antiqua" w:hAnsi="Book Antiqua" w:cs="Book Antiqua" w:hint="eastAsia"/>
          <w:color w:val="000000"/>
          <w:lang w:eastAsia="zh-CN"/>
        </w:rPr>
        <w:t>.</w:t>
      </w:r>
      <w:r w:rsidR="00B360EB" w:rsidRPr="001D737F">
        <w:rPr>
          <w:rFonts w:ascii="Book Antiqua" w:eastAsia="Book Antiqua" w:hAnsi="Book Antiqua" w:cs="Book Antiqua"/>
          <w:color w:val="000000"/>
        </w:rPr>
        <w:t>05</w:t>
      </w:r>
      <w:r w:rsidR="00EA25AB" w:rsidRPr="001D737F">
        <w:rPr>
          <w:rFonts w:ascii="Book Antiqua" w:eastAsia="Book Antiqua" w:hAnsi="Book Antiqua" w:cs="Book Antiqua"/>
          <w:color w:val="000000"/>
        </w:rPr>
        <w:t xml:space="preserve"> </w:t>
      </w:r>
      <w:r w:rsidR="00B360EB" w:rsidRPr="001D737F">
        <w:rPr>
          <w:rFonts w:ascii="Book Antiqua" w:eastAsia="Book Antiqua" w:hAnsi="Book Antiqua" w:cs="Book Antiqua"/>
          <w:color w:val="000000"/>
        </w:rPr>
        <w:t>and</w:t>
      </w:r>
      <w:r w:rsidR="00EA25AB" w:rsidRPr="001D73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D2F34" w:rsidRPr="001D737F">
        <w:rPr>
          <w:rFonts w:ascii="Book Antiqua" w:hAnsi="Book Antiqua" w:cs="Book Antiqua" w:hint="eastAsia"/>
          <w:color w:val="000000"/>
          <w:vertAlign w:val="superscript"/>
          <w:lang w:eastAsia="zh-CN"/>
        </w:rPr>
        <w:t>b</w:t>
      </w:r>
      <w:r w:rsidR="00ED2F34" w:rsidRPr="001D737F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ED2F34" w:rsidRPr="001D737F">
        <w:rPr>
          <w:rFonts w:ascii="Book Antiqua" w:eastAsia="Book Antiqua" w:hAnsi="Book Antiqua" w:cs="Book Antiqua"/>
          <w:color w:val="000000"/>
        </w:rPr>
        <w:t xml:space="preserve"> </w:t>
      </w:r>
      <w:r w:rsidR="00B360EB" w:rsidRPr="001D737F">
        <w:rPr>
          <w:rFonts w:ascii="Book Antiqua" w:eastAsia="Book Antiqua" w:hAnsi="Book Antiqua" w:cs="Book Antiqua"/>
          <w:color w:val="000000"/>
        </w:rPr>
        <w:t>&lt;</w:t>
      </w:r>
      <w:r w:rsidR="00ED2F34" w:rsidRPr="001D73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D2F34" w:rsidRPr="001D737F">
        <w:rPr>
          <w:rFonts w:ascii="Book Antiqua" w:eastAsia="Book Antiqua" w:hAnsi="Book Antiqua" w:cs="Book Antiqua"/>
          <w:color w:val="000000"/>
        </w:rPr>
        <w:t>0</w:t>
      </w:r>
      <w:r w:rsidR="00ED2F34" w:rsidRPr="001D737F">
        <w:rPr>
          <w:rFonts w:ascii="Book Antiqua" w:hAnsi="Book Antiqua" w:cs="Book Antiqua" w:hint="eastAsia"/>
          <w:color w:val="000000"/>
          <w:lang w:eastAsia="zh-CN"/>
        </w:rPr>
        <w:t>.</w:t>
      </w:r>
      <w:r w:rsidR="00B360EB" w:rsidRPr="001D737F">
        <w:rPr>
          <w:rFonts w:ascii="Book Antiqua" w:eastAsia="Book Antiqua" w:hAnsi="Book Antiqua" w:cs="Book Antiqua"/>
          <w:color w:val="000000"/>
        </w:rPr>
        <w:t>01</w:t>
      </w:r>
      <w:bookmarkEnd w:id="80"/>
      <w:r w:rsidR="00EA25AB" w:rsidRPr="001D737F">
        <w:rPr>
          <w:rFonts w:ascii="Book Antiqua" w:eastAsia="Book Antiqua" w:hAnsi="Book Antiqua" w:cs="Book Antiqua"/>
          <w:color w:val="000000"/>
        </w:rPr>
        <w:t xml:space="preserve"> </w:t>
      </w:r>
      <w:r w:rsidR="00B360EB" w:rsidRPr="001D737F">
        <w:rPr>
          <w:rFonts w:ascii="Book Antiqua" w:eastAsia="Book Antiqua" w:hAnsi="Book Antiqua" w:cs="Book Antiqua"/>
          <w:i/>
          <w:color w:val="000000"/>
        </w:rPr>
        <w:t>vs</w:t>
      </w:r>
      <w:r w:rsidR="00EA25AB" w:rsidRPr="001D737F">
        <w:rPr>
          <w:rFonts w:ascii="Book Antiqua" w:eastAsia="Book Antiqua" w:hAnsi="Book Antiqua" w:cs="Book Antiqua"/>
          <w:color w:val="000000"/>
        </w:rPr>
        <w:t xml:space="preserve"> </w:t>
      </w:r>
      <w:r w:rsidR="00B360EB" w:rsidRPr="001D737F">
        <w:rPr>
          <w:rFonts w:ascii="Book Antiqua" w:eastAsia="Book Antiqua" w:hAnsi="Book Antiqua" w:cs="Book Antiqua"/>
          <w:color w:val="000000"/>
        </w:rPr>
        <w:t>NH</w:t>
      </w:r>
      <w:r w:rsidR="00EA25AB" w:rsidRPr="001D737F">
        <w:rPr>
          <w:rFonts w:ascii="Book Antiqua" w:eastAsia="Book Antiqua" w:hAnsi="Book Antiqua" w:cs="Book Antiqua"/>
          <w:color w:val="000000"/>
        </w:rPr>
        <w:t xml:space="preserve"> </w:t>
      </w:r>
      <w:r w:rsidR="00B360EB" w:rsidRPr="001D737F">
        <w:rPr>
          <w:rFonts w:ascii="Book Antiqua" w:eastAsia="Book Antiqua" w:hAnsi="Book Antiqua" w:cs="Book Antiqua"/>
          <w:color w:val="000000"/>
        </w:rPr>
        <w:t>group;</w:t>
      </w:r>
      <w:r w:rsidR="00EA25AB" w:rsidRPr="001D737F">
        <w:rPr>
          <w:rFonts w:ascii="Book Antiqua" w:eastAsia="Book Antiqua" w:hAnsi="Book Antiqua" w:cs="Book Antiqua"/>
          <w:color w:val="000000"/>
        </w:rPr>
        <w:t xml:space="preserve"> </w:t>
      </w:r>
      <w:r w:rsidR="00B360EB" w:rsidRPr="001D737F">
        <w:rPr>
          <w:rFonts w:ascii="Book Antiqua" w:eastAsia="Book Antiqua" w:hAnsi="Book Antiqua" w:cs="Book Antiqua"/>
          <w:color w:val="000000"/>
        </w:rPr>
        <w:t>and</w:t>
      </w:r>
      <w:r w:rsidR="00EA25AB" w:rsidRPr="001D737F">
        <w:rPr>
          <w:rFonts w:ascii="Book Antiqua" w:eastAsia="Book Antiqua" w:hAnsi="Book Antiqua" w:cs="Book Antiqua"/>
          <w:color w:val="000000"/>
        </w:rPr>
        <w:t xml:space="preserve"> </w:t>
      </w:r>
      <w:bookmarkStart w:id="84" w:name="OLE_LINK56"/>
      <w:bookmarkStart w:id="85" w:name="OLE_LINK57"/>
      <w:bookmarkStart w:id="86" w:name="OLE_LINK61"/>
      <w:bookmarkStart w:id="87" w:name="OLE_LINK62"/>
      <w:proofErr w:type="spellStart"/>
      <w:r w:rsidR="00ED2F34" w:rsidRPr="001D737F">
        <w:rPr>
          <w:rFonts w:ascii="Book Antiqua" w:hAnsi="Book Antiqua" w:cs="Book Antiqua" w:hint="eastAsia"/>
          <w:color w:val="000000"/>
          <w:vertAlign w:val="superscript"/>
          <w:lang w:eastAsia="zh-CN"/>
        </w:rPr>
        <w:t>d</w:t>
      </w:r>
      <w:r w:rsidR="00ED2F34" w:rsidRPr="001D737F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ED2F34" w:rsidRPr="001D737F">
        <w:rPr>
          <w:rFonts w:ascii="Book Antiqua" w:hAnsi="Book Antiqua" w:cs="Book Antiqua"/>
          <w:color w:val="000000"/>
          <w:lang w:eastAsia="zh-CN"/>
        </w:rPr>
        <w:t xml:space="preserve"> </w:t>
      </w:r>
      <w:bookmarkEnd w:id="84"/>
      <w:bookmarkEnd w:id="85"/>
      <w:r w:rsidR="00B360EB" w:rsidRPr="001D737F">
        <w:rPr>
          <w:rFonts w:ascii="Book Antiqua" w:eastAsia="Book Antiqua" w:hAnsi="Book Antiqua" w:cs="Book Antiqua"/>
          <w:color w:val="000000"/>
        </w:rPr>
        <w:t>&lt;</w:t>
      </w:r>
      <w:r w:rsidR="00ED2F34" w:rsidRPr="001D73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D2F34" w:rsidRPr="001D737F">
        <w:rPr>
          <w:rFonts w:ascii="Book Antiqua" w:eastAsia="Book Antiqua" w:hAnsi="Book Antiqua" w:cs="Book Antiqua"/>
          <w:color w:val="000000"/>
        </w:rPr>
        <w:t>0</w:t>
      </w:r>
      <w:r w:rsidR="00ED2F34" w:rsidRPr="001D737F">
        <w:rPr>
          <w:rFonts w:ascii="Book Antiqua" w:hAnsi="Book Antiqua" w:cs="Book Antiqua" w:hint="eastAsia"/>
          <w:color w:val="000000"/>
          <w:lang w:eastAsia="zh-CN"/>
        </w:rPr>
        <w:t>.</w:t>
      </w:r>
      <w:r w:rsidR="00B360EB" w:rsidRPr="001D737F">
        <w:rPr>
          <w:rFonts w:ascii="Book Antiqua" w:eastAsia="Book Antiqua" w:hAnsi="Book Antiqua" w:cs="Book Antiqua"/>
          <w:color w:val="000000"/>
        </w:rPr>
        <w:t>05,</w:t>
      </w:r>
      <w:r w:rsidR="00EA25AB" w:rsidRPr="001D73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D2F34" w:rsidRPr="001D737F">
        <w:rPr>
          <w:rFonts w:ascii="Book Antiqua" w:hAnsi="Book Antiqua" w:cs="Book Antiqua" w:hint="eastAsia"/>
          <w:color w:val="000000"/>
          <w:vertAlign w:val="superscript"/>
          <w:lang w:eastAsia="zh-CN"/>
        </w:rPr>
        <w:t>e</w:t>
      </w:r>
      <w:r w:rsidR="00ED2F34" w:rsidRPr="001D737F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ED2F34" w:rsidRPr="001D737F">
        <w:rPr>
          <w:rFonts w:ascii="Book Antiqua" w:hAnsi="Book Antiqua" w:cs="Book Antiqua"/>
          <w:color w:val="000000"/>
          <w:lang w:eastAsia="zh-CN"/>
        </w:rPr>
        <w:t xml:space="preserve"> </w:t>
      </w:r>
      <w:r w:rsidR="00B360EB" w:rsidRPr="001D737F">
        <w:rPr>
          <w:rFonts w:ascii="Book Antiqua" w:eastAsia="Book Antiqua" w:hAnsi="Book Antiqua" w:cs="Book Antiqua"/>
          <w:color w:val="000000"/>
        </w:rPr>
        <w:t>&lt;</w:t>
      </w:r>
      <w:r w:rsidR="00ED2F34" w:rsidRPr="001D73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D2F34" w:rsidRPr="001D737F">
        <w:rPr>
          <w:rFonts w:ascii="Book Antiqua" w:eastAsia="Book Antiqua" w:hAnsi="Book Antiqua" w:cs="Book Antiqua"/>
          <w:color w:val="000000"/>
        </w:rPr>
        <w:t>0</w:t>
      </w:r>
      <w:r w:rsidR="00ED2F34" w:rsidRPr="001D737F">
        <w:rPr>
          <w:rFonts w:ascii="Book Antiqua" w:hAnsi="Book Antiqua" w:cs="Book Antiqua" w:hint="eastAsia"/>
          <w:color w:val="000000"/>
          <w:lang w:eastAsia="zh-CN"/>
        </w:rPr>
        <w:t>.</w:t>
      </w:r>
      <w:r w:rsidR="00B360EB" w:rsidRPr="001D737F">
        <w:rPr>
          <w:rFonts w:ascii="Book Antiqua" w:eastAsia="Book Antiqua" w:hAnsi="Book Antiqua" w:cs="Book Antiqua"/>
          <w:color w:val="000000"/>
        </w:rPr>
        <w:t>01</w:t>
      </w:r>
      <w:r w:rsidR="00EA25AB" w:rsidRPr="001D737F">
        <w:rPr>
          <w:rFonts w:ascii="Book Antiqua" w:eastAsia="Book Antiqua" w:hAnsi="Book Antiqua" w:cs="Book Antiqua"/>
          <w:color w:val="000000"/>
        </w:rPr>
        <w:t xml:space="preserve"> </w:t>
      </w:r>
      <w:r w:rsidR="00B360EB" w:rsidRPr="001D737F">
        <w:rPr>
          <w:rFonts w:ascii="Book Antiqua" w:eastAsia="Book Antiqua" w:hAnsi="Book Antiqua" w:cs="Book Antiqua"/>
          <w:color w:val="000000"/>
        </w:rPr>
        <w:t>and</w:t>
      </w:r>
      <w:r w:rsidR="00EA25AB" w:rsidRPr="001D737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D2F34" w:rsidRPr="001D737F">
        <w:rPr>
          <w:rFonts w:ascii="Book Antiqua" w:hAnsi="Book Antiqua" w:cs="Book Antiqua" w:hint="eastAsia"/>
          <w:color w:val="000000"/>
          <w:vertAlign w:val="superscript"/>
          <w:lang w:eastAsia="zh-CN"/>
        </w:rPr>
        <w:t>f</w:t>
      </w:r>
      <w:r w:rsidR="00ED2F34" w:rsidRPr="001D737F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ED2F34" w:rsidRPr="001D737F">
        <w:rPr>
          <w:rFonts w:ascii="Book Antiqua" w:hAnsi="Book Antiqua" w:cs="Book Antiqua"/>
          <w:color w:val="000000"/>
          <w:lang w:eastAsia="zh-CN"/>
        </w:rPr>
        <w:t xml:space="preserve"> </w:t>
      </w:r>
      <w:r w:rsidR="00B360EB" w:rsidRPr="001D737F">
        <w:rPr>
          <w:rFonts w:ascii="Book Antiqua" w:eastAsia="Book Antiqua" w:hAnsi="Book Antiqua" w:cs="Book Antiqua"/>
          <w:color w:val="000000"/>
        </w:rPr>
        <w:t>&lt;</w:t>
      </w:r>
      <w:r w:rsidR="00ED2F34" w:rsidRPr="001D737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D2F34" w:rsidRPr="001D737F">
        <w:rPr>
          <w:rFonts w:ascii="Book Antiqua" w:eastAsia="Book Antiqua" w:hAnsi="Book Antiqua" w:cs="Book Antiqua"/>
          <w:color w:val="000000"/>
        </w:rPr>
        <w:t>0</w:t>
      </w:r>
      <w:r w:rsidR="00ED2F34" w:rsidRPr="001D737F">
        <w:rPr>
          <w:rFonts w:ascii="Book Antiqua" w:hAnsi="Book Antiqua" w:cs="Book Antiqua" w:hint="eastAsia"/>
          <w:color w:val="000000"/>
          <w:lang w:eastAsia="zh-CN"/>
        </w:rPr>
        <w:t>.</w:t>
      </w:r>
      <w:r w:rsidR="00B360EB" w:rsidRPr="001D737F">
        <w:rPr>
          <w:rFonts w:ascii="Book Antiqua" w:eastAsia="Book Antiqua" w:hAnsi="Book Antiqua" w:cs="Book Antiqua"/>
          <w:color w:val="000000"/>
        </w:rPr>
        <w:t>001</w:t>
      </w:r>
      <w:bookmarkEnd w:id="86"/>
      <w:bookmarkEnd w:id="87"/>
      <w:r w:rsidR="00EA25AB" w:rsidRPr="001D737F">
        <w:rPr>
          <w:rFonts w:ascii="Book Antiqua" w:eastAsia="Book Antiqua" w:hAnsi="Book Antiqua" w:cs="Book Antiqua"/>
          <w:color w:val="000000"/>
        </w:rPr>
        <w:t xml:space="preserve"> </w:t>
      </w:r>
      <w:r w:rsidR="00B360EB" w:rsidRPr="001D737F">
        <w:rPr>
          <w:rFonts w:ascii="Book Antiqua" w:eastAsia="Book Antiqua" w:hAnsi="Book Antiqua" w:cs="Book Antiqua"/>
          <w:i/>
          <w:color w:val="000000"/>
        </w:rPr>
        <w:t>vs</w:t>
      </w:r>
      <w:r w:rsidR="00EA25AB" w:rsidRPr="001D737F">
        <w:rPr>
          <w:rFonts w:ascii="Book Antiqua" w:eastAsia="Book Antiqua" w:hAnsi="Book Antiqua" w:cs="Book Antiqua"/>
          <w:color w:val="000000"/>
        </w:rPr>
        <w:t xml:space="preserve"> </w:t>
      </w:r>
      <w:r w:rsidR="00B360EB" w:rsidRPr="001D737F">
        <w:rPr>
          <w:rFonts w:ascii="Book Antiqua" w:eastAsia="Book Antiqua" w:hAnsi="Book Antiqua" w:cs="Book Antiqua"/>
          <w:color w:val="000000"/>
        </w:rPr>
        <w:t>NMS</w:t>
      </w:r>
      <w:r w:rsidR="00EA25AB" w:rsidRPr="001D737F">
        <w:rPr>
          <w:rFonts w:ascii="Book Antiqua" w:eastAsia="Book Antiqua" w:hAnsi="Book Antiqua" w:cs="Book Antiqua"/>
          <w:color w:val="000000"/>
        </w:rPr>
        <w:t xml:space="preserve"> </w:t>
      </w:r>
      <w:r w:rsidR="00B360EB" w:rsidRPr="001D737F">
        <w:rPr>
          <w:rFonts w:ascii="Book Antiqua" w:eastAsia="Book Antiqua" w:hAnsi="Book Antiqua" w:cs="Book Antiqua"/>
          <w:color w:val="000000"/>
        </w:rPr>
        <w:t>NS</w:t>
      </w:r>
      <w:r w:rsidR="00EA25AB" w:rsidRPr="001D737F">
        <w:rPr>
          <w:rFonts w:ascii="Book Antiqua" w:eastAsia="Book Antiqua" w:hAnsi="Book Antiqua" w:cs="Book Antiqua"/>
          <w:color w:val="000000"/>
        </w:rPr>
        <w:t xml:space="preserve"> </w:t>
      </w:r>
      <w:r w:rsidR="00B360EB" w:rsidRPr="001D737F">
        <w:rPr>
          <w:rFonts w:ascii="Book Antiqua" w:eastAsia="Book Antiqua" w:hAnsi="Book Antiqua" w:cs="Book Antiqua"/>
          <w:color w:val="000000"/>
        </w:rPr>
        <w:t>group</w:t>
      </w:r>
      <w:r w:rsidRPr="001D737F">
        <w:rPr>
          <w:rFonts w:ascii="Book Antiqua" w:eastAsia="Book Antiqua" w:hAnsi="Book Antiqua" w:cs="Book Antiqua"/>
          <w:color w:val="000000"/>
        </w:rPr>
        <w:t>.</w:t>
      </w:r>
      <w:bookmarkEnd w:id="81"/>
      <w:bookmarkEnd w:id="82"/>
      <w:bookmarkEnd w:id="83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IPV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D2FA9"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D2FA9">
        <w:rPr>
          <w:rFonts w:ascii="Book Antiqua" w:eastAsia="Book Antiqua" w:hAnsi="Book Antiqua" w:cs="Book Antiqua"/>
          <w:color w:val="000000"/>
        </w:rPr>
        <w:t>FITC-</w:t>
      </w:r>
      <w:r w:rsidR="00ED2F34">
        <w:rPr>
          <w:rFonts w:ascii="Book Antiqua" w:eastAsia="Book Antiqua" w:hAnsi="Book Antiqua" w:cs="Book Antiqua"/>
          <w:color w:val="000000"/>
        </w:rPr>
        <w:t>dextran</w:t>
      </w:r>
      <w:r>
        <w:rPr>
          <w:rFonts w:ascii="Book Antiqua" w:eastAsia="Book Antiqua" w:hAnsi="Book Antiqua" w:cs="Book Antiqua"/>
          <w:color w:val="000000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means.</w:t>
      </w:r>
    </w:p>
    <w:bookmarkEnd w:id="72"/>
    <w:bookmarkEnd w:id="73"/>
    <w:p w14:paraId="36BF7010" w14:textId="088EEED1" w:rsidR="00ED615D" w:rsidRDefault="00ED615D">
      <w:r>
        <w:br w:type="page"/>
      </w:r>
    </w:p>
    <w:p w14:paraId="6E6C6D63" w14:textId="78868C97" w:rsidR="00A77B3E" w:rsidRDefault="00CB418F">
      <w:pPr>
        <w:spacing w:line="360" w:lineRule="auto"/>
        <w:jc w:val="both"/>
      </w:pPr>
      <w:r>
        <w:rPr>
          <w:noProof/>
          <w:lang w:eastAsia="zh-CN"/>
        </w:rPr>
        <w:lastRenderedPageBreak/>
        <w:drawing>
          <wp:inline distT="0" distB="0" distL="0" distR="0" wp14:anchorId="5CCC80F4" wp14:editId="16EF8056">
            <wp:extent cx="5943600" cy="603948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 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F7011" w14:textId="72214BF2" w:rsidR="00A77B3E" w:rsidRDefault="00A34C90">
      <w:pPr>
        <w:spacing w:line="360" w:lineRule="auto"/>
        <w:jc w:val="both"/>
      </w:pPr>
      <w:bookmarkStart w:id="88" w:name="OLE_LINK107"/>
      <w:bookmarkStart w:id="89" w:name="OLE_LINK108"/>
      <w:r w:rsidRPr="00ED615D">
        <w:rPr>
          <w:rFonts w:ascii="Book Antiqua" w:eastAsia="Book Antiqua" w:hAnsi="Book Antiqua" w:cs="Book Antiqua"/>
          <w:b/>
          <w:color w:val="000000"/>
        </w:rPr>
        <w:t>Figure</w:t>
      </w:r>
      <w:r w:rsidR="00EA25AB" w:rsidRPr="00ED61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15D">
        <w:rPr>
          <w:rFonts w:ascii="Book Antiqua" w:eastAsia="Book Antiqua" w:hAnsi="Book Antiqua" w:cs="Book Antiqua"/>
          <w:b/>
          <w:color w:val="000000"/>
        </w:rPr>
        <w:t>3</w:t>
      </w:r>
      <w:r w:rsidR="00EA25AB" w:rsidRPr="00ED61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15D">
        <w:rPr>
          <w:rFonts w:ascii="Book Antiqua" w:eastAsia="Book Antiqua" w:hAnsi="Book Antiqua" w:cs="Book Antiqua"/>
          <w:b/>
          <w:color w:val="000000"/>
        </w:rPr>
        <w:t>Neonatal</w:t>
      </w:r>
      <w:r w:rsidR="00ED615D" w:rsidRPr="00ED615D">
        <w:rPr>
          <w:rFonts w:ascii="Book Antiqua" w:eastAsia="Book Antiqua" w:hAnsi="Book Antiqua" w:cs="Book Antiqua"/>
          <w:b/>
          <w:color w:val="000000"/>
        </w:rPr>
        <w:t xml:space="preserve"> maternal separ</w:t>
      </w:r>
      <w:r w:rsidRPr="00ED615D">
        <w:rPr>
          <w:rFonts w:ascii="Book Antiqua" w:eastAsia="Book Antiqua" w:hAnsi="Book Antiqua" w:cs="Book Antiqua"/>
          <w:b/>
          <w:color w:val="000000"/>
        </w:rPr>
        <w:t>ation</w:t>
      </w:r>
      <w:r w:rsidR="00EA25AB" w:rsidRPr="00ED61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15D">
        <w:rPr>
          <w:rFonts w:ascii="Book Antiqua" w:eastAsia="Book Antiqua" w:hAnsi="Book Antiqua" w:cs="Book Antiqua"/>
          <w:b/>
          <w:color w:val="000000"/>
        </w:rPr>
        <w:t>paradigm</w:t>
      </w:r>
      <w:r w:rsidR="00EA25AB" w:rsidRPr="00ED61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15D">
        <w:rPr>
          <w:rFonts w:ascii="Book Antiqua" w:eastAsia="Book Antiqua" w:hAnsi="Book Antiqua" w:cs="Book Antiqua"/>
          <w:b/>
          <w:color w:val="000000"/>
        </w:rPr>
        <w:t>induces</w:t>
      </w:r>
      <w:r w:rsidR="00EA25AB" w:rsidRPr="00ED61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15D">
        <w:rPr>
          <w:rFonts w:ascii="Book Antiqua" w:eastAsia="Book Antiqua" w:hAnsi="Book Antiqua" w:cs="Book Antiqua"/>
          <w:b/>
          <w:color w:val="000000"/>
        </w:rPr>
        <w:t>alterations</w:t>
      </w:r>
      <w:r w:rsidR="00EA25AB" w:rsidRPr="00ED61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15D">
        <w:rPr>
          <w:rFonts w:ascii="Book Antiqua" w:eastAsia="Book Antiqua" w:hAnsi="Book Antiqua" w:cs="Book Antiqua"/>
          <w:b/>
          <w:color w:val="000000"/>
        </w:rPr>
        <w:t>of</w:t>
      </w:r>
      <w:r w:rsidR="00EA25AB" w:rsidRPr="00ED61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15D">
        <w:rPr>
          <w:rFonts w:ascii="Book Antiqua" w:eastAsia="Book Antiqua" w:hAnsi="Book Antiqua" w:cs="Book Antiqua"/>
          <w:b/>
          <w:color w:val="000000"/>
        </w:rPr>
        <w:t>core</w:t>
      </w:r>
      <w:r w:rsidR="00EA25AB" w:rsidRPr="00ED61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15D">
        <w:rPr>
          <w:rFonts w:ascii="Book Antiqua" w:eastAsia="Book Antiqua" w:hAnsi="Book Antiqua" w:cs="Book Antiqua"/>
          <w:b/>
          <w:color w:val="000000"/>
        </w:rPr>
        <w:t>fecal</w:t>
      </w:r>
      <w:r w:rsidR="00EA25AB" w:rsidRPr="00ED61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15D">
        <w:rPr>
          <w:rFonts w:ascii="Book Antiqua" w:eastAsia="Book Antiqua" w:hAnsi="Book Antiqua" w:cs="Book Antiqua"/>
          <w:b/>
          <w:color w:val="000000"/>
        </w:rPr>
        <w:t>microbiota</w:t>
      </w:r>
      <w:r w:rsidR="00EA25AB" w:rsidRPr="00ED61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15D">
        <w:rPr>
          <w:rFonts w:ascii="Book Antiqua" w:eastAsia="Book Antiqua" w:hAnsi="Book Antiqua" w:cs="Book Antiqua"/>
          <w:b/>
          <w:color w:val="000000"/>
        </w:rPr>
        <w:t>related</w:t>
      </w:r>
      <w:r w:rsidR="00EA25AB" w:rsidRPr="00ED61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15D">
        <w:rPr>
          <w:rFonts w:ascii="Book Antiqua" w:eastAsia="Book Antiqua" w:hAnsi="Book Antiqua" w:cs="Book Antiqua"/>
          <w:b/>
          <w:color w:val="000000"/>
        </w:rPr>
        <w:t>to</w:t>
      </w:r>
      <w:r w:rsidR="00EA25AB" w:rsidRPr="00ED61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15D">
        <w:rPr>
          <w:rFonts w:ascii="Book Antiqua" w:eastAsia="Book Antiqua" w:hAnsi="Book Antiqua" w:cs="Book Antiqua"/>
          <w:b/>
          <w:color w:val="000000"/>
        </w:rPr>
        <w:t>colonic</w:t>
      </w:r>
      <w:r w:rsidR="00EA25AB" w:rsidRPr="00ED61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15D">
        <w:rPr>
          <w:rFonts w:ascii="Book Antiqua" w:eastAsia="Book Antiqua" w:hAnsi="Book Antiqua" w:cs="Book Antiqua"/>
          <w:b/>
          <w:color w:val="000000"/>
        </w:rPr>
        <w:t>hypersensitivity.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Alpha-diversity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ED615D" w:rsidRPr="004447D7">
        <w:rPr>
          <w:rFonts w:ascii="Book Antiqua" w:eastAsia="Book Antiqua" w:hAnsi="Book Antiqua" w:cs="Book Antiqua"/>
          <w:color w:val="000000"/>
        </w:rPr>
        <w:t>operational</w:t>
      </w:r>
      <w:r w:rsidR="00ED615D">
        <w:rPr>
          <w:rFonts w:ascii="Book Antiqua" w:eastAsia="Book Antiqua" w:hAnsi="Book Antiqua" w:cs="Book Antiqua"/>
          <w:color w:val="000000"/>
        </w:rPr>
        <w:t xml:space="preserve"> </w:t>
      </w:r>
      <w:r w:rsidR="00ED615D" w:rsidRPr="004447D7">
        <w:rPr>
          <w:rFonts w:ascii="Book Antiqua" w:eastAsia="Book Antiqua" w:hAnsi="Book Antiqua" w:cs="Book Antiqua"/>
          <w:color w:val="000000"/>
        </w:rPr>
        <w:t>taxonomic</w:t>
      </w:r>
      <w:r w:rsidR="00ED615D">
        <w:rPr>
          <w:rFonts w:ascii="Book Antiqua" w:eastAsia="Book Antiqua" w:hAnsi="Book Antiqua" w:cs="Book Antiqua"/>
          <w:color w:val="000000"/>
        </w:rPr>
        <w:t xml:space="preserve"> </w:t>
      </w:r>
      <w:r w:rsidR="00ED615D" w:rsidRPr="004447D7">
        <w:rPr>
          <w:rFonts w:ascii="Book Antiqua" w:eastAsia="Book Antiqua" w:hAnsi="Book Antiqua" w:cs="Book Antiqua"/>
          <w:color w:val="000000"/>
        </w:rPr>
        <w:t>u</w:t>
      </w:r>
      <w:r w:rsidR="004447D7" w:rsidRPr="004447D7">
        <w:rPr>
          <w:rFonts w:ascii="Book Antiqua" w:eastAsia="Book Antiqua" w:hAnsi="Book Antiqua" w:cs="Book Antiqua"/>
          <w:color w:val="000000"/>
        </w:rPr>
        <w:t>nits</w:t>
      </w:r>
      <w:r w:rsidR="00ED61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non-handled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(NH),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ED615D">
        <w:rPr>
          <w:rFonts w:ascii="Book Antiqua" w:eastAsia="Book Antiqua" w:hAnsi="Book Antiqua" w:cs="Book Antiqua"/>
          <w:color w:val="000000"/>
        </w:rPr>
        <w:t>neonatal maternal separated non-se</w:t>
      </w:r>
      <w:r>
        <w:rPr>
          <w:rFonts w:ascii="Book Antiqua" w:eastAsia="Book Antiqua" w:hAnsi="Book Antiqua" w:cs="Book Antiqua"/>
          <w:color w:val="000000"/>
        </w:rPr>
        <w:t>nsitized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615D">
        <w:rPr>
          <w:rFonts w:ascii="Book Antiqua" w:eastAsia="Book Antiqua" w:hAnsi="Book Antiqua" w:cs="Book Antiqua"/>
          <w:color w:val="000000"/>
        </w:rPr>
        <w:t xml:space="preserve"> neonatal maternal separated sensiti</w:t>
      </w:r>
      <w:r>
        <w:rPr>
          <w:rFonts w:ascii="Book Antiqua" w:eastAsia="Book Antiqua" w:hAnsi="Book Antiqua" w:cs="Book Antiqua"/>
          <w:color w:val="000000"/>
        </w:rPr>
        <w:t>zed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(W3),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(W4)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(W12);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Beta-diversity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PCoA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unweighted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UniFrac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distances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NH,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W3,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W4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W12;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ED615D">
        <w:rPr>
          <w:rFonts w:ascii="Book Antiqua" w:eastAsia="Book Antiqua" w:hAnsi="Book Antiqua" w:cs="Book Antiqua"/>
          <w:color w:val="000000"/>
        </w:rPr>
        <w:t>C</w:t>
      </w:r>
      <w:r w:rsidR="00ED615D">
        <w:rPr>
          <w:rFonts w:ascii="Book Antiqua" w:hAnsi="Book Antiqua" w:cs="Book Antiqua" w:hint="eastAsia"/>
          <w:color w:val="000000"/>
          <w:lang w:eastAsia="zh-CN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D: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W12.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</w:t>
      </w:r>
      <w:bookmarkStart w:id="90" w:name="OLE_LINK94"/>
      <w:bookmarkStart w:id="91" w:name="OLE_LINK95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bookmarkStart w:id="92" w:name="OLE_LINK72"/>
      <w:bookmarkStart w:id="93" w:name="OLE_LINK81"/>
      <w:proofErr w:type="spellStart"/>
      <w:r w:rsidR="00ED615D">
        <w:rPr>
          <w:rFonts w:ascii="Book Antiqua" w:hAnsi="Book Antiqua" w:cs="Book Antiqua"/>
          <w:color w:val="000000"/>
          <w:vertAlign w:val="superscript"/>
          <w:lang w:eastAsia="zh-CN"/>
        </w:rPr>
        <w:t>a</w:t>
      </w:r>
      <w:r w:rsidR="00ED615D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ED615D">
        <w:rPr>
          <w:rFonts w:ascii="Book Antiqua" w:hAnsi="Book Antiqua" w:cs="Book Antiqua"/>
          <w:color w:val="000000"/>
          <w:lang w:eastAsia="zh-CN"/>
        </w:rPr>
        <w:t xml:space="preserve"> </w:t>
      </w:r>
      <w:r w:rsidR="00ED615D">
        <w:rPr>
          <w:rFonts w:ascii="Book Antiqua" w:eastAsia="Book Antiqua" w:hAnsi="Book Antiqua" w:cs="Book Antiqua"/>
          <w:color w:val="000000"/>
        </w:rPr>
        <w:t>&lt;</w:t>
      </w:r>
      <w:r w:rsidR="00ED615D">
        <w:rPr>
          <w:rFonts w:ascii="Book Antiqua" w:hAnsi="Book Antiqua" w:cs="Book Antiqua"/>
          <w:color w:val="000000"/>
          <w:lang w:eastAsia="zh-CN"/>
        </w:rPr>
        <w:t xml:space="preserve"> </w:t>
      </w:r>
      <w:r w:rsidR="00ED615D">
        <w:rPr>
          <w:rFonts w:ascii="Book Antiqua" w:eastAsia="Book Antiqua" w:hAnsi="Book Antiqua" w:cs="Book Antiqua"/>
          <w:color w:val="000000"/>
        </w:rPr>
        <w:t>0</w:t>
      </w:r>
      <w:r w:rsidR="00ED615D">
        <w:rPr>
          <w:rFonts w:ascii="Book Antiqua" w:hAnsi="Book Antiqua" w:cs="Book Antiqua"/>
          <w:color w:val="000000"/>
          <w:lang w:eastAsia="zh-CN"/>
        </w:rPr>
        <w:t>.</w:t>
      </w:r>
      <w:r w:rsidR="00ED615D">
        <w:rPr>
          <w:rFonts w:ascii="Book Antiqua" w:eastAsia="Book Antiqua" w:hAnsi="Book Antiqua" w:cs="Book Antiqua"/>
          <w:color w:val="000000"/>
        </w:rPr>
        <w:t>05</w:t>
      </w:r>
      <w:bookmarkEnd w:id="92"/>
      <w:r w:rsidR="00ED615D">
        <w:rPr>
          <w:rFonts w:ascii="Book Antiqua" w:hAnsi="Book Antiqua" w:cs="Book Antiqua" w:hint="eastAsia"/>
          <w:color w:val="000000"/>
          <w:lang w:eastAsia="zh-CN"/>
        </w:rPr>
        <w:t>,</w:t>
      </w:r>
      <w:r w:rsidR="00ED615D">
        <w:rPr>
          <w:rFonts w:ascii="Book Antiqua" w:eastAsia="Book Antiqua" w:hAnsi="Book Antiqua" w:cs="Book Antiqua"/>
          <w:color w:val="000000"/>
        </w:rPr>
        <w:t xml:space="preserve"> </w:t>
      </w:r>
      <w:bookmarkStart w:id="94" w:name="OLE_LINK59"/>
      <w:bookmarkStart w:id="95" w:name="OLE_LINK60"/>
      <w:proofErr w:type="spellStart"/>
      <w:r w:rsidR="00ED615D">
        <w:rPr>
          <w:rFonts w:ascii="Book Antiqua" w:hAnsi="Book Antiqua" w:cs="Book Antiqua"/>
          <w:color w:val="000000"/>
          <w:vertAlign w:val="superscript"/>
          <w:lang w:eastAsia="zh-CN"/>
        </w:rPr>
        <w:t>b</w:t>
      </w:r>
      <w:r w:rsidR="00ED615D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ED615D">
        <w:rPr>
          <w:rFonts w:ascii="Book Antiqua" w:eastAsia="Book Antiqua" w:hAnsi="Book Antiqua" w:cs="Book Antiqua"/>
          <w:color w:val="000000"/>
        </w:rPr>
        <w:t xml:space="preserve"> &lt;</w:t>
      </w:r>
      <w:r w:rsidR="00ED615D">
        <w:rPr>
          <w:rFonts w:ascii="Book Antiqua" w:hAnsi="Book Antiqua" w:cs="Book Antiqua"/>
          <w:color w:val="000000"/>
          <w:lang w:eastAsia="zh-CN"/>
        </w:rPr>
        <w:t xml:space="preserve"> </w:t>
      </w:r>
      <w:r w:rsidR="00ED615D">
        <w:rPr>
          <w:rFonts w:ascii="Book Antiqua" w:eastAsia="Book Antiqua" w:hAnsi="Book Antiqua" w:cs="Book Antiqua"/>
          <w:color w:val="000000"/>
        </w:rPr>
        <w:t>0</w:t>
      </w:r>
      <w:r w:rsidR="00ED615D">
        <w:rPr>
          <w:rFonts w:ascii="Book Antiqua" w:hAnsi="Book Antiqua" w:cs="Book Antiqua"/>
          <w:color w:val="000000"/>
          <w:lang w:eastAsia="zh-CN"/>
        </w:rPr>
        <w:t>.</w:t>
      </w:r>
      <w:r w:rsidR="00ED615D">
        <w:rPr>
          <w:rFonts w:ascii="Book Antiqua" w:eastAsia="Book Antiqua" w:hAnsi="Book Antiqua" w:cs="Book Antiqua"/>
          <w:color w:val="000000"/>
        </w:rPr>
        <w:t>01</w:t>
      </w:r>
      <w:bookmarkEnd w:id="94"/>
      <w:bookmarkEnd w:id="95"/>
      <w:r w:rsidR="00ED615D">
        <w:rPr>
          <w:rFonts w:ascii="Book Antiqua" w:hAnsi="Book Antiqua" w:cs="Book Antiqua" w:hint="eastAsia"/>
          <w:color w:val="000000"/>
          <w:lang w:eastAsia="zh-CN"/>
        </w:rPr>
        <w:t xml:space="preserve"> 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D615D">
        <w:rPr>
          <w:rFonts w:ascii="Book Antiqua" w:hAnsi="Book Antiqua" w:cs="Book Antiqua" w:hint="eastAsia"/>
          <w:color w:val="000000"/>
          <w:vertAlign w:val="superscript"/>
          <w:lang w:eastAsia="zh-CN"/>
        </w:rPr>
        <w:t>c</w:t>
      </w:r>
      <w:r w:rsidR="00ED615D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ED615D">
        <w:rPr>
          <w:rFonts w:ascii="Book Antiqua" w:eastAsia="Book Antiqua" w:hAnsi="Book Antiqua" w:cs="Book Antiqua"/>
          <w:color w:val="000000"/>
        </w:rPr>
        <w:t xml:space="preserve"> &lt;</w:t>
      </w:r>
      <w:r w:rsidR="00ED615D">
        <w:rPr>
          <w:rFonts w:ascii="Book Antiqua" w:hAnsi="Book Antiqua" w:cs="Book Antiqua"/>
          <w:color w:val="000000"/>
          <w:lang w:eastAsia="zh-CN"/>
        </w:rPr>
        <w:t xml:space="preserve"> </w:t>
      </w:r>
      <w:r w:rsidR="00ED615D">
        <w:rPr>
          <w:rFonts w:ascii="Book Antiqua" w:eastAsia="Book Antiqua" w:hAnsi="Book Antiqua" w:cs="Book Antiqua"/>
          <w:color w:val="000000"/>
        </w:rPr>
        <w:t>0</w:t>
      </w:r>
      <w:r w:rsidR="00ED615D">
        <w:rPr>
          <w:rFonts w:ascii="Book Antiqua" w:hAnsi="Book Antiqua" w:cs="Book Antiqua"/>
          <w:color w:val="000000"/>
          <w:lang w:eastAsia="zh-CN"/>
        </w:rPr>
        <w:t>.</w:t>
      </w:r>
      <w:r w:rsidR="00ED615D">
        <w:rPr>
          <w:rFonts w:ascii="Book Antiqua" w:eastAsia="Book Antiqua" w:hAnsi="Book Antiqua" w:cs="Book Antiqua"/>
          <w:color w:val="000000"/>
        </w:rPr>
        <w:t>0</w:t>
      </w:r>
      <w:r w:rsidR="00ED615D">
        <w:rPr>
          <w:rFonts w:ascii="Book Antiqua" w:hAnsi="Book Antiqua" w:cs="Book Antiqua" w:hint="eastAsia"/>
          <w:color w:val="000000"/>
          <w:lang w:eastAsia="zh-CN"/>
        </w:rPr>
        <w:t>0</w:t>
      </w:r>
      <w:r w:rsidR="00ED615D">
        <w:rPr>
          <w:rFonts w:ascii="Book Antiqua" w:eastAsia="Book Antiqua" w:hAnsi="Book Antiqua" w:cs="Book Antiqua"/>
          <w:color w:val="000000"/>
        </w:rPr>
        <w:t>1</w:t>
      </w:r>
      <w:bookmarkEnd w:id="93"/>
      <w:r w:rsidR="00ED61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96" w:name="OLE_LINK63"/>
      <w:bookmarkEnd w:id="90"/>
      <w:bookmarkEnd w:id="91"/>
      <w:r>
        <w:rPr>
          <w:rFonts w:ascii="Book Antiqua" w:eastAsia="Book Antiqua" w:hAnsi="Book Antiqua" w:cs="Book Antiqua"/>
          <w:i/>
          <w:color w:val="000000"/>
        </w:rPr>
        <w:t>vs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bookmarkEnd w:id="96"/>
      <w:r>
        <w:rPr>
          <w:rFonts w:ascii="Book Antiqua" w:eastAsia="Book Antiqua" w:hAnsi="Book Antiqua" w:cs="Book Antiqua"/>
          <w:color w:val="000000"/>
        </w:rPr>
        <w:t>NH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2D1C01">
        <w:rPr>
          <w:rFonts w:ascii="Book Antiqua" w:eastAsia="Book Antiqua" w:hAnsi="Book Antiqua" w:cs="Book Antiqua"/>
          <w:color w:val="000000"/>
        </w:rPr>
        <w:t xml:space="preserve">or </w:t>
      </w:r>
      <w:bookmarkStart w:id="97" w:name="OLE_LINK73"/>
      <w:bookmarkStart w:id="98" w:name="OLE_LINK74"/>
      <w:proofErr w:type="spellStart"/>
      <w:r w:rsidR="002D1C01">
        <w:rPr>
          <w:rFonts w:ascii="Book Antiqua" w:hAnsi="Book Antiqua" w:cs="Book Antiqua"/>
          <w:color w:val="000000"/>
          <w:vertAlign w:val="superscript"/>
          <w:lang w:eastAsia="zh-CN"/>
        </w:rPr>
        <w:t>d</w:t>
      </w:r>
      <w:r w:rsidR="002D1C01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2D1C01">
        <w:rPr>
          <w:rFonts w:ascii="Book Antiqua" w:hAnsi="Book Antiqua" w:cs="Book Antiqua"/>
          <w:color w:val="000000"/>
          <w:lang w:eastAsia="zh-CN"/>
        </w:rPr>
        <w:t xml:space="preserve"> </w:t>
      </w:r>
      <w:r w:rsidR="002D1C01">
        <w:rPr>
          <w:rFonts w:ascii="Book Antiqua" w:eastAsia="Book Antiqua" w:hAnsi="Book Antiqua" w:cs="Book Antiqua"/>
          <w:color w:val="000000"/>
        </w:rPr>
        <w:t>&lt;</w:t>
      </w:r>
      <w:r w:rsidR="002D1C01">
        <w:rPr>
          <w:rFonts w:ascii="Book Antiqua" w:hAnsi="Book Antiqua" w:cs="Book Antiqua"/>
          <w:color w:val="000000"/>
          <w:lang w:eastAsia="zh-CN"/>
        </w:rPr>
        <w:t xml:space="preserve"> </w:t>
      </w:r>
      <w:r w:rsidR="002D1C01">
        <w:rPr>
          <w:rFonts w:ascii="Book Antiqua" w:eastAsia="Book Antiqua" w:hAnsi="Book Antiqua" w:cs="Book Antiqua"/>
          <w:color w:val="000000"/>
        </w:rPr>
        <w:t>0</w:t>
      </w:r>
      <w:r w:rsidR="002D1C01">
        <w:rPr>
          <w:rFonts w:ascii="Book Antiqua" w:hAnsi="Book Antiqua" w:cs="Book Antiqua"/>
          <w:color w:val="000000"/>
          <w:lang w:eastAsia="zh-CN"/>
        </w:rPr>
        <w:t>.</w:t>
      </w:r>
      <w:r w:rsidR="002D1C01">
        <w:rPr>
          <w:rFonts w:ascii="Book Antiqua" w:eastAsia="Book Antiqua" w:hAnsi="Book Antiqua" w:cs="Book Antiqua"/>
          <w:color w:val="000000"/>
        </w:rPr>
        <w:t>05</w:t>
      </w:r>
      <w:bookmarkEnd w:id="97"/>
      <w:bookmarkEnd w:id="98"/>
      <w:r w:rsidR="002D1C01">
        <w:rPr>
          <w:rFonts w:ascii="Book Antiqua" w:eastAsia="Book Antiqua" w:hAnsi="Book Antiqua" w:cs="Book Antiqua"/>
          <w:color w:val="000000"/>
        </w:rPr>
        <w:t>,</w:t>
      </w:r>
      <w:bookmarkStart w:id="99" w:name="OLE_LINK96"/>
      <w:bookmarkStart w:id="100" w:name="OLE_LINK97"/>
      <w:r w:rsidR="002D1C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D1C01">
        <w:rPr>
          <w:rFonts w:ascii="Book Antiqua" w:hAnsi="Book Antiqua" w:cs="Book Antiqua"/>
          <w:color w:val="000000"/>
          <w:vertAlign w:val="superscript"/>
          <w:lang w:eastAsia="zh-CN"/>
        </w:rPr>
        <w:t>e</w:t>
      </w:r>
      <w:r w:rsidR="002D1C01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2D1C01">
        <w:rPr>
          <w:rFonts w:ascii="Book Antiqua" w:hAnsi="Book Antiqua" w:cs="Book Antiqua"/>
          <w:color w:val="000000"/>
          <w:lang w:eastAsia="zh-CN"/>
        </w:rPr>
        <w:t xml:space="preserve"> </w:t>
      </w:r>
      <w:r w:rsidR="002D1C01">
        <w:rPr>
          <w:rFonts w:ascii="Book Antiqua" w:eastAsia="Book Antiqua" w:hAnsi="Book Antiqua" w:cs="Book Antiqua"/>
          <w:color w:val="000000"/>
        </w:rPr>
        <w:t>&lt;</w:t>
      </w:r>
      <w:r w:rsidR="002D1C01">
        <w:rPr>
          <w:rFonts w:ascii="Book Antiqua" w:hAnsi="Book Antiqua" w:cs="Book Antiqua"/>
          <w:color w:val="000000"/>
          <w:lang w:eastAsia="zh-CN"/>
        </w:rPr>
        <w:t xml:space="preserve"> </w:t>
      </w:r>
      <w:r w:rsidR="002D1C01">
        <w:rPr>
          <w:rFonts w:ascii="Book Antiqua" w:eastAsia="Book Antiqua" w:hAnsi="Book Antiqua" w:cs="Book Antiqua"/>
          <w:color w:val="000000"/>
        </w:rPr>
        <w:t>0</w:t>
      </w:r>
      <w:r w:rsidR="002D1C01">
        <w:rPr>
          <w:rFonts w:ascii="Book Antiqua" w:hAnsi="Book Antiqua" w:cs="Book Antiqua"/>
          <w:color w:val="000000"/>
          <w:lang w:eastAsia="zh-CN"/>
        </w:rPr>
        <w:t>.</w:t>
      </w:r>
      <w:r w:rsidR="002D1C01">
        <w:rPr>
          <w:rFonts w:ascii="Book Antiqua" w:eastAsia="Book Antiqua" w:hAnsi="Book Antiqua" w:cs="Book Antiqua"/>
          <w:color w:val="000000"/>
        </w:rPr>
        <w:t xml:space="preserve">01 and </w:t>
      </w:r>
      <w:proofErr w:type="spellStart"/>
      <w:r w:rsidR="002D1C01">
        <w:rPr>
          <w:rFonts w:ascii="Book Antiqua" w:hAnsi="Book Antiqua" w:cs="Book Antiqua"/>
          <w:color w:val="000000"/>
          <w:vertAlign w:val="superscript"/>
          <w:lang w:eastAsia="zh-CN"/>
        </w:rPr>
        <w:t>f</w:t>
      </w:r>
      <w:r w:rsidR="002D1C01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2D1C01">
        <w:rPr>
          <w:rFonts w:ascii="Book Antiqua" w:hAnsi="Book Antiqua" w:cs="Book Antiqua"/>
          <w:color w:val="000000"/>
          <w:lang w:eastAsia="zh-CN"/>
        </w:rPr>
        <w:t xml:space="preserve"> </w:t>
      </w:r>
      <w:r w:rsidR="002D1C01">
        <w:rPr>
          <w:rFonts w:ascii="Book Antiqua" w:eastAsia="Book Antiqua" w:hAnsi="Book Antiqua" w:cs="Book Antiqua"/>
          <w:color w:val="000000"/>
        </w:rPr>
        <w:t>&lt;</w:t>
      </w:r>
      <w:r w:rsidR="002D1C01">
        <w:rPr>
          <w:rFonts w:ascii="Book Antiqua" w:hAnsi="Book Antiqua" w:cs="Book Antiqua"/>
          <w:color w:val="000000"/>
          <w:lang w:eastAsia="zh-CN"/>
        </w:rPr>
        <w:t xml:space="preserve"> </w:t>
      </w:r>
      <w:r w:rsidR="002D1C01">
        <w:rPr>
          <w:rFonts w:ascii="Book Antiqua" w:eastAsia="Book Antiqua" w:hAnsi="Book Antiqua" w:cs="Book Antiqua"/>
          <w:color w:val="000000"/>
        </w:rPr>
        <w:t>0</w:t>
      </w:r>
      <w:r w:rsidR="002D1C01">
        <w:rPr>
          <w:rFonts w:ascii="Book Antiqua" w:hAnsi="Book Antiqua" w:cs="Book Antiqua"/>
          <w:color w:val="000000"/>
          <w:lang w:eastAsia="zh-CN"/>
        </w:rPr>
        <w:t>.</w:t>
      </w:r>
      <w:r w:rsidR="002D1C01">
        <w:rPr>
          <w:rFonts w:ascii="Book Antiqua" w:eastAsia="Book Antiqua" w:hAnsi="Book Antiqua" w:cs="Book Antiqua"/>
          <w:color w:val="000000"/>
        </w:rPr>
        <w:t>001</w:t>
      </w:r>
      <w:bookmarkEnd w:id="99"/>
      <w:bookmarkEnd w:id="100"/>
      <w:r w:rsidR="002D1C01">
        <w:rPr>
          <w:rFonts w:ascii="Book Antiqua" w:eastAsia="Book Antiqua" w:hAnsi="Book Antiqua" w:cs="Book Antiqua"/>
          <w:color w:val="000000"/>
        </w:rPr>
        <w:t xml:space="preserve"> </w:t>
      </w:r>
      <w:r w:rsidR="002D1C01">
        <w:rPr>
          <w:rFonts w:ascii="Book Antiqua" w:eastAsia="Book Antiqua" w:hAnsi="Book Antiqua" w:cs="Book Antiqua"/>
          <w:i/>
          <w:color w:val="000000"/>
        </w:rPr>
        <w:t>vs</w:t>
      </w:r>
      <w:r w:rsidR="002D1C0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2D1C0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D1C01"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alpha-diversity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PCoA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mouse.</w:t>
      </w:r>
    </w:p>
    <w:bookmarkEnd w:id="88"/>
    <w:bookmarkEnd w:id="89"/>
    <w:p w14:paraId="36BF7012" w14:textId="21957873" w:rsidR="0049058D" w:rsidRDefault="0049058D">
      <w:r>
        <w:br w:type="page"/>
      </w:r>
    </w:p>
    <w:p w14:paraId="7E3A99E8" w14:textId="1B69B3C9" w:rsidR="00A77B3E" w:rsidRDefault="00CB418F">
      <w:pPr>
        <w:spacing w:line="360" w:lineRule="auto"/>
        <w:jc w:val="both"/>
      </w:pPr>
      <w:r>
        <w:rPr>
          <w:noProof/>
          <w:lang w:eastAsia="zh-CN"/>
        </w:rPr>
        <w:lastRenderedPageBreak/>
        <w:drawing>
          <wp:inline distT="0" distB="0" distL="0" distR="0" wp14:anchorId="4122F106" wp14:editId="4BF5021E">
            <wp:extent cx="5943600" cy="440245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 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F7014" w14:textId="263FA874" w:rsidR="006D747D" w:rsidRDefault="00A34C90" w:rsidP="0026264F">
      <w:pPr>
        <w:spacing w:line="360" w:lineRule="auto"/>
        <w:jc w:val="both"/>
      </w:pPr>
      <w:bookmarkStart w:id="101" w:name="OLE_LINK109"/>
      <w:r w:rsidRPr="0049058D">
        <w:rPr>
          <w:rFonts w:ascii="Book Antiqua" w:eastAsia="Book Antiqua" w:hAnsi="Book Antiqua" w:cs="Book Antiqua"/>
          <w:b/>
          <w:color w:val="000000"/>
        </w:rPr>
        <w:t>Figure</w:t>
      </w:r>
      <w:r w:rsidR="00EA25AB" w:rsidRPr="004905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058D">
        <w:rPr>
          <w:rFonts w:ascii="Book Antiqua" w:eastAsia="Book Antiqua" w:hAnsi="Book Antiqua" w:cs="Book Antiqua"/>
          <w:b/>
          <w:color w:val="000000"/>
        </w:rPr>
        <w:t>4</w:t>
      </w:r>
      <w:r w:rsidR="00EA25AB" w:rsidRPr="004905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058D">
        <w:rPr>
          <w:rFonts w:ascii="Book Antiqua" w:eastAsia="Book Antiqua" w:hAnsi="Book Antiqua" w:cs="Book Antiqua"/>
          <w:b/>
          <w:color w:val="000000"/>
        </w:rPr>
        <w:t>Neonatal</w:t>
      </w:r>
      <w:r w:rsidR="00EA25AB" w:rsidRPr="004905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9058D" w:rsidRPr="0049058D">
        <w:rPr>
          <w:rFonts w:ascii="Book Antiqua" w:eastAsia="Book Antiqua" w:hAnsi="Book Antiqua" w:cs="Book Antiqua"/>
          <w:b/>
          <w:color w:val="000000"/>
        </w:rPr>
        <w:t>maternal separatio</w:t>
      </w:r>
      <w:r w:rsidRPr="0049058D">
        <w:rPr>
          <w:rFonts w:ascii="Book Antiqua" w:eastAsia="Book Antiqua" w:hAnsi="Book Antiqua" w:cs="Book Antiqua"/>
          <w:b/>
          <w:color w:val="000000"/>
        </w:rPr>
        <w:t>n</w:t>
      </w:r>
      <w:r w:rsidR="00EA25AB" w:rsidRPr="004905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058D">
        <w:rPr>
          <w:rFonts w:ascii="Book Antiqua" w:eastAsia="Book Antiqua" w:hAnsi="Book Antiqua" w:cs="Book Antiqua"/>
          <w:b/>
          <w:color w:val="000000"/>
        </w:rPr>
        <w:t>induced</w:t>
      </w:r>
      <w:r w:rsidR="00EA25AB" w:rsidRPr="004905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058D">
        <w:rPr>
          <w:rFonts w:ascii="Book Antiqua" w:eastAsia="Book Antiqua" w:hAnsi="Book Antiqua" w:cs="Book Antiqua"/>
          <w:b/>
          <w:color w:val="000000"/>
        </w:rPr>
        <w:t>colonic</w:t>
      </w:r>
      <w:r w:rsidR="00EA25AB" w:rsidRPr="004905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058D">
        <w:rPr>
          <w:rFonts w:ascii="Book Antiqua" w:eastAsia="Book Antiqua" w:hAnsi="Book Antiqua" w:cs="Book Antiqua"/>
          <w:b/>
          <w:color w:val="000000"/>
        </w:rPr>
        <w:t>hypersensitivity</w:t>
      </w:r>
      <w:r w:rsidR="00EA25AB" w:rsidRPr="004905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058D">
        <w:rPr>
          <w:rFonts w:ascii="Book Antiqua" w:eastAsia="Book Antiqua" w:hAnsi="Book Antiqua" w:cs="Book Antiqua"/>
          <w:b/>
          <w:color w:val="000000"/>
        </w:rPr>
        <w:t>is</w:t>
      </w:r>
      <w:r w:rsidR="00EA25AB" w:rsidRPr="004905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058D">
        <w:rPr>
          <w:rFonts w:ascii="Book Antiqua" w:eastAsia="Book Antiqua" w:hAnsi="Book Antiqua" w:cs="Book Antiqua"/>
          <w:b/>
          <w:color w:val="000000"/>
        </w:rPr>
        <w:t>associated</w:t>
      </w:r>
      <w:r w:rsidR="00EA25AB" w:rsidRPr="004905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058D">
        <w:rPr>
          <w:rFonts w:ascii="Book Antiqua" w:eastAsia="Book Antiqua" w:hAnsi="Book Antiqua" w:cs="Book Antiqua"/>
          <w:b/>
          <w:color w:val="000000"/>
        </w:rPr>
        <w:t>with</w:t>
      </w:r>
      <w:r w:rsidR="00EA25AB" w:rsidRPr="004905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058D">
        <w:rPr>
          <w:rFonts w:ascii="Book Antiqua" w:eastAsia="Book Antiqua" w:hAnsi="Book Antiqua" w:cs="Book Antiqua"/>
          <w:b/>
          <w:color w:val="000000"/>
        </w:rPr>
        <w:t>increased</w:t>
      </w:r>
      <w:r w:rsidR="00EA25AB" w:rsidRPr="004905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85CD9" w:rsidRPr="0049058D">
        <w:rPr>
          <w:rFonts w:ascii="Book Antiqua" w:eastAsia="Book Antiqua" w:hAnsi="Book Antiqua" w:cs="Book Antiqua"/>
          <w:b/>
          <w:color w:val="000000"/>
        </w:rPr>
        <w:t>flagellin</w:t>
      </w:r>
      <w:r w:rsidR="00EA25AB" w:rsidRPr="004905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058D">
        <w:rPr>
          <w:rFonts w:ascii="Book Antiqua" w:eastAsia="Book Antiqua" w:hAnsi="Book Antiqua" w:cs="Book Antiqua"/>
          <w:b/>
          <w:color w:val="000000"/>
        </w:rPr>
        <w:t>fecal</w:t>
      </w:r>
      <w:r w:rsidR="00EA25AB" w:rsidRPr="004905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058D">
        <w:rPr>
          <w:rFonts w:ascii="Book Antiqua" w:eastAsia="Book Antiqua" w:hAnsi="Book Antiqua" w:cs="Book Antiqua"/>
          <w:b/>
          <w:color w:val="000000"/>
        </w:rPr>
        <w:t>content</w:t>
      </w:r>
      <w:r w:rsidR="00EA25AB" w:rsidRPr="004905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058D">
        <w:rPr>
          <w:rFonts w:ascii="Book Antiqua" w:eastAsia="Book Antiqua" w:hAnsi="Book Antiqua" w:cs="Book Antiqua"/>
          <w:b/>
          <w:color w:val="000000"/>
        </w:rPr>
        <w:t>and</w:t>
      </w:r>
      <w:r w:rsidR="00EA25AB" w:rsidRPr="004905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058D">
        <w:rPr>
          <w:rFonts w:ascii="Book Antiqua" w:eastAsia="Book Antiqua" w:hAnsi="Book Antiqua" w:cs="Book Antiqua"/>
          <w:b/>
          <w:color w:val="000000"/>
        </w:rPr>
        <w:t>colonocytes</w:t>
      </w:r>
      <w:bookmarkStart w:id="102" w:name="OLE_LINK88"/>
      <w:bookmarkStart w:id="103" w:name="OLE_LINK89"/>
      <w:bookmarkStart w:id="104" w:name="OLE_LINK101"/>
      <w:bookmarkStart w:id="105" w:name="OLE_LINK68"/>
      <w:bookmarkStart w:id="106" w:name="OLE_LINK69"/>
      <w:r w:rsidR="00EA25AB" w:rsidRPr="004905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9058D" w:rsidRPr="0049058D">
        <w:rPr>
          <w:rFonts w:ascii="Book Antiqua" w:eastAsia="Book Antiqua" w:hAnsi="Book Antiqua" w:cs="Book Antiqua"/>
          <w:b/>
          <w:color w:val="000000"/>
        </w:rPr>
        <w:t>toll-like receptor</w:t>
      </w:r>
      <w:bookmarkEnd w:id="102"/>
      <w:bookmarkEnd w:id="103"/>
      <w:bookmarkEnd w:id="104"/>
      <w:r w:rsidR="0049058D" w:rsidRPr="004905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058D">
        <w:rPr>
          <w:rFonts w:ascii="Book Antiqua" w:eastAsia="Book Antiqua" w:hAnsi="Book Antiqua" w:cs="Book Antiqua"/>
          <w:b/>
          <w:color w:val="000000"/>
        </w:rPr>
        <w:t>5</w:t>
      </w:r>
      <w:bookmarkEnd w:id="105"/>
      <w:bookmarkEnd w:id="106"/>
      <w:r w:rsidR="00EA25AB" w:rsidRPr="004905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058D">
        <w:rPr>
          <w:rFonts w:ascii="Book Antiqua" w:eastAsia="Book Antiqua" w:hAnsi="Book Antiqua" w:cs="Book Antiqua"/>
          <w:b/>
          <w:color w:val="000000"/>
        </w:rPr>
        <w:t>expression.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flagellin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49058D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49058D">
        <w:rPr>
          <w:rFonts w:ascii="Book Antiqua" w:eastAsia="Book Antiqua" w:hAnsi="Book Antiqua" w:cs="Book Antiqua"/>
          <w:color w:val="000000"/>
        </w:rPr>
        <w:t>FliC</w:t>
      </w:r>
      <w:proofErr w:type="spellEnd"/>
      <w:r w:rsidR="0049058D">
        <w:rPr>
          <w:rFonts w:ascii="Book Antiqua" w:eastAsia="Book Antiqua" w:hAnsi="Book Antiqua" w:cs="Book Antiqua"/>
          <w:color w:val="000000"/>
        </w:rPr>
        <w:t>)</w:t>
      </w:r>
      <w:r w:rsidR="004905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226AA5" w:rsidRPr="00226AA5">
        <w:rPr>
          <w:rFonts w:ascii="Book Antiqua" w:eastAsia="Book Antiqua" w:hAnsi="Book Antiqua" w:cs="Book Antiqua"/>
          <w:color w:val="000000"/>
        </w:rPr>
        <w:t>toll-like receptor 5</w:t>
      </w:r>
      <w:r w:rsidR="00226AA5">
        <w:rPr>
          <w:rFonts w:ascii="Book Antiqua" w:hAnsi="Book Antiqua" w:cs="Book Antiqua" w:hint="eastAsia"/>
          <w:color w:val="000000"/>
          <w:lang w:eastAsia="zh-CN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TLR5</w:t>
      </w:r>
      <w:r w:rsidR="00226AA5">
        <w:rPr>
          <w:rFonts w:ascii="Book Antiqua" w:hAnsi="Book Antiqua" w:cs="Book Antiqua" w:hint="eastAsia"/>
          <w:color w:val="000000"/>
          <w:lang w:eastAsia="zh-CN"/>
        </w:rPr>
        <w:t>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226AA5" w:rsidRPr="00226AA5">
        <w:rPr>
          <w:rFonts w:ascii="Book Antiqua" w:eastAsia="Book Antiqua" w:hAnsi="Book Antiqua" w:cs="Book Antiqua"/>
          <w:color w:val="000000"/>
        </w:rPr>
        <w:t>lipopolysaccharide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TLR4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Colonocytes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non-handled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(NH),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6D747D">
        <w:rPr>
          <w:rFonts w:ascii="Book Antiqua" w:eastAsia="Book Antiqua" w:hAnsi="Book Antiqua" w:cs="Book Antiqua"/>
          <w:color w:val="000000"/>
        </w:rPr>
        <w:t>neonatal maternal separate</w:t>
      </w:r>
      <w:r>
        <w:rPr>
          <w:rFonts w:ascii="Book Antiqua" w:eastAsia="Book Antiqua" w:hAnsi="Book Antiqua" w:cs="Book Antiqua"/>
          <w:color w:val="000000"/>
        </w:rPr>
        <w:t>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non-sensitized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6D747D">
        <w:rPr>
          <w:rFonts w:ascii="Book Antiqua" w:eastAsia="Book Antiqua" w:hAnsi="Book Antiqua" w:cs="Book Antiqua"/>
          <w:color w:val="000000"/>
        </w:rPr>
        <w:t>neonatal maternal separated sens</w:t>
      </w:r>
      <w:r>
        <w:rPr>
          <w:rFonts w:ascii="Book Antiqua" w:eastAsia="Book Antiqua" w:hAnsi="Book Antiqua" w:cs="Book Antiqua"/>
          <w:color w:val="000000"/>
        </w:rPr>
        <w:t>itized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Pr="00751F79">
        <w:rPr>
          <w:rFonts w:ascii="Book Antiqua" w:eastAsia="Book Antiqua" w:hAnsi="Book Antiqua" w:cs="Book Antiqua"/>
          <w:i/>
          <w:color w:val="000000"/>
        </w:rPr>
        <w:t>HPRT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colonocytes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6D747D">
        <w:rPr>
          <w:rFonts w:ascii="Book Antiqua" w:hAnsi="Book Antiqua" w:cs="Book Antiqua" w:hint="eastAsia"/>
          <w:color w:val="000000"/>
          <w:lang w:eastAsia="zh-CN"/>
        </w:rPr>
        <w:t>a</w:t>
      </w:r>
      <w:r w:rsidR="006D747D">
        <w:rPr>
          <w:rFonts w:ascii="Book Antiqua" w:eastAsia="Book Antiqua" w:hAnsi="Book Antiqua" w:cs="Book Antiqua"/>
          <w:color w:val="000000"/>
        </w:rPr>
        <w:t>rea under the curve (AUC)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6D747D">
        <w:rPr>
          <w:rFonts w:ascii="Book Antiqua" w:eastAsia="Book Antiqua" w:hAnsi="Book Antiqua" w:cs="Book Antiqua"/>
          <w:color w:val="000000"/>
        </w:rPr>
        <w:t>intracolonic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6D747D">
        <w:rPr>
          <w:rFonts w:ascii="Book Antiqua" w:eastAsia="Book Antiqua" w:hAnsi="Book Antiqua" w:cs="Book Antiqua"/>
          <w:color w:val="000000"/>
        </w:rPr>
        <w:t>pressure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6D747D">
        <w:rPr>
          <w:rFonts w:ascii="Book Antiqua" w:eastAsia="Book Antiqua" w:hAnsi="Book Antiqua" w:cs="Book Antiqua"/>
          <w:color w:val="000000"/>
        </w:rPr>
        <w:t>varia</w:t>
      </w:r>
      <w:r>
        <w:rPr>
          <w:rFonts w:ascii="Book Antiqua" w:eastAsia="Book Antiqua" w:hAnsi="Book Antiqua" w:cs="Book Antiqua"/>
          <w:color w:val="000000"/>
        </w:rPr>
        <w:t>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(IPV)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6D747D">
        <w:rPr>
          <w:rFonts w:ascii="Book Antiqua" w:eastAsia="Book Antiqua" w:hAnsi="Book Antiqua" w:cs="Book Antiqua"/>
          <w:color w:val="000000"/>
        </w:rPr>
        <w:t>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D747D">
        <w:rPr>
          <w:rFonts w:ascii="Book Antiqua" w:hAnsi="Book Antiqua" w:cs="Book Antiqua" w:hint="eastAsia"/>
          <w:color w:val="000000"/>
          <w:lang w:eastAsia="zh-CN"/>
        </w:rPr>
        <w:t>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426FBB" w:rsidRPr="00426FBB"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D747D">
        <w:rPr>
          <w:rFonts w:ascii="Book Antiqua" w:hAnsi="Book Antiqua" w:cs="Book Antiqua"/>
          <w:color w:val="000000"/>
          <w:vertAlign w:val="superscript"/>
          <w:lang w:eastAsia="zh-CN"/>
        </w:rPr>
        <w:t>a</w:t>
      </w:r>
      <w:r w:rsidR="006D747D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6D747D">
        <w:rPr>
          <w:rFonts w:ascii="Book Antiqua" w:hAnsi="Book Antiqua" w:cs="Book Antiqua"/>
          <w:color w:val="000000"/>
          <w:lang w:eastAsia="zh-CN"/>
        </w:rPr>
        <w:t xml:space="preserve"> </w:t>
      </w:r>
      <w:r w:rsidR="006D747D">
        <w:rPr>
          <w:rFonts w:ascii="Book Antiqua" w:eastAsia="Book Antiqua" w:hAnsi="Book Antiqua" w:cs="Book Antiqua"/>
          <w:color w:val="000000"/>
        </w:rPr>
        <w:t>&lt;</w:t>
      </w:r>
      <w:r w:rsidR="006D747D">
        <w:rPr>
          <w:rFonts w:ascii="Book Antiqua" w:hAnsi="Book Antiqua" w:cs="Book Antiqua"/>
          <w:color w:val="000000"/>
          <w:lang w:eastAsia="zh-CN"/>
        </w:rPr>
        <w:t xml:space="preserve"> </w:t>
      </w:r>
      <w:r w:rsidR="006D747D">
        <w:rPr>
          <w:rFonts w:ascii="Book Antiqua" w:eastAsia="Book Antiqua" w:hAnsi="Book Antiqua" w:cs="Book Antiqua"/>
          <w:color w:val="000000"/>
        </w:rPr>
        <w:t>0</w:t>
      </w:r>
      <w:r w:rsidR="006D747D">
        <w:rPr>
          <w:rFonts w:ascii="Book Antiqua" w:hAnsi="Book Antiqua" w:cs="Book Antiqua"/>
          <w:color w:val="000000"/>
          <w:lang w:eastAsia="zh-CN"/>
        </w:rPr>
        <w:t>.</w:t>
      </w:r>
      <w:r w:rsidR="006D747D">
        <w:rPr>
          <w:rFonts w:ascii="Book Antiqua" w:eastAsia="Book Antiqua" w:hAnsi="Book Antiqua" w:cs="Book Antiqua"/>
          <w:color w:val="000000"/>
        </w:rPr>
        <w:t>05</w:t>
      </w:r>
      <w:r w:rsidR="006D74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A3839" w:rsidRPr="006D747D">
        <w:rPr>
          <w:rFonts w:ascii="Book Antiqua" w:eastAsia="Book Antiqua" w:hAnsi="Book Antiqua" w:cs="Book Antiqua"/>
          <w:i/>
          <w:color w:val="000000"/>
        </w:rPr>
        <w:t>vs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A3839">
        <w:rPr>
          <w:rFonts w:ascii="Book Antiqua" w:eastAsia="Book Antiqua" w:hAnsi="Book Antiqua" w:cs="Book Antiqua"/>
          <w:color w:val="000000"/>
        </w:rPr>
        <w:t>NH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A3839">
        <w:rPr>
          <w:rFonts w:ascii="Book Antiqua" w:eastAsia="Book Antiqua" w:hAnsi="Book Antiqua" w:cs="Book Antiqua"/>
          <w:color w:val="000000"/>
        </w:rPr>
        <w:t>group;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A3839"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bookmarkStart w:id="107" w:name="OLE_LINK75"/>
      <w:bookmarkStart w:id="108" w:name="OLE_LINK76"/>
      <w:proofErr w:type="spellStart"/>
      <w:r w:rsidR="006D747D">
        <w:rPr>
          <w:rFonts w:ascii="Book Antiqua" w:hAnsi="Book Antiqua" w:cs="Book Antiqua"/>
          <w:color w:val="000000"/>
          <w:vertAlign w:val="superscript"/>
          <w:lang w:eastAsia="zh-CN"/>
        </w:rPr>
        <w:t>d</w:t>
      </w:r>
      <w:r w:rsidR="006D747D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6D747D">
        <w:rPr>
          <w:rFonts w:ascii="Book Antiqua" w:hAnsi="Book Antiqua" w:cs="Book Antiqua"/>
          <w:color w:val="000000"/>
          <w:lang w:eastAsia="zh-CN"/>
        </w:rPr>
        <w:t xml:space="preserve"> </w:t>
      </w:r>
      <w:r w:rsidR="006D747D">
        <w:rPr>
          <w:rFonts w:ascii="Book Antiqua" w:eastAsia="Book Antiqua" w:hAnsi="Book Antiqua" w:cs="Book Antiqua"/>
          <w:color w:val="000000"/>
        </w:rPr>
        <w:t>&lt;</w:t>
      </w:r>
      <w:r w:rsidR="006D747D">
        <w:rPr>
          <w:rFonts w:ascii="Book Antiqua" w:hAnsi="Book Antiqua" w:cs="Book Antiqua"/>
          <w:color w:val="000000"/>
          <w:lang w:eastAsia="zh-CN"/>
        </w:rPr>
        <w:t xml:space="preserve"> </w:t>
      </w:r>
      <w:r w:rsidR="006D747D">
        <w:rPr>
          <w:rFonts w:ascii="Book Antiqua" w:eastAsia="Book Antiqua" w:hAnsi="Book Antiqua" w:cs="Book Antiqua"/>
          <w:color w:val="000000"/>
        </w:rPr>
        <w:t>0</w:t>
      </w:r>
      <w:r w:rsidR="006D747D">
        <w:rPr>
          <w:rFonts w:ascii="Book Antiqua" w:hAnsi="Book Antiqua" w:cs="Book Antiqua"/>
          <w:color w:val="000000"/>
          <w:lang w:eastAsia="zh-CN"/>
        </w:rPr>
        <w:t>.</w:t>
      </w:r>
      <w:r w:rsidR="006D747D">
        <w:rPr>
          <w:rFonts w:ascii="Book Antiqua" w:eastAsia="Book Antiqua" w:hAnsi="Book Antiqua" w:cs="Book Antiqua"/>
          <w:color w:val="000000"/>
        </w:rPr>
        <w:t>05</w:t>
      </w:r>
      <w:bookmarkEnd w:id="107"/>
      <w:bookmarkEnd w:id="108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A3839" w:rsidRPr="006D747D">
        <w:rPr>
          <w:rFonts w:ascii="Book Antiqua" w:eastAsia="Book Antiqua" w:hAnsi="Book Antiqua" w:cs="Book Antiqua"/>
          <w:i/>
          <w:color w:val="000000"/>
        </w:rPr>
        <w:t>vs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A3839" w:rsidRPr="008A3839"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A3839" w:rsidRPr="008A3839">
        <w:rPr>
          <w:rFonts w:ascii="Book Antiqua" w:eastAsia="Book Antiqua" w:hAnsi="Book Antiqua" w:cs="Book Antiqua"/>
          <w:color w:val="000000"/>
        </w:rPr>
        <w:t>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8A3839" w:rsidRPr="008A3839">
        <w:rPr>
          <w:rFonts w:ascii="Book Antiqua" w:eastAsia="Book Antiqua" w:hAnsi="Book Antiqua" w:cs="Book Antiqua"/>
          <w:color w:val="000000"/>
        </w:rPr>
        <w:t>group</w:t>
      </w:r>
      <w:r w:rsidR="008A3839"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6D747D">
        <w:rPr>
          <w:rFonts w:ascii="Book Antiqua" w:eastAsia="Book Antiqua" w:hAnsi="Book Antiqua" w:cs="Book Antiqua"/>
          <w:color w:val="000000"/>
        </w:rPr>
        <w:t>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D74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D747D">
        <w:rPr>
          <w:rFonts w:ascii="Book Antiqua" w:eastAsia="Book Antiqua" w:hAnsi="Book Antiqua" w:cs="Book Antiqua"/>
          <w:color w:val="000000"/>
        </w:rPr>
        <w:t>D</w:t>
      </w:r>
      <w:r w:rsidR="006D747D">
        <w:rPr>
          <w:rFonts w:ascii="Book Antiqua" w:hAnsi="Book Antiqua" w:cs="Book Antiqua" w:hint="eastAsia"/>
          <w:color w:val="000000"/>
          <w:lang w:eastAsia="zh-CN"/>
        </w:rPr>
        <w:t>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D747D">
        <w:rPr>
          <w:rFonts w:ascii="Book Antiqua" w:hAnsi="Book Antiqua" w:cs="Book Antiqua"/>
          <w:color w:val="000000"/>
          <w:vertAlign w:val="superscript"/>
          <w:lang w:eastAsia="zh-CN"/>
        </w:rPr>
        <w:t>d</w:t>
      </w:r>
      <w:r w:rsidR="006D747D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6D747D">
        <w:rPr>
          <w:rFonts w:ascii="Book Antiqua" w:hAnsi="Book Antiqua" w:cs="Book Antiqua"/>
          <w:color w:val="000000"/>
          <w:lang w:eastAsia="zh-CN"/>
        </w:rPr>
        <w:t xml:space="preserve"> </w:t>
      </w:r>
      <w:r w:rsidR="006D747D">
        <w:rPr>
          <w:rFonts w:ascii="Book Antiqua" w:eastAsia="Book Antiqua" w:hAnsi="Book Antiqua" w:cs="Book Antiqua"/>
          <w:color w:val="000000"/>
        </w:rPr>
        <w:t>&lt;</w:t>
      </w:r>
      <w:r w:rsidR="006D747D">
        <w:rPr>
          <w:rFonts w:ascii="Book Antiqua" w:hAnsi="Book Antiqua" w:cs="Book Antiqua"/>
          <w:color w:val="000000"/>
          <w:lang w:eastAsia="zh-CN"/>
        </w:rPr>
        <w:t xml:space="preserve"> </w:t>
      </w:r>
      <w:r w:rsidR="006D747D">
        <w:rPr>
          <w:rFonts w:ascii="Book Antiqua" w:eastAsia="Book Antiqua" w:hAnsi="Book Antiqua" w:cs="Book Antiqua"/>
          <w:color w:val="000000"/>
        </w:rPr>
        <w:t>0</w:t>
      </w:r>
      <w:r w:rsidR="006D747D">
        <w:rPr>
          <w:rFonts w:ascii="Book Antiqua" w:hAnsi="Book Antiqua" w:cs="Book Antiqua"/>
          <w:color w:val="000000"/>
          <w:lang w:eastAsia="zh-CN"/>
        </w:rPr>
        <w:t>.</w:t>
      </w:r>
      <w:r w:rsidR="006D747D">
        <w:rPr>
          <w:rFonts w:ascii="Book Antiqua" w:eastAsia="Book Antiqua" w:hAnsi="Book Antiqua" w:cs="Book Antiqua"/>
          <w:color w:val="000000"/>
        </w:rPr>
        <w:t>05</w:t>
      </w:r>
      <w:r w:rsidR="006D74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6D747D">
        <w:rPr>
          <w:rFonts w:ascii="Book Antiqua" w:eastAsia="Book Antiqua" w:hAnsi="Book Antiqua" w:cs="Book Antiqua"/>
          <w:i/>
          <w:color w:val="000000"/>
        </w:rPr>
        <w:t>vs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FliC</w:t>
      </w:r>
      <w:proofErr w:type="spell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6D747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means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TLR5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IPV,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6D747D">
        <w:rPr>
          <w:rFonts w:ascii="Book Antiqua" w:eastAsia="Book Antiqua" w:hAnsi="Book Antiqua" w:cs="Book Antiqua"/>
          <w:color w:val="000000"/>
        </w:rPr>
        <w:t>represents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curve.</w:t>
      </w:r>
      <w:bookmarkEnd w:id="101"/>
      <w:r w:rsidR="006D747D">
        <w:br w:type="page"/>
      </w:r>
    </w:p>
    <w:p w14:paraId="1D32F68A" w14:textId="74D4E5DA" w:rsidR="00A77B3E" w:rsidRDefault="00CB418F">
      <w:pPr>
        <w:spacing w:line="360" w:lineRule="auto"/>
        <w:jc w:val="both"/>
      </w:pPr>
      <w:r>
        <w:rPr>
          <w:noProof/>
          <w:lang w:eastAsia="zh-CN"/>
        </w:rPr>
        <w:lastRenderedPageBreak/>
        <w:drawing>
          <wp:inline distT="0" distB="0" distL="0" distR="0" wp14:anchorId="2682C300" wp14:editId="409A2162">
            <wp:extent cx="5943600" cy="19792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F7015" w14:textId="36258779" w:rsidR="00060FF1" w:rsidRDefault="00A34C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09" w:name="OLE_LINK110"/>
      <w:bookmarkStart w:id="110" w:name="OLE_LINK111"/>
      <w:r w:rsidRPr="002216A9">
        <w:rPr>
          <w:rFonts w:ascii="Book Antiqua" w:eastAsia="Book Antiqua" w:hAnsi="Book Antiqua" w:cs="Book Antiqua"/>
          <w:b/>
          <w:color w:val="000000"/>
        </w:rPr>
        <w:t>Figure</w:t>
      </w:r>
      <w:r w:rsidR="00EA25AB" w:rsidRPr="00221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6A9">
        <w:rPr>
          <w:rFonts w:ascii="Book Antiqua" w:eastAsia="Book Antiqua" w:hAnsi="Book Antiqua" w:cs="Book Antiqua"/>
          <w:b/>
          <w:color w:val="000000"/>
        </w:rPr>
        <w:t>5</w:t>
      </w:r>
      <w:r w:rsidR="00EA25AB" w:rsidRPr="00221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6A9">
        <w:rPr>
          <w:rFonts w:ascii="Book Antiqua" w:eastAsia="Book Antiqua" w:hAnsi="Book Antiqua" w:cs="Book Antiqua"/>
          <w:b/>
          <w:color w:val="000000"/>
        </w:rPr>
        <w:t>Evaluation</w:t>
      </w:r>
      <w:r w:rsidR="00EA25AB" w:rsidRPr="00221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6A9">
        <w:rPr>
          <w:rFonts w:ascii="Book Antiqua" w:eastAsia="Book Antiqua" w:hAnsi="Book Antiqua" w:cs="Book Antiqua"/>
          <w:b/>
          <w:color w:val="000000"/>
        </w:rPr>
        <w:t>of</w:t>
      </w:r>
      <w:r w:rsidR="00EA25AB" w:rsidRPr="00221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6A9">
        <w:rPr>
          <w:rFonts w:ascii="Book Antiqua" w:eastAsia="Book Antiqua" w:hAnsi="Book Antiqua" w:cs="Book Antiqua"/>
          <w:b/>
          <w:color w:val="000000"/>
        </w:rPr>
        <w:t>the</w:t>
      </w:r>
      <w:r w:rsidR="00EA25AB" w:rsidRPr="00221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6A9">
        <w:rPr>
          <w:rFonts w:ascii="Book Antiqua" w:eastAsia="Book Antiqua" w:hAnsi="Book Antiqua" w:cs="Book Antiqua"/>
          <w:b/>
          <w:color w:val="000000"/>
        </w:rPr>
        <w:t>impact</w:t>
      </w:r>
      <w:r w:rsidR="00EA25AB" w:rsidRPr="00221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6A9">
        <w:rPr>
          <w:rFonts w:ascii="Book Antiqua" w:eastAsia="Book Antiqua" w:hAnsi="Book Antiqua" w:cs="Book Antiqua"/>
          <w:b/>
          <w:color w:val="000000"/>
        </w:rPr>
        <w:t>of</w:t>
      </w:r>
      <w:r w:rsidR="00EA25AB" w:rsidRPr="00221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6A9">
        <w:rPr>
          <w:rFonts w:ascii="Book Antiqua" w:eastAsia="Book Antiqua" w:hAnsi="Book Antiqua" w:cs="Book Antiqua"/>
          <w:b/>
          <w:color w:val="000000"/>
        </w:rPr>
        <w:t>intrarectal</w:t>
      </w:r>
      <w:r w:rsidR="00EA25AB" w:rsidRPr="00221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6A9">
        <w:rPr>
          <w:rFonts w:ascii="Book Antiqua" w:eastAsia="Book Antiqua" w:hAnsi="Book Antiqua" w:cs="Book Antiqua"/>
          <w:b/>
          <w:color w:val="000000"/>
        </w:rPr>
        <w:t>instillation</w:t>
      </w:r>
      <w:r w:rsidR="00EA25AB" w:rsidRPr="00221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6A9">
        <w:rPr>
          <w:rFonts w:ascii="Book Antiqua" w:eastAsia="Book Antiqua" w:hAnsi="Book Antiqua" w:cs="Book Antiqua"/>
          <w:b/>
          <w:color w:val="000000"/>
        </w:rPr>
        <w:t>of</w:t>
      </w:r>
      <w:r w:rsidR="00EA25AB" w:rsidRPr="002216A9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11" w:name="OLE_LINK79"/>
      <w:bookmarkStart w:id="112" w:name="OLE_LINK80"/>
      <w:r w:rsidR="00B85CD9" w:rsidRPr="002216A9">
        <w:rPr>
          <w:rFonts w:ascii="Book Antiqua" w:eastAsia="Book Antiqua" w:hAnsi="Book Antiqua" w:cs="Book Antiqua"/>
          <w:b/>
          <w:color w:val="000000"/>
        </w:rPr>
        <w:t>flagellin</w:t>
      </w:r>
      <w:r w:rsidR="00EA25AB" w:rsidRPr="002216A9">
        <w:rPr>
          <w:rFonts w:ascii="Book Antiqua" w:eastAsia="Book Antiqua" w:hAnsi="Book Antiqua" w:cs="Book Antiqua"/>
          <w:b/>
          <w:color w:val="000000"/>
        </w:rPr>
        <w:t xml:space="preserve"> </w:t>
      </w:r>
      <w:bookmarkEnd w:id="111"/>
      <w:bookmarkEnd w:id="112"/>
      <w:r w:rsidRPr="002216A9">
        <w:rPr>
          <w:rFonts w:ascii="Book Antiqua" w:eastAsia="Book Antiqua" w:hAnsi="Book Antiqua" w:cs="Book Antiqua"/>
          <w:b/>
          <w:color w:val="000000"/>
        </w:rPr>
        <w:t>on</w:t>
      </w:r>
      <w:r w:rsidR="00EA25AB" w:rsidRPr="00221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6A9">
        <w:rPr>
          <w:rFonts w:ascii="Book Antiqua" w:eastAsia="Book Antiqua" w:hAnsi="Book Antiqua" w:cs="Book Antiqua"/>
          <w:b/>
          <w:color w:val="000000"/>
        </w:rPr>
        <w:t>colonic</w:t>
      </w:r>
      <w:r w:rsidR="00EA25AB" w:rsidRPr="00221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16A9">
        <w:rPr>
          <w:rFonts w:ascii="Book Antiqua" w:eastAsia="Book Antiqua" w:hAnsi="Book Antiqua" w:cs="Book Antiqua"/>
          <w:b/>
          <w:color w:val="000000"/>
        </w:rPr>
        <w:t>sensitivity.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Intracoloni</w:t>
      </w:r>
      <w:r w:rsidR="002216A9">
        <w:rPr>
          <w:rFonts w:ascii="Book Antiqua" w:eastAsia="Book Antiqua" w:hAnsi="Book Antiqua" w:cs="Book Antiqua"/>
          <w:color w:val="000000"/>
        </w:rPr>
        <w:t>c pressure var</w:t>
      </w:r>
      <w:r>
        <w:rPr>
          <w:rFonts w:ascii="Book Antiqua" w:eastAsia="Book Antiqua" w:hAnsi="Book Antiqua" w:cs="Book Antiqua"/>
          <w:color w:val="000000"/>
        </w:rPr>
        <w:t>iation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(IPV)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males</w:t>
      </w:r>
      <w:proofErr w:type="gramEnd"/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(Baseline)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2216A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</w:t>
      </w:r>
      <w:r w:rsidR="002216A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instillation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2216A9">
        <w:rPr>
          <w:rFonts w:ascii="Book Antiqua" w:eastAsia="Book Antiqua" w:hAnsi="Book Antiqua" w:cs="Book Antiqua"/>
          <w:color w:val="000000"/>
        </w:rPr>
        <w:t xml:space="preserve">flagellin </w:t>
      </w:r>
      <w:r>
        <w:rPr>
          <w:rFonts w:ascii="Book Antiqua" w:eastAsia="Book Antiqua" w:hAnsi="Book Antiqua" w:cs="Book Antiqua"/>
          <w:color w:val="000000"/>
        </w:rPr>
        <w:t>(5</w:t>
      </w:r>
      <w:r w:rsidR="002216A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µg);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2216A9">
        <w:rPr>
          <w:rFonts w:ascii="Book Antiqua" w:eastAsia="Book Antiqua" w:hAnsi="Book Antiqua" w:cs="Book Antiqua"/>
          <w:color w:val="000000"/>
        </w:rPr>
        <w:t xml:space="preserve"> under the c</w:t>
      </w:r>
      <w:r>
        <w:rPr>
          <w:rFonts w:ascii="Book Antiqua" w:eastAsia="Book Antiqua" w:hAnsi="Book Antiqua" w:cs="Book Antiqua"/>
          <w:color w:val="000000"/>
        </w:rPr>
        <w:t>urve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IPV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mmHg).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2216A9">
        <w:rPr>
          <w:rFonts w:ascii="Book Antiqua" w:eastAsia="Book Antiqua" w:hAnsi="Book Antiqua" w:cs="Book Antiqua"/>
          <w:color w:val="000000"/>
        </w:rPr>
        <w:t>point</w:t>
      </w:r>
      <w:r w:rsidR="002216A9">
        <w:rPr>
          <w:rFonts w:ascii="Book Antiqua" w:hAnsi="Book Antiqua" w:cs="Book Antiqua" w:hint="eastAsia"/>
          <w:color w:val="000000"/>
          <w:lang w:eastAsia="zh-CN"/>
        </w:rPr>
        <w:t>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n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216A9">
        <w:rPr>
          <w:rFonts w:ascii="Book Antiqua" w:hAnsi="Book Antiqua" w:cs="Book Antiqua"/>
          <w:color w:val="000000"/>
          <w:vertAlign w:val="superscript"/>
          <w:lang w:eastAsia="zh-CN"/>
        </w:rPr>
        <w:t>a</w:t>
      </w:r>
      <w:r w:rsidR="002216A9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2216A9">
        <w:rPr>
          <w:rFonts w:ascii="Book Antiqua" w:hAnsi="Book Antiqua" w:cs="Book Antiqua"/>
          <w:color w:val="000000"/>
          <w:lang w:eastAsia="zh-CN"/>
        </w:rPr>
        <w:t xml:space="preserve"> </w:t>
      </w:r>
      <w:r w:rsidR="002216A9">
        <w:rPr>
          <w:rFonts w:ascii="Book Antiqua" w:eastAsia="Book Antiqua" w:hAnsi="Book Antiqua" w:cs="Book Antiqua"/>
          <w:color w:val="000000"/>
        </w:rPr>
        <w:t>&lt;</w:t>
      </w:r>
      <w:r w:rsidR="002216A9">
        <w:rPr>
          <w:rFonts w:ascii="Book Antiqua" w:hAnsi="Book Antiqua" w:cs="Book Antiqua"/>
          <w:color w:val="000000"/>
          <w:lang w:eastAsia="zh-CN"/>
        </w:rPr>
        <w:t xml:space="preserve"> </w:t>
      </w:r>
      <w:r w:rsidR="002216A9">
        <w:rPr>
          <w:rFonts w:ascii="Book Antiqua" w:eastAsia="Book Antiqua" w:hAnsi="Book Antiqua" w:cs="Book Antiqua"/>
          <w:color w:val="000000"/>
        </w:rPr>
        <w:t>0</w:t>
      </w:r>
      <w:r w:rsidR="002216A9">
        <w:rPr>
          <w:rFonts w:ascii="Book Antiqua" w:hAnsi="Book Antiqua" w:cs="Book Antiqua"/>
          <w:color w:val="000000"/>
          <w:lang w:eastAsia="zh-CN"/>
        </w:rPr>
        <w:t>.</w:t>
      </w:r>
      <w:r w:rsidR="002216A9">
        <w:rPr>
          <w:rFonts w:ascii="Book Antiqua" w:eastAsia="Book Antiqua" w:hAnsi="Book Antiqua" w:cs="Book Antiqua"/>
          <w:color w:val="000000"/>
        </w:rPr>
        <w:t>05</w:t>
      </w:r>
      <w:r w:rsidR="002216A9">
        <w:rPr>
          <w:rFonts w:ascii="Book Antiqua" w:hAnsi="Book Antiqua" w:cs="Book Antiqua"/>
          <w:color w:val="000000"/>
          <w:lang w:eastAsia="zh-CN"/>
        </w:rPr>
        <w:t>,</w:t>
      </w:r>
      <w:r w:rsidR="002216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216A9">
        <w:rPr>
          <w:rFonts w:ascii="Book Antiqua" w:hAnsi="Book Antiqua" w:cs="Book Antiqua"/>
          <w:color w:val="000000"/>
          <w:vertAlign w:val="superscript"/>
          <w:lang w:eastAsia="zh-CN"/>
        </w:rPr>
        <w:t>b</w:t>
      </w:r>
      <w:r w:rsidR="002216A9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2216A9">
        <w:rPr>
          <w:rFonts w:ascii="Book Antiqua" w:eastAsia="Book Antiqua" w:hAnsi="Book Antiqua" w:cs="Book Antiqua"/>
          <w:color w:val="000000"/>
        </w:rPr>
        <w:t xml:space="preserve"> &lt;</w:t>
      </w:r>
      <w:r w:rsidR="002216A9">
        <w:rPr>
          <w:rFonts w:ascii="Book Antiqua" w:hAnsi="Book Antiqua" w:cs="Book Antiqua"/>
          <w:color w:val="000000"/>
          <w:lang w:eastAsia="zh-CN"/>
        </w:rPr>
        <w:t xml:space="preserve"> </w:t>
      </w:r>
      <w:r w:rsidR="002216A9">
        <w:rPr>
          <w:rFonts w:ascii="Book Antiqua" w:eastAsia="Book Antiqua" w:hAnsi="Book Antiqua" w:cs="Book Antiqua"/>
          <w:color w:val="000000"/>
        </w:rPr>
        <w:t>0</w:t>
      </w:r>
      <w:r w:rsidR="002216A9">
        <w:rPr>
          <w:rFonts w:ascii="Book Antiqua" w:hAnsi="Book Antiqua" w:cs="Book Antiqua"/>
          <w:color w:val="000000"/>
          <w:lang w:eastAsia="zh-CN"/>
        </w:rPr>
        <w:t>.</w:t>
      </w:r>
      <w:r w:rsidR="002216A9">
        <w:rPr>
          <w:rFonts w:ascii="Book Antiqua" w:eastAsia="Book Antiqua" w:hAnsi="Book Antiqua" w:cs="Book Antiqua"/>
          <w:color w:val="000000"/>
        </w:rPr>
        <w:t>01</w:t>
      </w:r>
      <w:r w:rsidR="002216A9">
        <w:rPr>
          <w:rFonts w:ascii="Book Antiqua" w:hAnsi="Book Antiqua" w:cs="Book Antiqua"/>
          <w:color w:val="000000"/>
          <w:lang w:eastAsia="zh-CN"/>
        </w:rPr>
        <w:t xml:space="preserve"> and</w:t>
      </w:r>
      <w:r w:rsidR="002216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216A9">
        <w:rPr>
          <w:rFonts w:ascii="Book Antiqua" w:hAnsi="Book Antiqua" w:cs="Book Antiqua"/>
          <w:color w:val="000000"/>
          <w:vertAlign w:val="superscript"/>
          <w:lang w:eastAsia="zh-CN"/>
        </w:rPr>
        <w:t>c</w:t>
      </w:r>
      <w:r w:rsidR="002216A9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2216A9">
        <w:rPr>
          <w:rFonts w:ascii="Book Antiqua" w:eastAsia="Book Antiqua" w:hAnsi="Book Antiqua" w:cs="Book Antiqua"/>
          <w:color w:val="000000"/>
        </w:rPr>
        <w:t xml:space="preserve"> &lt;</w:t>
      </w:r>
      <w:r w:rsidR="002216A9">
        <w:rPr>
          <w:rFonts w:ascii="Book Antiqua" w:hAnsi="Book Antiqua" w:cs="Book Antiqua"/>
          <w:color w:val="000000"/>
          <w:lang w:eastAsia="zh-CN"/>
        </w:rPr>
        <w:t xml:space="preserve"> </w:t>
      </w:r>
      <w:r w:rsidR="002216A9">
        <w:rPr>
          <w:rFonts w:ascii="Book Antiqua" w:eastAsia="Book Antiqua" w:hAnsi="Book Antiqua" w:cs="Book Antiqua"/>
          <w:color w:val="000000"/>
        </w:rPr>
        <w:t>0</w:t>
      </w:r>
      <w:r w:rsidR="002216A9">
        <w:rPr>
          <w:rFonts w:ascii="Book Antiqua" w:hAnsi="Book Antiqua" w:cs="Book Antiqua"/>
          <w:color w:val="000000"/>
          <w:lang w:eastAsia="zh-CN"/>
        </w:rPr>
        <w:t>.</w:t>
      </w:r>
      <w:r w:rsidR="002216A9">
        <w:rPr>
          <w:rFonts w:ascii="Book Antiqua" w:eastAsia="Book Antiqua" w:hAnsi="Book Antiqua" w:cs="Book Antiqua"/>
          <w:color w:val="000000"/>
        </w:rPr>
        <w:t>0</w:t>
      </w:r>
      <w:r w:rsidR="002216A9">
        <w:rPr>
          <w:rFonts w:ascii="Book Antiqua" w:hAnsi="Book Antiqua" w:cs="Book Antiqua"/>
          <w:color w:val="000000"/>
          <w:lang w:eastAsia="zh-CN"/>
        </w:rPr>
        <w:t>0</w:t>
      </w:r>
      <w:r w:rsidR="002216A9">
        <w:rPr>
          <w:rFonts w:ascii="Book Antiqua" w:eastAsia="Book Antiqua" w:hAnsi="Book Antiqua" w:cs="Book Antiqua"/>
          <w:color w:val="000000"/>
        </w:rPr>
        <w:t>1</w:t>
      </w:r>
      <w:r w:rsidR="002216A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41A3A">
        <w:rPr>
          <w:rFonts w:ascii="Book Antiqua" w:eastAsia="Book Antiqua" w:hAnsi="Book Antiqua" w:cs="Book Antiqua"/>
          <w:color w:val="000000"/>
        </w:rPr>
        <w:t>respect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41A3A"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 w:rsidR="00B41A3A">
        <w:rPr>
          <w:rFonts w:ascii="Book Antiqua" w:eastAsia="Book Antiqua" w:hAnsi="Book Antiqua" w:cs="Book Antiqua"/>
          <w:color w:val="000000"/>
        </w:rPr>
        <w:t>Baseline</w:t>
      </w:r>
      <w:r>
        <w:rPr>
          <w:rFonts w:ascii="Book Antiqua" w:eastAsia="Book Antiqua" w:hAnsi="Book Antiqua" w:cs="Book Antiqua"/>
          <w:color w:val="000000"/>
        </w:rPr>
        <w:t>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IPV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bookmarkStart w:id="113" w:name="OLE_LINK86"/>
      <w:bookmarkStart w:id="114" w:name="OLE_LINK87"/>
      <w:r w:rsidR="002216A9" w:rsidRPr="002216A9">
        <w:rPr>
          <w:rFonts w:ascii="Book Antiqua" w:eastAsia="Book Antiqua" w:hAnsi="Book Antiqua" w:cs="Book Antiqua"/>
          <w:color w:val="000000"/>
        </w:rPr>
        <w:t>colorectal distension</w:t>
      </w:r>
      <w:bookmarkEnd w:id="113"/>
      <w:bookmarkEnd w:id="114"/>
      <w:r w:rsidR="002216A9" w:rsidRPr="00221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SEM.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AUC,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EA25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means.</w:t>
      </w:r>
    </w:p>
    <w:bookmarkEnd w:id="109"/>
    <w:bookmarkEnd w:id="110"/>
    <w:p w14:paraId="58CAED8B" w14:textId="77777777" w:rsidR="00060FF1" w:rsidRDefault="00060FF1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72456AB8" w14:textId="55CED405" w:rsidR="00060FF1" w:rsidRPr="00060FF1" w:rsidRDefault="00060FF1" w:rsidP="00060FF1">
      <w:pPr>
        <w:pStyle w:val="2"/>
        <w:adjustRightInd w:val="0"/>
        <w:snapToGrid w:val="0"/>
        <w:spacing w:before="0" w:line="360" w:lineRule="auto"/>
        <w:ind w:left="0"/>
        <w:rPr>
          <w:rFonts w:ascii="Book Antiqua" w:eastAsiaTheme="minorEastAsia" w:hAnsi="Book Antiqua" w:cs="Times New Roman"/>
          <w:bCs w:val="0"/>
          <w:lang w:eastAsia="zh-CN"/>
        </w:rPr>
      </w:pPr>
      <w:r w:rsidRPr="00060FF1">
        <w:rPr>
          <w:rFonts w:ascii="Book Antiqua" w:hAnsi="Book Antiqua" w:cs="Times New Roman"/>
          <w:bCs w:val="0"/>
        </w:rPr>
        <w:lastRenderedPageBreak/>
        <w:t>Table 1 Primers us</w:t>
      </w:r>
      <w:r>
        <w:rPr>
          <w:rFonts w:ascii="Book Antiqua" w:hAnsi="Book Antiqua" w:cs="Times New Roman"/>
          <w:bCs w:val="0"/>
        </w:rPr>
        <w:t>ed for</w:t>
      </w:r>
      <w:r w:rsidR="006B4F80" w:rsidRPr="006B4F80">
        <w:rPr>
          <w:rFonts w:ascii="Book Antiqua" w:eastAsia="Book Antiqua" w:hAnsi="Book Antiqua" w:cs="Book Antiqua"/>
          <w:color w:val="000000"/>
        </w:rPr>
        <w:t xml:space="preserve"> toll-like receptor</w:t>
      </w:r>
      <w:r w:rsidRPr="006B4F80">
        <w:rPr>
          <w:rFonts w:ascii="Book Antiqua" w:hAnsi="Book Antiqua" w:cs="Times New Roman"/>
          <w:bCs w:val="0"/>
        </w:rPr>
        <w:t>s</w:t>
      </w:r>
      <w:r>
        <w:rPr>
          <w:rFonts w:ascii="Book Antiqua" w:hAnsi="Book Antiqua" w:cs="Times New Roman"/>
          <w:bCs w:val="0"/>
        </w:rPr>
        <w:t xml:space="preserve"> expression analysis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3875"/>
        <w:gridCol w:w="4133"/>
      </w:tblGrid>
      <w:tr w:rsidR="00060FF1" w:rsidRPr="00060FF1" w14:paraId="313A63D7" w14:textId="77777777" w:rsidTr="006B4F80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6C1C02FC" w14:textId="77777777" w:rsidR="00060FF1" w:rsidRPr="00060FF1" w:rsidRDefault="00060FF1" w:rsidP="00060FF1">
            <w:pPr>
              <w:pStyle w:val="2"/>
              <w:adjustRightInd w:val="0"/>
              <w:snapToGrid w:val="0"/>
              <w:spacing w:before="0" w:line="360" w:lineRule="auto"/>
              <w:ind w:left="0"/>
              <w:rPr>
                <w:rFonts w:ascii="Book Antiqua" w:hAnsi="Book Antiqua" w:cs="Times New Roman"/>
              </w:rPr>
            </w:pPr>
            <w:r w:rsidRPr="00060FF1">
              <w:rPr>
                <w:rFonts w:ascii="Book Antiqua" w:hAnsi="Book Antiqua" w:cs="Times New Roman"/>
              </w:rPr>
              <w:t>Gene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9AB7E34" w14:textId="77777777" w:rsidR="00060FF1" w:rsidRPr="00060FF1" w:rsidRDefault="00060FF1" w:rsidP="00060FF1">
            <w:pPr>
              <w:pStyle w:val="2"/>
              <w:adjustRightInd w:val="0"/>
              <w:snapToGrid w:val="0"/>
              <w:spacing w:before="0" w:line="360" w:lineRule="auto"/>
              <w:ind w:left="0"/>
              <w:rPr>
                <w:rFonts w:ascii="Book Antiqua" w:hAnsi="Book Antiqua" w:cs="Times New Roman"/>
              </w:rPr>
            </w:pPr>
            <w:r w:rsidRPr="00060FF1">
              <w:rPr>
                <w:rFonts w:ascii="Book Antiqua" w:hAnsi="Book Antiqua" w:cs="Times New Roman"/>
              </w:rPr>
              <w:t>5’-3’ Forward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13153FB9" w14:textId="77777777" w:rsidR="00060FF1" w:rsidRPr="00060FF1" w:rsidRDefault="00060FF1" w:rsidP="00060FF1">
            <w:pPr>
              <w:pStyle w:val="2"/>
              <w:adjustRightInd w:val="0"/>
              <w:snapToGrid w:val="0"/>
              <w:spacing w:before="0" w:line="360" w:lineRule="auto"/>
              <w:ind w:left="0"/>
              <w:rPr>
                <w:rFonts w:ascii="Book Antiqua" w:hAnsi="Book Antiqua" w:cs="Times New Roman"/>
              </w:rPr>
            </w:pPr>
            <w:r w:rsidRPr="00060FF1">
              <w:rPr>
                <w:rFonts w:ascii="Book Antiqua" w:hAnsi="Book Antiqua" w:cs="Times New Roman"/>
              </w:rPr>
              <w:t>5’-3’ Reverse</w:t>
            </w:r>
          </w:p>
        </w:tc>
      </w:tr>
      <w:tr w:rsidR="00060FF1" w:rsidRPr="00060FF1" w14:paraId="736113D3" w14:textId="77777777" w:rsidTr="006B4F80">
        <w:tc>
          <w:tcPr>
            <w:tcW w:w="1555" w:type="dxa"/>
            <w:tcBorders>
              <w:top w:val="single" w:sz="4" w:space="0" w:color="auto"/>
            </w:tcBorders>
          </w:tcPr>
          <w:p w14:paraId="2814FB76" w14:textId="77777777" w:rsidR="00060FF1" w:rsidRPr="00060FF1" w:rsidRDefault="00060FF1" w:rsidP="00060FF1">
            <w:pPr>
              <w:pStyle w:val="2"/>
              <w:adjustRightInd w:val="0"/>
              <w:snapToGrid w:val="0"/>
              <w:spacing w:before="0" w:line="360" w:lineRule="auto"/>
              <w:ind w:left="0"/>
              <w:rPr>
                <w:rFonts w:ascii="Book Antiqua" w:hAnsi="Book Antiqua" w:cs="Times New Roman"/>
                <w:b w:val="0"/>
                <w:i/>
              </w:rPr>
            </w:pPr>
            <w:r w:rsidRPr="00060FF1">
              <w:rPr>
                <w:rFonts w:ascii="Book Antiqua" w:hAnsi="Book Antiqua" w:cs="Times New Roman"/>
                <w:b w:val="0"/>
                <w:i/>
              </w:rPr>
              <w:t>tlr2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7FF94DD" w14:textId="77777777" w:rsidR="00060FF1" w:rsidRPr="00060FF1" w:rsidRDefault="00060FF1" w:rsidP="00060FF1">
            <w:pPr>
              <w:pStyle w:val="2"/>
              <w:adjustRightInd w:val="0"/>
              <w:snapToGrid w:val="0"/>
              <w:spacing w:before="0" w:line="360" w:lineRule="auto"/>
              <w:ind w:left="0"/>
              <w:rPr>
                <w:rFonts w:ascii="Book Antiqua" w:hAnsi="Book Antiqua" w:cs="Times New Roman"/>
                <w:b w:val="0"/>
              </w:rPr>
            </w:pPr>
            <w:r w:rsidRPr="00060FF1">
              <w:rPr>
                <w:rFonts w:ascii="Book Antiqua" w:hAnsi="Book Antiqua" w:cs="Times New Roman"/>
                <w:b w:val="0"/>
              </w:rPr>
              <w:t>ACCAAGATCCAGAAGAGCCA</w:t>
            </w:r>
          </w:p>
        </w:tc>
        <w:tc>
          <w:tcPr>
            <w:tcW w:w="3964" w:type="dxa"/>
            <w:tcBorders>
              <w:top w:val="single" w:sz="4" w:space="0" w:color="auto"/>
            </w:tcBorders>
          </w:tcPr>
          <w:p w14:paraId="32FEC890" w14:textId="77777777" w:rsidR="00060FF1" w:rsidRPr="00060FF1" w:rsidRDefault="00060FF1" w:rsidP="00060FF1">
            <w:pPr>
              <w:pStyle w:val="2"/>
              <w:adjustRightInd w:val="0"/>
              <w:snapToGrid w:val="0"/>
              <w:spacing w:before="0" w:line="360" w:lineRule="auto"/>
              <w:ind w:left="0"/>
              <w:rPr>
                <w:rFonts w:ascii="Book Antiqua" w:hAnsi="Book Antiqua" w:cs="Times New Roman"/>
                <w:b w:val="0"/>
              </w:rPr>
            </w:pPr>
            <w:r w:rsidRPr="00060FF1">
              <w:rPr>
                <w:rFonts w:ascii="Book Antiqua" w:hAnsi="Book Antiqua" w:cs="Times New Roman"/>
                <w:b w:val="0"/>
              </w:rPr>
              <w:t>CATCACCGGTCAGAAAACAA</w:t>
            </w:r>
          </w:p>
        </w:tc>
      </w:tr>
      <w:tr w:rsidR="00060FF1" w:rsidRPr="00060FF1" w14:paraId="03B04ADD" w14:textId="77777777" w:rsidTr="006B4F80">
        <w:tc>
          <w:tcPr>
            <w:tcW w:w="1555" w:type="dxa"/>
          </w:tcPr>
          <w:p w14:paraId="6E428BD9" w14:textId="77777777" w:rsidR="00060FF1" w:rsidRPr="00060FF1" w:rsidRDefault="00060FF1" w:rsidP="00060FF1">
            <w:pPr>
              <w:pStyle w:val="2"/>
              <w:adjustRightInd w:val="0"/>
              <w:snapToGrid w:val="0"/>
              <w:spacing w:before="0" w:line="360" w:lineRule="auto"/>
              <w:ind w:left="0"/>
              <w:rPr>
                <w:rFonts w:ascii="Book Antiqua" w:hAnsi="Book Antiqua" w:cs="Times New Roman"/>
                <w:b w:val="0"/>
                <w:i/>
              </w:rPr>
            </w:pPr>
            <w:r w:rsidRPr="00060FF1">
              <w:rPr>
                <w:rFonts w:ascii="Book Antiqua" w:hAnsi="Book Antiqua" w:cs="Times New Roman"/>
                <w:b w:val="0"/>
                <w:i/>
              </w:rPr>
              <w:t>tlr3</w:t>
            </w:r>
          </w:p>
        </w:tc>
        <w:tc>
          <w:tcPr>
            <w:tcW w:w="3543" w:type="dxa"/>
          </w:tcPr>
          <w:p w14:paraId="09FBE9F7" w14:textId="77777777" w:rsidR="00060FF1" w:rsidRPr="00060FF1" w:rsidRDefault="00060FF1" w:rsidP="00060FF1">
            <w:pPr>
              <w:pStyle w:val="2"/>
              <w:adjustRightInd w:val="0"/>
              <w:snapToGrid w:val="0"/>
              <w:spacing w:before="0" w:line="360" w:lineRule="auto"/>
              <w:ind w:left="0"/>
              <w:rPr>
                <w:rFonts w:ascii="Book Antiqua" w:hAnsi="Book Antiqua" w:cs="Times New Roman"/>
                <w:b w:val="0"/>
              </w:rPr>
            </w:pPr>
            <w:r w:rsidRPr="00060FF1">
              <w:rPr>
                <w:rFonts w:ascii="Book Antiqua" w:hAnsi="Book Antiqua" w:cs="Times New Roman"/>
                <w:b w:val="0"/>
              </w:rPr>
              <w:t>GCGTTGCGAAGTGAAGAACT</w:t>
            </w:r>
          </w:p>
        </w:tc>
        <w:tc>
          <w:tcPr>
            <w:tcW w:w="3964" w:type="dxa"/>
          </w:tcPr>
          <w:p w14:paraId="204B4C06" w14:textId="77777777" w:rsidR="00060FF1" w:rsidRPr="00060FF1" w:rsidRDefault="00060FF1" w:rsidP="00060FF1">
            <w:pPr>
              <w:pStyle w:val="2"/>
              <w:adjustRightInd w:val="0"/>
              <w:snapToGrid w:val="0"/>
              <w:spacing w:before="0" w:line="360" w:lineRule="auto"/>
              <w:ind w:left="0"/>
              <w:rPr>
                <w:rFonts w:ascii="Book Antiqua" w:hAnsi="Book Antiqua" w:cs="Times New Roman"/>
                <w:b w:val="0"/>
              </w:rPr>
            </w:pPr>
            <w:r w:rsidRPr="00060FF1">
              <w:rPr>
                <w:rFonts w:ascii="Book Antiqua" w:hAnsi="Book Antiqua" w:cs="Times New Roman"/>
                <w:b w:val="0"/>
              </w:rPr>
              <w:t>TTCAAGAGGAGGGCGAATAA</w:t>
            </w:r>
          </w:p>
        </w:tc>
      </w:tr>
      <w:tr w:rsidR="00060FF1" w:rsidRPr="00060FF1" w14:paraId="2594CA48" w14:textId="77777777" w:rsidTr="006B4F80">
        <w:tc>
          <w:tcPr>
            <w:tcW w:w="1555" w:type="dxa"/>
          </w:tcPr>
          <w:p w14:paraId="1D34BB1B" w14:textId="77777777" w:rsidR="00060FF1" w:rsidRPr="00060FF1" w:rsidRDefault="00060FF1" w:rsidP="00060FF1">
            <w:pPr>
              <w:pStyle w:val="2"/>
              <w:adjustRightInd w:val="0"/>
              <w:snapToGrid w:val="0"/>
              <w:spacing w:before="0" w:line="360" w:lineRule="auto"/>
              <w:ind w:left="0"/>
              <w:rPr>
                <w:rFonts w:ascii="Book Antiqua" w:hAnsi="Book Antiqua" w:cs="Times New Roman"/>
                <w:b w:val="0"/>
                <w:i/>
              </w:rPr>
            </w:pPr>
            <w:r w:rsidRPr="00060FF1">
              <w:rPr>
                <w:rFonts w:ascii="Book Antiqua" w:hAnsi="Book Antiqua" w:cs="Times New Roman"/>
                <w:b w:val="0"/>
                <w:i/>
              </w:rPr>
              <w:t>tlr4</w:t>
            </w:r>
          </w:p>
        </w:tc>
        <w:tc>
          <w:tcPr>
            <w:tcW w:w="3543" w:type="dxa"/>
          </w:tcPr>
          <w:p w14:paraId="0AFAC4D7" w14:textId="77777777" w:rsidR="00060FF1" w:rsidRPr="00060FF1" w:rsidRDefault="00060FF1" w:rsidP="00060FF1">
            <w:pPr>
              <w:pStyle w:val="2"/>
              <w:adjustRightInd w:val="0"/>
              <w:snapToGrid w:val="0"/>
              <w:spacing w:before="0" w:line="360" w:lineRule="auto"/>
              <w:ind w:left="0"/>
              <w:rPr>
                <w:rFonts w:ascii="Book Antiqua" w:hAnsi="Book Antiqua" w:cs="Times New Roman"/>
                <w:b w:val="0"/>
              </w:rPr>
            </w:pPr>
            <w:r w:rsidRPr="00060FF1">
              <w:rPr>
                <w:rFonts w:ascii="Book Antiqua" w:hAnsi="Book Antiqua" w:cs="Times New Roman"/>
                <w:b w:val="0"/>
              </w:rPr>
              <w:t>TTCAGAACTTCAGTGGCTGG</w:t>
            </w:r>
          </w:p>
        </w:tc>
        <w:tc>
          <w:tcPr>
            <w:tcW w:w="3964" w:type="dxa"/>
          </w:tcPr>
          <w:p w14:paraId="515E3143" w14:textId="77777777" w:rsidR="00060FF1" w:rsidRPr="00060FF1" w:rsidRDefault="00060FF1" w:rsidP="00060FF1">
            <w:pPr>
              <w:pStyle w:val="2"/>
              <w:adjustRightInd w:val="0"/>
              <w:snapToGrid w:val="0"/>
              <w:spacing w:before="0" w:line="360" w:lineRule="auto"/>
              <w:ind w:left="0"/>
              <w:rPr>
                <w:rFonts w:ascii="Book Antiqua" w:hAnsi="Book Antiqua" w:cs="Times New Roman"/>
                <w:b w:val="0"/>
              </w:rPr>
            </w:pPr>
            <w:r w:rsidRPr="00060FF1">
              <w:rPr>
                <w:rFonts w:ascii="Book Antiqua" w:hAnsi="Book Antiqua" w:cs="Times New Roman"/>
                <w:b w:val="0"/>
              </w:rPr>
              <w:t>TGTTAGTCCAGAGAAACTTCCTG</w:t>
            </w:r>
          </w:p>
        </w:tc>
      </w:tr>
      <w:tr w:rsidR="00060FF1" w:rsidRPr="00060FF1" w14:paraId="5B3C4BDD" w14:textId="77777777" w:rsidTr="006B4F80">
        <w:tc>
          <w:tcPr>
            <w:tcW w:w="1555" w:type="dxa"/>
          </w:tcPr>
          <w:p w14:paraId="5820F80F" w14:textId="77777777" w:rsidR="00060FF1" w:rsidRPr="00060FF1" w:rsidRDefault="00060FF1" w:rsidP="00060FF1">
            <w:pPr>
              <w:pStyle w:val="2"/>
              <w:adjustRightInd w:val="0"/>
              <w:snapToGrid w:val="0"/>
              <w:spacing w:before="0" w:line="360" w:lineRule="auto"/>
              <w:ind w:left="0"/>
              <w:rPr>
                <w:rFonts w:ascii="Book Antiqua" w:hAnsi="Book Antiqua" w:cs="Times New Roman"/>
                <w:b w:val="0"/>
                <w:i/>
              </w:rPr>
            </w:pPr>
            <w:r w:rsidRPr="00060FF1">
              <w:rPr>
                <w:rFonts w:ascii="Book Antiqua" w:hAnsi="Book Antiqua" w:cs="Times New Roman"/>
                <w:b w:val="0"/>
                <w:i/>
              </w:rPr>
              <w:t>tlr5</w:t>
            </w:r>
          </w:p>
        </w:tc>
        <w:tc>
          <w:tcPr>
            <w:tcW w:w="3543" w:type="dxa"/>
          </w:tcPr>
          <w:p w14:paraId="03D9315E" w14:textId="77777777" w:rsidR="00060FF1" w:rsidRPr="00060FF1" w:rsidRDefault="00060FF1" w:rsidP="00060FF1">
            <w:pPr>
              <w:pStyle w:val="2"/>
              <w:adjustRightInd w:val="0"/>
              <w:snapToGrid w:val="0"/>
              <w:spacing w:before="0" w:line="360" w:lineRule="auto"/>
              <w:ind w:left="0"/>
              <w:rPr>
                <w:rFonts w:ascii="Book Antiqua" w:hAnsi="Book Antiqua" w:cs="Times New Roman"/>
                <w:b w:val="0"/>
              </w:rPr>
            </w:pPr>
            <w:r w:rsidRPr="00060FF1">
              <w:rPr>
                <w:rFonts w:ascii="Book Antiqua" w:hAnsi="Book Antiqua" w:cs="Times New Roman"/>
                <w:b w:val="0"/>
              </w:rPr>
              <w:t>GCAGGATCATGGCATGTCAAC</w:t>
            </w:r>
          </w:p>
        </w:tc>
        <w:tc>
          <w:tcPr>
            <w:tcW w:w="3964" w:type="dxa"/>
          </w:tcPr>
          <w:p w14:paraId="3E47956D" w14:textId="77777777" w:rsidR="00060FF1" w:rsidRPr="00060FF1" w:rsidRDefault="00060FF1" w:rsidP="00060FF1">
            <w:pPr>
              <w:pStyle w:val="2"/>
              <w:adjustRightInd w:val="0"/>
              <w:snapToGrid w:val="0"/>
              <w:spacing w:before="0" w:line="360" w:lineRule="auto"/>
              <w:ind w:left="0"/>
              <w:rPr>
                <w:rFonts w:ascii="Book Antiqua" w:hAnsi="Book Antiqua" w:cs="Times New Roman"/>
                <w:b w:val="0"/>
              </w:rPr>
            </w:pPr>
            <w:r w:rsidRPr="00060FF1">
              <w:rPr>
                <w:rFonts w:ascii="Book Antiqua" w:hAnsi="Book Antiqua" w:cs="Times New Roman"/>
                <w:b w:val="0"/>
              </w:rPr>
              <w:t>ATCTGGGTGAGGTTACAGCCT</w:t>
            </w:r>
          </w:p>
        </w:tc>
      </w:tr>
      <w:tr w:rsidR="00060FF1" w:rsidRPr="00060FF1" w14:paraId="129BB8B4" w14:textId="77777777" w:rsidTr="006B4F80">
        <w:tc>
          <w:tcPr>
            <w:tcW w:w="1555" w:type="dxa"/>
          </w:tcPr>
          <w:p w14:paraId="33375240" w14:textId="77777777" w:rsidR="00060FF1" w:rsidRPr="00060FF1" w:rsidRDefault="00060FF1" w:rsidP="00060FF1">
            <w:pPr>
              <w:pStyle w:val="2"/>
              <w:adjustRightInd w:val="0"/>
              <w:snapToGrid w:val="0"/>
              <w:spacing w:before="0" w:line="360" w:lineRule="auto"/>
              <w:ind w:left="0"/>
              <w:rPr>
                <w:rFonts w:ascii="Book Antiqua" w:hAnsi="Book Antiqua" w:cs="Times New Roman"/>
                <w:b w:val="0"/>
                <w:i/>
              </w:rPr>
            </w:pPr>
            <w:r w:rsidRPr="00060FF1">
              <w:rPr>
                <w:rFonts w:ascii="Book Antiqua" w:hAnsi="Book Antiqua" w:cs="Times New Roman"/>
                <w:b w:val="0"/>
                <w:i/>
              </w:rPr>
              <w:t>tlr9</w:t>
            </w:r>
          </w:p>
        </w:tc>
        <w:tc>
          <w:tcPr>
            <w:tcW w:w="3543" w:type="dxa"/>
          </w:tcPr>
          <w:p w14:paraId="6C5B297A" w14:textId="77777777" w:rsidR="00060FF1" w:rsidRPr="00060FF1" w:rsidRDefault="00060FF1" w:rsidP="00060FF1">
            <w:pPr>
              <w:pStyle w:val="2"/>
              <w:adjustRightInd w:val="0"/>
              <w:snapToGrid w:val="0"/>
              <w:spacing w:before="0" w:line="360" w:lineRule="auto"/>
              <w:ind w:left="0"/>
              <w:rPr>
                <w:rFonts w:ascii="Book Antiqua" w:hAnsi="Book Antiqua" w:cs="Times New Roman"/>
                <w:b w:val="0"/>
              </w:rPr>
            </w:pPr>
            <w:r w:rsidRPr="00060FF1">
              <w:rPr>
                <w:rFonts w:ascii="Book Antiqua" w:hAnsi="Book Antiqua" w:cs="Times New Roman"/>
                <w:b w:val="0"/>
              </w:rPr>
              <w:t>AACCGCCACTTCTATAACCAG</w:t>
            </w:r>
          </w:p>
        </w:tc>
        <w:tc>
          <w:tcPr>
            <w:tcW w:w="3964" w:type="dxa"/>
          </w:tcPr>
          <w:p w14:paraId="0053316C" w14:textId="77777777" w:rsidR="00060FF1" w:rsidRPr="00060FF1" w:rsidRDefault="00060FF1" w:rsidP="00060FF1">
            <w:pPr>
              <w:pStyle w:val="2"/>
              <w:adjustRightInd w:val="0"/>
              <w:snapToGrid w:val="0"/>
              <w:spacing w:before="0" w:line="360" w:lineRule="auto"/>
              <w:ind w:left="0"/>
              <w:rPr>
                <w:rFonts w:ascii="Book Antiqua" w:hAnsi="Book Antiqua" w:cs="Times New Roman"/>
                <w:b w:val="0"/>
              </w:rPr>
            </w:pPr>
            <w:r w:rsidRPr="00060FF1">
              <w:rPr>
                <w:rFonts w:ascii="Book Antiqua" w:hAnsi="Book Antiqua" w:cs="Times New Roman"/>
                <w:b w:val="0"/>
              </w:rPr>
              <w:t>GTAAGACAGAGCAAGGCAGG</w:t>
            </w:r>
          </w:p>
        </w:tc>
      </w:tr>
      <w:tr w:rsidR="00060FF1" w:rsidRPr="00060FF1" w14:paraId="0B847912" w14:textId="77777777" w:rsidTr="006B4F80">
        <w:tc>
          <w:tcPr>
            <w:tcW w:w="1555" w:type="dxa"/>
          </w:tcPr>
          <w:p w14:paraId="7B099B45" w14:textId="77777777" w:rsidR="00060FF1" w:rsidRPr="00060FF1" w:rsidRDefault="00060FF1" w:rsidP="00060FF1">
            <w:pPr>
              <w:pStyle w:val="2"/>
              <w:adjustRightInd w:val="0"/>
              <w:snapToGrid w:val="0"/>
              <w:spacing w:before="0" w:line="360" w:lineRule="auto"/>
              <w:ind w:left="0"/>
              <w:rPr>
                <w:rFonts w:ascii="Book Antiqua" w:hAnsi="Book Antiqua" w:cs="Times New Roman"/>
                <w:b w:val="0"/>
                <w:i/>
              </w:rPr>
            </w:pPr>
            <w:proofErr w:type="spellStart"/>
            <w:r w:rsidRPr="00060FF1">
              <w:rPr>
                <w:rFonts w:ascii="Book Antiqua" w:hAnsi="Book Antiqua" w:cs="Times New Roman"/>
                <w:b w:val="0"/>
                <w:i/>
              </w:rPr>
              <w:t>hprt</w:t>
            </w:r>
            <w:proofErr w:type="spellEnd"/>
          </w:p>
        </w:tc>
        <w:tc>
          <w:tcPr>
            <w:tcW w:w="3543" w:type="dxa"/>
          </w:tcPr>
          <w:p w14:paraId="3A969205" w14:textId="77777777" w:rsidR="00060FF1" w:rsidRPr="00060FF1" w:rsidRDefault="00060FF1" w:rsidP="00060FF1">
            <w:pPr>
              <w:pStyle w:val="2"/>
              <w:adjustRightInd w:val="0"/>
              <w:snapToGrid w:val="0"/>
              <w:spacing w:before="0" w:line="360" w:lineRule="auto"/>
              <w:ind w:left="0"/>
              <w:rPr>
                <w:rFonts w:ascii="Book Antiqua" w:hAnsi="Book Antiqua" w:cs="Times New Roman"/>
                <w:b w:val="0"/>
              </w:rPr>
            </w:pPr>
            <w:r w:rsidRPr="00060FF1">
              <w:rPr>
                <w:rFonts w:ascii="Book Antiqua" w:hAnsi="Book Antiqua" w:cs="Times New Roman"/>
                <w:b w:val="0"/>
              </w:rPr>
              <w:t>TTGCTGACCTGCTGGATTA</w:t>
            </w:r>
          </w:p>
        </w:tc>
        <w:tc>
          <w:tcPr>
            <w:tcW w:w="3964" w:type="dxa"/>
          </w:tcPr>
          <w:p w14:paraId="3D6CA1B5" w14:textId="77777777" w:rsidR="00060FF1" w:rsidRPr="00060FF1" w:rsidRDefault="00060FF1" w:rsidP="00060FF1">
            <w:pPr>
              <w:pStyle w:val="2"/>
              <w:adjustRightInd w:val="0"/>
              <w:snapToGrid w:val="0"/>
              <w:spacing w:before="0" w:line="360" w:lineRule="auto"/>
              <w:ind w:left="0"/>
              <w:rPr>
                <w:rFonts w:ascii="Book Antiqua" w:hAnsi="Book Antiqua" w:cs="Times New Roman"/>
                <w:b w:val="0"/>
              </w:rPr>
            </w:pPr>
            <w:r w:rsidRPr="00060FF1">
              <w:rPr>
                <w:rFonts w:ascii="Book Antiqua" w:hAnsi="Book Antiqua" w:cs="Times New Roman"/>
                <w:b w:val="0"/>
              </w:rPr>
              <w:t>AGTTGAGAGATCATGTCCAC</w:t>
            </w:r>
          </w:p>
        </w:tc>
      </w:tr>
    </w:tbl>
    <w:p w14:paraId="0C8A7134" w14:textId="77777777" w:rsidR="00A77B3E" w:rsidRDefault="00A77B3E">
      <w:pPr>
        <w:spacing w:line="360" w:lineRule="auto"/>
        <w:jc w:val="both"/>
        <w:rPr>
          <w:lang w:eastAsia="zh-CN"/>
        </w:rPr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0BF3" w14:textId="77777777" w:rsidR="004742EB" w:rsidRDefault="004742EB" w:rsidP="00C97E45">
      <w:r>
        <w:separator/>
      </w:r>
    </w:p>
  </w:endnote>
  <w:endnote w:type="continuationSeparator" w:id="0">
    <w:p w14:paraId="24B21FB3" w14:textId="77777777" w:rsidR="004742EB" w:rsidRDefault="004742EB" w:rsidP="00C9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Italic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53674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C2C53E" w14:textId="5D4C0043" w:rsidR="007B2C2A" w:rsidRDefault="007B2C2A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E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E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CD28FA" w14:textId="77777777" w:rsidR="007B2C2A" w:rsidRDefault="007B2C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E9AB" w14:textId="77777777" w:rsidR="004742EB" w:rsidRDefault="004742EB" w:rsidP="00C97E45">
      <w:r>
        <w:separator/>
      </w:r>
    </w:p>
  </w:footnote>
  <w:footnote w:type="continuationSeparator" w:id="0">
    <w:p w14:paraId="042ADAAA" w14:textId="77777777" w:rsidR="004742EB" w:rsidRDefault="004742EB" w:rsidP="00C97E4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07F8"/>
    <w:rsid w:val="0003353F"/>
    <w:rsid w:val="00060FF1"/>
    <w:rsid w:val="000A58FB"/>
    <w:rsid w:val="00111434"/>
    <w:rsid w:val="00142D70"/>
    <w:rsid w:val="00161A16"/>
    <w:rsid w:val="001647B3"/>
    <w:rsid w:val="00194DD2"/>
    <w:rsid w:val="001A3BD4"/>
    <w:rsid w:val="001C407D"/>
    <w:rsid w:val="001D737F"/>
    <w:rsid w:val="001F66B7"/>
    <w:rsid w:val="002216A9"/>
    <w:rsid w:val="00226AA5"/>
    <w:rsid w:val="0026264F"/>
    <w:rsid w:val="002A576A"/>
    <w:rsid w:val="002D1C01"/>
    <w:rsid w:val="00315909"/>
    <w:rsid w:val="00383AC4"/>
    <w:rsid w:val="00387951"/>
    <w:rsid w:val="00412BCC"/>
    <w:rsid w:val="00426FBB"/>
    <w:rsid w:val="00441270"/>
    <w:rsid w:val="004447D7"/>
    <w:rsid w:val="0044659A"/>
    <w:rsid w:val="0045523D"/>
    <w:rsid w:val="004742EB"/>
    <w:rsid w:val="004868D9"/>
    <w:rsid w:val="0049058D"/>
    <w:rsid w:val="0049707A"/>
    <w:rsid w:val="004B289E"/>
    <w:rsid w:val="004C03C6"/>
    <w:rsid w:val="004C7503"/>
    <w:rsid w:val="004E4924"/>
    <w:rsid w:val="004F184D"/>
    <w:rsid w:val="005055FD"/>
    <w:rsid w:val="00513279"/>
    <w:rsid w:val="0052390E"/>
    <w:rsid w:val="00523B5F"/>
    <w:rsid w:val="005307BB"/>
    <w:rsid w:val="00542E39"/>
    <w:rsid w:val="005549CC"/>
    <w:rsid w:val="005714BF"/>
    <w:rsid w:val="00574E8C"/>
    <w:rsid w:val="00624CFC"/>
    <w:rsid w:val="0062692B"/>
    <w:rsid w:val="00646FA7"/>
    <w:rsid w:val="00693180"/>
    <w:rsid w:val="006B4F80"/>
    <w:rsid w:val="006D747D"/>
    <w:rsid w:val="006F167C"/>
    <w:rsid w:val="00721678"/>
    <w:rsid w:val="00751F79"/>
    <w:rsid w:val="007A46C0"/>
    <w:rsid w:val="007B2C2A"/>
    <w:rsid w:val="007F3CB5"/>
    <w:rsid w:val="008256FC"/>
    <w:rsid w:val="00852D31"/>
    <w:rsid w:val="008600B3"/>
    <w:rsid w:val="0086427B"/>
    <w:rsid w:val="008A3839"/>
    <w:rsid w:val="008B1C5B"/>
    <w:rsid w:val="008B594C"/>
    <w:rsid w:val="008D2FA9"/>
    <w:rsid w:val="009069C2"/>
    <w:rsid w:val="00932B33"/>
    <w:rsid w:val="00993F09"/>
    <w:rsid w:val="00996628"/>
    <w:rsid w:val="009C241D"/>
    <w:rsid w:val="009C56AF"/>
    <w:rsid w:val="009C6F6B"/>
    <w:rsid w:val="00A07F0E"/>
    <w:rsid w:val="00A34C90"/>
    <w:rsid w:val="00A57D3C"/>
    <w:rsid w:val="00A65B7C"/>
    <w:rsid w:val="00A776B0"/>
    <w:rsid w:val="00A77B3E"/>
    <w:rsid w:val="00A90555"/>
    <w:rsid w:val="00A90E41"/>
    <w:rsid w:val="00A912F0"/>
    <w:rsid w:val="00AA6BE9"/>
    <w:rsid w:val="00AD518F"/>
    <w:rsid w:val="00AD5EA6"/>
    <w:rsid w:val="00B360EB"/>
    <w:rsid w:val="00B41A3A"/>
    <w:rsid w:val="00B83CB9"/>
    <w:rsid w:val="00B85CD9"/>
    <w:rsid w:val="00BA694D"/>
    <w:rsid w:val="00BC7D00"/>
    <w:rsid w:val="00BE7192"/>
    <w:rsid w:val="00C01460"/>
    <w:rsid w:val="00C45023"/>
    <w:rsid w:val="00C97E45"/>
    <w:rsid w:val="00CA2A55"/>
    <w:rsid w:val="00CB418F"/>
    <w:rsid w:val="00CD52B6"/>
    <w:rsid w:val="00CD6254"/>
    <w:rsid w:val="00CF14A8"/>
    <w:rsid w:val="00D14DF2"/>
    <w:rsid w:val="00D62E55"/>
    <w:rsid w:val="00D925DA"/>
    <w:rsid w:val="00DB2F8A"/>
    <w:rsid w:val="00E1197E"/>
    <w:rsid w:val="00E15C11"/>
    <w:rsid w:val="00E7445E"/>
    <w:rsid w:val="00E909F2"/>
    <w:rsid w:val="00EA25AB"/>
    <w:rsid w:val="00ED2F34"/>
    <w:rsid w:val="00ED615D"/>
    <w:rsid w:val="00F320FC"/>
    <w:rsid w:val="00F35A48"/>
    <w:rsid w:val="00F54BAC"/>
    <w:rsid w:val="00F653AE"/>
    <w:rsid w:val="00F84A93"/>
    <w:rsid w:val="00F9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F6F34"/>
  <w15:docId w15:val="{03F6B742-314D-437F-9C54-C1A31AB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1"/>
    <w:qFormat/>
    <w:rsid w:val="00060FF1"/>
    <w:pPr>
      <w:widowControl w:val="0"/>
      <w:autoSpaceDE w:val="0"/>
      <w:autoSpaceDN w:val="0"/>
      <w:spacing w:before="193"/>
      <w:ind w:left="156"/>
      <w:jc w:val="both"/>
      <w:outlineLvl w:val="1"/>
    </w:pPr>
    <w:rPr>
      <w:rFonts w:ascii="Arial" w:eastAsia="Arial" w:hAnsi="Arial" w:cs="Arial"/>
      <w:b/>
      <w:bCs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</w:style>
  <w:style w:type="paragraph" w:styleId="a3">
    <w:name w:val="Balloon Text"/>
    <w:basedOn w:val="a"/>
    <w:link w:val="a4"/>
    <w:semiHidden/>
    <w:unhideWhenUsed/>
    <w:rsid w:val="00426FBB"/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semiHidden/>
    <w:rsid w:val="00426FB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97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97E4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97E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97E45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EA25A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20">
    <w:name w:val="标题 2 字符"/>
    <w:basedOn w:val="a0"/>
    <w:link w:val="2"/>
    <w:uiPriority w:val="1"/>
    <w:rsid w:val="00060FF1"/>
    <w:rPr>
      <w:rFonts w:ascii="Arial" w:eastAsia="Arial" w:hAnsi="Arial" w:cs="Arial"/>
      <w:b/>
      <w:bCs/>
      <w:sz w:val="24"/>
      <w:szCs w:val="24"/>
      <w:lang w:bidi="en-US"/>
    </w:rPr>
  </w:style>
  <w:style w:type="table" w:styleId="aa">
    <w:name w:val="Table Grid"/>
    <w:basedOn w:val="a1"/>
    <w:uiPriority w:val="39"/>
    <w:rsid w:val="00060FF1"/>
    <w:rPr>
      <w:rFonts w:ascii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1D737F"/>
    <w:rPr>
      <w:sz w:val="21"/>
      <w:szCs w:val="21"/>
    </w:rPr>
  </w:style>
  <w:style w:type="paragraph" w:styleId="ac">
    <w:name w:val="annotation text"/>
    <w:basedOn w:val="a"/>
    <w:link w:val="ad"/>
    <w:semiHidden/>
    <w:unhideWhenUsed/>
    <w:rsid w:val="001D737F"/>
  </w:style>
  <w:style w:type="character" w:customStyle="1" w:styleId="ad">
    <w:name w:val="批注文字 字符"/>
    <w:basedOn w:val="a0"/>
    <w:link w:val="ac"/>
    <w:semiHidden/>
    <w:rsid w:val="001D737F"/>
    <w:rPr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D737F"/>
    <w:rPr>
      <w:b/>
      <w:bCs/>
    </w:rPr>
  </w:style>
  <w:style w:type="character" w:customStyle="1" w:styleId="af">
    <w:name w:val="批注主题 字符"/>
    <w:basedOn w:val="ad"/>
    <w:link w:val="ae"/>
    <w:semiHidden/>
    <w:rsid w:val="001D737F"/>
    <w:rPr>
      <w:b/>
      <w:bCs/>
      <w:sz w:val="24"/>
      <w:szCs w:val="24"/>
    </w:rPr>
  </w:style>
  <w:style w:type="character" w:customStyle="1" w:styleId="fontstyle01">
    <w:name w:val="fontstyle01"/>
    <w:basedOn w:val="a0"/>
    <w:rsid w:val="001D737F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D737F"/>
    <w:rPr>
      <w:rFonts w:ascii="BookAntiqua-Italic" w:hAnsi="BookAntiqua-Italic" w:hint="default"/>
      <w:b w:val="0"/>
      <w:bCs w:val="0"/>
      <w:i/>
      <w:iCs/>
      <w:color w:val="000000"/>
      <w:sz w:val="24"/>
      <w:szCs w:val="24"/>
    </w:rPr>
  </w:style>
  <w:style w:type="paragraph" w:styleId="af0">
    <w:name w:val="Revision"/>
    <w:hidden/>
    <w:uiPriority w:val="99"/>
    <w:semiHidden/>
    <w:rsid w:val="000335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C1DAABB65894A95FEAF10FA34C4E4" ma:contentTypeVersion="14" ma:contentTypeDescription="Crée un document." ma:contentTypeScope="" ma:versionID="a6084395a561da75420aeccbfd1c25b3">
  <xsd:schema xmlns:xsd="http://www.w3.org/2001/XMLSchema" xmlns:xs="http://www.w3.org/2001/XMLSchema" xmlns:p="http://schemas.microsoft.com/office/2006/metadata/properties" xmlns:ns3="2729c022-c8db-4bbf-80b2-6860b554e6b8" xmlns:ns4="c1b2b83d-1991-4cb9-abfd-a7db96fc39b3" targetNamespace="http://schemas.microsoft.com/office/2006/metadata/properties" ma:root="true" ma:fieldsID="7a479bf7831d7b4ac96350cb9217c4c1" ns3:_="" ns4:_="">
    <xsd:import namespace="2729c022-c8db-4bbf-80b2-6860b554e6b8"/>
    <xsd:import namespace="c1b2b83d-1991-4cb9-abfd-a7db96fc3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c022-c8db-4bbf-80b2-6860b554e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2b83d-1991-4cb9-abfd-a7db96fc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E4065-A8CA-43B4-9A2F-A5AB686F2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5AE68-0236-4E51-BBAB-EB0B13398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1B408-198A-4789-A592-1581E1F4A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c022-c8db-4bbf-80b2-6860b554e6b8"/>
    <ds:schemaRef ds:uri="c1b2b83d-1991-4cb9-abfd-a7db96fc3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8271</Words>
  <Characters>47149</Characters>
  <Application>Microsoft Office Word</Application>
  <DocSecurity>0</DocSecurity>
  <Lines>392</Lines>
  <Paragraphs>110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CARVALHO</dc:creator>
  <cp:lastModifiedBy>Liansheng</cp:lastModifiedBy>
  <cp:revision>2</cp:revision>
  <dcterms:created xsi:type="dcterms:W3CDTF">2022-07-05T04:21:00Z</dcterms:created>
  <dcterms:modified xsi:type="dcterms:W3CDTF">2022-07-05T04:21:00Z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0x010100E32C1DAABB65894A95FEAF10FA34C4E4</vt:lpwstr>
  </property>
</Properties>
</file>