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D96C" w14:textId="77777777" w:rsidR="00A77B3E" w:rsidRDefault="001632B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4B9DD8C1" w14:textId="77777777" w:rsidR="00A77B3E" w:rsidRDefault="001632B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76426</w:t>
      </w:r>
    </w:p>
    <w:p w14:paraId="019139C3" w14:textId="77777777" w:rsidR="00A77B3E" w:rsidRDefault="001632B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B61928E" w14:textId="77777777" w:rsidR="00A77B3E" w:rsidRDefault="00A77B3E">
      <w:pPr>
        <w:spacing w:line="360" w:lineRule="auto"/>
        <w:jc w:val="both"/>
      </w:pPr>
    </w:p>
    <w:p w14:paraId="29402B94" w14:textId="77777777" w:rsidR="00A77B3E" w:rsidRDefault="001632B3">
      <w:pPr>
        <w:spacing w:line="360" w:lineRule="auto"/>
        <w:jc w:val="both"/>
      </w:pPr>
      <w:bookmarkStart w:id="0" w:name="OLE_LINK26"/>
      <w:bookmarkStart w:id="1" w:name="OLE_LINK31"/>
      <w:r>
        <w:rPr>
          <w:rFonts w:ascii="Book Antiqua" w:eastAsia="Book Antiqua" w:hAnsi="Book Antiqua" w:cs="Book Antiqua"/>
          <w:b/>
          <w:i/>
          <w:color w:val="000000"/>
        </w:rPr>
        <w:t>Retrospective Cohort Study</w:t>
      </w:r>
    </w:p>
    <w:p w14:paraId="1DD4917A" w14:textId="77777777" w:rsidR="00A77B3E" w:rsidRDefault="001632B3">
      <w:pPr>
        <w:spacing w:line="360" w:lineRule="auto"/>
        <w:jc w:val="both"/>
      </w:pPr>
      <w:bookmarkStart w:id="2" w:name="OLE_LINK41"/>
      <w:bookmarkStart w:id="3" w:name="OLE_LINK45"/>
      <w:bookmarkStart w:id="4" w:name="OLE_LINK46"/>
      <w:bookmarkEnd w:id="0"/>
      <w:bookmarkEnd w:id="1"/>
      <w:r>
        <w:rPr>
          <w:rFonts w:ascii="Book Antiqua" w:eastAsia="Book Antiqua" w:hAnsi="Book Antiqua" w:cs="Book Antiqua"/>
          <w:b/>
          <w:color w:val="000000"/>
        </w:rPr>
        <w:t xml:space="preserve">Prognostic impact of tumor deposits on overall </w:t>
      </w:r>
      <w:r w:rsidR="00CA2248">
        <w:rPr>
          <w:rFonts w:ascii="Book Antiqua" w:eastAsia="Book Antiqua" w:hAnsi="Book Antiqua" w:cs="Book Antiqua"/>
          <w:b/>
          <w:color w:val="000000"/>
        </w:rPr>
        <w:t xml:space="preserve">survival in colorectal cancer: </w:t>
      </w:r>
      <w:r w:rsidR="00F15F31">
        <w:rPr>
          <w:rFonts w:ascii="Book Antiqua" w:hAnsi="Book Antiqua" w:cs="Book Antiqua" w:hint="eastAsia"/>
          <w:b/>
          <w:color w:val="000000"/>
          <w:lang w:eastAsia="zh-CN"/>
        </w:rPr>
        <w:t>B</w:t>
      </w:r>
      <w:r>
        <w:rPr>
          <w:rFonts w:ascii="Book Antiqua" w:eastAsia="Book Antiqua" w:hAnsi="Book Antiqua" w:cs="Book Antiqua"/>
          <w:b/>
          <w:color w:val="000000"/>
        </w:rPr>
        <w:t xml:space="preserve">ased on </w:t>
      </w:r>
      <w:bookmarkStart w:id="5" w:name="OLE_LINK11"/>
      <w:bookmarkStart w:id="6" w:name="OLE_LINK12"/>
      <w:r w:rsidR="00CA2248" w:rsidRPr="00CA2248">
        <w:rPr>
          <w:rFonts w:ascii="Book Antiqua" w:eastAsia="Book Antiqua" w:hAnsi="Book Antiqua" w:cs="Book Antiqua"/>
          <w:b/>
          <w:color w:val="000000"/>
        </w:rPr>
        <w:t>Surveillance, Epidemiology, and End Results</w:t>
      </w:r>
      <w:r>
        <w:rPr>
          <w:rFonts w:ascii="Book Antiqua" w:eastAsia="Book Antiqua" w:hAnsi="Book Antiqua" w:cs="Book Antiqua"/>
          <w:b/>
          <w:color w:val="000000"/>
        </w:rPr>
        <w:t xml:space="preserve"> </w:t>
      </w:r>
      <w:bookmarkEnd w:id="5"/>
      <w:bookmarkEnd w:id="6"/>
      <w:r>
        <w:rPr>
          <w:rFonts w:ascii="Book Antiqua" w:eastAsia="Book Antiqua" w:hAnsi="Book Antiqua" w:cs="Book Antiqua"/>
          <w:b/>
          <w:color w:val="000000"/>
        </w:rPr>
        <w:t>database</w:t>
      </w:r>
    </w:p>
    <w:bookmarkEnd w:id="2"/>
    <w:bookmarkEnd w:id="3"/>
    <w:bookmarkEnd w:id="4"/>
    <w:p w14:paraId="7EDDBE72" w14:textId="77777777" w:rsidR="00A77B3E" w:rsidRDefault="00A77B3E">
      <w:pPr>
        <w:spacing w:line="360" w:lineRule="auto"/>
        <w:jc w:val="both"/>
      </w:pPr>
    </w:p>
    <w:p w14:paraId="1BE02669" w14:textId="77777777" w:rsidR="00A77B3E" w:rsidRDefault="00CA2248">
      <w:pPr>
        <w:spacing w:line="360" w:lineRule="auto"/>
        <w:jc w:val="both"/>
      </w:pPr>
      <w:r>
        <w:rPr>
          <w:rFonts w:ascii="Book Antiqua" w:eastAsia="Book Antiqua" w:hAnsi="Book Antiqua" w:cs="Book Antiqua"/>
          <w:color w:val="000000"/>
        </w:rPr>
        <w:t>Wu</w:t>
      </w:r>
      <w:r>
        <w:rPr>
          <w:rFonts w:ascii="Book Antiqua" w:hAnsi="Book Antiqua" w:cs="Book Antiqua" w:hint="eastAsia"/>
          <w:color w:val="000000"/>
          <w:lang w:eastAsia="zh-CN"/>
        </w:rPr>
        <w:t xml:space="preserve"> WX </w:t>
      </w:r>
      <w:r w:rsidRPr="00CA224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7" w:name="OLE_LINK9"/>
      <w:bookmarkStart w:id="8" w:name="OLE_LINK10"/>
      <w:bookmarkStart w:id="9" w:name="OLE_LINK18"/>
      <w:bookmarkStart w:id="10" w:name="OLE_LINK47"/>
      <w:r>
        <w:rPr>
          <w:rFonts w:ascii="Book Antiqua" w:hAnsi="Book Antiqua" w:cs="Book Antiqua" w:hint="eastAsia"/>
          <w:color w:val="000000"/>
          <w:lang w:eastAsia="zh-CN"/>
        </w:rPr>
        <w:t>P</w:t>
      </w:r>
      <w:r w:rsidR="001632B3">
        <w:rPr>
          <w:rFonts w:ascii="Book Antiqua" w:eastAsia="Book Antiqua" w:hAnsi="Book Antiqua" w:cs="Book Antiqua"/>
          <w:color w:val="000000"/>
        </w:rPr>
        <w:t>rognostic value of tumor deposits</w:t>
      </w:r>
      <w:bookmarkEnd w:id="7"/>
      <w:bookmarkEnd w:id="8"/>
      <w:bookmarkEnd w:id="9"/>
      <w:bookmarkEnd w:id="10"/>
    </w:p>
    <w:p w14:paraId="012E3B87" w14:textId="77777777" w:rsidR="00A77B3E" w:rsidRDefault="00A77B3E">
      <w:pPr>
        <w:spacing w:line="360" w:lineRule="auto"/>
        <w:jc w:val="both"/>
      </w:pPr>
    </w:p>
    <w:p w14:paraId="65AE520D" w14:textId="77777777" w:rsidR="00A77B3E" w:rsidRDefault="001632B3">
      <w:pPr>
        <w:spacing w:line="360" w:lineRule="auto"/>
        <w:jc w:val="both"/>
      </w:pPr>
      <w:r>
        <w:rPr>
          <w:rFonts w:ascii="Book Antiqua" w:eastAsia="Book Antiqua" w:hAnsi="Book Antiqua" w:cs="Book Antiqua"/>
          <w:color w:val="000000"/>
        </w:rPr>
        <w:t>Wen-Xiao Wu, Da-</w:t>
      </w:r>
      <w:proofErr w:type="spellStart"/>
      <w:r>
        <w:rPr>
          <w:rFonts w:ascii="Book Antiqua" w:eastAsia="Book Antiqua" w:hAnsi="Book Antiqua" w:cs="Book Antiqua"/>
          <w:color w:val="000000"/>
        </w:rPr>
        <w:t>Kui</w:t>
      </w:r>
      <w:proofErr w:type="spellEnd"/>
      <w:r>
        <w:rPr>
          <w:rFonts w:ascii="Book Antiqua" w:eastAsia="Book Antiqua" w:hAnsi="Book Antiqua" w:cs="Book Antiqua"/>
          <w:color w:val="000000"/>
        </w:rPr>
        <w:t xml:space="preserve"> Zhang, Shao-Xuan Chen,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-Yong Hou, Bai-Long Sun, Li Yao, Jian-Zheng </w:t>
      </w:r>
      <w:proofErr w:type="spellStart"/>
      <w:r>
        <w:rPr>
          <w:rFonts w:ascii="Book Antiqua" w:eastAsia="Book Antiqua" w:hAnsi="Book Antiqua" w:cs="Book Antiqua"/>
          <w:color w:val="000000"/>
        </w:rPr>
        <w:t>Jie</w:t>
      </w:r>
      <w:proofErr w:type="spellEnd"/>
    </w:p>
    <w:p w14:paraId="6B8EBCC6" w14:textId="77777777" w:rsidR="00A77B3E" w:rsidRDefault="00A77B3E">
      <w:pPr>
        <w:spacing w:line="360" w:lineRule="auto"/>
        <w:jc w:val="both"/>
      </w:pPr>
    </w:p>
    <w:p w14:paraId="5DECED7E" w14:textId="77777777" w:rsidR="00A77B3E" w:rsidRDefault="001632B3">
      <w:pPr>
        <w:spacing w:line="360" w:lineRule="auto"/>
        <w:jc w:val="both"/>
      </w:pPr>
      <w:r>
        <w:rPr>
          <w:rFonts w:ascii="Book Antiqua" w:eastAsia="Book Antiqua" w:hAnsi="Book Antiqua" w:cs="Book Antiqua"/>
          <w:b/>
          <w:bCs/>
          <w:color w:val="000000"/>
        </w:rPr>
        <w:t xml:space="preserve">Wen-Xiao Wu, Jian-Zheng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w:t>
      </w:r>
      <w:bookmarkStart w:id="11" w:name="OLE_LINK3"/>
      <w:bookmarkStart w:id="12" w:name="OLE_LINK4"/>
      <w:bookmarkStart w:id="13" w:name="OLE_LINK5"/>
      <w:bookmarkStart w:id="14" w:name="OLE_LINK6"/>
      <w:bookmarkStart w:id="15" w:name="OLE_LINK7"/>
      <w:bookmarkStart w:id="16" w:name="OLE_LINK8"/>
      <w:r w:rsidR="006C04F9" w:rsidRPr="006C04F9">
        <w:rPr>
          <w:rFonts w:ascii="Book Antiqua" w:hAnsi="Book Antiqua" w:cs="Book Antiqua" w:hint="eastAsia"/>
          <w:bCs/>
          <w:color w:val="000000"/>
          <w:lang w:eastAsia="zh-CN"/>
        </w:rPr>
        <w:t>Department of</w:t>
      </w:r>
      <w:bookmarkEnd w:id="11"/>
      <w:bookmarkEnd w:id="12"/>
      <w:r w:rsidR="006C04F9">
        <w:rPr>
          <w:rFonts w:ascii="Book Antiqua" w:hAnsi="Book Antiqua" w:cs="Book Antiqua" w:hint="eastAsia"/>
          <w:b/>
          <w:bCs/>
          <w:color w:val="000000"/>
          <w:lang w:eastAsia="zh-CN"/>
        </w:rPr>
        <w:t xml:space="preserve"> </w:t>
      </w:r>
      <w:bookmarkEnd w:id="13"/>
      <w:bookmarkEnd w:id="14"/>
      <w:bookmarkEnd w:id="15"/>
      <w:bookmarkEnd w:id="16"/>
      <w:r>
        <w:rPr>
          <w:rFonts w:ascii="Book Antiqua" w:eastAsia="Book Antiqua" w:hAnsi="Book Antiqua" w:cs="Book Antiqua"/>
          <w:color w:val="000000"/>
        </w:rPr>
        <w:t>Surgery, Graduate School of Peking Union Medical College, Beijing 100730, China</w:t>
      </w:r>
    </w:p>
    <w:p w14:paraId="655FD476" w14:textId="77777777" w:rsidR="00A77B3E" w:rsidRDefault="00A77B3E">
      <w:pPr>
        <w:spacing w:line="360" w:lineRule="auto"/>
        <w:jc w:val="both"/>
      </w:pPr>
    </w:p>
    <w:p w14:paraId="28669CF8" w14:textId="77777777" w:rsidR="00A77B3E" w:rsidRDefault="001632B3">
      <w:pPr>
        <w:spacing w:line="360" w:lineRule="auto"/>
        <w:jc w:val="both"/>
      </w:pPr>
      <w:r>
        <w:rPr>
          <w:rFonts w:ascii="Book Antiqua" w:eastAsia="Book Antiqua" w:hAnsi="Book Antiqua" w:cs="Book Antiqua"/>
          <w:b/>
          <w:bCs/>
          <w:color w:val="000000"/>
        </w:rPr>
        <w:t>Wen-Xiao Wu, Da-</w:t>
      </w:r>
      <w:proofErr w:type="spellStart"/>
      <w:r>
        <w:rPr>
          <w:rFonts w:ascii="Book Antiqua" w:eastAsia="Book Antiqua" w:hAnsi="Book Antiqua" w:cs="Book Antiqua"/>
          <w:b/>
          <w:bCs/>
          <w:color w:val="000000"/>
        </w:rPr>
        <w:t>Kui</w:t>
      </w:r>
      <w:proofErr w:type="spellEnd"/>
      <w:r>
        <w:rPr>
          <w:rFonts w:ascii="Book Antiqua" w:eastAsia="Book Antiqua" w:hAnsi="Book Antiqua" w:cs="Book Antiqua"/>
          <w:b/>
          <w:bCs/>
          <w:color w:val="000000"/>
        </w:rPr>
        <w:t xml:space="preserve"> Zhang, Shao-Xuan Chen,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-Yong Hou, Bai-Long Sun, Li Yao, Jian-Zheng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w:t>
      </w:r>
      <w:r w:rsidR="006C04F9" w:rsidRPr="006C04F9">
        <w:rPr>
          <w:rFonts w:ascii="Book Antiqua" w:hAnsi="Book Antiqua" w:cs="Book Antiqua" w:hint="eastAsia"/>
          <w:bCs/>
          <w:color w:val="000000"/>
          <w:lang w:eastAsia="zh-CN"/>
        </w:rPr>
        <w:t>Department of</w:t>
      </w:r>
      <w:r w:rsidR="006C04F9">
        <w:rPr>
          <w:rFonts w:ascii="Book Antiqua" w:eastAsia="Book Antiqua" w:hAnsi="Book Antiqua" w:cs="Book Antiqua"/>
          <w:color w:val="000000"/>
        </w:rPr>
        <w:t xml:space="preserve"> </w:t>
      </w:r>
      <w:r>
        <w:rPr>
          <w:rFonts w:ascii="Book Antiqua" w:eastAsia="Book Antiqua" w:hAnsi="Book Antiqua" w:cs="Book Antiqua"/>
          <w:color w:val="000000"/>
        </w:rPr>
        <w:t>Colorectal Surgery, China-Japan Friendship Hospital, Beijing 100029, China</w:t>
      </w:r>
    </w:p>
    <w:p w14:paraId="03A0915E" w14:textId="77777777" w:rsidR="00A77B3E" w:rsidRDefault="00A77B3E">
      <w:pPr>
        <w:spacing w:line="360" w:lineRule="auto"/>
        <w:jc w:val="both"/>
      </w:pPr>
    </w:p>
    <w:p w14:paraId="41F56A43" w14:textId="77777777" w:rsidR="00A77B3E" w:rsidRDefault="001632B3">
      <w:pPr>
        <w:spacing w:line="360" w:lineRule="auto"/>
        <w:jc w:val="both"/>
      </w:pPr>
      <w:r>
        <w:rPr>
          <w:rFonts w:ascii="Book Antiqua" w:eastAsia="Book Antiqua" w:hAnsi="Book Antiqua" w:cs="Book Antiqua"/>
          <w:b/>
          <w:bCs/>
          <w:color w:val="000000"/>
        </w:rPr>
        <w:t xml:space="preserve">Author contributions: </w:t>
      </w:r>
      <w:bookmarkStart w:id="17" w:name="OLE_LINK48"/>
      <w:bookmarkStart w:id="18" w:name="OLE_LINK49"/>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JZ and Wu WX designed the study; Wu WX, Zhang DK and Chen SX acquired data; Wu WX and Hou ZY analyzed and interpreted data; Wu WX, Sun BL and Yao L drafted the manuscript.</w:t>
      </w:r>
      <w:bookmarkEnd w:id="17"/>
      <w:bookmarkEnd w:id="18"/>
    </w:p>
    <w:p w14:paraId="7EFA5F22" w14:textId="77777777" w:rsidR="00A77B3E" w:rsidRDefault="00A77B3E">
      <w:pPr>
        <w:spacing w:line="360" w:lineRule="auto"/>
        <w:jc w:val="both"/>
      </w:pPr>
    </w:p>
    <w:p w14:paraId="6620908A" w14:textId="77777777" w:rsidR="00A77B3E" w:rsidRDefault="001632B3">
      <w:pPr>
        <w:spacing w:line="360" w:lineRule="auto"/>
        <w:jc w:val="both"/>
      </w:pPr>
      <w:r>
        <w:rPr>
          <w:rFonts w:ascii="Book Antiqua" w:eastAsia="Book Antiqua" w:hAnsi="Book Antiqua" w:cs="Book Antiqua"/>
          <w:b/>
          <w:bCs/>
          <w:color w:val="000000"/>
        </w:rPr>
        <w:t xml:space="preserve">Supported by </w:t>
      </w:r>
      <w:bookmarkStart w:id="19" w:name="OLE_LINK50"/>
      <w:bookmarkStart w:id="20" w:name="OLE_LINK51"/>
      <w:r>
        <w:rPr>
          <w:rFonts w:ascii="Book Antiqua" w:eastAsia="Book Antiqua" w:hAnsi="Book Antiqua" w:cs="Book Antiqua"/>
          <w:color w:val="000000"/>
        </w:rPr>
        <w:t>the Scientific and Technological Project of Qinghai Province, China</w:t>
      </w:r>
      <w:r w:rsidR="00B3783D">
        <w:rPr>
          <w:rFonts w:ascii="Book Antiqua" w:hAnsi="Book Antiqua" w:cs="Book Antiqua" w:hint="eastAsia"/>
          <w:color w:val="000000"/>
          <w:lang w:eastAsia="zh-CN"/>
        </w:rPr>
        <w:t xml:space="preserve">, </w:t>
      </w:r>
      <w:r>
        <w:rPr>
          <w:rFonts w:ascii="Book Antiqua" w:eastAsia="Book Antiqua" w:hAnsi="Book Antiqua" w:cs="Book Antiqua"/>
          <w:color w:val="000000"/>
        </w:rPr>
        <w:t>No. 2015-ZJ-742.</w:t>
      </w:r>
    </w:p>
    <w:bookmarkEnd w:id="19"/>
    <w:bookmarkEnd w:id="20"/>
    <w:p w14:paraId="0A55DB46" w14:textId="77777777" w:rsidR="00A77B3E" w:rsidRDefault="00A77B3E">
      <w:pPr>
        <w:spacing w:line="360" w:lineRule="auto"/>
        <w:jc w:val="both"/>
      </w:pPr>
    </w:p>
    <w:p w14:paraId="1AC9B771" w14:textId="77777777" w:rsidR="00A77B3E" w:rsidRDefault="001632B3">
      <w:pPr>
        <w:spacing w:line="360" w:lineRule="auto"/>
        <w:jc w:val="both"/>
      </w:pPr>
      <w:r>
        <w:rPr>
          <w:rFonts w:ascii="Book Antiqua" w:eastAsia="Book Antiqua" w:hAnsi="Book Antiqua" w:cs="Book Antiqua"/>
          <w:b/>
          <w:bCs/>
          <w:color w:val="000000"/>
        </w:rPr>
        <w:t xml:space="preserve">Corresponding author: Jian-Zheng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MD, Doctor, </w:t>
      </w:r>
      <w:r w:rsidR="00800D1D" w:rsidRPr="006C04F9">
        <w:rPr>
          <w:rFonts w:ascii="Book Antiqua" w:hAnsi="Book Antiqua" w:cs="Book Antiqua" w:hint="eastAsia"/>
          <w:bCs/>
          <w:color w:val="000000"/>
          <w:lang w:eastAsia="zh-CN"/>
        </w:rPr>
        <w:t>Department of</w:t>
      </w:r>
      <w:r w:rsidR="00800D1D">
        <w:rPr>
          <w:rFonts w:ascii="Book Antiqua" w:hAnsi="Book Antiqua" w:cs="Book Antiqua" w:hint="eastAsia"/>
          <w:b/>
          <w:bCs/>
          <w:color w:val="000000"/>
          <w:lang w:eastAsia="zh-CN"/>
        </w:rPr>
        <w:t xml:space="preserve"> </w:t>
      </w:r>
      <w:r>
        <w:rPr>
          <w:rFonts w:ascii="Book Antiqua" w:eastAsia="Book Antiqua" w:hAnsi="Book Antiqua" w:cs="Book Antiqua"/>
          <w:color w:val="000000"/>
        </w:rPr>
        <w:t>Colorectal Surgery, China-J</w:t>
      </w:r>
      <w:r w:rsidR="00800D1D">
        <w:rPr>
          <w:rFonts w:ascii="Book Antiqua" w:eastAsia="Book Antiqua" w:hAnsi="Book Antiqua" w:cs="Book Antiqua"/>
          <w:color w:val="000000"/>
        </w:rPr>
        <w:t>apan Friendship Hospital, No. 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Yinghuayuan</w:t>
      </w:r>
      <w:proofErr w:type="spellEnd"/>
      <w:r>
        <w:rPr>
          <w:rFonts w:ascii="Book Antiqua" w:eastAsia="Book Antiqua" w:hAnsi="Book Antiqua" w:cs="Book Antiqua"/>
          <w:color w:val="000000"/>
        </w:rPr>
        <w:t xml:space="preserve"> East Street, Chaoyang District, Beijing 100029, China. dakuizhang2021@126.com</w:t>
      </w:r>
    </w:p>
    <w:p w14:paraId="478F2791" w14:textId="77777777" w:rsidR="00A77B3E" w:rsidRDefault="00A77B3E">
      <w:pPr>
        <w:spacing w:line="360" w:lineRule="auto"/>
        <w:jc w:val="both"/>
      </w:pPr>
    </w:p>
    <w:p w14:paraId="59EDC462" w14:textId="77777777" w:rsidR="00A77B3E" w:rsidRDefault="001632B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19, 2022</w:t>
      </w:r>
    </w:p>
    <w:p w14:paraId="1193D439" w14:textId="77777777" w:rsidR="00A77B3E" w:rsidRDefault="001632B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18, 2022</w:t>
      </w:r>
    </w:p>
    <w:p w14:paraId="6F414268" w14:textId="5CF7D6BD" w:rsidR="00A77B3E" w:rsidRDefault="001632B3">
      <w:pPr>
        <w:spacing w:line="360" w:lineRule="auto"/>
        <w:jc w:val="both"/>
      </w:pPr>
      <w:r>
        <w:rPr>
          <w:rFonts w:ascii="Book Antiqua" w:eastAsia="Book Antiqua" w:hAnsi="Book Antiqua" w:cs="Book Antiqua"/>
          <w:b/>
          <w:bCs/>
          <w:color w:val="000000"/>
        </w:rPr>
        <w:t xml:space="preserve">Accepted: </w:t>
      </w:r>
      <w:ins w:id="21" w:author="Li Ma" w:date="2022-07-26T11:11:00Z">
        <w:r w:rsidR="00210290" w:rsidRPr="00210290">
          <w:rPr>
            <w:rFonts w:ascii="Book Antiqua" w:eastAsia="Book Antiqua" w:hAnsi="Book Antiqua" w:cs="Book Antiqua"/>
            <w:color w:val="000000"/>
            <w:rPrChange w:id="22" w:author="Li Ma" w:date="2022-07-26T11:11:00Z">
              <w:rPr>
                <w:rFonts w:ascii="Book Antiqua" w:eastAsia="Book Antiqua" w:hAnsi="Book Antiqua" w:cs="Book Antiqua"/>
                <w:b/>
                <w:bCs/>
                <w:color w:val="000000"/>
              </w:rPr>
            </w:rPrChange>
          </w:rPr>
          <w:t>July 26, 2022</w:t>
        </w:r>
      </w:ins>
    </w:p>
    <w:p w14:paraId="359D765C" w14:textId="77777777" w:rsidR="00A77B3E" w:rsidRDefault="001632B3">
      <w:pPr>
        <w:spacing w:line="360" w:lineRule="auto"/>
        <w:jc w:val="both"/>
      </w:pPr>
      <w:r>
        <w:rPr>
          <w:rFonts w:ascii="Book Antiqua" w:eastAsia="Book Antiqua" w:hAnsi="Book Antiqua" w:cs="Book Antiqua"/>
          <w:b/>
          <w:bCs/>
          <w:color w:val="000000"/>
        </w:rPr>
        <w:t xml:space="preserve">Published online: </w:t>
      </w:r>
    </w:p>
    <w:p w14:paraId="74D2748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8CD0EFF" w14:textId="77777777" w:rsidR="00A77B3E" w:rsidRDefault="001632B3">
      <w:pPr>
        <w:spacing w:line="360" w:lineRule="auto"/>
        <w:jc w:val="both"/>
      </w:pPr>
      <w:r>
        <w:rPr>
          <w:rFonts w:ascii="Book Antiqua" w:eastAsia="Book Antiqua" w:hAnsi="Book Antiqua" w:cs="Book Antiqua"/>
          <w:b/>
          <w:color w:val="000000"/>
        </w:rPr>
        <w:lastRenderedPageBreak/>
        <w:t>Abstract</w:t>
      </w:r>
    </w:p>
    <w:p w14:paraId="7DC53010" w14:textId="77777777" w:rsidR="00A77B3E" w:rsidRDefault="001632B3">
      <w:pPr>
        <w:spacing w:line="360" w:lineRule="auto"/>
        <w:jc w:val="both"/>
      </w:pPr>
      <w:r>
        <w:rPr>
          <w:rFonts w:ascii="Book Antiqua" w:eastAsia="Book Antiqua" w:hAnsi="Book Antiqua" w:cs="Book Antiqua"/>
          <w:color w:val="000000"/>
        </w:rPr>
        <w:t>BACKGROUND</w:t>
      </w:r>
    </w:p>
    <w:p w14:paraId="10D1D771" w14:textId="77777777" w:rsidR="00A77B3E" w:rsidRDefault="001632B3">
      <w:pPr>
        <w:spacing w:line="360" w:lineRule="auto"/>
        <w:jc w:val="both"/>
      </w:pPr>
      <w:bookmarkStart w:id="23" w:name="OLE_LINK54"/>
      <w:bookmarkStart w:id="24" w:name="OLE_LINK55"/>
      <w:r>
        <w:rPr>
          <w:rFonts w:ascii="Book Antiqua" w:eastAsia="Book Antiqua" w:hAnsi="Book Antiqua" w:cs="Book Antiqua"/>
          <w:color w:val="000000"/>
        </w:rPr>
        <w:t>In colorectal cancer, tumor deposits (TDs) are considered to be a prognostic factor in the current staging system, and are only considered in the absence of lymph node metastases (LNMs). However, this definition and the subsequent prognostic value based on it is controversial, with various hypotheses. TDs may play an independent role when it comes to survival and addition of TDs to LNM count may predict the prognosis of patients more accurately.</w:t>
      </w:r>
    </w:p>
    <w:bookmarkEnd w:id="23"/>
    <w:bookmarkEnd w:id="24"/>
    <w:p w14:paraId="5D42C6D1" w14:textId="77777777" w:rsidR="00A77B3E" w:rsidRDefault="00A77B3E">
      <w:pPr>
        <w:spacing w:line="360" w:lineRule="auto"/>
        <w:jc w:val="both"/>
      </w:pPr>
    </w:p>
    <w:p w14:paraId="65D225AD" w14:textId="77777777" w:rsidR="00A77B3E" w:rsidRDefault="001632B3">
      <w:pPr>
        <w:spacing w:line="360" w:lineRule="auto"/>
        <w:jc w:val="both"/>
      </w:pPr>
      <w:r>
        <w:rPr>
          <w:rFonts w:ascii="Book Antiqua" w:eastAsia="Book Antiqua" w:hAnsi="Book Antiqua" w:cs="Book Antiqua"/>
          <w:color w:val="000000"/>
        </w:rPr>
        <w:t>AIM</w:t>
      </w:r>
    </w:p>
    <w:p w14:paraId="49FC5150" w14:textId="77777777" w:rsidR="00A77B3E" w:rsidRDefault="001632B3">
      <w:pPr>
        <w:spacing w:line="360" w:lineRule="auto"/>
        <w:jc w:val="both"/>
      </w:pPr>
      <w:bookmarkStart w:id="25" w:name="OLE_LINK56"/>
      <w:bookmarkStart w:id="26" w:name="OLE_LINK57"/>
      <w:r>
        <w:rPr>
          <w:rFonts w:ascii="Book Antiqua" w:eastAsia="Book Antiqua" w:hAnsi="Book Antiqua" w:cs="Book Antiqua"/>
          <w:color w:val="000000"/>
        </w:rPr>
        <w:t>To assess the prognostic impact of TDs and evaluate the effect of their addition to the LNM count.</w:t>
      </w:r>
    </w:p>
    <w:bookmarkEnd w:id="25"/>
    <w:bookmarkEnd w:id="26"/>
    <w:p w14:paraId="6FC84061" w14:textId="77777777" w:rsidR="00A77B3E" w:rsidRDefault="00A77B3E">
      <w:pPr>
        <w:spacing w:line="360" w:lineRule="auto"/>
        <w:jc w:val="both"/>
      </w:pPr>
    </w:p>
    <w:p w14:paraId="705AACAA" w14:textId="77777777" w:rsidR="00A77B3E" w:rsidRDefault="001632B3">
      <w:pPr>
        <w:spacing w:line="360" w:lineRule="auto"/>
        <w:jc w:val="both"/>
      </w:pPr>
      <w:r>
        <w:rPr>
          <w:rFonts w:ascii="Book Antiqua" w:eastAsia="Book Antiqua" w:hAnsi="Book Antiqua" w:cs="Book Antiqua"/>
          <w:color w:val="000000"/>
        </w:rPr>
        <w:t>METHODS</w:t>
      </w:r>
    </w:p>
    <w:p w14:paraId="619EF775" w14:textId="77777777" w:rsidR="00A77B3E" w:rsidRDefault="001632B3">
      <w:pPr>
        <w:spacing w:line="360" w:lineRule="auto"/>
        <w:jc w:val="both"/>
      </w:pPr>
      <w:bookmarkStart w:id="27" w:name="OLE_LINK58"/>
      <w:bookmarkStart w:id="28" w:name="OLE_LINK59"/>
      <w:r>
        <w:rPr>
          <w:rFonts w:ascii="Book Antiqua" w:eastAsia="Book Antiqua" w:hAnsi="Book Antiqua" w:cs="Book Antiqua"/>
          <w:color w:val="000000"/>
        </w:rPr>
        <w:t>The patients are derived from the Surveillance, Epidemiology, and End Results database. A prognostic analysis regarding impact of TDs on overall survival (OS) was performed using Cox regression model, and other covariates associating with OS were adjusted. The effect of addition of TDs to LNM count on N restaging was also evaluated. The subgroup analysis was performed to explore the different profile of risk factors between patients with and without TDs.</w:t>
      </w:r>
    </w:p>
    <w:bookmarkEnd w:id="27"/>
    <w:bookmarkEnd w:id="28"/>
    <w:p w14:paraId="2A882D87" w14:textId="77777777" w:rsidR="00A77B3E" w:rsidRDefault="00A77B3E">
      <w:pPr>
        <w:spacing w:line="360" w:lineRule="auto"/>
        <w:jc w:val="both"/>
      </w:pPr>
    </w:p>
    <w:p w14:paraId="45476EB5" w14:textId="77777777" w:rsidR="00A77B3E" w:rsidRDefault="001632B3">
      <w:pPr>
        <w:spacing w:line="360" w:lineRule="auto"/>
        <w:jc w:val="both"/>
      </w:pPr>
      <w:r>
        <w:rPr>
          <w:rFonts w:ascii="Book Antiqua" w:eastAsia="Book Antiqua" w:hAnsi="Book Antiqua" w:cs="Book Antiqua"/>
          <w:color w:val="000000"/>
        </w:rPr>
        <w:t>RESULTS</w:t>
      </w:r>
    </w:p>
    <w:p w14:paraId="606EE759" w14:textId="77777777" w:rsidR="00A77B3E" w:rsidRPr="00367B33" w:rsidRDefault="00426F5A">
      <w:pPr>
        <w:spacing w:line="360" w:lineRule="auto"/>
        <w:jc w:val="both"/>
        <w:rPr>
          <w:lang w:eastAsia="zh-CN"/>
        </w:rPr>
      </w:pPr>
      <w:bookmarkStart w:id="29" w:name="OLE_LINK60"/>
      <w:bookmarkStart w:id="30" w:name="OLE_LINK61"/>
      <w:r>
        <w:rPr>
          <w:rFonts w:ascii="Book Antiqua" w:eastAsia="Book Antiqua" w:hAnsi="Book Antiqua" w:cs="Book Antiqua"/>
          <w:color w:val="000000"/>
        </w:rPr>
        <w:t>Overall, 103</w:t>
      </w:r>
      <w:r w:rsidR="001632B3">
        <w:rPr>
          <w:rFonts w:ascii="Book Antiqua" w:eastAsia="Book Antiqua" w:hAnsi="Book Antiqua" w:cs="Book Antiqua"/>
          <w:color w:val="000000"/>
        </w:rPr>
        <w:t>755</w:t>
      </w:r>
      <w:r>
        <w:rPr>
          <w:rFonts w:ascii="Book Antiqua" w:eastAsia="Book Antiqua" w:hAnsi="Book Antiqua" w:cs="Book Antiqua"/>
          <w:color w:val="000000"/>
        </w:rPr>
        <w:t xml:space="preserve"> patients were enrolled with 14131 (13.6%) TD-positive and 89</w:t>
      </w:r>
      <w:r w:rsidR="001632B3">
        <w:rPr>
          <w:rFonts w:ascii="Book Antiqua" w:eastAsia="Book Antiqua" w:hAnsi="Book Antiqua" w:cs="Book Antiqua"/>
          <w:color w:val="000000"/>
        </w:rPr>
        <w:t>624 (86.4%) TD-negative tumors. TD-positive patients had worse prognosis compared with TD-negative patients,</w:t>
      </w:r>
      <w:r>
        <w:rPr>
          <w:rFonts w:ascii="Book Antiqua" w:eastAsia="Book Antiqua" w:hAnsi="Book Antiqua" w:cs="Book Antiqua"/>
          <w:color w:val="000000"/>
        </w:rPr>
        <w:t xml:space="preserve"> with 3-year OS rates of 47.3% </w:t>
      </w:r>
      <w:r>
        <w:rPr>
          <w:rFonts w:ascii="Book Antiqua" w:hAnsi="Book Antiqua" w:cs="Book Antiqua" w:hint="eastAsia"/>
          <w:color w:val="000000"/>
          <w:lang w:eastAsia="zh-CN"/>
        </w:rPr>
        <w:t>(</w:t>
      </w:r>
      <w:r w:rsidR="001632B3">
        <w:rPr>
          <w:rFonts w:ascii="Book Antiqua" w:eastAsia="Book Antiqua" w:hAnsi="Book Antiqua" w:cs="Book Antiqua"/>
          <w:color w:val="000000"/>
        </w:rPr>
        <w:t>95%</w:t>
      </w:r>
      <w:r>
        <w:rPr>
          <w:rFonts w:ascii="Book Antiqua" w:eastAsia="Book Antiqua" w:hAnsi="Book Antiqua" w:cs="Book Antiqua"/>
          <w:color w:val="000000"/>
        </w:rPr>
        <w:t>CI, 46.5%</w:t>
      </w:r>
      <w:r>
        <w:rPr>
          <w:rFonts w:ascii="Book Antiqua" w:hAnsi="Book Antiqua" w:cs="Book Antiqua" w:hint="eastAsia"/>
          <w:color w:val="000000"/>
          <w:lang w:eastAsia="zh-CN"/>
        </w:rPr>
        <w:t>-</w:t>
      </w:r>
      <w:r>
        <w:rPr>
          <w:rFonts w:ascii="Book Antiqua" w:eastAsia="Book Antiqua" w:hAnsi="Book Antiqua" w:cs="Book Antiqua"/>
          <w:color w:val="000000"/>
        </w:rPr>
        <w:t>48.1%</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77.5% (95%CI, 77.2%</w:t>
      </w:r>
      <w:r>
        <w:rPr>
          <w:rFonts w:ascii="Book Antiqua" w:hAnsi="Book Antiqua" w:cs="Book Antiqua" w:hint="eastAsia"/>
          <w:color w:val="000000"/>
          <w:lang w:eastAsia="zh-CN"/>
        </w:rPr>
        <w:t>-</w:t>
      </w:r>
      <w:r w:rsidR="001632B3">
        <w:rPr>
          <w:rFonts w:ascii="Book Antiqua" w:eastAsia="Book Antiqua" w:hAnsi="Book Antiqua" w:cs="Book Antiqua"/>
          <w:color w:val="000000"/>
        </w:rPr>
        <w:t xml:space="preserve">77.8%, </w:t>
      </w:r>
      <w:r w:rsidR="001632B3">
        <w:rPr>
          <w:rFonts w:ascii="Book Antiqua" w:eastAsia="Book Antiqua" w:hAnsi="Book Antiqua" w:cs="Book Antiqua"/>
          <w:i/>
          <w:iCs/>
          <w:color w:val="000000"/>
        </w:rPr>
        <w:t>P</w:t>
      </w:r>
      <w:r w:rsidR="001632B3">
        <w:rPr>
          <w:rFonts w:ascii="Book Antiqua" w:eastAsia="Book Antiqua" w:hAnsi="Book Antiqua" w:cs="Book Antiqua"/>
          <w:color w:val="000000"/>
        </w:rPr>
        <w:t xml:space="preserve"> &lt; 0.0001), respectively. On multivariable analysis, TDs were associated poorer OS (</w:t>
      </w:r>
      <w:r>
        <w:rPr>
          <w:rFonts w:ascii="Book Antiqua" w:eastAsia="Book Antiqua" w:hAnsi="Book Antiqua" w:cs="Book Antiqua"/>
          <w:color w:val="000000"/>
        </w:rPr>
        <w:t>hazard ratio, 1.35; 95%CI, 1.31</w:t>
      </w:r>
      <w:r>
        <w:rPr>
          <w:rFonts w:ascii="Book Antiqua" w:hAnsi="Book Antiqua" w:cs="Book Antiqua" w:hint="eastAsia"/>
          <w:color w:val="000000"/>
          <w:lang w:eastAsia="zh-CN"/>
        </w:rPr>
        <w:t>-</w:t>
      </w:r>
      <w:r w:rsidR="001632B3">
        <w:rPr>
          <w:rFonts w:ascii="Book Antiqua" w:eastAsia="Book Antiqua" w:hAnsi="Book Antiqua" w:cs="Book Antiqua"/>
          <w:color w:val="000000"/>
        </w:rPr>
        <w:t xml:space="preserve">1.38; </w:t>
      </w:r>
      <w:r w:rsidR="001632B3">
        <w:rPr>
          <w:rFonts w:ascii="Book Antiqua" w:eastAsia="Book Antiqua" w:hAnsi="Book Antiqua" w:cs="Book Antiqua"/>
          <w:i/>
          <w:iCs/>
          <w:color w:val="000000"/>
        </w:rPr>
        <w:t>P</w:t>
      </w:r>
      <w:r w:rsidR="001632B3">
        <w:rPr>
          <w:rFonts w:ascii="Book Antiqua" w:eastAsia="Book Antiqua" w:hAnsi="Book Antiqua" w:cs="Book Antiqua"/>
          <w:color w:val="000000"/>
        </w:rPr>
        <w:t xml:space="preserve"> &lt; 0.0001). Among TD-positive patients, the number of TDs had a linear negative effect on disease-free survival and OS. After reclassifying patients by adding TDs to the LNM count, 885 of 19 965 (4.4%) N1 patients </w:t>
      </w:r>
      <w:r w:rsidR="001632B3">
        <w:rPr>
          <w:rFonts w:ascii="Book Antiqua" w:eastAsia="Book Antiqua" w:hAnsi="Book Antiqua" w:cs="Book Antiqua"/>
          <w:color w:val="000000"/>
        </w:rPr>
        <w:lastRenderedPageBreak/>
        <w:t>were restaged as pN2, with worse outcomes than patients restaged as pN1 (3-ye</w:t>
      </w:r>
      <w:r w:rsidR="00367B33">
        <w:rPr>
          <w:rFonts w:ascii="Book Antiqua" w:eastAsia="Book Antiqua" w:hAnsi="Book Antiqua" w:cs="Book Antiqua"/>
          <w:color w:val="000000"/>
        </w:rPr>
        <w:t>ar OS rate: 78.5%, 95%CI, 77.9%</w:t>
      </w:r>
      <w:r w:rsidR="00367B33">
        <w:rPr>
          <w:rFonts w:ascii="Book Antiqua" w:hAnsi="Book Antiqua" w:cs="Book Antiqua" w:hint="eastAsia"/>
          <w:color w:val="000000"/>
          <w:lang w:eastAsia="zh-CN"/>
        </w:rPr>
        <w:t>-</w:t>
      </w:r>
      <w:r w:rsidR="001632B3">
        <w:rPr>
          <w:rFonts w:ascii="Book Antiqua" w:eastAsia="Book Antiqua" w:hAnsi="Book Antiqua" w:cs="Book Antiqua"/>
          <w:color w:val="000000"/>
        </w:rPr>
        <w:t xml:space="preserve">79.1% </w:t>
      </w:r>
      <w:r w:rsidR="001632B3">
        <w:rPr>
          <w:rFonts w:ascii="Book Antiqua" w:eastAsia="Book Antiqua" w:hAnsi="Book Antiqua" w:cs="Book Antiqua"/>
          <w:i/>
          <w:iCs/>
          <w:color w:val="000000"/>
        </w:rPr>
        <w:t>vs</w:t>
      </w:r>
      <w:r w:rsidR="00367B33">
        <w:rPr>
          <w:rFonts w:ascii="Book Antiqua" w:eastAsia="Book Antiqua" w:hAnsi="Book Antiqua" w:cs="Book Antiqua"/>
          <w:color w:val="000000"/>
        </w:rPr>
        <w:t xml:space="preserve"> 63.2%, 95%CI, 60.1%</w:t>
      </w:r>
      <w:r w:rsidR="00367B33">
        <w:rPr>
          <w:rFonts w:ascii="Book Antiqua" w:hAnsi="Book Antiqua" w:cs="Book Antiqua" w:hint="eastAsia"/>
          <w:color w:val="000000"/>
          <w:lang w:eastAsia="zh-CN"/>
        </w:rPr>
        <w:t>-</w:t>
      </w:r>
      <w:r w:rsidR="001632B3">
        <w:rPr>
          <w:rFonts w:ascii="Book Antiqua" w:eastAsia="Book Antiqua" w:hAnsi="Book Antiqua" w:cs="Book Antiqua"/>
          <w:color w:val="000000"/>
        </w:rPr>
        <w:t xml:space="preserve">66.5%, respectively; </w:t>
      </w:r>
      <w:r w:rsidR="001632B3">
        <w:rPr>
          <w:rFonts w:ascii="Book Antiqua" w:eastAsia="Book Antiqua" w:hAnsi="Book Antiqua" w:cs="Book Antiqua"/>
          <w:i/>
          <w:iCs/>
          <w:color w:val="000000"/>
        </w:rPr>
        <w:t>P</w:t>
      </w:r>
      <w:r w:rsidR="001632B3">
        <w:rPr>
          <w:rFonts w:ascii="Book Antiqua" w:eastAsia="Book Antiqua" w:hAnsi="Book Antiqua" w:cs="Book Antiqua"/>
          <w:color w:val="000000"/>
        </w:rPr>
        <w:t xml:space="preserve"> &lt; 0.0001).</w:t>
      </w:r>
    </w:p>
    <w:bookmarkEnd w:id="29"/>
    <w:bookmarkEnd w:id="30"/>
    <w:p w14:paraId="19AE3A1E" w14:textId="77777777" w:rsidR="00A77B3E" w:rsidRDefault="00A77B3E">
      <w:pPr>
        <w:spacing w:line="360" w:lineRule="auto"/>
        <w:jc w:val="both"/>
      </w:pPr>
    </w:p>
    <w:p w14:paraId="4BF8633F" w14:textId="77777777" w:rsidR="00A77B3E" w:rsidRDefault="001632B3">
      <w:pPr>
        <w:spacing w:line="360" w:lineRule="auto"/>
        <w:jc w:val="both"/>
      </w:pPr>
      <w:r>
        <w:rPr>
          <w:rFonts w:ascii="Book Antiqua" w:eastAsia="Book Antiqua" w:hAnsi="Book Antiqua" w:cs="Book Antiqua"/>
          <w:color w:val="000000"/>
        </w:rPr>
        <w:t>CONCLUSION</w:t>
      </w:r>
    </w:p>
    <w:p w14:paraId="13043345" w14:textId="77777777" w:rsidR="00A77B3E" w:rsidRDefault="001632B3">
      <w:pPr>
        <w:spacing w:line="360" w:lineRule="auto"/>
        <w:jc w:val="both"/>
      </w:pPr>
      <w:bookmarkStart w:id="31" w:name="OLE_LINK62"/>
      <w:bookmarkStart w:id="32" w:name="OLE_LINK63"/>
      <w:r>
        <w:rPr>
          <w:rFonts w:ascii="Book Antiqua" w:eastAsia="Book Antiqua" w:hAnsi="Book Antiqua" w:cs="Book Antiqua"/>
          <w:color w:val="000000"/>
        </w:rPr>
        <w:t xml:space="preserve">TDs are an independent prognostic factor for OS in colorectal cancer. The addition of TDs to LNM count improved the prognostic accuracy of </w:t>
      </w:r>
      <w:r w:rsidR="00B56212" w:rsidRPr="00B56212">
        <w:rPr>
          <w:rFonts w:ascii="Book Antiqua" w:eastAsia="Book Antiqua" w:hAnsi="Book Antiqua" w:cs="Book Antiqua"/>
          <w:color w:val="000000"/>
        </w:rPr>
        <w:t xml:space="preserve">tumor, node and metastasis </w:t>
      </w:r>
      <w:r>
        <w:rPr>
          <w:rFonts w:ascii="Book Antiqua" w:eastAsia="Book Antiqua" w:hAnsi="Book Antiqua" w:cs="Book Antiqua"/>
          <w:color w:val="000000"/>
        </w:rPr>
        <w:t>staging.</w:t>
      </w:r>
    </w:p>
    <w:bookmarkEnd w:id="31"/>
    <w:bookmarkEnd w:id="32"/>
    <w:p w14:paraId="232F8734" w14:textId="77777777" w:rsidR="00A77B3E" w:rsidRDefault="00A77B3E">
      <w:pPr>
        <w:spacing w:line="360" w:lineRule="auto"/>
        <w:jc w:val="both"/>
      </w:pPr>
    </w:p>
    <w:p w14:paraId="7162A503" w14:textId="77777777" w:rsidR="00A77B3E" w:rsidRDefault="001632B3">
      <w:pPr>
        <w:spacing w:line="360" w:lineRule="auto"/>
        <w:jc w:val="both"/>
      </w:pPr>
      <w:r>
        <w:rPr>
          <w:rFonts w:ascii="Book Antiqua" w:eastAsia="Book Antiqua" w:hAnsi="Book Antiqua" w:cs="Book Antiqua"/>
          <w:b/>
          <w:bCs/>
          <w:color w:val="000000"/>
        </w:rPr>
        <w:t xml:space="preserve">Key Words: </w:t>
      </w:r>
      <w:bookmarkStart w:id="33" w:name="OLE_LINK32"/>
      <w:bookmarkStart w:id="34" w:name="OLE_LINK35"/>
      <w:bookmarkStart w:id="35" w:name="OLE_LINK52"/>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extension; Colorectal neoplasms; Prognosis; Neoplasm staging; </w:t>
      </w:r>
      <w:bookmarkStart w:id="36" w:name="OLE_LINK36"/>
      <w:bookmarkStart w:id="37" w:name="OLE_LINK42"/>
      <w:r w:rsidR="00F241C1" w:rsidRPr="00F241C1">
        <w:rPr>
          <w:rFonts w:ascii="Book Antiqua" w:eastAsia="Book Antiqua" w:hAnsi="Book Antiqua" w:cs="Book Antiqua"/>
          <w:color w:val="000000"/>
        </w:rPr>
        <w:t>Surveillance, Epidemiology, and End Results</w:t>
      </w:r>
      <w:r w:rsidR="00F241C1">
        <w:rPr>
          <w:rFonts w:ascii="Book Antiqua" w:eastAsia="Book Antiqua" w:hAnsi="Book Antiqua" w:cs="Book Antiqua"/>
          <w:color w:val="000000"/>
        </w:rPr>
        <w:t xml:space="preserve"> </w:t>
      </w:r>
      <w:r w:rsidR="00F241C1">
        <w:rPr>
          <w:rFonts w:ascii="Book Antiqua" w:hAnsi="Book Antiqua" w:cs="Book Antiqua" w:hint="eastAsia"/>
          <w:color w:val="000000"/>
          <w:lang w:eastAsia="zh-CN"/>
        </w:rPr>
        <w:t>p</w:t>
      </w:r>
      <w:r>
        <w:rPr>
          <w:rFonts w:ascii="Book Antiqua" w:eastAsia="Book Antiqua" w:hAnsi="Book Antiqua" w:cs="Book Antiqua"/>
          <w:color w:val="000000"/>
        </w:rPr>
        <w:t>rogram</w:t>
      </w:r>
      <w:bookmarkEnd w:id="33"/>
      <w:bookmarkEnd w:id="34"/>
      <w:bookmarkEnd w:id="35"/>
    </w:p>
    <w:bookmarkEnd w:id="36"/>
    <w:bookmarkEnd w:id="37"/>
    <w:p w14:paraId="70615D19" w14:textId="77777777" w:rsidR="00A77B3E" w:rsidRDefault="00A77B3E">
      <w:pPr>
        <w:spacing w:line="360" w:lineRule="auto"/>
        <w:jc w:val="both"/>
      </w:pPr>
    </w:p>
    <w:p w14:paraId="623D6F68" w14:textId="77777777" w:rsidR="00A77B3E" w:rsidRDefault="001632B3">
      <w:pPr>
        <w:spacing w:line="360" w:lineRule="auto"/>
        <w:jc w:val="both"/>
      </w:pPr>
      <w:bookmarkStart w:id="38" w:name="OLE_LINK43"/>
      <w:r>
        <w:rPr>
          <w:rFonts w:ascii="Book Antiqua" w:eastAsia="Book Antiqua" w:hAnsi="Book Antiqua" w:cs="Book Antiqua"/>
          <w:color w:val="000000"/>
        </w:rPr>
        <w:t xml:space="preserve">Wu WX, Zhang DK, Chen SX, Hou ZY, Sun BL, Yao L,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JZ. </w:t>
      </w:r>
      <w:r w:rsidR="00F15F31" w:rsidRPr="00F15F31">
        <w:rPr>
          <w:rFonts w:ascii="Book Antiqua" w:eastAsia="Book Antiqua" w:hAnsi="Book Antiqua" w:cs="Book Antiqua"/>
          <w:color w:val="000000"/>
        </w:rPr>
        <w:t>Prognostic impact of tumor deposits on overall survival in colorectal cancer: Based on Surveillance, Epidemiology, and End Results database</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2022; In press</w:t>
      </w:r>
    </w:p>
    <w:bookmarkEnd w:id="38"/>
    <w:p w14:paraId="69E7D533" w14:textId="77777777" w:rsidR="00A77B3E" w:rsidRDefault="00A77B3E">
      <w:pPr>
        <w:spacing w:line="360" w:lineRule="auto"/>
        <w:jc w:val="both"/>
      </w:pPr>
    </w:p>
    <w:p w14:paraId="7DEAFF5B" w14:textId="77777777" w:rsidR="00A77B3E" w:rsidRDefault="001632B3">
      <w:pPr>
        <w:spacing w:line="360" w:lineRule="auto"/>
        <w:jc w:val="both"/>
      </w:pPr>
      <w:r>
        <w:rPr>
          <w:rFonts w:ascii="Book Antiqua" w:eastAsia="Book Antiqua" w:hAnsi="Book Antiqua" w:cs="Book Antiqua"/>
          <w:b/>
          <w:bCs/>
          <w:color w:val="000000"/>
        </w:rPr>
        <w:t xml:space="preserve">Core Tip: </w:t>
      </w:r>
      <w:bookmarkStart w:id="39" w:name="OLE_LINK44"/>
      <w:bookmarkStart w:id="40" w:name="OLE_LINK53"/>
      <w:r>
        <w:rPr>
          <w:rFonts w:ascii="Book Antiqua" w:eastAsia="Book Antiqua" w:hAnsi="Book Antiqua" w:cs="Book Antiqua"/>
          <w:color w:val="000000"/>
        </w:rPr>
        <w:t>We evaluated the predictive value of tumor deposits (TDs) for overall survival (OS) in patients with colorectal cancer based on a collection o</w:t>
      </w:r>
      <w:r w:rsidR="00727EB8">
        <w:rPr>
          <w:rFonts w:ascii="Book Antiqua" w:eastAsia="Book Antiqua" w:hAnsi="Book Antiqua" w:cs="Book Antiqua"/>
          <w:color w:val="000000"/>
        </w:rPr>
        <w:t>f 103</w:t>
      </w:r>
      <w:r>
        <w:rPr>
          <w:rFonts w:ascii="Book Antiqua" w:eastAsia="Book Antiqua" w:hAnsi="Book Antiqua" w:cs="Book Antiqua"/>
          <w:color w:val="000000"/>
        </w:rPr>
        <w:t xml:space="preserve">755 patients derived from </w:t>
      </w:r>
      <w:r w:rsidR="00727EB8" w:rsidRPr="00727EB8">
        <w:rPr>
          <w:rFonts w:ascii="Book Antiqua" w:eastAsia="Book Antiqua" w:hAnsi="Book Antiqua" w:cs="Book Antiqua"/>
          <w:color w:val="000000"/>
        </w:rPr>
        <w:t xml:space="preserve">Surveillance, Epidemiology, and End Results </w:t>
      </w:r>
      <w:r>
        <w:rPr>
          <w:rFonts w:ascii="Book Antiqua" w:eastAsia="Book Antiqua" w:hAnsi="Book Antiqua" w:cs="Book Antiqua"/>
          <w:color w:val="000000"/>
        </w:rPr>
        <w:t xml:space="preserve">database, including TD-negative and TD-positive subpopulations with Cox proportional hazard model. The sensitivity analyses were performed to detect outcome robustness. TD was an independent prognostic factor for OS. We also performed exploratory analysis to evaluate the effect of TD addition to the lymph node metastases count in </w:t>
      </w:r>
      <w:bookmarkStart w:id="41" w:name="OLE_LINK13"/>
      <w:bookmarkStart w:id="42" w:name="OLE_LINK14"/>
      <w:r w:rsidR="00B56212">
        <w:rPr>
          <w:rFonts w:ascii="Book Antiqua" w:eastAsia="Book Antiqua" w:hAnsi="Book Antiqua" w:cs="Book Antiqua"/>
          <w:color w:val="000000"/>
        </w:rPr>
        <w:t>tumor, node and metastasis</w:t>
      </w:r>
      <w:bookmarkEnd w:id="41"/>
      <w:bookmarkEnd w:id="42"/>
      <w:r>
        <w:rPr>
          <w:rFonts w:ascii="Book Antiqua" w:eastAsia="Book Antiqua" w:hAnsi="Book Antiqua" w:cs="Book Antiqua"/>
          <w:color w:val="000000"/>
        </w:rPr>
        <w:t>-stage III subpopulations. The outcomes of subgroup analysis investigating the different risk factor profiles indicated that TDs may affect survival through more than one approach.</w:t>
      </w:r>
    </w:p>
    <w:bookmarkEnd w:id="39"/>
    <w:bookmarkEnd w:id="40"/>
    <w:p w14:paraId="3B535399" w14:textId="77777777" w:rsidR="00A77B3E" w:rsidRDefault="00727EB8">
      <w:pPr>
        <w:spacing w:line="360" w:lineRule="auto"/>
        <w:jc w:val="both"/>
      </w:pPr>
      <w:r>
        <w:br w:type="page"/>
      </w:r>
      <w:r w:rsidR="001632B3">
        <w:rPr>
          <w:rFonts w:ascii="Book Antiqua" w:eastAsia="Book Antiqua" w:hAnsi="Book Antiqua" w:cs="Book Antiqua"/>
          <w:b/>
          <w:caps/>
          <w:color w:val="000000"/>
          <w:u w:val="single"/>
        </w:rPr>
        <w:lastRenderedPageBreak/>
        <w:t>INTRODUCTION</w:t>
      </w:r>
    </w:p>
    <w:p w14:paraId="06BAF312" w14:textId="77777777" w:rsidR="00A77B3E" w:rsidRDefault="001632B3">
      <w:pPr>
        <w:spacing w:line="360" w:lineRule="auto"/>
        <w:jc w:val="both"/>
      </w:pPr>
      <w:bookmarkStart w:id="43" w:name="OLE_LINK64"/>
      <w:bookmarkStart w:id="44" w:name="OLE_LINK65"/>
      <w:r>
        <w:rPr>
          <w:rFonts w:ascii="Book Antiqua" w:eastAsia="Book Antiqua" w:hAnsi="Book Antiqua" w:cs="Book Antiqua"/>
          <w:color w:val="000000"/>
        </w:rPr>
        <w:t>Colorectal cancer was the third most common cancer and second leading cause of death among all types of cancer with 1.93 million new cases and 0.94 million deaths in 2020</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key point of treatment for colorectal cancer is to determine the stage on which we depend when carrying out treatment strategies. The American Joint Committee on Cancer (AJCC)</w:t>
      </w:r>
      <w:bookmarkStart w:id="45" w:name="OLE_LINK29"/>
      <w:bookmarkStart w:id="46" w:name="OLE_LINK30"/>
      <w:r>
        <w:rPr>
          <w:rFonts w:ascii="Book Antiqua" w:eastAsia="Book Antiqua" w:hAnsi="Book Antiqua" w:cs="Book Antiqua"/>
          <w:color w:val="000000"/>
        </w:rPr>
        <w:t xml:space="preserve"> </w:t>
      </w:r>
      <w:bookmarkStart w:id="47" w:name="OLE_LINK15"/>
      <w:r w:rsidR="00F81E5E" w:rsidRPr="00F81E5E">
        <w:rPr>
          <w:rFonts w:ascii="Book Antiqua" w:eastAsia="Book Antiqua" w:hAnsi="Book Antiqua" w:cs="Book Antiqua"/>
          <w:color w:val="000000"/>
        </w:rPr>
        <w:t xml:space="preserve">tumor, node and metastasis </w:t>
      </w:r>
      <w:bookmarkEnd w:id="45"/>
      <w:bookmarkEnd w:id="46"/>
      <w:r w:rsidR="00F81E5E">
        <w:rPr>
          <w:rFonts w:ascii="Book Antiqua" w:hAnsi="Book Antiqua" w:cs="Book Antiqua" w:hint="eastAsia"/>
          <w:color w:val="000000"/>
          <w:lang w:eastAsia="zh-CN"/>
        </w:rPr>
        <w:t>(</w:t>
      </w:r>
      <w:r>
        <w:rPr>
          <w:rFonts w:ascii="Book Antiqua" w:eastAsia="Book Antiqua" w:hAnsi="Book Antiqua" w:cs="Book Antiqua"/>
          <w:color w:val="000000"/>
        </w:rPr>
        <w:t>TNM</w:t>
      </w:r>
      <w:r w:rsidR="00F81E5E">
        <w:rPr>
          <w:rFonts w:ascii="Book Antiqua" w:hAnsi="Book Antiqua" w:cs="Book Antiqua" w:hint="eastAsia"/>
          <w:color w:val="000000"/>
          <w:lang w:eastAsia="zh-CN"/>
        </w:rPr>
        <w:t>)</w:t>
      </w:r>
      <w:bookmarkEnd w:id="47"/>
      <w:r>
        <w:rPr>
          <w:rFonts w:ascii="Book Antiqua" w:eastAsia="Book Antiqua" w:hAnsi="Book Antiqua" w:cs="Book Antiqua"/>
          <w:color w:val="000000"/>
        </w:rPr>
        <w:t xml:space="preserve"> staging system is the standard tool for staging. Staging systems for colorectal cancer are evolving as more information regarding predictors of outcome emerges; among which, tumor deposits (TDs) have been debated and investigated. Previous studies have shown that TDs are associated with poor survival and earlier development of metastasis</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However, the definition and prognostic value of TDs remains controversial. TDs first appeared in the fifth edition of TNM staging system in 1997 and the definition of TDs has been evolving since then. The distinction of a TD from involved lymph nodes (LNs) has progressed from a reliance on size, to contours, to only features of residual LN </w:t>
      </w:r>
      <w:proofErr w:type="gramStart"/>
      <w:r>
        <w:rPr>
          <w:rFonts w:ascii="Book Antiqua" w:eastAsia="Book Antiqua" w:hAnsi="Book Antiqua" w:cs="Book Antiqua"/>
          <w:color w:val="000000"/>
        </w:rPr>
        <w:t>structure</w:t>
      </w:r>
      <w:r w:rsidR="000511FE">
        <w:rPr>
          <w:rFonts w:ascii="Book Antiqua" w:eastAsia="Book Antiqua" w:hAnsi="Book Antiqua" w:cs="Book Antiqua"/>
          <w:color w:val="000000"/>
          <w:szCs w:val="30"/>
          <w:vertAlign w:val="superscript"/>
        </w:rPr>
        <w:t>[</w:t>
      </w:r>
      <w:proofErr w:type="gramEnd"/>
      <w:r w:rsidR="000511FE">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latest TNM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staging system was released in 2016, aiming to exclude any lesion with identifiable structures pointing towards LN metastasis (LNM), extramural venous invasion or perineural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However, some researchers have proposed that nodules with evidence of origin should still be categorized as TDs and the exclusion of lesions of vascular, lymphatic and perineural origin by TNM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has no evidence </w:t>
      </w:r>
      <w:proofErr w:type="gramStart"/>
      <w:r>
        <w:rPr>
          <w:rFonts w:ascii="Book Antiqua" w:eastAsia="Book Antiqua" w:hAnsi="Book Antiqua" w:cs="Book Antiqua"/>
          <w:color w:val="000000"/>
        </w:rPr>
        <w:t>base</w:t>
      </w:r>
      <w:r w:rsidR="000511FE">
        <w:rPr>
          <w:rFonts w:ascii="Book Antiqua" w:eastAsia="Book Antiqua" w:hAnsi="Book Antiqua" w:cs="Book Antiqua"/>
          <w:color w:val="000000"/>
          <w:vertAlign w:val="superscript"/>
        </w:rPr>
        <w:t>[</w:t>
      </w:r>
      <w:proofErr w:type="gramEnd"/>
      <w:r w:rsidR="000511FE">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8]</w:t>
      </w:r>
      <w:r>
        <w:rPr>
          <w:rFonts w:ascii="Book Antiqua" w:eastAsia="Book Antiqua" w:hAnsi="Book Antiqua" w:cs="Book Antiqua"/>
          <w:color w:val="000000"/>
        </w:rPr>
        <w:t>. Another controversial issue is the introduction of a new category of N1c in the TNM staging system. In the 7</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if TDs are observed with lesions that would otherwise be classified as T1 or T2, then T classification is not changed but nodules are recorded as N1c in the absence of LN involvement. The prognostic value of N1c remains unclear. Some researchers suggest that TDs should be taken into consideration for N staging, while others propose that N1c is not by definition worse than N1a or N1b and the use of N1c was chosen because the letter c was the subsequent letter in the </w:t>
      </w:r>
      <w:proofErr w:type="gramStart"/>
      <w:r>
        <w:rPr>
          <w:rFonts w:ascii="Book Antiqua" w:eastAsia="Book Antiqua" w:hAnsi="Book Antiqua" w:cs="Book Antiqua"/>
          <w:color w:val="000000"/>
        </w:rPr>
        <w:t>alphabet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w:t>
      </w:r>
      <w:r>
        <w:rPr>
          <w:rFonts w:ascii="Book Antiqua" w:eastAsia="Book Antiqua" w:hAnsi="Book Antiqua" w:cs="Book Antiqua"/>
          <w:i/>
          <w:iCs/>
          <w:color w:val="000000"/>
        </w:rPr>
        <w:t>post hoc</w:t>
      </w:r>
      <w:r>
        <w:rPr>
          <w:rFonts w:ascii="Book Antiqua" w:eastAsia="Book Antiqua" w:hAnsi="Book Antiqua" w:cs="Book Antiqua"/>
          <w:color w:val="000000"/>
        </w:rPr>
        <w:t xml:space="preserve"> analyses of the IDEA France and GALGB/SWOG 80702 studies have suggested addition of TDs to the LNM count. The results of these studies require validation, as the potential bias may derive from the </w:t>
      </w:r>
      <w:r>
        <w:rPr>
          <w:rFonts w:ascii="Book Antiqua" w:eastAsia="Book Antiqua" w:hAnsi="Book Antiqua" w:cs="Book Antiqua"/>
          <w:i/>
          <w:iCs/>
          <w:color w:val="000000"/>
        </w:rPr>
        <w:t>post hoc</w:t>
      </w:r>
      <w:r>
        <w:rPr>
          <w:rFonts w:ascii="Book Antiqua" w:eastAsia="Book Antiqua" w:hAnsi="Book Antiqua" w:cs="Book Antiqua"/>
          <w:color w:val="000000"/>
        </w:rPr>
        <w:t xml:space="preserve"> analysis and some information related to the analysis was not recorded in the primary clinical trial. Moreover, the outcomes of these study could only represent </w:t>
      </w:r>
      <w:r>
        <w:rPr>
          <w:rFonts w:ascii="Book Antiqua" w:eastAsia="Book Antiqua" w:hAnsi="Book Antiqua" w:cs="Book Antiqua"/>
          <w:color w:val="000000"/>
        </w:rPr>
        <w:lastRenderedPageBreak/>
        <w:t>a part of patients due to the rigorous inclusion criteria. As a result of these controversies and the fact that the TNM stage can affect the therapeutic decision, this analysis aimed to assess the prognostic impact of TDs in colorectal cancer and to evaluate the effect of their addition to the LNM count.</w:t>
      </w:r>
    </w:p>
    <w:bookmarkEnd w:id="43"/>
    <w:bookmarkEnd w:id="44"/>
    <w:p w14:paraId="4D0BAEE3" w14:textId="77777777" w:rsidR="00A77B3E" w:rsidRDefault="00A77B3E">
      <w:pPr>
        <w:spacing w:line="360" w:lineRule="auto"/>
        <w:jc w:val="both"/>
      </w:pPr>
    </w:p>
    <w:p w14:paraId="544120E4" w14:textId="77777777" w:rsidR="00A77B3E" w:rsidRDefault="001632B3">
      <w:pPr>
        <w:spacing w:line="360" w:lineRule="auto"/>
        <w:jc w:val="both"/>
      </w:pPr>
      <w:r>
        <w:rPr>
          <w:rFonts w:ascii="Book Antiqua" w:eastAsia="Book Antiqua" w:hAnsi="Book Antiqua" w:cs="Book Antiqua"/>
          <w:b/>
          <w:caps/>
          <w:color w:val="000000"/>
          <w:u w:val="single"/>
        </w:rPr>
        <w:t>MATERIALS AND METHODS</w:t>
      </w:r>
    </w:p>
    <w:p w14:paraId="6197B048" w14:textId="77777777" w:rsidR="00A77B3E" w:rsidRDefault="001632B3">
      <w:pPr>
        <w:spacing w:line="360" w:lineRule="auto"/>
        <w:jc w:val="both"/>
      </w:pPr>
      <w:bookmarkStart w:id="48" w:name="OLE_LINK66"/>
      <w:bookmarkStart w:id="49" w:name="OLE_LINK67"/>
      <w:r>
        <w:rPr>
          <w:rFonts w:ascii="Book Antiqua" w:eastAsia="Book Antiqua" w:hAnsi="Book Antiqua" w:cs="Book Antiqua"/>
          <w:b/>
          <w:bCs/>
          <w:i/>
          <w:iCs/>
          <w:color w:val="000000"/>
        </w:rPr>
        <w:t>Patients</w:t>
      </w:r>
    </w:p>
    <w:p w14:paraId="135291C0" w14:textId="77777777" w:rsidR="00A77B3E" w:rsidRDefault="001632B3">
      <w:pPr>
        <w:spacing w:line="360" w:lineRule="auto"/>
        <w:jc w:val="both"/>
      </w:pPr>
      <w:r>
        <w:rPr>
          <w:rFonts w:ascii="Book Antiqua" w:eastAsia="Book Antiqua" w:hAnsi="Book Antiqua" w:cs="Book Antiqua"/>
          <w:color w:val="000000"/>
        </w:rPr>
        <w:t xml:space="preserve">The patients in the current study are derived from the </w:t>
      </w:r>
      <w:bookmarkStart w:id="50" w:name="OLE_LINK1"/>
      <w:bookmarkStart w:id="51" w:name="OLE_LINK2"/>
      <w:r>
        <w:rPr>
          <w:rFonts w:ascii="Book Antiqua" w:eastAsia="Book Antiqua" w:hAnsi="Book Antiqua" w:cs="Book Antiqua"/>
          <w:color w:val="000000"/>
        </w:rPr>
        <w:t>Surveillance, Epidemiology, and End Results</w:t>
      </w:r>
      <w:bookmarkEnd w:id="50"/>
      <w:bookmarkEnd w:id="51"/>
      <w:r>
        <w:rPr>
          <w:rFonts w:ascii="Book Antiqua" w:eastAsia="Book Antiqua" w:hAnsi="Book Antiqua" w:cs="Book Antiqua"/>
          <w:color w:val="000000"/>
        </w:rPr>
        <w:t xml:space="preserve"> (SEER) database (November 2020). We enrolled patients diagnosed with colorectal cancer between 2010 and 2015. SEER used a study cutoff date for data submission and the study cutoff was 12/31/2018 for the November 2020 data submission. All deaths up to this point had been recorded in the data through death clearance linkages. The survival time was recorded as the interval between the time of diagnosis and the date of last contact. For cancer registries that did not conduct active patient follow-up, the presumed-alive method was used by which the survival time was calculated based on the assumption that the registry has ascertained all available deaths, and persons not known to be deceased were presumed to be alive on the last date for which complete death ascertainment was available. The inclusion criteria were: histological confirmed colorectal cancer, malignant behavior, known age, without other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or malignant tumors. Exclusion criteria were: patients without available TNM stage, TDs indeterminate or not documented, last contact date was the date of diagnosis, and survival time not documented.</w:t>
      </w:r>
    </w:p>
    <w:p w14:paraId="61AE3330" w14:textId="77777777" w:rsidR="00A77B3E" w:rsidRDefault="001632B3" w:rsidP="00FD28B2">
      <w:pPr>
        <w:spacing w:line="360" w:lineRule="auto"/>
        <w:ind w:firstLineChars="100" w:firstLine="240"/>
        <w:jc w:val="both"/>
      </w:pPr>
      <w:r>
        <w:rPr>
          <w:rFonts w:ascii="Book Antiqua" w:eastAsia="Book Antiqua" w:hAnsi="Book Antiqua" w:cs="Book Antiqua"/>
          <w:color w:val="000000"/>
        </w:rPr>
        <w:t>The histopathological characteristics, including survival months, survival status, race, tumor site, carcinoembryonic antigen (CEA), perineural invasion, sex, age, TNM stage, liver metastasis, lung metastasis and TDs, were derived from the SEER database. Patients were allocated into White, Black and Others according to race. Tumor site was reclassified as colon and rectum. Age was poole</w:t>
      </w:r>
      <w:r w:rsidR="00FD28B2">
        <w:rPr>
          <w:rFonts w:ascii="Book Antiqua" w:eastAsia="Book Antiqua" w:hAnsi="Book Antiqua" w:cs="Book Antiqua"/>
          <w:color w:val="000000"/>
        </w:rPr>
        <w:t>d into three groups of &lt; 45, 45</w:t>
      </w:r>
      <w:r w:rsidR="00FD28B2">
        <w:rPr>
          <w:rFonts w:ascii="Book Antiqua" w:hAnsi="Book Antiqua" w:cs="Book Antiqua" w:hint="eastAsia"/>
          <w:color w:val="000000"/>
          <w:lang w:eastAsia="zh-CN"/>
        </w:rPr>
        <w:t>-</w:t>
      </w:r>
      <w:r>
        <w:rPr>
          <w:rFonts w:ascii="Book Antiqua" w:eastAsia="Book Antiqua" w:hAnsi="Book Antiqua" w:cs="Book Antiqua"/>
          <w:color w:val="000000"/>
        </w:rPr>
        <w:t>75 and ≥ 75 years. Patients were divided into two categories based on the presence or absence of TDs. The TNM stage for patients was derived from the 7</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AJCC TNM staging system. The outcome included OS, defined as the time from diagnosis to any cause of death, and patients lost </w:t>
      </w:r>
      <w:r>
        <w:rPr>
          <w:rFonts w:ascii="Book Antiqua" w:eastAsia="Book Antiqua" w:hAnsi="Book Antiqua" w:cs="Book Antiqua"/>
          <w:color w:val="000000"/>
        </w:rPr>
        <w:lastRenderedPageBreak/>
        <w:t>to follow-up were treated as censored, which is equivalent to the record of survival months derived from the SEER database. This study was based on the public data derived from SEER database in which the private information related to patients was not available. Therefore, this study was exempt from institutional review board approval and informed consent.</w:t>
      </w:r>
    </w:p>
    <w:p w14:paraId="72EE9A5E" w14:textId="77777777" w:rsidR="00FD28B2" w:rsidRDefault="00FD28B2">
      <w:pPr>
        <w:spacing w:line="360" w:lineRule="auto"/>
        <w:jc w:val="both"/>
        <w:rPr>
          <w:rFonts w:ascii="Book Antiqua" w:hAnsi="Book Antiqua" w:cs="Book Antiqua"/>
          <w:b/>
          <w:bCs/>
          <w:i/>
          <w:iCs/>
          <w:color w:val="000000"/>
          <w:lang w:eastAsia="zh-CN"/>
        </w:rPr>
      </w:pPr>
    </w:p>
    <w:p w14:paraId="46A4F17F" w14:textId="77777777" w:rsidR="00A77B3E" w:rsidRDefault="00FD28B2">
      <w:pPr>
        <w:spacing w:line="360" w:lineRule="auto"/>
        <w:jc w:val="both"/>
      </w:pPr>
      <w:r>
        <w:rPr>
          <w:rFonts w:ascii="Book Antiqua" w:eastAsia="Book Antiqua" w:hAnsi="Book Antiqua" w:cs="Book Antiqua"/>
          <w:b/>
          <w:bCs/>
          <w:i/>
          <w:iCs/>
          <w:color w:val="000000"/>
        </w:rPr>
        <w:t>Methods</w:t>
      </w:r>
    </w:p>
    <w:p w14:paraId="40D17DF6" w14:textId="77777777" w:rsidR="00A77B3E" w:rsidRDefault="001632B3">
      <w:pPr>
        <w:spacing w:line="360" w:lineRule="auto"/>
        <w:jc w:val="both"/>
      </w:pPr>
      <w:r>
        <w:rPr>
          <w:rFonts w:ascii="Book Antiqua" w:eastAsia="Book Antiqua" w:hAnsi="Book Antiqua" w:cs="Book Antiqua"/>
          <w:color w:val="000000"/>
        </w:rPr>
        <w:t>The primary objective of the current study was to assess the association between the presence of TDs and OS. As exploratory outcomes, the impact of number of TDs on OS was investigated in patients with available record for number of tumor deposits and the N stage was reclassified to the novel N category by the addition of TDs to the LNM count. A score of 2 was assigned for the number of LNMs of cases with stage N1b. Finally, survival was estimated according to this reclassification.</w:t>
      </w:r>
    </w:p>
    <w:p w14:paraId="3FDA24A1" w14:textId="77777777" w:rsidR="00A77B3E" w:rsidRDefault="001632B3" w:rsidP="00FD28B2">
      <w:pPr>
        <w:spacing w:line="360" w:lineRule="auto"/>
        <w:ind w:firstLineChars="100" w:firstLine="240"/>
        <w:jc w:val="both"/>
      </w:pPr>
      <w:r>
        <w:rPr>
          <w:rFonts w:ascii="Book Antiqua" w:eastAsia="Book Antiqua" w:hAnsi="Book Antiqua" w:cs="Book Antiqua"/>
          <w:color w:val="000000"/>
        </w:rPr>
        <w:t xml:space="preserve">Continuous and categorical variables were summarized as median values with interquartile ranges and frequencies with percentages. Proportions were compared using the </w:t>
      </w:r>
      <w:r w:rsidRPr="00FC7EA2">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Cox proportional hazards models were performed to estimate hazard ratio (HR) and 95%</w:t>
      </w:r>
      <w:r w:rsidR="00FC7EA2">
        <w:rPr>
          <w:rFonts w:ascii="Book Antiqua" w:eastAsia="Book Antiqua" w:hAnsi="Book Antiqua" w:cs="Book Antiqua"/>
          <w:color w:val="000000"/>
        </w:rPr>
        <w:t>CIs</w:t>
      </w:r>
      <w:r>
        <w:rPr>
          <w:rFonts w:ascii="Book Antiqua" w:eastAsia="Book Antiqua" w:hAnsi="Book Antiqua" w:cs="Book Antiqua"/>
          <w:color w:val="000000"/>
        </w:rPr>
        <w:t xml:space="preserve"> for factors associated with OS. Parameters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0.1 in the univariable Cox analysis were entered into a final multivariable Cox regression model including TDs, with stepwise selection for both directions with respect to collinearity among covariates after excluding variables with &gt; 10% missing data. To assess robustness of the association between TDs and OS evaluated in the primary Cox multivariable analysis, multiple imputation was performed to limit the bias as a result of missing data for sensitivity analysis. With regard to potential heterogeneity between patients with and without TDs, a propensity score approach with inverse probability of treatment weighting (IPTW) method was applied. Survival curves were constructed using the Kaplan–Meier method. Curves adjusted for covariates associated with OS in Cox regression model were also performed. The difference of HRs between subgroups was </w:t>
      </w:r>
      <w:proofErr w:type="gramStart"/>
      <w:r>
        <w:rPr>
          <w:rFonts w:ascii="Book Antiqua" w:eastAsia="Book Antiqua" w:hAnsi="Book Antiqua" w:cs="Book Antiqua"/>
          <w:color w:val="000000"/>
        </w:rPr>
        <w:t>tested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statistical methods were reviewed by Wen-Quan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from the Institute of Clinical Medical Science of the China–Japan Friendship Hospital.</w:t>
      </w:r>
    </w:p>
    <w:bookmarkEnd w:id="48"/>
    <w:bookmarkEnd w:id="49"/>
    <w:p w14:paraId="2EBBFB4C" w14:textId="77777777" w:rsidR="00A77B3E" w:rsidRDefault="00A77B3E">
      <w:pPr>
        <w:spacing w:line="360" w:lineRule="auto"/>
        <w:jc w:val="both"/>
      </w:pPr>
    </w:p>
    <w:p w14:paraId="7CA45F08" w14:textId="77777777" w:rsidR="00A77B3E" w:rsidRDefault="001632B3">
      <w:pPr>
        <w:spacing w:line="360" w:lineRule="auto"/>
        <w:jc w:val="both"/>
      </w:pPr>
      <w:r>
        <w:rPr>
          <w:rFonts w:ascii="Book Antiqua" w:eastAsia="Book Antiqua" w:hAnsi="Book Antiqua" w:cs="Book Antiqua"/>
          <w:b/>
          <w:caps/>
          <w:color w:val="000000"/>
          <w:u w:val="single"/>
        </w:rPr>
        <w:lastRenderedPageBreak/>
        <w:t>RESULTS</w:t>
      </w:r>
    </w:p>
    <w:p w14:paraId="48DEC099" w14:textId="77777777" w:rsidR="00A77B3E" w:rsidRDefault="001632B3">
      <w:pPr>
        <w:spacing w:line="360" w:lineRule="auto"/>
        <w:jc w:val="both"/>
      </w:pPr>
      <w:bookmarkStart w:id="52" w:name="OLE_LINK68"/>
      <w:bookmarkStart w:id="53" w:name="OLE_LINK69"/>
      <w:r>
        <w:rPr>
          <w:rFonts w:ascii="Book Antiqua" w:eastAsia="Book Antiqua" w:hAnsi="Book Antiqua" w:cs="Book Antiqua"/>
          <w:color w:val="000000"/>
        </w:rPr>
        <w:t>Using data from 18 SEER regist</w:t>
      </w:r>
      <w:r w:rsidR="00F10E2D">
        <w:rPr>
          <w:rFonts w:ascii="Book Antiqua" w:eastAsia="Book Antiqua" w:hAnsi="Book Antiqua" w:cs="Book Antiqua"/>
          <w:color w:val="000000"/>
        </w:rPr>
        <w:t>ries between 2010 and 2015, 162</w:t>
      </w:r>
      <w:r>
        <w:rPr>
          <w:rFonts w:ascii="Book Antiqua" w:eastAsia="Book Antiqua" w:hAnsi="Book Antiqua" w:cs="Book Antiqua"/>
          <w:color w:val="000000"/>
        </w:rPr>
        <w:t>328 patients were diagnosed</w:t>
      </w:r>
      <w:r w:rsidR="00F10E2D">
        <w:rPr>
          <w:rFonts w:ascii="Book Antiqua" w:eastAsia="Book Antiqua" w:hAnsi="Book Antiqua" w:cs="Book Antiqua"/>
          <w:color w:val="000000"/>
        </w:rPr>
        <w:t xml:space="preserve"> with colorectal cancer and 103</w:t>
      </w:r>
      <w:r>
        <w:rPr>
          <w:rFonts w:ascii="Book Antiqua" w:eastAsia="Book Antiqua" w:hAnsi="Book Antiqua" w:cs="Book Antiqua"/>
          <w:color w:val="000000"/>
        </w:rPr>
        <w:t>755 patients were enrolled in the current study. Baseline characteristics with respect to the presence or absence o</w:t>
      </w:r>
      <w:r w:rsidR="00F10E2D">
        <w:rPr>
          <w:rFonts w:ascii="Book Antiqua" w:eastAsia="Book Antiqua" w:hAnsi="Book Antiqua" w:cs="Book Antiqua"/>
          <w:color w:val="000000"/>
        </w:rPr>
        <w:t>f TDs are listed in Table 1: 14</w:t>
      </w:r>
      <w:r>
        <w:rPr>
          <w:rFonts w:ascii="Book Antiqua" w:eastAsia="Book Antiqua" w:hAnsi="Book Antiqua" w:cs="Book Antiqua"/>
          <w:color w:val="000000"/>
        </w:rPr>
        <w:t xml:space="preserve">131 </w:t>
      </w:r>
      <w:r w:rsidR="00F10E2D">
        <w:rPr>
          <w:rFonts w:ascii="Book Antiqua" w:eastAsia="Book Antiqua" w:hAnsi="Book Antiqua" w:cs="Book Antiqua"/>
          <w:color w:val="000000"/>
        </w:rPr>
        <w:t>patients (13.6%) had TDs and 89</w:t>
      </w:r>
      <w:r>
        <w:rPr>
          <w:rFonts w:ascii="Book Antiqua" w:eastAsia="Book Antiqua" w:hAnsi="Book Antiqua" w:cs="Book Antiqua"/>
          <w:color w:val="000000"/>
        </w:rPr>
        <w:t xml:space="preserve">624 patients (86.4%) had no TDs. Patients with TDs were more likely to have advanced-stage tumors (linear-by-linear association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Similar trends were also observed as for T-stage and N-stage. Patients with TDs had more extensive T-stage and higher nodal stage. In the TD-positive subpopulation, patients had more metastatic disease including liver (25.7% </w:t>
      </w:r>
      <w:r>
        <w:rPr>
          <w:rFonts w:ascii="Book Antiqua" w:eastAsia="Book Antiqua" w:hAnsi="Book Antiqua" w:cs="Book Antiqua"/>
          <w:i/>
          <w:iCs/>
          <w:color w:val="000000"/>
        </w:rPr>
        <w:t>vs</w:t>
      </w:r>
      <w:r>
        <w:rPr>
          <w:rFonts w:ascii="Book Antiqua" w:eastAsia="Book Antiqua" w:hAnsi="Book Antiqua" w:cs="Book Antiqua"/>
          <w:color w:val="000000"/>
        </w:rPr>
        <w:t xml:space="preserve"> 7.2% in TD-negative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lungs (6.3% </w:t>
      </w:r>
      <w:r>
        <w:rPr>
          <w:rFonts w:ascii="Book Antiqua" w:eastAsia="Book Antiqua" w:hAnsi="Book Antiqua" w:cs="Book Antiqua"/>
          <w:i/>
          <w:iCs/>
          <w:color w:val="000000"/>
        </w:rPr>
        <w:t>vs</w:t>
      </w:r>
      <w:r>
        <w:rPr>
          <w:rFonts w:ascii="Book Antiqua" w:eastAsia="Book Antiqua" w:hAnsi="Book Antiqua" w:cs="Book Antiqua"/>
          <w:color w:val="000000"/>
        </w:rPr>
        <w:t xml:space="preserve"> in 1.7% TD-negative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more perineural invasion (33.0% </w:t>
      </w:r>
      <w:r>
        <w:rPr>
          <w:rFonts w:ascii="Book Antiqua" w:eastAsia="Book Antiqua" w:hAnsi="Book Antiqua" w:cs="Book Antiqua"/>
          <w:i/>
          <w:iCs/>
          <w:color w:val="000000"/>
        </w:rPr>
        <w:t>vs</w:t>
      </w:r>
      <w:r>
        <w:rPr>
          <w:rFonts w:ascii="Book Antiqua" w:eastAsia="Book Antiqua" w:hAnsi="Book Antiqua" w:cs="Book Antiqua"/>
          <w:color w:val="000000"/>
        </w:rPr>
        <w:t xml:space="preserve"> 8.2% in TD-negative patients;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elevated CEA (40.4% </w:t>
      </w:r>
      <w:r>
        <w:rPr>
          <w:rFonts w:ascii="Book Antiqua" w:eastAsia="Book Antiqua" w:hAnsi="Book Antiqua" w:cs="Book Antiqua"/>
          <w:i/>
          <w:iCs/>
          <w:color w:val="000000"/>
        </w:rPr>
        <w:t>vs</w:t>
      </w:r>
      <w:r>
        <w:rPr>
          <w:rFonts w:ascii="Book Antiqua" w:eastAsia="Book Antiqua" w:hAnsi="Book Antiqua" w:cs="Book Antiqua"/>
          <w:color w:val="000000"/>
        </w:rPr>
        <w:t xml:space="preserve"> 23.4% in TD-negative patients;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The presence of TDs was associated with tumors in the colon and in younger patients (Table 1).</w:t>
      </w:r>
    </w:p>
    <w:p w14:paraId="248F8FD1" w14:textId="77777777" w:rsidR="00A77B3E" w:rsidRDefault="001632B3" w:rsidP="00F10E2D">
      <w:pPr>
        <w:spacing w:line="360" w:lineRule="auto"/>
        <w:ind w:firstLineChars="100" w:firstLine="240"/>
        <w:jc w:val="both"/>
      </w:pPr>
      <w:r>
        <w:rPr>
          <w:rFonts w:ascii="Book Antiqua" w:eastAsia="Book Antiqua" w:hAnsi="Book Antiqua" w:cs="Book Antiqua"/>
          <w:color w:val="000000"/>
        </w:rPr>
        <w:t>The median</w:t>
      </w:r>
      <w:r w:rsidR="00F10E2D">
        <w:rPr>
          <w:rFonts w:ascii="Book Antiqua" w:eastAsia="Book Antiqua" w:hAnsi="Book Antiqua" w:cs="Book Antiqua"/>
          <w:color w:val="000000"/>
        </w:rPr>
        <w:t xml:space="preserve"> overall follow-up was 68 (31.0</w:t>
      </w:r>
      <w:r w:rsidR="00F10E2D">
        <w:rPr>
          <w:rFonts w:ascii="Book Antiqua" w:hAnsi="Book Antiqua" w:cs="Book Antiqua" w:hint="eastAsia"/>
          <w:color w:val="000000"/>
          <w:lang w:eastAsia="zh-CN"/>
        </w:rPr>
        <w:t>-</w:t>
      </w:r>
      <w:r>
        <w:rPr>
          <w:rFonts w:ascii="Book Antiqua" w:eastAsia="Book Antiqua" w:hAnsi="Book Antiqua" w:cs="Book Antiqua"/>
          <w:color w:val="000000"/>
        </w:rPr>
        <w:t xml:space="preserve">74.0) mo. Median OS was 34.0 (33.0–36.0)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TD-positive patients and not reached in the TD-negative patients. According to the presence or absence of TDs, TD-positive patients had a worse prognosis than TD-negative patients. The 3-year OS</w:t>
      </w:r>
      <w:r w:rsidR="00F10E2D">
        <w:rPr>
          <w:rFonts w:ascii="Book Antiqua" w:eastAsia="Book Antiqua" w:hAnsi="Book Antiqua" w:cs="Book Antiqua"/>
          <w:color w:val="000000"/>
        </w:rPr>
        <w:t xml:space="preserve"> rates were 47.3% (95%CI, 46.5%</w:t>
      </w:r>
      <w:r w:rsidR="00F10E2D">
        <w:rPr>
          <w:rFonts w:ascii="Book Antiqua" w:hAnsi="Book Antiqua" w:cs="Book Antiqua" w:hint="eastAsia"/>
          <w:color w:val="000000"/>
          <w:lang w:eastAsia="zh-CN"/>
        </w:rPr>
        <w:t>-</w:t>
      </w:r>
      <w:r w:rsidR="00F10E2D">
        <w:rPr>
          <w:rFonts w:ascii="Book Antiqua" w:eastAsia="Book Antiqua" w:hAnsi="Book Antiqua" w:cs="Book Antiqua"/>
          <w:color w:val="000000"/>
        </w:rPr>
        <w:t>48.1%) and 77.5% (95%CI, 77.2%</w:t>
      </w:r>
      <w:r w:rsidR="00F10E2D">
        <w:rPr>
          <w:rFonts w:ascii="Book Antiqua" w:hAnsi="Book Antiqua" w:cs="Book Antiqua" w:hint="eastAsia"/>
          <w:color w:val="000000"/>
          <w:lang w:eastAsia="zh-CN"/>
        </w:rPr>
        <w:t>-</w:t>
      </w:r>
      <w:r>
        <w:rPr>
          <w:rFonts w:ascii="Book Antiqua" w:eastAsia="Book Antiqua" w:hAnsi="Book Antiqua" w:cs="Book Antiqua"/>
          <w:color w:val="000000"/>
        </w:rPr>
        <w:t xml:space="preserve">77.8%, log rank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respectively. The negative effect of TDs on OS was observed for both N1 and N2 subgroups. Three-year OS rates for N1a/b patients with or witho</w:t>
      </w:r>
      <w:r w:rsidR="00F10E2D">
        <w:rPr>
          <w:rFonts w:ascii="Book Antiqua" w:eastAsia="Book Antiqua" w:hAnsi="Book Antiqua" w:cs="Book Antiqua"/>
          <w:color w:val="000000"/>
        </w:rPr>
        <w:t>ut TDs were 53.5% (95%CI, 52.0%</w:t>
      </w:r>
      <w:r w:rsidR="00F10E2D">
        <w:rPr>
          <w:rFonts w:ascii="Book Antiqua" w:hAnsi="Book Antiqua" w:cs="Book Antiqua" w:hint="eastAsia"/>
          <w:color w:val="000000"/>
          <w:lang w:eastAsia="zh-CN"/>
        </w:rPr>
        <w:t>-</w:t>
      </w:r>
      <w:r w:rsidR="00F10E2D">
        <w:rPr>
          <w:rFonts w:ascii="Book Antiqua" w:eastAsia="Book Antiqua" w:hAnsi="Book Antiqua" w:cs="Book Antiqua"/>
          <w:color w:val="000000"/>
        </w:rPr>
        <w:t>55.0%) and 73.6% (95%CI, 73.0%</w:t>
      </w:r>
      <w:r w:rsidR="00F10E2D">
        <w:rPr>
          <w:rFonts w:ascii="Book Antiqua" w:hAnsi="Book Antiqua" w:cs="Book Antiqua" w:hint="eastAsia"/>
          <w:color w:val="000000"/>
          <w:lang w:eastAsia="zh-CN"/>
        </w:rPr>
        <w:t>-</w:t>
      </w:r>
      <w:r>
        <w:rPr>
          <w:rFonts w:ascii="Book Antiqua" w:eastAsia="Book Antiqua" w:hAnsi="Book Antiqua" w:cs="Book Antiqua"/>
          <w:color w:val="000000"/>
        </w:rPr>
        <w:t xml:space="preserve">74.2%, log rank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respectively. For N2 patients with or without TDs, 3-year OS</w:t>
      </w:r>
      <w:r w:rsidR="00F10E2D">
        <w:rPr>
          <w:rFonts w:ascii="Book Antiqua" w:eastAsia="Book Antiqua" w:hAnsi="Book Antiqua" w:cs="Book Antiqua"/>
          <w:color w:val="000000"/>
        </w:rPr>
        <w:t xml:space="preserve"> rates were 35.5% (95%CI, 34.3%</w:t>
      </w:r>
      <w:r w:rsidR="00F10E2D">
        <w:rPr>
          <w:rFonts w:ascii="Book Antiqua" w:hAnsi="Book Antiqua" w:cs="Book Antiqua" w:hint="eastAsia"/>
          <w:color w:val="000000"/>
          <w:lang w:eastAsia="zh-CN"/>
        </w:rPr>
        <w:t>-</w:t>
      </w:r>
      <w:r w:rsidR="00F10E2D">
        <w:rPr>
          <w:rFonts w:ascii="Book Antiqua" w:eastAsia="Book Antiqua" w:hAnsi="Book Antiqua" w:cs="Book Antiqua"/>
          <w:color w:val="000000"/>
        </w:rPr>
        <w:t>36.7%) and 54.7% (95%CI, 53.7%</w:t>
      </w:r>
      <w:r w:rsidR="00F10E2D">
        <w:rPr>
          <w:rFonts w:ascii="Book Antiqua" w:hAnsi="Book Antiqua" w:cs="Book Antiqua" w:hint="eastAsia"/>
          <w:color w:val="000000"/>
          <w:lang w:eastAsia="zh-CN"/>
        </w:rPr>
        <w:t>-</w:t>
      </w:r>
      <w:r>
        <w:rPr>
          <w:rFonts w:ascii="Book Antiqua" w:eastAsia="Book Antiqua" w:hAnsi="Book Antiqua" w:cs="Book Antiqua"/>
          <w:color w:val="000000"/>
        </w:rPr>
        <w:t xml:space="preserve">55.6%, log rank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(Figure 1A).</w:t>
      </w:r>
    </w:p>
    <w:p w14:paraId="328CFD6C" w14:textId="77777777" w:rsidR="00A77B3E" w:rsidRDefault="001632B3" w:rsidP="00F10E2D">
      <w:pPr>
        <w:spacing w:line="360" w:lineRule="auto"/>
        <w:ind w:firstLineChars="100" w:firstLine="240"/>
        <w:jc w:val="both"/>
      </w:pPr>
      <w:r>
        <w:rPr>
          <w:rFonts w:ascii="Book Antiqua" w:eastAsia="Book Antiqua" w:hAnsi="Book Antiqua" w:cs="Book Antiqua"/>
          <w:color w:val="000000"/>
        </w:rPr>
        <w:t>In a univariable Cox model, the presence of TDs was associated with</w:t>
      </w:r>
      <w:r w:rsidR="0089534B">
        <w:rPr>
          <w:rFonts w:ascii="Book Antiqua" w:eastAsia="Book Antiqua" w:hAnsi="Book Antiqua" w:cs="Book Antiqua"/>
          <w:color w:val="000000"/>
        </w:rPr>
        <w:t xml:space="preserve"> poor OS (HR, 2.73; 95%CI, 2.67</w:t>
      </w:r>
      <w:r w:rsidR="0089534B">
        <w:rPr>
          <w:rFonts w:ascii="Book Antiqua" w:hAnsi="Book Antiqua" w:cs="Book Antiqua" w:hint="eastAsia"/>
          <w:color w:val="000000"/>
          <w:lang w:eastAsia="zh-CN"/>
        </w:rPr>
        <w:t>-</w:t>
      </w:r>
      <w:r>
        <w:rPr>
          <w:rFonts w:ascii="Book Antiqua" w:eastAsia="Book Antiqua" w:hAnsi="Book Antiqua" w:cs="Book Antiqua"/>
          <w:color w:val="000000"/>
        </w:rPr>
        <w:t xml:space="preserve">2.80;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Other variables significantly associated with OS were TNM, T, N, M, race, age, tumor site, CEA, perineural invasion, liver metastasis and lung metastasis. In multivariable analysis including TNM-stage, T-stage, N-stage, TDs, liver metastasis, lung metastasis, age, perineural invasion and race, the negative prognostic impact of TD remained sig</w:t>
      </w:r>
      <w:r w:rsidR="00AF5C65">
        <w:rPr>
          <w:rFonts w:ascii="Book Antiqua" w:eastAsia="Book Antiqua" w:hAnsi="Book Antiqua" w:cs="Book Antiqua"/>
          <w:color w:val="000000"/>
        </w:rPr>
        <w:t>nificant (HR, 1.35; 95%CI, 1.31</w:t>
      </w:r>
      <w:r w:rsidR="00AF5C65">
        <w:rPr>
          <w:rFonts w:ascii="Book Antiqua" w:hAnsi="Book Antiqua" w:cs="Book Antiqua" w:hint="eastAsia"/>
          <w:color w:val="000000"/>
          <w:lang w:eastAsia="zh-CN"/>
        </w:rPr>
        <w:t>-</w:t>
      </w:r>
      <w:r>
        <w:rPr>
          <w:rFonts w:ascii="Book Antiqua" w:eastAsia="Book Antiqua" w:hAnsi="Book Antiqua" w:cs="Book Antiqua"/>
          <w:color w:val="000000"/>
        </w:rPr>
        <w:t xml:space="preserve">1.38;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(Table 2). Bec</w:t>
      </w:r>
      <w:r w:rsidR="0089534B">
        <w:rPr>
          <w:rFonts w:ascii="Book Antiqua" w:eastAsia="Book Antiqua" w:hAnsi="Book Antiqua" w:cs="Book Antiqua"/>
          <w:color w:val="000000"/>
        </w:rPr>
        <w:t>ause of unavailable records, 10</w:t>
      </w:r>
      <w:r>
        <w:rPr>
          <w:rFonts w:ascii="Book Antiqua" w:eastAsia="Book Antiqua" w:hAnsi="Book Antiqua" w:cs="Book Antiqua"/>
          <w:color w:val="000000"/>
        </w:rPr>
        <w:t xml:space="preserve">291 patients were excluded in a multivariable Cox </w:t>
      </w:r>
      <w:r>
        <w:rPr>
          <w:rFonts w:ascii="Book Antiqua" w:eastAsia="Book Antiqua" w:hAnsi="Book Antiqua" w:cs="Book Antiqua"/>
          <w:color w:val="000000"/>
        </w:rPr>
        <w:lastRenderedPageBreak/>
        <w:t xml:space="preserve">model analysis and the factor CEA with 39.6% missing data was excluded. The analysis outcome for the complete dataset was robust with multiple imputation </w:t>
      </w:r>
      <w:r w:rsidR="0089534B">
        <w:rPr>
          <w:rFonts w:ascii="Book Antiqua" w:eastAsia="Book Antiqua" w:hAnsi="Book Antiqua" w:cs="Book Antiqua"/>
          <w:color w:val="000000"/>
        </w:rPr>
        <w:t>(HR, 1.39; 95%CI, 1.35</w:t>
      </w:r>
      <w:r w:rsidR="0089534B">
        <w:rPr>
          <w:rFonts w:ascii="Book Antiqua" w:hAnsi="Book Antiqua" w:cs="Book Antiqua" w:hint="eastAsia"/>
          <w:color w:val="000000"/>
          <w:lang w:eastAsia="zh-CN"/>
        </w:rPr>
        <w:t>-</w:t>
      </w:r>
      <w:r>
        <w:rPr>
          <w:rFonts w:ascii="Book Antiqua" w:eastAsia="Book Antiqua" w:hAnsi="Book Antiqua" w:cs="Book Antiqua"/>
          <w:color w:val="000000"/>
        </w:rPr>
        <w:t xml:space="preserve">1.42;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and propensity score approach with IPT</w:t>
      </w:r>
      <w:r w:rsidR="00160669">
        <w:rPr>
          <w:rFonts w:ascii="Book Antiqua" w:eastAsia="Book Antiqua" w:hAnsi="Book Antiqua" w:cs="Book Antiqua"/>
          <w:color w:val="000000"/>
        </w:rPr>
        <w:t>W method (HR, 1.29; 95%CI, 1.19</w:t>
      </w:r>
      <w:r w:rsidR="00160669">
        <w:rPr>
          <w:rFonts w:ascii="Book Antiqua" w:hAnsi="Book Antiqua" w:cs="Book Antiqua" w:hint="eastAsia"/>
          <w:color w:val="000000"/>
          <w:lang w:eastAsia="zh-CN"/>
        </w:rPr>
        <w:t>-</w:t>
      </w:r>
      <w:r>
        <w:rPr>
          <w:rFonts w:ascii="Book Antiqua" w:eastAsia="Book Antiqua" w:hAnsi="Book Antiqua" w:cs="Book Antiqua"/>
          <w:color w:val="000000"/>
        </w:rPr>
        <w:t xml:space="preserve">1.39;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(Table 3). After adjusting for other covariates, the HR value of TDs was lowered. In the subgroup analysis, T-stage, N-stage, M-stage, CEA, perineural invasion, liver metastasis and lung metastasis were associated with poor OS both in patients with and without TDs, but these risk factors had less impact on survival in patients with than those without TDs, which may partly explain the lower HR value in multivariable analysis (Table 4). </w:t>
      </w:r>
    </w:p>
    <w:p w14:paraId="65E2F06C" w14:textId="77777777" w:rsidR="00A77B3E" w:rsidRDefault="001632B3" w:rsidP="00160669">
      <w:pPr>
        <w:spacing w:line="360" w:lineRule="auto"/>
        <w:ind w:firstLineChars="100" w:firstLine="240"/>
        <w:jc w:val="both"/>
      </w:pPr>
      <w:r>
        <w:rPr>
          <w:rFonts w:ascii="Book Antiqua" w:eastAsia="Book Antiqua" w:hAnsi="Book Antiqua" w:cs="Book Antiqua"/>
          <w:color w:val="000000"/>
        </w:rPr>
        <w:t>In the exploratory analysis, there were 7860 patients with records of numbers of TDs. Among these, the number of TDs was subdivided into four groups with 1, 2, 3 and ≥ 4 TDs. The 3-year OS rates were 62.8% (95%CI, 61.2%–64.5%), 55.6% (95%CI, 53.</w:t>
      </w:r>
      <w:r w:rsidR="005E2C4B">
        <w:rPr>
          <w:rFonts w:ascii="Book Antiqua" w:eastAsia="Book Antiqua" w:hAnsi="Book Antiqua" w:cs="Book Antiqua"/>
          <w:color w:val="000000"/>
        </w:rPr>
        <w:t>2%–58.1%), 51.6%, (95%CI, 48.3%</w:t>
      </w:r>
      <w:r w:rsidR="005E2C4B">
        <w:rPr>
          <w:rFonts w:ascii="Book Antiqua" w:hAnsi="Book Antiqua" w:cs="Book Antiqua" w:hint="eastAsia"/>
          <w:color w:val="000000"/>
          <w:lang w:eastAsia="zh-CN"/>
        </w:rPr>
        <w:t>-</w:t>
      </w:r>
      <w:r>
        <w:rPr>
          <w:rFonts w:ascii="Book Antiqua" w:eastAsia="Book Antiqua" w:hAnsi="Book Antiqua" w:cs="Book Antiqua"/>
          <w:color w:val="000000"/>
        </w:rPr>
        <w:t xml:space="preserve">55.1%), and 39.7% (95%CI, 37.6%–42.0%; </w:t>
      </w:r>
      <w:r>
        <w:rPr>
          <w:rFonts w:ascii="Book Antiqua" w:eastAsia="Book Antiqua" w:hAnsi="Book Antiqua" w:cs="Book Antiqua"/>
          <w:i/>
          <w:iCs/>
          <w:color w:val="000000"/>
        </w:rPr>
        <w:t>P</w:t>
      </w:r>
      <w:r w:rsidR="005E2C4B">
        <w:rPr>
          <w:rFonts w:ascii="Book Antiqua" w:hAnsi="Book Antiqua" w:cs="Book Antiqua" w:hint="eastAsia"/>
          <w:i/>
          <w:iCs/>
          <w:color w:val="000000"/>
          <w:lang w:eastAsia="zh-CN"/>
        </w:rPr>
        <w:t xml:space="preserve"> </w:t>
      </w:r>
      <w:r>
        <w:rPr>
          <w:rFonts w:ascii="Book Antiqua" w:eastAsia="Book Antiqua" w:hAnsi="Book Antiqua" w:cs="Book Antiqua"/>
          <w:color w:val="000000"/>
        </w:rPr>
        <w:t>&lt; 0.0001), respectively (Figure 1B). The 3-year OS rates were linearly associated with the number of TDs (</w:t>
      </w:r>
      <w:r>
        <w:rPr>
          <w:rFonts w:ascii="Book Antiqua" w:eastAsia="Book Antiqua" w:hAnsi="Book Antiqua" w:cs="Book Antiqua"/>
          <w:i/>
          <w:iCs/>
          <w:color w:val="000000"/>
        </w:rPr>
        <w:t>P</w:t>
      </w:r>
      <w:r>
        <w:rPr>
          <w:rFonts w:ascii="Book Antiqua" w:eastAsia="Book Antiqua" w:hAnsi="Book Antiqua" w:cs="Book Antiqua"/>
          <w:color w:val="000000"/>
        </w:rPr>
        <w:t xml:space="preserve"> for trend &lt; 0.0001).</w:t>
      </w:r>
    </w:p>
    <w:p w14:paraId="4E2E576B" w14:textId="77777777" w:rsidR="00A77B3E" w:rsidRDefault="001632B3">
      <w:pPr>
        <w:spacing w:line="360" w:lineRule="auto"/>
        <w:ind w:firstLine="420"/>
        <w:jc w:val="both"/>
      </w:pPr>
      <w:r>
        <w:rPr>
          <w:rFonts w:ascii="Book Antiqua" w:eastAsia="Book Antiqua" w:hAnsi="Book Antiqua" w:cs="Book Antiqua"/>
          <w:color w:val="000000"/>
        </w:rPr>
        <w:t>There wer</w:t>
      </w:r>
      <w:r w:rsidR="002A52CC">
        <w:rPr>
          <w:rFonts w:ascii="Book Antiqua" w:eastAsia="Book Antiqua" w:hAnsi="Book Antiqua" w:cs="Book Antiqua"/>
          <w:color w:val="000000"/>
        </w:rPr>
        <w:t>e 19</w:t>
      </w:r>
      <w:r>
        <w:rPr>
          <w:rFonts w:ascii="Book Antiqua" w:eastAsia="Book Antiqua" w:hAnsi="Book Antiqua" w:cs="Book Antiqua"/>
          <w:color w:val="000000"/>
        </w:rPr>
        <w:t>965 N1-staged patients with records of numbers of TDs, in TNM-stage III subpopulations. Among these, 885 were restaged as N2 by the addition of TDs to the LNM count (Table 5). Patients with tumors restaged as N2 had a lower 3-year OS rate than those with tumors remaining as N1 despite the addition of TDs to the</w:t>
      </w:r>
      <w:r w:rsidR="002A52CC">
        <w:rPr>
          <w:rFonts w:ascii="Book Antiqua" w:eastAsia="Book Antiqua" w:hAnsi="Book Antiqua" w:cs="Book Antiqua"/>
          <w:color w:val="000000"/>
        </w:rPr>
        <w:t xml:space="preserve"> LNM count (78.5%, 95%CI, 77.9%</w:t>
      </w:r>
      <w:r w:rsidR="002A52CC">
        <w:rPr>
          <w:rFonts w:ascii="Book Antiqua" w:hAnsi="Book Antiqua" w:cs="Book Antiqua" w:hint="eastAsia"/>
          <w:color w:val="000000"/>
          <w:lang w:eastAsia="zh-CN"/>
        </w:rPr>
        <w:t>-</w:t>
      </w:r>
      <w:r>
        <w:rPr>
          <w:rFonts w:ascii="Book Antiqua" w:eastAsia="Book Antiqua" w:hAnsi="Book Antiqua" w:cs="Book Antiqua"/>
          <w:color w:val="000000"/>
        </w:rPr>
        <w:t xml:space="preserve">79.1% </w:t>
      </w:r>
      <w:r>
        <w:rPr>
          <w:rFonts w:ascii="Book Antiqua" w:eastAsia="Book Antiqua" w:hAnsi="Book Antiqua" w:cs="Book Antiqua"/>
          <w:i/>
          <w:iCs/>
          <w:color w:val="000000"/>
        </w:rPr>
        <w:t>vs</w:t>
      </w:r>
      <w:r w:rsidR="002A52CC">
        <w:rPr>
          <w:rFonts w:ascii="Book Antiqua" w:eastAsia="Book Antiqua" w:hAnsi="Book Antiqua" w:cs="Book Antiqua"/>
          <w:color w:val="000000"/>
        </w:rPr>
        <w:t xml:space="preserve"> 63.2%, 95%CI, 60.1%</w:t>
      </w:r>
      <w:r w:rsidR="002A52CC">
        <w:rPr>
          <w:rFonts w:ascii="Book Antiqua" w:hAnsi="Book Antiqua" w:cs="Book Antiqua" w:hint="eastAsia"/>
          <w:color w:val="000000"/>
          <w:lang w:eastAsia="zh-CN"/>
        </w:rPr>
        <w:t>-</w:t>
      </w:r>
      <w:r>
        <w:rPr>
          <w:rFonts w:ascii="Book Antiqua" w:eastAsia="Book Antiqua" w:hAnsi="Book Antiqua" w:cs="Book Antiqua"/>
          <w:color w:val="000000"/>
        </w:rPr>
        <w:t xml:space="preserve">66.5%,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OS was not different between patients restaged as N2 and those initially staged as N2 (63.2%, 95%CI,</w:t>
      </w:r>
      <w:r w:rsidR="002A52CC">
        <w:rPr>
          <w:rFonts w:ascii="Book Antiqua" w:eastAsia="Book Antiqua" w:hAnsi="Book Antiqua" w:cs="Book Antiqua"/>
          <w:color w:val="000000"/>
        </w:rPr>
        <w:t xml:space="preserve"> 60.1%</w:t>
      </w:r>
      <w:r w:rsidR="002A52CC">
        <w:rPr>
          <w:rFonts w:ascii="Book Antiqua" w:hAnsi="Book Antiqua" w:cs="Book Antiqua" w:hint="eastAsia"/>
          <w:color w:val="000000"/>
          <w:lang w:eastAsia="zh-CN"/>
        </w:rPr>
        <w:t>-</w:t>
      </w:r>
      <w:r>
        <w:rPr>
          <w:rFonts w:ascii="Book Antiqua" w:eastAsia="Book Antiqua" w:hAnsi="Book Antiqua" w:cs="Book Antiqua"/>
          <w:color w:val="000000"/>
        </w:rPr>
        <w:t xml:space="preserve">66.5% </w:t>
      </w:r>
      <w:r>
        <w:rPr>
          <w:rFonts w:ascii="Book Antiqua" w:eastAsia="Book Antiqua" w:hAnsi="Book Antiqua" w:cs="Book Antiqua"/>
          <w:i/>
          <w:iCs/>
          <w:color w:val="000000"/>
        </w:rPr>
        <w:t>vs</w:t>
      </w:r>
      <w:r w:rsidR="002A52CC">
        <w:rPr>
          <w:rFonts w:ascii="Book Antiqua" w:eastAsia="Book Antiqua" w:hAnsi="Book Antiqua" w:cs="Book Antiqua"/>
          <w:color w:val="000000"/>
        </w:rPr>
        <w:t xml:space="preserve"> 61.7%, 95%CI, 60.8%</w:t>
      </w:r>
      <w:r w:rsidR="002A52CC">
        <w:rPr>
          <w:rFonts w:ascii="Book Antiqua" w:hAnsi="Book Antiqua" w:cs="Book Antiqua" w:hint="eastAsia"/>
          <w:color w:val="000000"/>
          <w:lang w:eastAsia="zh-CN"/>
        </w:rPr>
        <w:t>-</w:t>
      </w:r>
      <w:r>
        <w:rPr>
          <w:rFonts w:ascii="Book Antiqua" w:eastAsia="Book Antiqua" w:hAnsi="Book Antiqua" w:cs="Book Antiqua"/>
          <w:color w:val="000000"/>
        </w:rPr>
        <w:t xml:space="preserve">62.6%,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0.8) (Figure 1C).</w:t>
      </w:r>
    </w:p>
    <w:bookmarkEnd w:id="52"/>
    <w:bookmarkEnd w:id="53"/>
    <w:p w14:paraId="62DC8B32" w14:textId="77777777" w:rsidR="00A77B3E" w:rsidRDefault="00A77B3E">
      <w:pPr>
        <w:spacing w:line="360" w:lineRule="auto"/>
        <w:ind w:firstLine="420"/>
        <w:jc w:val="both"/>
      </w:pPr>
    </w:p>
    <w:p w14:paraId="41D4E983" w14:textId="77777777" w:rsidR="00A77B3E" w:rsidRDefault="001632B3">
      <w:pPr>
        <w:spacing w:line="360" w:lineRule="auto"/>
        <w:jc w:val="both"/>
      </w:pPr>
      <w:r>
        <w:rPr>
          <w:rFonts w:ascii="Book Antiqua" w:eastAsia="Book Antiqua" w:hAnsi="Book Antiqua" w:cs="Book Antiqua"/>
          <w:b/>
          <w:caps/>
          <w:color w:val="000000"/>
          <w:u w:val="single"/>
        </w:rPr>
        <w:t>DISCUSSION</w:t>
      </w:r>
    </w:p>
    <w:p w14:paraId="200F1318" w14:textId="77777777" w:rsidR="00A77B3E" w:rsidRDefault="001632B3">
      <w:pPr>
        <w:spacing w:line="360" w:lineRule="auto"/>
        <w:jc w:val="both"/>
      </w:pPr>
      <w:bookmarkStart w:id="54" w:name="OLE_LINK70"/>
      <w:bookmarkStart w:id="55" w:name="OLE_LINK71"/>
      <w:r>
        <w:rPr>
          <w:rFonts w:ascii="Book Antiqua" w:eastAsia="Book Antiqua" w:hAnsi="Book Antiqua" w:cs="Book Antiqua"/>
          <w:color w:val="000000"/>
        </w:rPr>
        <w:t>In the current TNM staging system for colorectal cancer, neither the presence nor the number of TDs is considered in the N staging in case of concomitant LNM, and the N1c category is only used if no LNM is present.</w:t>
      </w:r>
    </w:p>
    <w:p w14:paraId="7D5C44A6" w14:textId="77777777" w:rsidR="00A77B3E" w:rsidRDefault="001632B3" w:rsidP="00AB3635">
      <w:pPr>
        <w:spacing w:line="360" w:lineRule="auto"/>
        <w:ind w:firstLineChars="100" w:firstLine="240"/>
        <w:jc w:val="both"/>
      </w:pPr>
      <w:r>
        <w:rPr>
          <w:rFonts w:ascii="Book Antiqua" w:eastAsia="Book Antiqua" w:hAnsi="Book Antiqua" w:cs="Book Antiqua"/>
          <w:color w:val="000000"/>
        </w:rPr>
        <w:t xml:space="preserve">Our study demonstrated that the presence of TDs was associated with significantly poorer survival outcomes and the negative impact of TDs remained significant across all N stages, indicating that TDs should be considered when performing N staging. The </w:t>
      </w:r>
      <w:r>
        <w:rPr>
          <w:rFonts w:ascii="Book Antiqua" w:eastAsia="Book Antiqua" w:hAnsi="Book Antiqua" w:cs="Book Antiqua"/>
          <w:color w:val="000000"/>
        </w:rPr>
        <w:lastRenderedPageBreak/>
        <w:t xml:space="preserve">number of TDs had a linear effect on OS. Thus, valuable prognostic information is lost when ignoring the number of TDs. Given the prognostic value of TDs both qualitatively and quantitatively, we went further in our analysis by adding the number of TDs to the LNM count. The current study is, to our knowledge, the largest comparative effectiveness research to investigate reclassification of the TNM staging system by incorporation of TDs into the LNM count. We showed that N1-staged patients who were reclassified as N2 through the integration of the number of TDs into LNM count had poorer outcomes than those who remained as N1, despite the addition of TDs to the LNM count and outcomes similar to those of patients initially staged as N2. Therefore, our results, in agreement with other </w:t>
      </w:r>
      <w:proofErr w:type="gramStart"/>
      <w:r>
        <w:rPr>
          <w:rFonts w:ascii="Book Antiqua" w:eastAsia="Book Antiqua" w:hAnsi="Book Antiqua" w:cs="Book Antiqua"/>
          <w:color w:val="000000"/>
        </w:rPr>
        <w:t>studies</w:t>
      </w:r>
      <w:r w:rsidR="004A25B4">
        <w:rPr>
          <w:rFonts w:ascii="Book Antiqua" w:eastAsia="Book Antiqua" w:hAnsi="Book Antiqua" w:cs="Book Antiqua"/>
          <w:color w:val="000000"/>
          <w:vertAlign w:val="superscript"/>
        </w:rPr>
        <w:t>[</w:t>
      </w:r>
      <w:proofErr w:type="gramEnd"/>
      <w:r w:rsidR="004A25B4">
        <w:rPr>
          <w:rFonts w:ascii="Book Antiqua" w:eastAsia="Book Antiqua" w:hAnsi="Book Antiqua" w:cs="Book Antiqua"/>
          <w:color w:val="000000"/>
          <w:vertAlign w:val="superscript"/>
        </w:rPr>
        <w:t>3,4,</w:t>
      </w:r>
      <w:r>
        <w:rPr>
          <w:rFonts w:ascii="Book Antiqua" w:eastAsia="Book Antiqua" w:hAnsi="Book Antiqua" w:cs="Book Antiqua"/>
          <w:color w:val="000000"/>
          <w:vertAlign w:val="superscript"/>
        </w:rPr>
        <w:t>10]</w:t>
      </w:r>
      <w:r>
        <w:rPr>
          <w:rFonts w:ascii="Book Antiqua" w:eastAsia="Book Antiqua" w:hAnsi="Book Antiqua" w:cs="Book Antiqua"/>
          <w:color w:val="000000"/>
        </w:rPr>
        <w:t>, suggest that both TDs and their numbers should be integrated into N staging and that the N1c category in TNM staging was inappropriate because there were subpopulations with ≥ 4 TDs whose survival was similar to that in patients with ≥ 4 LNMs. Moreover, the results were similar in subgroup analysis when considering the different tumor sites. Our study is, to our knowledge, the first to investigate the outcomes of reclassification in patients with rectal cancer.</w:t>
      </w:r>
    </w:p>
    <w:p w14:paraId="57C298B4" w14:textId="77777777" w:rsidR="00A77B3E" w:rsidRDefault="001632B3" w:rsidP="004A25B4">
      <w:pPr>
        <w:spacing w:line="360" w:lineRule="auto"/>
        <w:ind w:firstLineChars="100" w:firstLine="240"/>
        <w:jc w:val="both"/>
      </w:pPr>
      <w:r>
        <w:rPr>
          <w:rFonts w:ascii="Book Antiqua" w:eastAsia="Book Antiqua" w:hAnsi="Book Antiqua" w:cs="Book Antiqua"/>
          <w:color w:val="000000"/>
        </w:rPr>
        <w:t xml:space="preserve">Advanced TNM stage, extensive T-stage, higher nodal stage, metastatic disease, perineural invasion and elevated CEA were more often present among TD-positive patients. Although these correlations may partly explain the pejorative prognosis of TD-positive tumors, the poor prognostic value of TDs remains when the imbalance of these covariates is taken into account in the propensity score approach analysis. The different HR values of these covariates between TD-positive and -negative subpopulations remain to be clarified, which may indicate more than one way through which TDs influence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In light of these results, we propose that the presence of TDs is an independent prognostic factor for OS in colorectal cancer and the origin and formation of TDs need to be further investigated.</w:t>
      </w:r>
    </w:p>
    <w:p w14:paraId="5F6909BB" w14:textId="77777777" w:rsidR="00A77B3E" w:rsidRDefault="001632B3" w:rsidP="004A25B4">
      <w:pPr>
        <w:spacing w:line="360" w:lineRule="auto"/>
        <w:ind w:firstLineChars="100" w:firstLine="240"/>
        <w:jc w:val="both"/>
      </w:pPr>
      <w:r>
        <w:rPr>
          <w:rFonts w:ascii="Book Antiqua" w:eastAsia="Book Antiqua" w:hAnsi="Book Antiqua" w:cs="Book Antiqua"/>
          <w:color w:val="000000"/>
        </w:rPr>
        <w:t xml:space="preserve">Although there were multiple origins reported in previous studies of TDs, including perineural, perivascular, intravascular and a mixture of </w:t>
      </w:r>
      <w:proofErr w:type="gramStart"/>
      <w:r>
        <w:rPr>
          <w:rFonts w:ascii="Book Antiqua" w:eastAsia="Book Antiqua" w:hAnsi="Book Antiqua" w:cs="Book Antiqua"/>
          <w:color w:val="000000"/>
        </w:rPr>
        <w:t>them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 the definition of TDs is still ambiguous with regard to the inclusion of recognized structures of vascular, lymphatic and perineural TDs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hypotheses of mechanisms through which the TDs affect survival are diverse. A previous study demonstrated that TD-positive patients was </w:t>
      </w:r>
      <w:r>
        <w:rPr>
          <w:rFonts w:ascii="Book Antiqua" w:eastAsia="Book Antiqua" w:hAnsi="Book Antiqua" w:cs="Book Antiqua"/>
          <w:color w:val="000000"/>
        </w:rPr>
        <w:lastRenderedPageBreak/>
        <w:t xml:space="preserve">more likely to present vascular and perineural </w:t>
      </w:r>
      <w:proofErr w:type="gramStart"/>
      <w:r>
        <w:rPr>
          <w:rFonts w:ascii="Book Antiqua" w:eastAsia="Book Antiqua" w:hAnsi="Book Antiqua" w:cs="Book Antiqua"/>
          <w:color w:val="000000"/>
        </w:rPr>
        <w:t>invasion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Certain groups showed that the prognostic value of TDs and extra nodal extension of which the negative effect towards survival has been demonstrated previously was similar with regard to HR values for OS and DFS. Thus, some researchers suggested that TDs could be complete replacement of an lymph node by metastatic tumor and represent the advanced stage of extra nodal </w:t>
      </w:r>
      <w:proofErr w:type="gramStart"/>
      <w:r>
        <w:rPr>
          <w:rFonts w:ascii="Book Antiqua" w:eastAsia="Book Antiqua" w:hAnsi="Book Antiqua" w:cs="Book Antiqua"/>
          <w:color w:val="000000"/>
        </w:rPr>
        <w:t>extension</w:t>
      </w:r>
      <w:r w:rsidR="004A25B4">
        <w:rPr>
          <w:rFonts w:ascii="Book Antiqua" w:eastAsia="Book Antiqua" w:hAnsi="Book Antiqua" w:cs="Book Antiqua"/>
          <w:color w:val="000000"/>
          <w:szCs w:val="30"/>
          <w:vertAlign w:val="superscript"/>
        </w:rPr>
        <w:t>[</w:t>
      </w:r>
      <w:proofErr w:type="gramEnd"/>
      <w:r w:rsidR="004A25B4">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15-18]</w:t>
      </w:r>
      <w:r>
        <w:rPr>
          <w:rFonts w:ascii="Book Antiqua" w:eastAsia="Book Antiqua" w:hAnsi="Book Antiqua" w:cs="Book Antiqua"/>
          <w:color w:val="000000"/>
        </w:rPr>
        <w:t xml:space="preserve">. Some authors hypothesize that TDs may reflect blood-borne spread associated with poor prognosis and may be included in M </w:t>
      </w:r>
      <w:proofErr w:type="gramStart"/>
      <w:r>
        <w:rPr>
          <w:rFonts w:ascii="Book Antiqua" w:eastAsia="Book Antiqua" w:hAnsi="Book Antiqua" w:cs="Book Antiqua"/>
          <w:color w:val="000000"/>
        </w:rPr>
        <w:t>category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while others consider TDs as in-transit metastases, where tumor cells spread through lymphatic channels and form tumors before reaching LNs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In addition, the biological behavior of TDs is considered to be similar to tumor budding in the leading area of colorectal cancer, which represents migration over and crossing through histological boundaries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TDs may migrate and metastasize after undergoing epithelial-to-mesenchymal </w:t>
      </w:r>
      <w:proofErr w:type="gramStart"/>
      <w:r>
        <w:rPr>
          <w:rFonts w:ascii="Book Antiqua" w:eastAsia="Book Antiqua" w:hAnsi="Book Antiqua" w:cs="Book Antiqua"/>
          <w:color w:val="000000"/>
        </w:rPr>
        <w:t>transition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5BA72AB1" w14:textId="77777777" w:rsidR="00A77B3E" w:rsidRDefault="001632B3" w:rsidP="004A25B4">
      <w:pPr>
        <w:spacing w:line="360" w:lineRule="auto"/>
        <w:ind w:firstLineChars="100" w:firstLine="240"/>
        <w:jc w:val="both"/>
      </w:pPr>
      <w:r>
        <w:rPr>
          <w:rFonts w:ascii="Book Antiqua" w:eastAsia="Book Antiqua" w:hAnsi="Book Antiqua" w:cs="Book Antiqua"/>
          <w:color w:val="000000"/>
        </w:rPr>
        <w:t xml:space="preserve">There were two major limitations to the current study. First, the results of the exploratory analysis may reflect potential bias due to the missing data of TDs. However, it does lend support to the TD-based staging approach. Second, we did not take into consideration that novel adjuvant therapy has already been the standard regimen in some settings. Further studies are needed to investigate patients with and without novel adjuvant therapy, especially when patients achieve substantial downstaging, to substantiate the definition and demonstrate the pathogenesis of </w:t>
      </w:r>
      <w:proofErr w:type="gramStart"/>
      <w:r>
        <w:rPr>
          <w:rFonts w:ascii="Book Antiqua" w:eastAsia="Book Antiqua" w:hAnsi="Book Antiqua" w:cs="Book Antiqua"/>
          <w:color w:val="000000"/>
        </w:rPr>
        <w:t>TDs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In the exploratory analysis, we chose a worse-case scenario by assigning a value of 2 for the number of LNs involved for cases with N1b stage, by which some patients were confirmed as N1 who should in fact be restaged as N2. Despite this, the outcome still indicated the addition of TDs to LNM count. Therefore, we do not believe that this compromises the accuracy of our results. Our analysis shows that TDs play an important role in the survival of patients. The N1c category is not optimal in the current staging system and adding the number of TDs to LN count may improve the prognostic accuracy. In addition, more investigations are needed with respect to the origin and pathophysiological mechanism of development of TDs, by which a more reproducible and scientific definition can be developed.</w:t>
      </w:r>
    </w:p>
    <w:bookmarkEnd w:id="54"/>
    <w:bookmarkEnd w:id="55"/>
    <w:p w14:paraId="371DA763" w14:textId="77777777" w:rsidR="00A77B3E" w:rsidRDefault="00A77B3E">
      <w:pPr>
        <w:spacing w:line="360" w:lineRule="auto"/>
        <w:jc w:val="both"/>
      </w:pPr>
    </w:p>
    <w:p w14:paraId="07AB47B3" w14:textId="77777777" w:rsidR="00A77B3E" w:rsidRDefault="001632B3">
      <w:pPr>
        <w:spacing w:line="360" w:lineRule="auto"/>
        <w:jc w:val="both"/>
      </w:pPr>
      <w:r>
        <w:rPr>
          <w:rFonts w:ascii="Book Antiqua" w:eastAsia="Book Antiqua" w:hAnsi="Book Antiqua" w:cs="Book Antiqua"/>
          <w:b/>
          <w:caps/>
          <w:color w:val="000000"/>
          <w:u w:val="single"/>
        </w:rPr>
        <w:t>CONCLUSION</w:t>
      </w:r>
    </w:p>
    <w:p w14:paraId="50EA637C" w14:textId="77777777" w:rsidR="00A77B3E" w:rsidRDefault="001632B3">
      <w:pPr>
        <w:spacing w:line="360" w:lineRule="auto"/>
        <w:jc w:val="both"/>
      </w:pPr>
      <w:bookmarkStart w:id="56" w:name="OLE_LINK72"/>
      <w:bookmarkStart w:id="57" w:name="OLE_LINK73"/>
      <w:r>
        <w:rPr>
          <w:rFonts w:ascii="Book Antiqua" w:eastAsia="Book Antiqua" w:hAnsi="Book Antiqua" w:cs="Book Antiqua"/>
          <w:color w:val="000000"/>
        </w:rPr>
        <w:t>Addition of TDs to the LNM count improves the prognostic accuracy of current TNM staging. However, the origin and pathogenesis of TDs remain to be clarified.</w:t>
      </w:r>
    </w:p>
    <w:bookmarkEnd w:id="56"/>
    <w:bookmarkEnd w:id="57"/>
    <w:p w14:paraId="4AF7747F" w14:textId="77777777" w:rsidR="00A77B3E" w:rsidRDefault="00A77B3E">
      <w:pPr>
        <w:spacing w:line="360" w:lineRule="auto"/>
        <w:jc w:val="both"/>
      </w:pPr>
    </w:p>
    <w:p w14:paraId="123D0DEC" w14:textId="77777777" w:rsidR="00A77B3E" w:rsidRDefault="001632B3">
      <w:pPr>
        <w:spacing w:line="360" w:lineRule="auto"/>
        <w:jc w:val="both"/>
      </w:pPr>
      <w:r>
        <w:rPr>
          <w:rFonts w:ascii="Book Antiqua" w:eastAsia="Book Antiqua" w:hAnsi="Book Antiqua" w:cs="Book Antiqua"/>
          <w:b/>
          <w:caps/>
          <w:color w:val="000000"/>
          <w:u w:val="single"/>
        </w:rPr>
        <w:t>ARTICLE HIGHLIGHTS</w:t>
      </w:r>
    </w:p>
    <w:p w14:paraId="4B4BCBC9" w14:textId="77777777" w:rsidR="004A25B4" w:rsidRDefault="004A25B4" w:rsidP="004A25B4">
      <w:pPr>
        <w:spacing w:line="360" w:lineRule="auto"/>
        <w:jc w:val="both"/>
      </w:pPr>
      <w:r>
        <w:rPr>
          <w:rFonts w:ascii="Book Antiqua" w:eastAsia="Book Antiqua" w:hAnsi="Book Antiqua" w:cs="Book Antiqua"/>
          <w:b/>
          <w:i/>
          <w:color w:val="000000"/>
        </w:rPr>
        <w:t>Research background</w:t>
      </w:r>
    </w:p>
    <w:p w14:paraId="35D5A893" w14:textId="77777777" w:rsidR="004A25B4" w:rsidRDefault="004A25B4" w:rsidP="004A25B4">
      <w:pPr>
        <w:spacing w:line="360" w:lineRule="auto"/>
        <w:jc w:val="both"/>
      </w:pPr>
      <w:bookmarkStart w:id="58" w:name="OLE_LINK74"/>
      <w:bookmarkStart w:id="59" w:name="OLE_LINK75"/>
      <w:r>
        <w:rPr>
          <w:rFonts w:ascii="Book Antiqua" w:eastAsia="Book Antiqua" w:hAnsi="Book Antiqua" w:cs="Book Antiqua"/>
          <w:color w:val="000000"/>
        </w:rPr>
        <w:t xml:space="preserve">Tumor deposits (TDs) plays an important role in The American Joint Committee on Cancer (AJCC) </w:t>
      </w:r>
      <w:r w:rsidR="000904D5" w:rsidRPr="000904D5">
        <w:rPr>
          <w:rFonts w:ascii="Book Antiqua" w:eastAsia="Book Antiqua" w:hAnsi="Book Antiqua" w:cs="Book Antiqua"/>
          <w:color w:val="000000"/>
        </w:rPr>
        <w:t>tumor, node and metastasis (TNM)</w:t>
      </w:r>
      <w:r>
        <w:rPr>
          <w:rFonts w:ascii="Book Antiqua" w:eastAsia="Book Antiqua" w:hAnsi="Book Antiqua" w:cs="Book Antiqua"/>
          <w:color w:val="000000"/>
        </w:rPr>
        <w:t xml:space="preserve"> staging system. However, the definition of TDs as well as N1c remains controversial. Just taking the quantitative information of TDs into consideration may be suboptimal in the current staging system while adding TDs into lymph node metastases (LNMs) count may improve accuracy and N1c category may represents patients with heterogeneous survival.</w:t>
      </w:r>
    </w:p>
    <w:bookmarkEnd w:id="58"/>
    <w:bookmarkEnd w:id="59"/>
    <w:p w14:paraId="60B0DEF9" w14:textId="77777777" w:rsidR="004A25B4" w:rsidRDefault="004A25B4" w:rsidP="004A25B4">
      <w:pPr>
        <w:spacing w:line="360" w:lineRule="auto"/>
        <w:jc w:val="both"/>
      </w:pPr>
    </w:p>
    <w:p w14:paraId="7C66F2E9" w14:textId="77777777" w:rsidR="004A25B4" w:rsidRDefault="004A25B4" w:rsidP="004A25B4">
      <w:pPr>
        <w:spacing w:line="360" w:lineRule="auto"/>
        <w:jc w:val="both"/>
      </w:pPr>
      <w:r>
        <w:rPr>
          <w:rFonts w:ascii="Book Antiqua" w:eastAsia="Book Antiqua" w:hAnsi="Book Antiqua" w:cs="Book Antiqua"/>
          <w:b/>
          <w:i/>
          <w:color w:val="000000"/>
        </w:rPr>
        <w:t>Research motivation</w:t>
      </w:r>
    </w:p>
    <w:p w14:paraId="1481C989" w14:textId="77777777" w:rsidR="004A25B4" w:rsidRDefault="004A25B4" w:rsidP="004A25B4">
      <w:pPr>
        <w:spacing w:line="360" w:lineRule="auto"/>
        <w:jc w:val="both"/>
      </w:pPr>
      <w:bookmarkStart w:id="60" w:name="OLE_LINK76"/>
      <w:bookmarkStart w:id="61" w:name="OLE_LINK77"/>
      <w:r>
        <w:rPr>
          <w:rFonts w:ascii="Book Antiqua" w:eastAsia="Book Antiqua" w:hAnsi="Book Antiqua" w:cs="Book Antiqua"/>
          <w:color w:val="000000"/>
        </w:rPr>
        <w:t>AJCC TNM staging system is the standard tool for tumor staging and the treatment strategies for patients mostly depend on tumor stage. To guarantee more appropriate treatment strategies can be received by patients and to predict prognosis of patients better, developing an optimal staging system is crucial.</w:t>
      </w:r>
    </w:p>
    <w:bookmarkEnd w:id="60"/>
    <w:bookmarkEnd w:id="61"/>
    <w:p w14:paraId="521D4E08" w14:textId="77777777" w:rsidR="004A25B4" w:rsidRDefault="004A25B4" w:rsidP="004A25B4">
      <w:pPr>
        <w:spacing w:line="360" w:lineRule="auto"/>
        <w:jc w:val="both"/>
      </w:pPr>
    </w:p>
    <w:p w14:paraId="49476AC3" w14:textId="77777777" w:rsidR="004A25B4" w:rsidRDefault="004A25B4" w:rsidP="004A25B4">
      <w:pPr>
        <w:spacing w:line="360" w:lineRule="auto"/>
        <w:jc w:val="both"/>
      </w:pPr>
      <w:r>
        <w:rPr>
          <w:rFonts w:ascii="Book Antiqua" w:eastAsia="Book Antiqua" w:hAnsi="Book Antiqua" w:cs="Book Antiqua"/>
          <w:b/>
          <w:i/>
          <w:color w:val="000000"/>
        </w:rPr>
        <w:t>Research objectives</w:t>
      </w:r>
    </w:p>
    <w:p w14:paraId="53D79D38" w14:textId="77777777" w:rsidR="004A25B4" w:rsidRDefault="004A25B4" w:rsidP="004A25B4">
      <w:pPr>
        <w:spacing w:line="360" w:lineRule="auto"/>
        <w:jc w:val="both"/>
      </w:pPr>
      <w:bookmarkStart w:id="62" w:name="OLE_LINK78"/>
      <w:bookmarkStart w:id="63" w:name="OLE_LINK79"/>
      <w:r>
        <w:rPr>
          <w:rFonts w:ascii="Book Antiqua" w:eastAsia="Book Antiqua" w:hAnsi="Book Antiqua" w:cs="Book Antiqua"/>
          <w:color w:val="000000"/>
        </w:rPr>
        <w:t xml:space="preserve">The main objective of this study is to assess the association between the presence of TDs and </w:t>
      </w:r>
      <w:r w:rsidR="000904D5">
        <w:rPr>
          <w:rFonts w:ascii="Book Antiqua" w:hAnsi="Book Antiqua" w:cs="Book Antiqua" w:hint="eastAsia"/>
          <w:color w:val="000000"/>
          <w:lang w:eastAsia="zh-CN"/>
        </w:rPr>
        <w:t>overall survival (</w:t>
      </w:r>
      <w:r>
        <w:rPr>
          <w:rFonts w:ascii="Book Antiqua" w:eastAsia="Book Antiqua" w:hAnsi="Book Antiqua" w:cs="Book Antiqua"/>
          <w:color w:val="000000"/>
        </w:rPr>
        <w:t>OS</w:t>
      </w:r>
      <w:r w:rsidR="000904D5">
        <w:rPr>
          <w:rFonts w:ascii="Book Antiqua" w:hAnsi="Book Antiqua" w:cs="Book Antiqua" w:hint="eastAsia"/>
          <w:color w:val="000000"/>
          <w:lang w:eastAsia="zh-CN"/>
        </w:rPr>
        <w:t>)</w:t>
      </w:r>
      <w:r>
        <w:rPr>
          <w:rFonts w:ascii="Book Antiqua" w:eastAsia="Book Antiqua" w:hAnsi="Book Antiqua" w:cs="Book Antiqua"/>
          <w:color w:val="000000"/>
        </w:rPr>
        <w:t>. As exploratory outcomes, the impact of number of TDs on OS was investigated and the N stage was reclassified to the novel N category by the addition of TDs to the LNM count. The outcome indicated that TDs are an independent prognostic factor for OS in colorectal cancer and the addition of TDs to LNM count improved the prognostic accuracy of TNM staging. Therefore, a part of patients staged as N1 previously would be N2 after the addition of TDs to LNM count and the prognosis would change subsequently.</w:t>
      </w:r>
    </w:p>
    <w:bookmarkEnd w:id="62"/>
    <w:bookmarkEnd w:id="63"/>
    <w:p w14:paraId="11B75A25" w14:textId="77777777" w:rsidR="004A25B4" w:rsidRDefault="004A25B4" w:rsidP="004A25B4">
      <w:pPr>
        <w:spacing w:line="360" w:lineRule="auto"/>
        <w:jc w:val="both"/>
      </w:pPr>
    </w:p>
    <w:p w14:paraId="4209E707" w14:textId="77777777" w:rsidR="004A25B4" w:rsidRDefault="004A25B4" w:rsidP="004A25B4">
      <w:pPr>
        <w:spacing w:line="360" w:lineRule="auto"/>
        <w:jc w:val="both"/>
      </w:pPr>
      <w:r>
        <w:rPr>
          <w:rFonts w:ascii="Book Antiqua" w:eastAsia="Book Antiqua" w:hAnsi="Book Antiqua" w:cs="Book Antiqua"/>
          <w:b/>
          <w:i/>
          <w:color w:val="000000"/>
        </w:rPr>
        <w:lastRenderedPageBreak/>
        <w:t>Research methods</w:t>
      </w:r>
    </w:p>
    <w:p w14:paraId="10F0CA1E" w14:textId="77777777" w:rsidR="004A25B4" w:rsidRDefault="004A25B4" w:rsidP="004A25B4">
      <w:pPr>
        <w:spacing w:line="360" w:lineRule="auto"/>
        <w:jc w:val="both"/>
      </w:pPr>
      <w:r>
        <w:rPr>
          <w:rFonts w:ascii="Book Antiqua" w:eastAsia="Book Antiqua" w:hAnsi="Book Antiqua" w:cs="Book Antiqua"/>
          <w:color w:val="000000"/>
        </w:rPr>
        <w:t>Patients with colorectal cancer including TD-negative and TD-positive subpopulations were derived from Surveillance, Epidemiology, and End Results database (SEER). Cox proportional hazard model was used for survival analysis and the sensitivity analyses were performed to detect outcome robustness. The subgroup analysis was also performed to explore the different profile of risk factors between patients with and without TDs. Comparative effectiveness research was used in current study.</w:t>
      </w:r>
    </w:p>
    <w:p w14:paraId="00869AD2" w14:textId="77777777" w:rsidR="004A25B4" w:rsidRDefault="004A25B4" w:rsidP="004A25B4">
      <w:pPr>
        <w:spacing w:line="360" w:lineRule="auto"/>
        <w:jc w:val="both"/>
      </w:pPr>
    </w:p>
    <w:p w14:paraId="46EE2D6D" w14:textId="77777777" w:rsidR="004A25B4" w:rsidRDefault="004A25B4" w:rsidP="004A25B4">
      <w:pPr>
        <w:spacing w:line="360" w:lineRule="auto"/>
        <w:jc w:val="both"/>
      </w:pPr>
      <w:r>
        <w:rPr>
          <w:rFonts w:ascii="Book Antiqua" w:eastAsia="Book Antiqua" w:hAnsi="Book Antiqua" w:cs="Book Antiqua"/>
          <w:b/>
          <w:i/>
          <w:color w:val="000000"/>
        </w:rPr>
        <w:t>Research results</w:t>
      </w:r>
    </w:p>
    <w:p w14:paraId="3A517ED9" w14:textId="77777777" w:rsidR="004A25B4" w:rsidRDefault="004A25B4" w:rsidP="004A25B4">
      <w:pPr>
        <w:spacing w:line="360" w:lineRule="auto"/>
        <w:jc w:val="both"/>
      </w:pPr>
      <w:r>
        <w:rPr>
          <w:rFonts w:ascii="Book Antiqua" w:eastAsia="Book Antiqua" w:hAnsi="Book Antiqua" w:cs="Book Antiqua"/>
          <w:color w:val="000000"/>
        </w:rPr>
        <w:t>The presence of TDs is an independent prognostic factor for OS in colorectal cancer and there may be more than one way through which TDs influence survival. Both TDs and their numbers should be integrated into N staging and the N1c category in TNM staging was inappropriate. Given that novel adjuvant therapy has already been the standard regimen in some settings and there is no evidence whether TDs in patients with novel adjuvant therapy should be regarded the same as patients without novel adjuvant therapy, further investigations need to be conducted.</w:t>
      </w:r>
    </w:p>
    <w:p w14:paraId="637C1E60" w14:textId="77777777" w:rsidR="004A25B4" w:rsidRDefault="004A25B4" w:rsidP="004A25B4">
      <w:pPr>
        <w:spacing w:line="360" w:lineRule="auto"/>
        <w:jc w:val="both"/>
      </w:pPr>
    </w:p>
    <w:p w14:paraId="2BA63705" w14:textId="77777777" w:rsidR="004A25B4" w:rsidRDefault="004A25B4" w:rsidP="004A25B4">
      <w:pPr>
        <w:spacing w:line="360" w:lineRule="auto"/>
        <w:jc w:val="both"/>
      </w:pPr>
      <w:r>
        <w:rPr>
          <w:rFonts w:ascii="Book Antiqua" w:eastAsia="Book Antiqua" w:hAnsi="Book Antiqua" w:cs="Book Antiqua"/>
          <w:b/>
          <w:i/>
          <w:color w:val="000000"/>
        </w:rPr>
        <w:t>Research conclusions</w:t>
      </w:r>
    </w:p>
    <w:p w14:paraId="2299951B" w14:textId="77777777" w:rsidR="004A25B4" w:rsidRDefault="004A25B4" w:rsidP="004A25B4">
      <w:pPr>
        <w:spacing w:line="360" w:lineRule="auto"/>
        <w:jc w:val="both"/>
      </w:pPr>
      <w:r>
        <w:rPr>
          <w:rFonts w:ascii="Book Antiqua" w:eastAsia="Book Antiqua" w:hAnsi="Book Antiqua" w:cs="Book Antiqua"/>
          <w:color w:val="000000"/>
        </w:rPr>
        <w:t>The presence of TDs is an independent prognostic factor for OS in colorectal cancer and addition of TDs to the LNM count improves the prognostic accuracy of current TNM staging.</w:t>
      </w:r>
    </w:p>
    <w:p w14:paraId="78FA01ED" w14:textId="77777777" w:rsidR="004A25B4" w:rsidRDefault="004A25B4" w:rsidP="004A25B4">
      <w:pPr>
        <w:spacing w:line="360" w:lineRule="auto"/>
        <w:jc w:val="both"/>
      </w:pPr>
    </w:p>
    <w:p w14:paraId="2A28C820" w14:textId="77777777" w:rsidR="00A77B3E" w:rsidRDefault="001632B3">
      <w:pPr>
        <w:spacing w:line="360" w:lineRule="auto"/>
        <w:jc w:val="both"/>
      </w:pPr>
      <w:r>
        <w:rPr>
          <w:rFonts w:ascii="Book Antiqua" w:eastAsia="Book Antiqua" w:hAnsi="Book Antiqua" w:cs="Book Antiqua"/>
          <w:b/>
          <w:i/>
          <w:color w:val="000000"/>
        </w:rPr>
        <w:t>Research perspectives</w:t>
      </w:r>
    </w:p>
    <w:p w14:paraId="7992442B" w14:textId="77777777" w:rsidR="00A77B3E" w:rsidRDefault="001632B3">
      <w:pPr>
        <w:spacing w:line="360" w:lineRule="auto"/>
        <w:jc w:val="both"/>
      </w:pPr>
      <w:r>
        <w:rPr>
          <w:rFonts w:ascii="Book Antiqua" w:eastAsia="Book Antiqua" w:hAnsi="Book Antiqua" w:cs="Book Antiqua"/>
          <w:color w:val="000000"/>
        </w:rPr>
        <w:t>The origin as well as formation of TDs remains ambiguous and further studies are needed to substantiate the definition and demonstrate the pathogenesis of TDs. Patients with and without novel adjuvant therapy need to be investigated separately, especially when patients achieve substantial downstaging.</w:t>
      </w:r>
    </w:p>
    <w:p w14:paraId="7B4E2FEF" w14:textId="77777777" w:rsidR="00A77B3E" w:rsidRDefault="00A77B3E">
      <w:pPr>
        <w:spacing w:line="360" w:lineRule="auto"/>
        <w:jc w:val="both"/>
      </w:pPr>
    </w:p>
    <w:p w14:paraId="0191F005" w14:textId="77777777" w:rsidR="00A77B3E" w:rsidRDefault="001632B3">
      <w:pPr>
        <w:spacing w:line="360" w:lineRule="auto"/>
        <w:jc w:val="both"/>
      </w:pPr>
      <w:r>
        <w:rPr>
          <w:rFonts w:ascii="Book Antiqua" w:eastAsia="Book Antiqua" w:hAnsi="Book Antiqua" w:cs="Book Antiqua"/>
          <w:b/>
          <w:caps/>
          <w:color w:val="000000"/>
          <w:u w:val="single"/>
        </w:rPr>
        <w:t>ACKNOWLEDGEMENTS</w:t>
      </w:r>
    </w:p>
    <w:p w14:paraId="56B19D99" w14:textId="77777777" w:rsidR="00A77B3E" w:rsidRDefault="001632B3">
      <w:pPr>
        <w:spacing w:line="360" w:lineRule="auto"/>
        <w:jc w:val="both"/>
      </w:pPr>
      <w:r>
        <w:rPr>
          <w:rFonts w:ascii="Book Antiqua" w:eastAsia="Book Antiqua" w:hAnsi="Book Antiqua" w:cs="Book Antiqua"/>
          <w:color w:val="000000"/>
          <w:shd w:val="clear" w:color="auto" w:fill="FFFFFF"/>
        </w:rPr>
        <w:lastRenderedPageBreak/>
        <w:t xml:space="preserve">We wish to thank the useful suggestions given by Professor </w:t>
      </w:r>
      <w:r>
        <w:rPr>
          <w:rFonts w:ascii="Book Antiqua" w:eastAsia="Book Antiqua" w:hAnsi="Book Antiqua" w:cs="Book Antiqua"/>
          <w:color w:val="000000"/>
        </w:rPr>
        <w:t xml:space="preserve">Wen-Quan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from the Institute of Clinical Medical Science of the China–Japan Friendship Hospital.</w:t>
      </w:r>
    </w:p>
    <w:p w14:paraId="76F7CFBF" w14:textId="77777777" w:rsidR="00A77B3E" w:rsidRDefault="00A77B3E">
      <w:pPr>
        <w:spacing w:line="360" w:lineRule="auto"/>
        <w:jc w:val="both"/>
      </w:pPr>
    </w:p>
    <w:p w14:paraId="1BE9BD89" w14:textId="77777777" w:rsidR="00A77B3E" w:rsidRDefault="001632B3">
      <w:pPr>
        <w:spacing w:line="360" w:lineRule="auto"/>
        <w:jc w:val="both"/>
      </w:pPr>
      <w:r>
        <w:rPr>
          <w:rFonts w:ascii="Book Antiqua" w:eastAsia="Book Antiqua" w:hAnsi="Book Antiqua" w:cs="Book Antiqua"/>
          <w:b/>
          <w:color w:val="000000"/>
        </w:rPr>
        <w:t>REFERENCES</w:t>
      </w:r>
    </w:p>
    <w:p w14:paraId="71190104" w14:textId="77777777" w:rsidR="00A77B3E" w:rsidRDefault="001632B3">
      <w:pPr>
        <w:spacing w:line="360" w:lineRule="auto"/>
        <w:jc w:val="both"/>
      </w:pPr>
      <w:bookmarkStart w:id="64" w:name="OLE_LINK16"/>
      <w:bookmarkStart w:id="65" w:name="OLE_LINK17"/>
      <w:bookmarkStart w:id="66" w:name="OLE_LINK80"/>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6748E4E5" w14:textId="77777777" w:rsidR="00A77B3E" w:rsidRDefault="001632B3">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Nagtegaal</w:t>
      </w:r>
      <w:proofErr w:type="spellEnd"/>
      <w:r>
        <w:rPr>
          <w:rFonts w:ascii="Book Antiqua" w:eastAsia="Book Antiqua" w:hAnsi="Book Antiqua" w:cs="Book Antiqua"/>
          <w:b/>
          <w:bCs/>
          <w:color w:val="000000"/>
        </w:rPr>
        <w:t xml:space="preserve"> ID</w:t>
      </w:r>
      <w:r>
        <w:rPr>
          <w:rFonts w:ascii="Book Antiqua" w:eastAsia="Book Antiqua" w:hAnsi="Book Antiqua" w:cs="Book Antiqua"/>
          <w:color w:val="000000"/>
        </w:rPr>
        <w:t xml:space="preserve">, Tot T, Jayne DG, McShane P, </w:t>
      </w:r>
      <w:proofErr w:type="spellStart"/>
      <w:r>
        <w:rPr>
          <w:rFonts w:ascii="Book Antiqua" w:eastAsia="Book Antiqua" w:hAnsi="Book Antiqua" w:cs="Book Antiqua"/>
          <w:color w:val="000000"/>
        </w:rPr>
        <w:t>Nihlberg</w:t>
      </w:r>
      <w:proofErr w:type="spellEnd"/>
      <w:r>
        <w:rPr>
          <w:rFonts w:ascii="Book Antiqua" w:eastAsia="Book Antiqua" w:hAnsi="Book Antiqua" w:cs="Book Antiqua"/>
          <w:color w:val="000000"/>
        </w:rPr>
        <w:t xml:space="preserve"> A, Marshall HC, </w:t>
      </w:r>
      <w:proofErr w:type="spellStart"/>
      <w:r>
        <w:rPr>
          <w:rFonts w:ascii="Book Antiqua" w:eastAsia="Book Antiqua" w:hAnsi="Book Antiqua" w:cs="Book Antiqua"/>
          <w:color w:val="000000"/>
        </w:rPr>
        <w:t>Påhlman</w:t>
      </w:r>
      <w:proofErr w:type="spellEnd"/>
      <w:r>
        <w:rPr>
          <w:rFonts w:ascii="Book Antiqua" w:eastAsia="Book Antiqua" w:hAnsi="Book Antiqua" w:cs="Book Antiqua"/>
          <w:color w:val="000000"/>
        </w:rPr>
        <w:t xml:space="preserve"> L, Brown JM, </w:t>
      </w:r>
      <w:proofErr w:type="spellStart"/>
      <w:r>
        <w:rPr>
          <w:rFonts w:ascii="Book Antiqua" w:eastAsia="Book Antiqua" w:hAnsi="Book Antiqua" w:cs="Book Antiqua"/>
          <w:color w:val="000000"/>
        </w:rPr>
        <w:t>Guillou</w:t>
      </w:r>
      <w:proofErr w:type="spellEnd"/>
      <w:r>
        <w:rPr>
          <w:rFonts w:ascii="Book Antiqua" w:eastAsia="Book Antiqua" w:hAnsi="Book Antiqua" w:cs="Book Antiqua"/>
          <w:color w:val="000000"/>
        </w:rPr>
        <w:t xml:space="preserve"> PJ, Quirke P. Lymph nodes, tumor deposits, and TNM: are we getting better?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2487-2492 [PMID: 21555695 DOI: 10.1200/JCO.2011.34.6429]</w:t>
      </w:r>
    </w:p>
    <w:p w14:paraId="72821B80" w14:textId="77777777" w:rsidR="00A77B3E" w:rsidRDefault="001632B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Cohen R</w:t>
      </w:r>
      <w:r>
        <w:rPr>
          <w:rFonts w:ascii="Book Antiqua" w:eastAsia="Book Antiqua" w:hAnsi="Book Antiqua" w:cs="Book Antiqua"/>
          <w:color w:val="000000"/>
        </w:rPr>
        <w:t xml:space="preserve">, Shi Q, Meyers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Svrcek</w:t>
      </w:r>
      <w:proofErr w:type="spellEnd"/>
      <w:r>
        <w:rPr>
          <w:rFonts w:ascii="Book Antiqua" w:eastAsia="Book Antiqua" w:hAnsi="Book Antiqua" w:cs="Book Antiqua"/>
          <w:color w:val="000000"/>
        </w:rPr>
        <w:t xml:space="preserve"> M, Fuchs C, Couture F, </w:t>
      </w:r>
      <w:proofErr w:type="spellStart"/>
      <w:r>
        <w:rPr>
          <w:rFonts w:ascii="Book Antiqua" w:eastAsia="Book Antiqua" w:hAnsi="Book Antiqua" w:cs="Book Antiqua"/>
          <w:color w:val="000000"/>
        </w:rPr>
        <w:t>Kuebler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Ciombor</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Bendell</w:t>
      </w:r>
      <w:proofErr w:type="spellEnd"/>
      <w:r>
        <w:rPr>
          <w:rFonts w:ascii="Book Antiqua" w:eastAsia="Book Antiqua" w:hAnsi="Book Antiqua" w:cs="Book Antiqua"/>
          <w:color w:val="000000"/>
        </w:rPr>
        <w:t xml:space="preserve"> J, De Jesus-Acosta A, Kumar P, Lewis D, Tan B, </w:t>
      </w:r>
      <w:proofErr w:type="spellStart"/>
      <w:r>
        <w:rPr>
          <w:rFonts w:ascii="Book Antiqua" w:eastAsia="Book Antiqua" w:hAnsi="Book Antiqua" w:cs="Book Antiqua"/>
          <w:color w:val="000000"/>
        </w:rPr>
        <w:t>Bertagnolli</w:t>
      </w:r>
      <w:proofErr w:type="spellEnd"/>
      <w:r>
        <w:rPr>
          <w:rFonts w:ascii="Book Antiqua" w:eastAsia="Book Antiqua" w:hAnsi="Book Antiqua" w:cs="Book Antiqua"/>
          <w:color w:val="000000"/>
        </w:rPr>
        <w:t xml:space="preserve"> MM, Philip P, </w:t>
      </w:r>
      <w:proofErr w:type="spellStart"/>
      <w:r>
        <w:rPr>
          <w:rFonts w:ascii="Book Antiqua" w:eastAsia="Book Antiqua" w:hAnsi="Book Antiqua" w:cs="Book Antiqua"/>
          <w:color w:val="000000"/>
        </w:rPr>
        <w:t>Blanke</w:t>
      </w:r>
      <w:proofErr w:type="spellEnd"/>
      <w:r>
        <w:rPr>
          <w:rFonts w:ascii="Book Antiqua" w:eastAsia="Book Antiqua" w:hAnsi="Book Antiqua" w:cs="Book Antiqua"/>
          <w:color w:val="000000"/>
        </w:rPr>
        <w:t xml:space="preserve"> C, O'Reilly EM, Shields A,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JA. Combining tumor deposits with the number of lymph node metastases to improve the prognostic accuracy in stage III colon cancer: a post hoc analysis of the CALGB/SWOG 80702 phase III study (Alliance)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32</w:t>
      </w:r>
      <w:r>
        <w:rPr>
          <w:rFonts w:ascii="Book Antiqua" w:eastAsia="Book Antiqua" w:hAnsi="Book Antiqua" w:cs="Book Antiqua"/>
          <w:color w:val="000000"/>
        </w:rPr>
        <w:t>: 1267-1275 [PMID: 34293461 DOI: 10.1016/j.annonc.2021.07.009]</w:t>
      </w:r>
    </w:p>
    <w:p w14:paraId="0465F670" w14:textId="77777777" w:rsidR="00A77B3E" w:rsidRDefault="001632B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Delattre JF</w:t>
      </w:r>
      <w:r>
        <w:rPr>
          <w:rFonts w:ascii="Book Antiqua" w:eastAsia="Book Antiqua" w:hAnsi="Book Antiqua" w:cs="Book Antiqua"/>
          <w:color w:val="000000"/>
        </w:rPr>
        <w:t xml:space="preserve">, Cohen R, Henriques J, </w:t>
      </w:r>
      <w:proofErr w:type="spellStart"/>
      <w:r>
        <w:rPr>
          <w:rFonts w:ascii="Book Antiqua" w:eastAsia="Book Antiqua" w:hAnsi="Book Antiqua" w:cs="Book Antiqua"/>
          <w:color w:val="000000"/>
        </w:rPr>
        <w:t>Falcoz</w:t>
      </w:r>
      <w:proofErr w:type="spellEnd"/>
      <w:r>
        <w:rPr>
          <w:rFonts w:ascii="Book Antiqua" w:eastAsia="Book Antiqua" w:hAnsi="Book Antiqua" w:cs="Book Antiqua"/>
          <w:color w:val="000000"/>
        </w:rPr>
        <w:t xml:space="preserve"> A, Emile JF, </w:t>
      </w:r>
      <w:proofErr w:type="spellStart"/>
      <w:r>
        <w:rPr>
          <w:rFonts w:ascii="Book Antiqua" w:eastAsia="Book Antiqua" w:hAnsi="Book Antiqua" w:cs="Book Antiqua"/>
          <w:color w:val="000000"/>
        </w:rPr>
        <w:t>Fratte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Chibaudel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Dauba</w:t>
      </w:r>
      <w:proofErr w:type="spellEnd"/>
      <w:r>
        <w:rPr>
          <w:rFonts w:ascii="Book Antiqua" w:eastAsia="Book Antiqua" w:hAnsi="Book Antiqua" w:cs="Book Antiqua"/>
          <w:color w:val="000000"/>
        </w:rPr>
        <w:t xml:space="preserve"> J, Dupuis O, </w:t>
      </w:r>
      <w:proofErr w:type="spellStart"/>
      <w:r>
        <w:rPr>
          <w:rFonts w:ascii="Book Antiqua" w:eastAsia="Book Antiqua" w:hAnsi="Book Antiqua" w:cs="Book Antiqua"/>
          <w:color w:val="000000"/>
        </w:rPr>
        <w:t>Bécouarn</w:t>
      </w:r>
      <w:proofErr w:type="spellEnd"/>
      <w:r>
        <w:rPr>
          <w:rFonts w:ascii="Book Antiqua" w:eastAsia="Book Antiqua" w:hAnsi="Book Antiqua" w:cs="Book Antiqua"/>
          <w:color w:val="000000"/>
        </w:rPr>
        <w:t xml:space="preserve"> Y, Bibeau F,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Louvet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Vernerey</w:t>
      </w:r>
      <w:proofErr w:type="spellEnd"/>
      <w:r>
        <w:rPr>
          <w:rFonts w:ascii="Book Antiqua" w:eastAsia="Book Antiqua" w:hAnsi="Book Antiqua" w:cs="Book Antiqua"/>
          <w:color w:val="000000"/>
        </w:rPr>
        <w:t xml:space="preserve"> D, André T, </w:t>
      </w:r>
      <w:proofErr w:type="spellStart"/>
      <w:r>
        <w:rPr>
          <w:rFonts w:ascii="Book Antiqua" w:eastAsia="Book Antiqua" w:hAnsi="Book Antiqua" w:cs="Book Antiqua"/>
          <w:color w:val="000000"/>
        </w:rPr>
        <w:t>Svrcek</w:t>
      </w:r>
      <w:proofErr w:type="spellEnd"/>
      <w:r>
        <w:rPr>
          <w:rFonts w:ascii="Book Antiqua" w:eastAsia="Book Antiqua" w:hAnsi="Book Antiqua" w:cs="Book Antiqua"/>
          <w:color w:val="000000"/>
        </w:rPr>
        <w:t xml:space="preserve"> M. Prognostic Value of Tumor Deposits for Disease-Free Survival in Patients With Stage III Colon Cancer: A Post Hoc Analysis of the IDEA France Phase III Trial (PRODIGE-GERCOR).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1702-1710 [PMID: 32167864 DOI: 10.1200/JCO.19.01960]</w:t>
      </w:r>
    </w:p>
    <w:p w14:paraId="56ABE0C2" w14:textId="77777777" w:rsidR="00A77B3E" w:rsidRDefault="001632B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Frankel WL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M. Serosal surfaces, mucin pools, and deposits, oh my: challenges in staging colorectal carcinoma.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28 Suppl 1</w:t>
      </w:r>
      <w:r>
        <w:rPr>
          <w:rFonts w:ascii="Book Antiqua" w:eastAsia="Book Antiqua" w:hAnsi="Book Antiqua" w:cs="Book Antiqua"/>
          <w:color w:val="000000"/>
        </w:rPr>
        <w:t>: S95-108 [PMID: 25560604 DOI: 10.1038/modpathol.2014.128]</w:t>
      </w:r>
    </w:p>
    <w:p w14:paraId="1ADA438D" w14:textId="77777777" w:rsidR="00A77B3E" w:rsidRDefault="001632B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Amin MB</w:t>
      </w:r>
      <w:r>
        <w:rPr>
          <w:rFonts w:ascii="Book Antiqua" w:eastAsia="Book Antiqua" w:hAnsi="Book Antiqua" w:cs="Book Antiqua"/>
          <w:color w:val="000000"/>
        </w:rPr>
        <w:t xml:space="preserve">, Greene FL, Edge SB, Compton CC, </w:t>
      </w:r>
      <w:proofErr w:type="spellStart"/>
      <w:r>
        <w:rPr>
          <w:rFonts w:ascii="Book Antiqua" w:eastAsia="Book Antiqua" w:hAnsi="Book Antiqua" w:cs="Book Antiqua"/>
          <w:color w:val="000000"/>
        </w:rPr>
        <w:t>Gershenwald</w:t>
      </w:r>
      <w:proofErr w:type="spellEnd"/>
      <w:r>
        <w:rPr>
          <w:rFonts w:ascii="Book Antiqua" w:eastAsia="Book Antiqua" w:hAnsi="Book Antiqua" w:cs="Book Antiqua"/>
          <w:color w:val="000000"/>
        </w:rPr>
        <w:t xml:space="preserve"> JE, Brookland RK, Meyer L,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DM, Byrd DR, Winchester DP. The Eighth Edition AJCC Cancer Staging Manual: Continuing to build a bridge from a population-based to a more "personalized" approach to cancer staging.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93-99 [PMID: 28094848 DOI: 10.3322/caac.21388]</w:t>
      </w:r>
    </w:p>
    <w:p w14:paraId="425E403B" w14:textId="77777777" w:rsidR="00A77B3E" w:rsidRDefault="001632B3">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Lord A</w:t>
      </w:r>
      <w:r>
        <w:rPr>
          <w:rFonts w:ascii="Book Antiqua" w:eastAsia="Book Antiqua" w:hAnsi="Book Antiqua" w:cs="Book Antiqua"/>
          <w:color w:val="000000"/>
        </w:rPr>
        <w:t xml:space="preserve">, Brown G, </w:t>
      </w:r>
      <w:proofErr w:type="spellStart"/>
      <w:r>
        <w:rPr>
          <w:rFonts w:ascii="Book Antiqua" w:eastAsia="Book Antiqua" w:hAnsi="Book Antiqua" w:cs="Book Antiqua"/>
          <w:color w:val="000000"/>
        </w:rPr>
        <w:t>Abulafi</w:t>
      </w:r>
      <w:proofErr w:type="spellEnd"/>
      <w:r>
        <w:rPr>
          <w:rFonts w:ascii="Book Antiqua" w:eastAsia="Book Antiqua" w:hAnsi="Book Antiqua" w:cs="Book Antiqua"/>
          <w:color w:val="000000"/>
        </w:rPr>
        <w:t xml:space="preserve"> M, Bateman A, Frankel W, Goldin R, Gopal P, Kirsch R, </w:t>
      </w:r>
      <w:proofErr w:type="spellStart"/>
      <w:r>
        <w:rPr>
          <w:rFonts w:ascii="Book Antiqua" w:eastAsia="Book Antiqua" w:hAnsi="Book Antiqua" w:cs="Book Antiqua"/>
          <w:color w:val="000000"/>
        </w:rPr>
        <w:t>Loughrey</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Märkl</w:t>
      </w:r>
      <w:proofErr w:type="spellEnd"/>
      <w:r>
        <w:rPr>
          <w:rFonts w:ascii="Book Antiqua" w:eastAsia="Book Antiqua" w:hAnsi="Book Antiqua" w:cs="Book Antiqua"/>
          <w:color w:val="000000"/>
        </w:rPr>
        <w:t xml:space="preserve"> B, Moran B, </w:t>
      </w:r>
      <w:proofErr w:type="spellStart"/>
      <w:r>
        <w:rPr>
          <w:rFonts w:ascii="Book Antiqua" w:eastAsia="Book Antiqua" w:hAnsi="Book Antiqua" w:cs="Book Antiqua"/>
          <w:color w:val="000000"/>
        </w:rPr>
        <w:t>Puppa</w:t>
      </w:r>
      <w:proofErr w:type="spellEnd"/>
      <w:r>
        <w:rPr>
          <w:rFonts w:ascii="Book Antiqua" w:eastAsia="Book Antiqua" w:hAnsi="Book Antiqua" w:cs="Book Antiqua"/>
          <w:color w:val="000000"/>
        </w:rPr>
        <w:t xml:space="preserve"> G, Rasheed S, Shimada Y, </w:t>
      </w:r>
      <w:proofErr w:type="spellStart"/>
      <w:r>
        <w:rPr>
          <w:rFonts w:ascii="Book Antiqua" w:eastAsia="Book Antiqua" w:hAnsi="Book Antiqua" w:cs="Book Antiqua"/>
          <w:color w:val="000000"/>
        </w:rPr>
        <w:t>Snaebjornsson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Svrcek</w:t>
      </w:r>
      <w:proofErr w:type="spellEnd"/>
      <w:r>
        <w:rPr>
          <w:rFonts w:ascii="Book Antiqua" w:eastAsia="Book Antiqua" w:hAnsi="Book Antiqua" w:cs="Book Antiqua"/>
          <w:color w:val="000000"/>
        </w:rPr>
        <w:t xml:space="preserve"> M, Washington K, West N, Wong N,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 Histopathological diagnosis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deposits in colorectal cancer: a Delphi consensus study.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79</w:t>
      </w:r>
      <w:r>
        <w:rPr>
          <w:rFonts w:ascii="Book Antiqua" w:eastAsia="Book Antiqua" w:hAnsi="Book Antiqua" w:cs="Book Antiqua"/>
          <w:color w:val="000000"/>
        </w:rPr>
        <w:t>: 168-175 [PMID: 33511676 DOI: 10.1111/his.14344]</w:t>
      </w:r>
    </w:p>
    <w:p w14:paraId="34D2E044" w14:textId="77777777" w:rsidR="00A77B3E" w:rsidRDefault="001632B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Lord AC</w:t>
      </w:r>
      <w:r>
        <w:rPr>
          <w:rFonts w:ascii="Book Antiqua" w:eastAsia="Book Antiqua" w:hAnsi="Book Antiqua" w:cs="Book Antiqua"/>
          <w:color w:val="000000"/>
        </w:rPr>
        <w:t xml:space="preserve">, D'Souza N, </w:t>
      </w:r>
      <w:proofErr w:type="spellStart"/>
      <w:r>
        <w:rPr>
          <w:rFonts w:ascii="Book Antiqua" w:eastAsia="Book Antiqua" w:hAnsi="Book Antiqua" w:cs="Book Antiqua"/>
          <w:color w:val="000000"/>
        </w:rPr>
        <w:t>Pucher</w:t>
      </w:r>
      <w:proofErr w:type="spellEnd"/>
      <w:r>
        <w:rPr>
          <w:rFonts w:ascii="Book Antiqua" w:eastAsia="Book Antiqua" w:hAnsi="Book Antiqua" w:cs="Book Antiqua"/>
          <w:color w:val="000000"/>
        </w:rPr>
        <w:t xml:space="preserve"> PH, Moran BJ, </w:t>
      </w:r>
      <w:proofErr w:type="spellStart"/>
      <w:r>
        <w:rPr>
          <w:rFonts w:ascii="Book Antiqua" w:eastAsia="Book Antiqua" w:hAnsi="Book Antiqua" w:cs="Book Antiqua"/>
          <w:color w:val="000000"/>
        </w:rPr>
        <w:t>Abulafi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Wotherspoon</w:t>
      </w:r>
      <w:proofErr w:type="spellEnd"/>
      <w:r>
        <w:rPr>
          <w:rFonts w:ascii="Book Antiqua" w:eastAsia="Book Antiqua" w:hAnsi="Book Antiqua" w:cs="Book Antiqua"/>
          <w:color w:val="000000"/>
        </w:rPr>
        <w:t xml:space="preserve"> A, Rasheed S, Brown G. Significance of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deposits in colorectal cancer: A systematic review and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82</w:t>
      </w:r>
      <w:r>
        <w:rPr>
          <w:rFonts w:ascii="Book Antiqua" w:eastAsia="Book Antiqua" w:hAnsi="Book Antiqua" w:cs="Book Antiqua"/>
          <w:color w:val="000000"/>
        </w:rPr>
        <w:t>: 92-102 [PMID: 28651160 DOI: 10.1016/j.ejca.2017.05.027]</w:t>
      </w:r>
    </w:p>
    <w:p w14:paraId="18F25976" w14:textId="77777777" w:rsidR="00A77B3E" w:rsidRDefault="001632B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Altman DG</w:t>
      </w:r>
      <w:r>
        <w:rPr>
          <w:rFonts w:ascii="Book Antiqua" w:eastAsia="Book Antiqua" w:hAnsi="Book Antiqua" w:cs="Book Antiqua"/>
          <w:color w:val="000000"/>
        </w:rPr>
        <w:t xml:space="preserve">, Bland JM. Interaction revisited: the difference between two estimates. </w:t>
      </w:r>
      <w:r>
        <w:rPr>
          <w:rFonts w:ascii="Book Antiqua" w:eastAsia="Book Antiqua" w:hAnsi="Book Antiqua" w:cs="Book Antiqua"/>
          <w:i/>
          <w:iCs/>
          <w:color w:val="000000"/>
        </w:rPr>
        <w:t>BMJ</w:t>
      </w:r>
      <w:r>
        <w:rPr>
          <w:rFonts w:ascii="Book Antiqua" w:eastAsia="Book Antiqua" w:hAnsi="Book Antiqua" w:cs="Book Antiqua"/>
          <w:color w:val="000000"/>
        </w:rPr>
        <w:t xml:space="preserve"> 2003; </w:t>
      </w:r>
      <w:r>
        <w:rPr>
          <w:rFonts w:ascii="Book Antiqua" w:eastAsia="Book Antiqua" w:hAnsi="Book Antiqua" w:cs="Book Antiqua"/>
          <w:b/>
          <w:bCs/>
          <w:color w:val="000000"/>
        </w:rPr>
        <w:t>326</w:t>
      </w:r>
      <w:r>
        <w:rPr>
          <w:rFonts w:ascii="Book Antiqua" w:eastAsia="Book Antiqua" w:hAnsi="Book Antiqua" w:cs="Book Antiqua"/>
          <w:color w:val="000000"/>
        </w:rPr>
        <w:t>: 219 [PMID: 12543843 DOI: 10.1136/bmj.326.7382.219]</w:t>
      </w:r>
    </w:p>
    <w:p w14:paraId="245EC5A8" w14:textId="77777777" w:rsidR="00A77B3E" w:rsidRDefault="001632B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Nagtegaal</w:t>
      </w:r>
      <w:proofErr w:type="spellEnd"/>
      <w:r>
        <w:rPr>
          <w:rFonts w:ascii="Book Antiqua" w:eastAsia="Book Antiqua" w:hAnsi="Book Antiqua" w:cs="Book Antiqua"/>
          <w:b/>
          <w:bCs/>
          <w:color w:val="000000"/>
        </w:rPr>
        <w:t xml:space="preserve"> ID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Knijn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Hugen</w:t>
      </w:r>
      <w:proofErr w:type="spellEnd"/>
      <w:r>
        <w:rPr>
          <w:rFonts w:ascii="Book Antiqua" w:eastAsia="Book Antiqua" w:hAnsi="Book Antiqua" w:cs="Book Antiqua"/>
          <w:color w:val="000000"/>
        </w:rPr>
        <w:t xml:space="preserve"> N, Marshall HC, Sugihara K, Tot T, Ueno H, Quirke P. Tumor Deposits in Colorectal Cancer: Improving the Value of Modern Staging-A Systematic Review and Meta-Analysis.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1119-1127 [PMID: 28029327 DOI: 10.1200/JCO.2016.68.9091]</w:t>
      </w:r>
    </w:p>
    <w:p w14:paraId="62D183F0" w14:textId="77777777" w:rsidR="00A77B3E" w:rsidRDefault="001632B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Brouwer NPM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Tumor deposits improve staging in colon cancer: what are the next steps?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32</w:t>
      </w:r>
      <w:r>
        <w:rPr>
          <w:rFonts w:ascii="Book Antiqua" w:eastAsia="Book Antiqua" w:hAnsi="Book Antiqua" w:cs="Book Antiqua"/>
          <w:color w:val="000000"/>
        </w:rPr>
        <w:t>: 1209-1211 [PMID: 34416364 DOI: 10.1016/j.annonc.2021.08.1751]</w:t>
      </w:r>
    </w:p>
    <w:p w14:paraId="1ABF7A16" w14:textId="77777777" w:rsidR="00A77B3E" w:rsidRPr="001C6A2C" w:rsidRDefault="001632B3">
      <w:pPr>
        <w:spacing w:line="360" w:lineRule="auto"/>
        <w:jc w:val="both"/>
        <w:rPr>
          <w:lang w:eastAsia="zh-CN"/>
        </w:rPr>
      </w:pPr>
      <w:r>
        <w:rPr>
          <w:rFonts w:ascii="Book Antiqua" w:eastAsia="Book Antiqua" w:hAnsi="Book Antiqua" w:cs="Book Antiqua"/>
          <w:color w:val="000000"/>
        </w:rPr>
        <w:t xml:space="preserve">12 </w:t>
      </w:r>
      <w:r w:rsidR="001C6A2C" w:rsidRPr="001C6A2C">
        <w:rPr>
          <w:rFonts w:ascii="Book Antiqua" w:eastAsia="Book Antiqua" w:hAnsi="Book Antiqua" w:cs="Book Antiqua"/>
          <w:b/>
          <w:bCs/>
          <w:color w:val="000000"/>
        </w:rPr>
        <w:t>Goldstein NS</w:t>
      </w:r>
      <w:r w:rsidR="001C6A2C" w:rsidRPr="001C6A2C">
        <w:rPr>
          <w:rFonts w:ascii="Book Antiqua" w:eastAsia="Book Antiqua" w:hAnsi="Book Antiqua" w:cs="Book Antiqua"/>
          <w:bCs/>
          <w:color w:val="000000"/>
        </w:rPr>
        <w:t xml:space="preserve">, Turner JR. </w:t>
      </w:r>
      <w:proofErr w:type="spellStart"/>
      <w:r w:rsidR="001C6A2C" w:rsidRPr="001C6A2C">
        <w:rPr>
          <w:rFonts w:ascii="Book Antiqua" w:eastAsia="Book Antiqua" w:hAnsi="Book Antiqua" w:cs="Book Antiqua"/>
          <w:bCs/>
          <w:color w:val="000000"/>
        </w:rPr>
        <w:t>Pericolonic</w:t>
      </w:r>
      <w:proofErr w:type="spellEnd"/>
      <w:r w:rsidR="001C6A2C" w:rsidRPr="001C6A2C">
        <w:rPr>
          <w:rFonts w:ascii="Book Antiqua" w:eastAsia="Book Antiqua" w:hAnsi="Book Antiqua" w:cs="Book Antiqua"/>
          <w:bCs/>
          <w:color w:val="000000"/>
        </w:rPr>
        <w:t xml:space="preserve"> tumor deposits in patients with T3N+MO colon adenocarcinomas: markers of reduced disease free survival and intra-abdominal metastases and their implications for TNM classification. </w:t>
      </w:r>
      <w:r w:rsidR="001C6A2C" w:rsidRPr="001C6A2C">
        <w:rPr>
          <w:rFonts w:ascii="Book Antiqua" w:eastAsia="Book Antiqua" w:hAnsi="Book Antiqua" w:cs="Book Antiqua"/>
          <w:bCs/>
          <w:i/>
          <w:color w:val="000000"/>
        </w:rPr>
        <w:t>Cancer</w:t>
      </w:r>
      <w:r w:rsidR="001C6A2C" w:rsidRPr="001C6A2C">
        <w:rPr>
          <w:rFonts w:ascii="Book Antiqua" w:eastAsia="Book Antiqua" w:hAnsi="Book Antiqua" w:cs="Book Antiqua"/>
          <w:bCs/>
          <w:color w:val="000000"/>
        </w:rPr>
        <w:t xml:space="preserve"> 2000;</w:t>
      </w:r>
      <w:r w:rsidR="001C6A2C">
        <w:rPr>
          <w:rFonts w:ascii="Book Antiqua" w:hAnsi="Book Antiqua" w:cs="Book Antiqua" w:hint="eastAsia"/>
          <w:bCs/>
          <w:color w:val="000000"/>
          <w:lang w:eastAsia="zh-CN"/>
        </w:rPr>
        <w:t xml:space="preserve"> </w:t>
      </w:r>
      <w:r w:rsidR="001C6A2C" w:rsidRPr="001C6A2C">
        <w:rPr>
          <w:rFonts w:ascii="Book Antiqua" w:eastAsia="Book Antiqua" w:hAnsi="Book Antiqua" w:cs="Book Antiqua"/>
          <w:b/>
          <w:bCs/>
          <w:color w:val="000000"/>
        </w:rPr>
        <w:t>88</w:t>
      </w:r>
      <w:r w:rsidR="001C6A2C" w:rsidRPr="001C6A2C">
        <w:rPr>
          <w:rFonts w:ascii="Book Antiqua" w:eastAsia="Book Antiqua" w:hAnsi="Book Antiqua" w:cs="Book Antiqua"/>
          <w:bCs/>
          <w:color w:val="000000"/>
        </w:rPr>
        <w:t>:</w:t>
      </w:r>
      <w:r w:rsidR="001C6A2C">
        <w:rPr>
          <w:rFonts w:ascii="Book Antiqua" w:hAnsi="Book Antiqua" w:cs="Book Antiqua" w:hint="eastAsia"/>
          <w:bCs/>
          <w:color w:val="000000"/>
          <w:lang w:eastAsia="zh-CN"/>
        </w:rPr>
        <w:t xml:space="preserve"> </w:t>
      </w:r>
      <w:r w:rsidR="001C6A2C" w:rsidRPr="001C6A2C">
        <w:rPr>
          <w:rFonts w:ascii="Book Antiqua" w:eastAsia="Book Antiqua" w:hAnsi="Book Antiqua" w:cs="Book Antiqua"/>
          <w:bCs/>
          <w:color w:val="000000"/>
        </w:rPr>
        <w:t>2228-</w:t>
      </w:r>
      <w:r w:rsidR="001C6A2C">
        <w:rPr>
          <w:rFonts w:ascii="Book Antiqua" w:hAnsi="Book Antiqua" w:cs="Book Antiqua" w:hint="eastAsia"/>
          <w:bCs/>
          <w:color w:val="000000"/>
          <w:lang w:eastAsia="zh-CN"/>
        </w:rPr>
        <w:t>22</w:t>
      </w:r>
      <w:r w:rsidR="001C6A2C">
        <w:rPr>
          <w:rFonts w:ascii="Book Antiqua" w:eastAsia="Book Antiqua" w:hAnsi="Book Antiqua" w:cs="Book Antiqua"/>
          <w:bCs/>
          <w:color w:val="000000"/>
        </w:rPr>
        <w:t>38</w:t>
      </w:r>
      <w:r w:rsidR="001C6A2C" w:rsidRPr="001C6A2C">
        <w:rPr>
          <w:rFonts w:ascii="Book Antiqua" w:eastAsia="Book Antiqua" w:hAnsi="Book Antiqua" w:cs="Book Antiqua"/>
          <w:bCs/>
          <w:color w:val="000000"/>
        </w:rPr>
        <w:t xml:space="preserve"> </w:t>
      </w:r>
      <w:r w:rsidR="001C6A2C">
        <w:rPr>
          <w:rFonts w:ascii="Book Antiqua" w:hAnsi="Book Antiqua" w:cs="Book Antiqua" w:hint="eastAsia"/>
          <w:bCs/>
          <w:color w:val="000000"/>
          <w:lang w:eastAsia="zh-CN"/>
        </w:rPr>
        <w:t>[</w:t>
      </w:r>
      <w:r w:rsidR="001C6A2C" w:rsidRPr="001C6A2C">
        <w:rPr>
          <w:rFonts w:ascii="Book Antiqua" w:eastAsia="Book Antiqua" w:hAnsi="Book Antiqua" w:cs="Book Antiqua"/>
          <w:bCs/>
          <w:color w:val="000000"/>
        </w:rPr>
        <w:t>PMID: 10820343</w:t>
      </w:r>
      <w:r w:rsidR="001C6A2C">
        <w:rPr>
          <w:rFonts w:ascii="Book Antiqua" w:hAnsi="Book Antiqua" w:cs="Book Antiqua" w:hint="eastAsia"/>
          <w:bCs/>
          <w:color w:val="000000"/>
          <w:lang w:eastAsia="zh-CN"/>
        </w:rPr>
        <w:t>]</w:t>
      </w:r>
    </w:p>
    <w:p w14:paraId="3EBB670C" w14:textId="77777777" w:rsidR="00A77B3E" w:rsidRDefault="001632B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Wünsch</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Müller J, </w:t>
      </w:r>
      <w:proofErr w:type="spellStart"/>
      <w:r>
        <w:rPr>
          <w:rFonts w:ascii="Book Antiqua" w:eastAsia="Book Antiqua" w:hAnsi="Book Antiqua" w:cs="Book Antiqua"/>
          <w:color w:val="000000"/>
        </w:rPr>
        <w:t>Jähnig</w:t>
      </w:r>
      <w:proofErr w:type="spellEnd"/>
      <w:r>
        <w:rPr>
          <w:rFonts w:ascii="Book Antiqua" w:eastAsia="Book Antiqua" w:hAnsi="Book Antiqua" w:cs="Book Antiqua"/>
          <w:color w:val="000000"/>
        </w:rPr>
        <w:t xml:space="preserve"> H, Herrmann RA, </w:t>
      </w:r>
      <w:proofErr w:type="spellStart"/>
      <w:r>
        <w:rPr>
          <w:rFonts w:ascii="Book Antiqua" w:eastAsia="Book Antiqua" w:hAnsi="Book Antiqua" w:cs="Book Antiqua"/>
          <w:color w:val="000000"/>
        </w:rPr>
        <w:t>Arnholdt</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Märkl</w:t>
      </w:r>
      <w:proofErr w:type="spellEnd"/>
      <w:r>
        <w:rPr>
          <w:rFonts w:ascii="Book Antiqua" w:eastAsia="Book Antiqua" w:hAnsi="Book Antiqua" w:cs="Book Antiqua"/>
          <w:color w:val="000000"/>
        </w:rPr>
        <w:t xml:space="preserve"> B. Shape is not associated with the origin of </w:t>
      </w:r>
      <w:proofErr w:type="spellStart"/>
      <w:r>
        <w:rPr>
          <w:rFonts w:ascii="Book Antiqua" w:eastAsia="Book Antiqua" w:hAnsi="Book Antiqua" w:cs="Book Antiqua"/>
          <w:color w:val="000000"/>
        </w:rPr>
        <w:t>pericolonic</w:t>
      </w:r>
      <w:proofErr w:type="spellEnd"/>
      <w:r>
        <w:rPr>
          <w:rFonts w:ascii="Book Antiqua" w:eastAsia="Book Antiqua" w:hAnsi="Book Antiqua" w:cs="Book Antiqua"/>
          <w:color w:val="000000"/>
        </w:rPr>
        <w:t xml:space="preserve"> tumor deposits.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133</w:t>
      </w:r>
      <w:r>
        <w:rPr>
          <w:rFonts w:ascii="Book Antiqua" w:eastAsia="Book Antiqua" w:hAnsi="Book Antiqua" w:cs="Book Antiqua"/>
          <w:color w:val="000000"/>
        </w:rPr>
        <w:t>: 388-394 [PMID: 20154277 DOI: 10.1309/AJCPAWOLX7ADZQ2K]</w:t>
      </w:r>
    </w:p>
    <w:p w14:paraId="366D1505" w14:textId="77777777" w:rsidR="00A77B3E" w:rsidRDefault="001632B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Maguire A</w:t>
      </w:r>
      <w:r>
        <w:rPr>
          <w:rFonts w:ascii="Book Antiqua" w:eastAsia="Book Antiqua" w:hAnsi="Book Antiqua" w:cs="Book Antiqua"/>
          <w:color w:val="000000"/>
        </w:rPr>
        <w:t xml:space="preserve">, Sheahan K. Controversies in the pathological assessment of colorectal cancer.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9850-9861 [PMID: 25110416 DOI: 10.3748/wjg.v20.i29.9850]</w:t>
      </w:r>
    </w:p>
    <w:p w14:paraId="11CC3C9B" w14:textId="77777777" w:rsidR="00A77B3E" w:rsidRDefault="001632B3">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 xml:space="preserve">Al </w:t>
      </w:r>
      <w:proofErr w:type="spellStart"/>
      <w:r>
        <w:rPr>
          <w:rFonts w:ascii="Book Antiqua" w:eastAsia="Book Antiqua" w:hAnsi="Book Antiqua" w:cs="Book Antiqua"/>
          <w:b/>
          <w:bCs/>
          <w:color w:val="000000"/>
        </w:rPr>
        <w:t>Sahaf</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Myers E, Jawad M, Browne TJ, Winter DC, Redmond HP. The prognostic significance of extramural deposits and extracapsular lymph node invasion in colon </w:t>
      </w:r>
      <w:r>
        <w:rPr>
          <w:rFonts w:ascii="Book Antiqua" w:eastAsia="Book Antiqua" w:hAnsi="Book Antiqua" w:cs="Book Antiqua"/>
          <w:color w:val="000000"/>
        </w:rPr>
        <w:lastRenderedPageBreak/>
        <w:t xml:space="preserve">cancer.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982-988 [PMID: 21730787 DOI: 10.1097/DCR.0b013e31821c4944]</w:t>
      </w:r>
    </w:p>
    <w:p w14:paraId="633DCD57" w14:textId="77777777" w:rsidR="00A77B3E" w:rsidRDefault="001632B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Kim CW</w:t>
      </w:r>
      <w:r>
        <w:rPr>
          <w:rFonts w:ascii="Book Antiqua" w:eastAsia="Book Antiqua" w:hAnsi="Book Antiqua" w:cs="Book Antiqua"/>
          <w:color w:val="000000"/>
        </w:rPr>
        <w:t xml:space="preserve">, Kim J, </w:t>
      </w:r>
      <w:proofErr w:type="spellStart"/>
      <w:r>
        <w:rPr>
          <w:rFonts w:ascii="Book Antiqua" w:eastAsia="Book Antiqua" w:hAnsi="Book Antiqua" w:cs="Book Antiqua"/>
          <w:color w:val="000000"/>
        </w:rPr>
        <w:t>Yeom</w:t>
      </w:r>
      <w:proofErr w:type="spellEnd"/>
      <w:r>
        <w:rPr>
          <w:rFonts w:ascii="Book Antiqua" w:eastAsia="Book Antiqua" w:hAnsi="Book Antiqua" w:cs="Book Antiqua"/>
          <w:color w:val="000000"/>
        </w:rPr>
        <w:t xml:space="preserve"> SS, Lee JL, Yoon YS, Park IJ, Lim SB,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S, Yu CS, Kim JC.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extension status is a powerful prognostic factor in stage III colorectal cancer.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61393-61403 [PMID: 28977872 DOI: 10.18632/oncotarget.18223]</w:t>
      </w:r>
    </w:p>
    <w:p w14:paraId="54FB63F0" w14:textId="77777777" w:rsidR="00A77B3E" w:rsidRDefault="001632B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Veronese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Nottegar</w:t>
      </w:r>
      <w:proofErr w:type="spellEnd"/>
      <w:r>
        <w:rPr>
          <w:rFonts w:ascii="Book Antiqua" w:eastAsia="Book Antiqua" w:hAnsi="Book Antiqua" w:cs="Book Antiqua"/>
          <w:color w:val="000000"/>
        </w:rPr>
        <w:t xml:space="preserve"> A, Pea A, </w:t>
      </w:r>
      <w:proofErr w:type="spellStart"/>
      <w:r>
        <w:rPr>
          <w:rFonts w:ascii="Book Antiqua" w:eastAsia="Book Antiqua" w:hAnsi="Book Antiqua" w:cs="Book Antiqua"/>
          <w:color w:val="000000"/>
        </w:rPr>
        <w:t>Solmi</w:t>
      </w:r>
      <w:proofErr w:type="spellEnd"/>
      <w:r>
        <w:rPr>
          <w:rFonts w:ascii="Book Antiqua" w:eastAsia="Book Antiqua" w:hAnsi="Book Antiqua" w:cs="Book Antiqua"/>
          <w:color w:val="000000"/>
        </w:rPr>
        <w:t xml:space="preserve"> M, Stubbs B,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Sergi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Manzato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Fassan</w:t>
      </w:r>
      <w:proofErr w:type="spellEnd"/>
      <w:r>
        <w:rPr>
          <w:rFonts w:ascii="Book Antiqua" w:eastAsia="Book Antiqua" w:hAnsi="Book Antiqua" w:cs="Book Antiqua"/>
          <w:color w:val="000000"/>
        </w:rPr>
        <w:t xml:space="preserve"> M, Wood LD, Scarpa A, </w:t>
      </w:r>
      <w:proofErr w:type="spellStart"/>
      <w:r>
        <w:rPr>
          <w:rFonts w:ascii="Book Antiqua" w:eastAsia="Book Antiqua" w:hAnsi="Book Antiqua" w:cs="Book Antiqua"/>
          <w:color w:val="000000"/>
        </w:rPr>
        <w:t>Luchini</w:t>
      </w:r>
      <w:proofErr w:type="spellEnd"/>
      <w:r>
        <w:rPr>
          <w:rFonts w:ascii="Book Antiqua" w:eastAsia="Book Antiqua" w:hAnsi="Book Antiqua" w:cs="Book Antiqua"/>
          <w:color w:val="000000"/>
        </w:rPr>
        <w:t xml:space="preserve"> C. Prognostic impact and implications of extracapsular lymph node involvement in colorectal cancer: a systematic review with meta-analysis.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42-48 [PMID: 26483050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/mdv494]</w:t>
      </w:r>
    </w:p>
    <w:p w14:paraId="4B35C627" w14:textId="77777777" w:rsidR="00A77B3E" w:rsidRDefault="001632B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Chen H</w:t>
      </w:r>
      <w:r>
        <w:rPr>
          <w:rFonts w:ascii="Book Antiqua" w:eastAsia="Book Antiqua" w:hAnsi="Book Antiqua" w:cs="Book Antiqua"/>
          <w:color w:val="000000"/>
        </w:rPr>
        <w:t xml:space="preserve">, Tang Z, Liu F. Tumor deposit </w:t>
      </w:r>
      <w:r>
        <w:rPr>
          <w:rFonts w:ascii="Book Antiqua" w:eastAsia="Book Antiqua" w:hAnsi="Book Antiqua" w:cs="Book Antiqua"/>
          <w:i/>
          <w:iCs/>
          <w:color w:val="000000"/>
        </w:rPr>
        <w:t>vs</w:t>
      </w:r>
      <w:r>
        <w:rPr>
          <w:rFonts w:ascii="Book Antiqua" w:eastAsia="Book Antiqua" w:hAnsi="Book Antiqua" w:cs="Book Antiqua"/>
          <w:color w:val="000000"/>
        </w:rPr>
        <w:t xml:space="preserve"> extra nodal extension: a differential evaluation of prognostic relevance.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105</w:t>
      </w:r>
      <w:r>
        <w:rPr>
          <w:rFonts w:ascii="Book Antiqua" w:eastAsia="Book Antiqua" w:hAnsi="Book Antiqua" w:cs="Book Antiqua"/>
          <w:color w:val="000000"/>
        </w:rPr>
        <w:t>: 127-128 [PMID: 30409507 DOI: 10.1016/j.ejca.2018.07.316]</w:t>
      </w:r>
    </w:p>
    <w:p w14:paraId="68FFA972" w14:textId="77777777" w:rsidR="00A77B3E" w:rsidRDefault="001632B3">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Puppa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Maisonneuve P, </w:t>
      </w:r>
      <w:proofErr w:type="spellStart"/>
      <w:r>
        <w:rPr>
          <w:rFonts w:ascii="Book Antiqua" w:eastAsia="Book Antiqua" w:hAnsi="Book Antiqua" w:cs="Book Antiqua"/>
          <w:color w:val="000000"/>
        </w:rPr>
        <w:t>Sonzogni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Masullo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Chilosi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Menestrina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Viale</w:t>
      </w:r>
      <w:proofErr w:type="spellEnd"/>
      <w:r>
        <w:rPr>
          <w:rFonts w:ascii="Book Antiqua" w:eastAsia="Book Antiqua" w:hAnsi="Book Antiqua" w:cs="Book Antiqua"/>
          <w:color w:val="000000"/>
        </w:rPr>
        <w:t xml:space="preserve"> G, Pelosi G. Pathological assessment of </w:t>
      </w:r>
      <w:proofErr w:type="spellStart"/>
      <w:r>
        <w:rPr>
          <w:rFonts w:ascii="Book Antiqua" w:eastAsia="Book Antiqua" w:hAnsi="Book Antiqua" w:cs="Book Antiqua"/>
          <w:color w:val="000000"/>
        </w:rPr>
        <w:t>pericolonic</w:t>
      </w:r>
      <w:proofErr w:type="spellEnd"/>
      <w:r>
        <w:rPr>
          <w:rFonts w:ascii="Book Antiqua" w:eastAsia="Book Antiqua" w:hAnsi="Book Antiqua" w:cs="Book Antiqua"/>
          <w:color w:val="000000"/>
        </w:rPr>
        <w:t xml:space="preserve"> tumor deposits in advanced colonic carcinoma: relevance to prognosis and tumor staging.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20</w:t>
      </w:r>
      <w:r>
        <w:rPr>
          <w:rFonts w:ascii="Book Antiqua" w:eastAsia="Book Antiqua" w:hAnsi="Book Antiqua" w:cs="Book Antiqua"/>
          <w:color w:val="000000"/>
        </w:rPr>
        <w:t>: 843-855 [PMID: 17491597 DOI: 10.1038/modpathol.3800791]</w:t>
      </w:r>
    </w:p>
    <w:p w14:paraId="33146E1B" w14:textId="77777777" w:rsidR="00A77B3E" w:rsidRDefault="001632B3">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Nagtegaal</w:t>
      </w:r>
      <w:proofErr w:type="spellEnd"/>
      <w:r>
        <w:rPr>
          <w:rFonts w:ascii="Book Antiqua" w:eastAsia="Book Antiqua" w:hAnsi="Book Antiqua" w:cs="Book Antiqua"/>
          <w:b/>
          <w:bCs/>
          <w:color w:val="000000"/>
        </w:rPr>
        <w:t xml:space="preserve"> ID</w:t>
      </w:r>
      <w:r>
        <w:rPr>
          <w:rFonts w:ascii="Book Antiqua" w:eastAsia="Book Antiqua" w:hAnsi="Book Antiqua" w:cs="Book Antiqua"/>
          <w:color w:val="000000"/>
        </w:rPr>
        <w:t xml:space="preserve">, Quirke P. Colorectal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deposits in the mesorectum and </w:t>
      </w:r>
      <w:proofErr w:type="spellStart"/>
      <w:r>
        <w:rPr>
          <w:rFonts w:ascii="Book Antiqua" w:eastAsia="Book Antiqua" w:hAnsi="Book Antiqua" w:cs="Book Antiqua"/>
          <w:color w:val="000000"/>
        </w:rPr>
        <w:t>pericolon</w:t>
      </w:r>
      <w:proofErr w:type="spellEnd"/>
      <w:r>
        <w:rPr>
          <w:rFonts w:ascii="Book Antiqua" w:eastAsia="Book Antiqua" w:hAnsi="Book Antiqua" w:cs="Book Antiqua"/>
          <w:color w:val="000000"/>
        </w:rPr>
        <w:t xml:space="preserve">; a critical review.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2007; </w:t>
      </w:r>
      <w:r>
        <w:rPr>
          <w:rFonts w:ascii="Book Antiqua" w:eastAsia="Book Antiqua" w:hAnsi="Book Antiqua" w:cs="Book Antiqua"/>
          <w:b/>
          <w:bCs/>
          <w:color w:val="000000"/>
        </w:rPr>
        <w:t>51</w:t>
      </w:r>
      <w:r>
        <w:rPr>
          <w:rFonts w:ascii="Book Antiqua" w:eastAsia="Book Antiqua" w:hAnsi="Book Antiqua" w:cs="Book Antiqua"/>
          <w:color w:val="000000"/>
        </w:rPr>
        <w:t>: 141-149 [PMID: 17532768 DOI: 10.1111/j.1365-2559.2007.02720.x]</w:t>
      </w:r>
    </w:p>
    <w:p w14:paraId="31D0C6AB" w14:textId="77777777" w:rsidR="00A77B3E" w:rsidRDefault="001632B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Smedt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Palmans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Andel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Govaere</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Boeckx</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Smeets</w:t>
      </w:r>
      <w:proofErr w:type="spellEnd"/>
      <w:r>
        <w:rPr>
          <w:rFonts w:ascii="Book Antiqua" w:eastAsia="Book Antiqua" w:hAnsi="Book Antiqua" w:cs="Book Antiqua"/>
          <w:color w:val="000000"/>
        </w:rPr>
        <w:t xml:space="preserve"> D, Galle E, </w:t>
      </w:r>
      <w:proofErr w:type="spellStart"/>
      <w:r>
        <w:rPr>
          <w:rFonts w:ascii="Book Antiqua" w:eastAsia="Book Antiqua" w:hAnsi="Book Antiqua" w:cs="Book Antiqua"/>
          <w:color w:val="000000"/>
        </w:rPr>
        <w:t>Wouters</w:t>
      </w:r>
      <w:proofErr w:type="spellEnd"/>
      <w:r>
        <w:rPr>
          <w:rFonts w:ascii="Book Antiqua" w:eastAsia="Book Antiqua" w:hAnsi="Book Antiqua" w:cs="Book Antiqua"/>
          <w:color w:val="000000"/>
        </w:rPr>
        <w:t xml:space="preserve"> J, Barras D, </w:t>
      </w:r>
      <w:proofErr w:type="spellStart"/>
      <w:r>
        <w:rPr>
          <w:rFonts w:ascii="Book Antiqua" w:eastAsia="Book Antiqua" w:hAnsi="Book Antiqua" w:cs="Book Antiqua"/>
          <w:color w:val="000000"/>
        </w:rPr>
        <w:t>Suffiotti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Dekervel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Tousseyn</w:t>
      </w:r>
      <w:proofErr w:type="spellEnd"/>
      <w:r>
        <w:rPr>
          <w:rFonts w:ascii="Book Antiqua" w:eastAsia="Book Antiqua" w:hAnsi="Book Antiqua" w:cs="Book Antiqua"/>
          <w:color w:val="000000"/>
        </w:rPr>
        <w:t xml:space="preserve"> T, De </w:t>
      </w:r>
      <w:proofErr w:type="spellStart"/>
      <w:r>
        <w:rPr>
          <w:rFonts w:ascii="Book Antiqua" w:eastAsia="Book Antiqua" w:hAnsi="Book Antiqua" w:cs="Book Antiqua"/>
          <w:color w:val="000000"/>
        </w:rPr>
        <w:t>Hertogh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Prenen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Tejpar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Lambrechts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Sagaert</w:t>
      </w:r>
      <w:proofErr w:type="spellEnd"/>
      <w:r>
        <w:rPr>
          <w:rFonts w:ascii="Book Antiqua" w:eastAsia="Book Antiqua" w:hAnsi="Book Antiqua" w:cs="Book Antiqua"/>
          <w:color w:val="000000"/>
        </w:rPr>
        <w:t xml:space="preserve"> X. Expression profiling of budding cells in colorectal cancer reveals an EMT-like phenotype and molecular subtype switching.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116</w:t>
      </w:r>
      <w:r>
        <w:rPr>
          <w:rFonts w:ascii="Book Antiqua" w:eastAsia="Book Antiqua" w:hAnsi="Book Antiqua" w:cs="Book Antiqua"/>
          <w:color w:val="000000"/>
        </w:rPr>
        <w:t>: 58-65 [PMID: 27884016 DOI: 10.1038/bjc.2016.382]</w:t>
      </w:r>
    </w:p>
    <w:p w14:paraId="31626530" w14:textId="77777777" w:rsidR="00A77B3E" w:rsidRDefault="001632B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Song JS</w:t>
      </w:r>
      <w:r>
        <w:rPr>
          <w:rFonts w:ascii="Book Antiqua" w:eastAsia="Book Antiqua" w:hAnsi="Book Antiqua" w:cs="Book Antiqua"/>
          <w:color w:val="000000"/>
        </w:rPr>
        <w:t xml:space="preserve">, Chang HJ, Kim DY, Kim SY,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JY, Park JW, Park SC, Choi HS, Oh JH. Is the N1c category of the new American Joint Committee on cancer staging system applicable to patients with rectal cancer who receive preoperative chemoradiotherapy?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3917-3924 [PMID: 21858800 DOI: 10.1002/cncr.25968]</w:t>
      </w:r>
    </w:p>
    <w:bookmarkEnd w:id="64"/>
    <w:bookmarkEnd w:id="65"/>
    <w:bookmarkEnd w:id="66"/>
    <w:p w14:paraId="26D0BED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1357D12" w14:textId="77777777" w:rsidR="00A77B3E" w:rsidRDefault="001632B3">
      <w:pPr>
        <w:spacing w:line="360" w:lineRule="auto"/>
        <w:jc w:val="both"/>
      </w:pPr>
      <w:r>
        <w:rPr>
          <w:rFonts w:ascii="Book Antiqua" w:eastAsia="Book Antiqua" w:hAnsi="Book Antiqua" w:cs="Book Antiqua"/>
          <w:b/>
          <w:color w:val="000000"/>
        </w:rPr>
        <w:lastRenderedPageBreak/>
        <w:t>Footnotes</w:t>
      </w:r>
    </w:p>
    <w:p w14:paraId="6C0BDBE6" w14:textId="77777777" w:rsidR="00A77B3E" w:rsidRDefault="001632B3">
      <w:pPr>
        <w:spacing w:line="360" w:lineRule="auto"/>
        <w:jc w:val="both"/>
      </w:pPr>
      <w:r>
        <w:rPr>
          <w:rFonts w:ascii="Book Antiqua" w:eastAsia="Book Antiqua" w:hAnsi="Book Antiqua" w:cs="Book Antiqua"/>
          <w:b/>
          <w:bCs/>
          <w:color w:val="000000"/>
        </w:rPr>
        <w:t xml:space="preserve">Institutional review board statement: </w:t>
      </w:r>
      <w:bookmarkStart w:id="67" w:name="OLE_LINK81"/>
      <w:bookmarkStart w:id="68" w:name="OLE_LINK82"/>
      <w:bookmarkStart w:id="69" w:name="OLE_LINK87"/>
      <w:bookmarkStart w:id="70" w:name="OLE_LINK88"/>
      <w:r>
        <w:rPr>
          <w:rFonts w:ascii="Book Antiqua" w:eastAsia="Book Antiqua" w:hAnsi="Book Antiqua" w:cs="Book Antiqua"/>
          <w:color w:val="000000"/>
        </w:rPr>
        <w:t>The current study relied on the SEER cancer registry, which did not require further approval of institutional review aboard.</w:t>
      </w:r>
      <w:bookmarkEnd w:id="67"/>
      <w:bookmarkEnd w:id="68"/>
    </w:p>
    <w:bookmarkEnd w:id="69"/>
    <w:bookmarkEnd w:id="70"/>
    <w:p w14:paraId="1E0007E2" w14:textId="77777777" w:rsidR="00A77B3E" w:rsidRDefault="00A77B3E">
      <w:pPr>
        <w:spacing w:line="360" w:lineRule="auto"/>
        <w:jc w:val="both"/>
      </w:pPr>
    </w:p>
    <w:p w14:paraId="023B305D" w14:textId="77777777" w:rsidR="00A77B3E" w:rsidRDefault="001632B3">
      <w:pPr>
        <w:spacing w:line="360" w:lineRule="auto"/>
        <w:jc w:val="both"/>
      </w:pPr>
      <w:r>
        <w:rPr>
          <w:rFonts w:ascii="Book Antiqua" w:eastAsia="Book Antiqua" w:hAnsi="Book Antiqua" w:cs="Book Antiqua"/>
          <w:b/>
          <w:bCs/>
          <w:color w:val="000000"/>
          <w:szCs w:val="21"/>
        </w:rPr>
        <w:t xml:space="preserve">Informed consent statement: </w:t>
      </w:r>
      <w:bookmarkStart w:id="71" w:name="OLE_LINK83"/>
      <w:bookmarkStart w:id="72" w:name="OLE_LINK84"/>
      <w:bookmarkStart w:id="73" w:name="OLE_LINK89"/>
      <w:r w:rsidR="00B028FD">
        <w:rPr>
          <w:rFonts w:ascii="Book Antiqua" w:hAnsi="Book Antiqua" w:cs="Book Antiqua" w:hint="eastAsia"/>
          <w:color w:val="000000"/>
          <w:lang w:eastAsia="zh-CN"/>
        </w:rPr>
        <w:t>T</w:t>
      </w:r>
      <w:r>
        <w:rPr>
          <w:rFonts w:ascii="Book Antiqua" w:eastAsia="Book Antiqua" w:hAnsi="Book Antiqua" w:cs="Book Antiqua"/>
          <w:color w:val="000000"/>
        </w:rPr>
        <w:t>his study was exempt from informed consent.</w:t>
      </w:r>
    </w:p>
    <w:bookmarkEnd w:id="71"/>
    <w:bookmarkEnd w:id="72"/>
    <w:bookmarkEnd w:id="73"/>
    <w:p w14:paraId="33BB094C" w14:textId="77777777" w:rsidR="00A77B3E" w:rsidRDefault="00A77B3E">
      <w:pPr>
        <w:spacing w:line="360" w:lineRule="auto"/>
        <w:jc w:val="both"/>
      </w:pPr>
    </w:p>
    <w:p w14:paraId="29607437" w14:textId="77777777" w:rsidR="00A77B3E" w:rsidRDefault="001632B3">
      <w:pPr>
        <w:spacing w:line="360" w:lineRule="auto"/>
        <w:jc w:val="both"/>
      </w:pPr>
      <w:r>
        <w:rPr>
          <w:rFonts w:ascii="Book Antiqua" w:eastAsia="Book Antiqua" w:hAnsi="Book Antiqua" w:cs="Book Antiqua"/>
          <w:b/>
          <w:bCs/>
          <w:color w:val="000000"/>
          <w:szCs w:val="21"/>
        </w:rPr>
        <w:t xml:space="preserve">Conflict-of-interest statement: </w:t>
      </w:r>
      <w:bookmarkStart w:id="74" w:name="OLE_LINK85"/>
      <w:bookmarkStart w:id="75" w:name="OLE_LINK86"/>
      <w:r>
        <w:rPr>
          <w:rFonts w:ascii="Book Antiqua" w:eastAsia="Book Antiqua" w:hAnsi="Book Antiqua" w:cs="Book Antiqua"/>
          <w:color w:val="000000"/>
        </w:rPr>
        <w:t>All the Authors have no conflict of interest related to the manuscript.</w:t>
      </w:r>
      <w:bookmarkEnd w:id="74"/>
      <w:bookmarkEnd w:id="75"/>
    </w:p>
    <w:p w14:paraId="74573705" w14:textId="77777777" w:rsidR="00A77B3E" w:rsidRDefault="00A77B3E">
      <w:pPr>
        <w:spacing w:line="360" w:lineRule="auto"/>
        <w:jc w:val="both"/>
      </w:pPr>
    </w:p>
    <w:p w14:paraId="50E6C13D" w14:textId="77777777" w:rsidR="00A77B3E" w:rsidRDefault="001632B3">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14:paraId="3F9015E8" w14:textId="77777777" w:rsidR="00A77B3E" w:rsidRDefault="00A77B3E">
      <w:pPr>
        <w:spacing w:line="360" w:lineRule="auto"/>
        <w:jc w:val="both"/>
      </w:pPr>
    </w:p>
    <w:p w14:paraId="15A52978" w14:textId="77777777" w:rsidR="00A77B3E" w:rsidRDefault="001632B3">
      <w:pPr>
        <w:spacing w:line="360" w:lineRule="auto"/>
        <w:jc w:val="both"/>
      </w:pPr>
      <w:r>
        <w:rPr>
          <w:rFonts w:ascii="Book Antiqua" w:eastAsia="Book Antiqua" w:hAnsi="Book Antiqua" w:cs="Book Antiqua"/>
          <w:b/>
          <w:bCs/>
          <w:color w:val="000000"/>
          <w:szCs w:val="21"/>
        </w:rPr>
        <w:t xml:space="preserve">STROBE statement: </w:t>
      </w:r>
      <w:r>
        <w:rPr>
          <w:rFonts w:ascii="Book Antiqua" w:eastAsia="Book Antiqua" w:hAnsi="Book Antiqua" w:cs="Book Antiqua"/>
          <w:color w:val="000000"/>
        </w:rPr>
        <w:t>The authors</w:t>
      </w:r>
      <w:r w:rsidR="0058118B">
        <w:rPr>
          <w:rFonts w:ascii="Book Antiqua" w:eastAsia="Book Antiqua" w:hAnsi="Book Antiqua" w:cs="Book Antiqua"/>
          <w:color w:val="000000"/>
        </w:rPr>
        <w:t xml:space="preserve"> have read the STROBE Statement</w:t>
      </w:r>
      <w:r w:rsidR="0058118B">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w:t>
      </w:r>
      <w:r w:rsidR="0058118B">
        <w:rPr>
          <w:rFonts w:ascii="Book Antiqua" w:eastAsia="Book Antiqua" w:hAnsi="Book Antiqua" w:cs="Book Antiqua"/>
          <w:color w:val="000000"/>
        </w:rPr>
        <w:t>cording to the STROBE Statement</w:t>
      </w:r>
      <w:r w:rsidR="0058118B">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7C349F4E" w14:textId="77777777" w:rsidR="00A77B3E" w:rsidRDefault="00A77B3E">
      <w:pPr>
        <w:spacing w:line="360" w:lineRule="auto"/>
        <w:jc w:val="both"/>
      </w:pPr>
    </w:p>
    <w:p w14:paraId="09D074D1" w14:textId="77777777" w:rsidR="00A77B3E" w:rsidRDefault="001632B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1E249C" w14:textId="77777777" w:rsidR="00A77B3E" w:rsidRDefault="00A77B3E">
      <w:pPr>
        <w:spacing w:line="360" w:lineRule="auto"/>
        <w:jc w:val="both"/>
      </w:pPr>
    </w:p>
    <w:p w14:paraId="286F2E5E" w14:textId="77777777" w:rsidR="00A77B3E" w:rsidRDefault="001632B3">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C52A0BE" w14:textId="77777777" w:rsidR="00A77B3E" w:rsidRDefault="001632B3">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8ED75A3" w14:textId="77777777" w:rsidR="00A77B3E" w:rsidRDefault="00A77B3E">
      <w:pPr>
        <w:spacing w:line="360" w:lineRule="auto"/>
        <w:jc w:val="both"/>
      </w:pPr>
    </w:p>
    <w:p w14:paraId="68C6B52B" w14:textId="77777777" w:rsidR="00A77B3E" w:rsidRDefault="001632B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19, 2022</w:t>
      </w:r>
    </w:p>
    <w:p w14:paraId="2A213359" w14:textId="77777777" w:rsidR="00A77B3E" w:rsidRDefault="001632B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11, 2022</w:t>
      </w:r>
    </w:p>
    <w:p w14:paraId="56BBB96B" w14:textId="77777777" w:rsidR="00A77B3E" w:rsidRDefault="001632B3">
      <w:pPr>
        <w:spacing w:line="360" w:lineRule="auto"/>
        <w:jc w:val="both"/>
      </w:pPr>
      <w:r>
        <w:rPr>
          <w:rFonts w:ascii="Book Antiqua" w:eastAsia="Book Antiqua" w:hAnsi="Book Antiqua" w:cs="Book Antiqua"/>
          <w:b/>
          <w:color w:val="000000"/>
        </w:rPr>
        <w:t xml:space="preserve">Article in press: </w:t>
      </w:r>
    </w:p>
    <w:p w14:paraId="7AC520C6" w14:textId="77777777" w:rsidR="00A77B3E" w:rsidRDefault="00A77B3E">
      <w:pPr>
        <w:spacing w:line="360" w:lineRule="auto"/>
        <w:jc w:val="both"/>
      </w:pPr>
    </w:p>
    <w:p w14:paraId="77874323" w14:textId="77777777" w:rsidR="00A77B3E" w:rsidRDefault="001632B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1B27959F" w14:textId="77777777" w:rsidR="00A77B3E" w:rsidRDefault="001632B3">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58A3AAA2" w14:textId="77777777" w:rsidR="00A77B3E" w:rsidRDefault="001632B3">
      <w:pPr>
        <w:spacing w:line="360" w:lineRule="auto"/>
        <w:jc w:val="both"/>
      </w:pPr>
      <w:r>
        <w:rPr>
          <w:rFonts w:ascii="Book Antiqua" w:eastAsia="Book Antiqua" w:hAnsi="Book Antiqua" w:cs="Book Antiqua"/>
          <w:b/>
          <w:color w:val="000000"/>
        </w:rPr>
        <w:t>Peer-review report’s scientific quality classification</w:t>
      </w:r>
    </w:p>
    <w:p w14:paraId="19D5F9B2" w14:textId="77777777" w:rsidR="00A77B3E" w:rsidRDefault="001632B3">
      <w:pPr>
        <w:spacing w:line="360" w:lineRule="auto"/>
        <w:jc w:val="both"/>
      </w:pPr>
      <w:r>
        <w:rPr>
          <w:rFonts w:ascii="Book Antiqua" w:eastAsia="Book Antiqua" w:hAnsi="Book Antiqua" w:cs="Book Antiqua"/>
          <w:color w:val="000000"/>
        </w:rPr>
        <w:t>Grade A (Excellent): 0</w:t>
      </w:r>
    </w:p>
    <w:p w14:paraId="40D8EA45" w14:textId="77777777" w:rsidR="00A77B3E" w:rsidRDefault="001632B3">
      <w:pPr>
        <w:spacing w:line="360" w:lineRule="auto"/>
        <w:jc w:val="both"/>
      </w:pPr>
      <w:r>
        <w:rPr>
          <w:rFonts w:ascii="Book Antiqua" w:eastAsia="Book Antiqua" w:hAnsi="Book Antiqua" w:cs="Book Antiqua"/>
          <w:color w:val="000000"/>
        </w:rPr>
        <w:t>Grade B (Very good): B, B</w:t>
      </w:r>
    </w:p>
    <w:p w14:paraId="5CA03347" w14:textId="77777777" w:rsidR="00A77B3E" w:rsidRDefault="001632B3">
      <w:pPr>
        <w:spacing w:line="360" w:lineRule="auto"/>
        <w:jc w:val="both"/>
      </w:pPr>
      <w:r>
        <w:rPr>
          <w:rFonts w:ascii="Book Antiqua" w:eastAsia="Book Antiqua" w:hAnsi="Book Antiqua" w:cs="Book Antiqua"/>
          <w:color w:val="000000"/>
        </w:rPr>
        <w:t>Grade C (Good): C</w:t>
      </w:r>
    </w:p>
    <w:p w14:paraId="08DC1F4F" w14:textId="77777777" w:rsidR="00A77B3E" w:rsidRDefault="001632B3">
      <w:pPr>
        <w:spacing w:line="360" w:lineRule="auto"/>
        <w:jc w:val="both"/>
      </w:pPr>
      <w:r>
        <w:rPr>
          <w:rFonts w:ascii="Book Antiqua" w:eastAsia="Book Antiqua" w:hAnsi="Book Antiqua" w:cs="Book Antiqua"/>
          <w:color w:val="000000"/>
        </w:rPr>
        <w:t>Grade D (Fair): 0</w:t>
      </w:r>
    </w:p>
    <w:p w14:paraId="7FA9DE7B" w14:textId="77777777" w:rsidR="00A77B3E" w:rsidRDefault="001632B3">
      <w:pPr>
        <w:spacing w:line="360" w:lineRule="auto"/>
        <w:jc w:val="both"/>
      </w:pPr>
      <w:r>
        <w:rPr>
          <w:rFonts w:ascii="Book Antiqua" w:eastAsia="Book Antiqua" w:hAnsi="Book Antiqua" w:cs="Book Antiqua"/>
          <w:color w:val="000000"/>
        </w:rPr>
        <w:t>Grade E (Poor): 0</w:t>
      </w:r>
    </w:p>
    <w:p w14:paraId="32C90B25" w14:textId="77777777" w:rsidR="00A77B3E" w:rsidRDefault="00A77B3E">
      <w:pPr>
        <w:spacing w:line="360" w:lineRule="auto"/>
        <w:jc w:val="both"/>
      </w:pPr>
    </w:p>
    <w:p w14:paraId="65BD6B06" w14:textId="77777777" w:rsidR="0058118B" w:rsidRDefault="001632B3">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Lunkka</w:t>
      </w:r>
      <w:proofErr w:type="spellEnd"/>
      <w:r>
        <w:rPr>
          <w:rFonts w:ascii="Book Antiqua" w:eastAsia="Book Antiqua" w:hAnsi="Book Antiqua" w:cs="Book Antiqua"/>
          <w:color w:val="000000"/>
        </w:rPr>
        <w:t xml:space="preserve"> P, Finland; Rajagopalan A, Australia; Shinozaki E, Japan</w:t>
      </w:r>
      <w:r>
        <w:rPr>
          <w:rFonts w:ascii="Book Antiqua" w:eastAsia="Book Antiqua" w:hAnsi="Book Antiqua" w:cs="Book Antiqua"/>
          <w:b/>
          <w:color w:val="000000"/>
        </w:rPr>
        <w:t xml:space="preserve"> S-Editor:</w:t>
      </w:r>
      <w:r w:rsidR="002D0363">
        <w:rPr>
          <w:rFonts w:ascii="Book Antiqua" w:eastAsia="Book Antiqua" w:hAnsi="Book Antiqua" w:cs="Book Antiqua"/>
          <w:b/>
          <w:color w:val="000000"/>
        </w:rPr>
        <w:t xml:space="preserve"> </w:t>
      </w:r>
      <w:bookmarkStart w:id="76" w:name="OLE_LINK90"/>
      <w:bookmarkStart w:id="77" w:name="OLE_LINK91"/>
      <w:r w:rsidR="0058118B" w:rsidRPr="0058118B">
        <w:rPr>
          <w:rFonts w:ascii="Book Antiqua" w:hAnsi="Book Antiqua" w:cs="Book Antiqua" w:hint="eastAsia"/>
          <w:color w:val="000000"/>
          <w:lang w:eastAsia="zh-CN"/>
        </w:rPr>
        <w:t>Zhang H</w:t>
      </w:r>
      <w:bookmarkEnd w:id="76"/>
      <w:bookmarkEnd w:id="77"/>
      <w:r w:rsidR="0058118B">
        <w:rPr>
          <w:rFonts w:ascii="Book Antiqua" w:hAnsi="Book Antiqua" w:cs="Book Antiqua" w:hint="eastAsia"/>
          <w:b/>
          <w:color w:val="000000"/>
          <w:lang w:eastAsia="zh-CN"/>
        </w:rPr>
        <w:t xml:space="preserve"> </w:t>
      </w:r>
      <w:r>
        <w:rPr>
          <w:rFonts w:ascii="Book Antiqua" w:eastAsia="Book Antiqua" w:hAnsi="Book Antiqua" w:cs="Book Antiqua"/>
          <w:b/>
          <w:color w:val="000000"/>
        </w:rPr>
        <w:t>L-Editor:</w:t>
      </w:r>
      <w:r w:rsidR="002D0363">
        <w:rPr>
          <w:rFonts w:ascii="Book Antiqua" w:eastAsia="Book Antiqua" w:hAnsi="Book Antiqua" w:cs="Book Antiqua"/>
          <w:b/>
          <w:color w:val="000000"/>
        </w:rPr>
        <w:t xml:space="preserve"> </w:t>
      </w:r>
      <w:r w:rsidR="0026244F" w:rsidRPr="0026244F">
        <w:rPr>
          <w:rFonts w:ascii="Book Antiqua" w:hAnsi="Book Antiqua" w:cs="Book Antiqua" w:hint="eastAsia"/>
          <w:color w:val="000000"/>
          <w:lang w:eastAsia="zh-CN"/>
        </w:rPr>
        <w:t>A</w:t>
      </w:r>
      <w:r w:rsidR="0026244F">
        <w:rPr>
          <w:rFonts w:ascii="Book Antiqua" w:hAnsi="Book Antiqua" w:cs="Book Antiqua" w:hint="eastAsia"/>
          <w:b/>
          <w:color w:val="000000"/>
          <w:lang w:eastAsia="zh-CN"/>
        </w:rPr>
        <w:t xml:space="preserve"> </w:t>
      </w:r>
      <w:r>
        <w:rPr>
          <w:rFonts w:ascii="Book Antiqua" w:eastAsia="Book Antiqua" w:hAnsi="Book Antiqua" w:cs="Book Antiqua"/>
          <w:b/>
          <w:color w:val="000000"/>
        </w:rPr>
        <w:t>P-Editor:</w:t>
      </w:r>
      <w:r w:rsidR="0026244F" w:rsidRPr="0026244F">
        <w:rPr>
          <w:rFonts w:ascii="Book Antiqua" w:hAnsi="Book Antiqua" w:cs="Book Antiqua" w:hint="eastAsia"/>
          <w:color w:val="000000"/>
          <w:lang w:eastAsia="zh-CN"/>
        </w:rPr>
        <w:t xml:space="preserve"> </w:t>
      </w:r>
      <w:r w:rsidR="0026244F" w:rsidRPr="0058118B">
        <w:rPr>
          <w:rFonts w:ascii="Book Antiqua" w:hAnsi="Book Antiqua" w:cs="Book Antiqua" w:hint="eastAsia"/>
          <w:color w:val="000000"/>
          <w:lang w:eastAsia="zh-CN"/>
        </w:rPr>
        <w:t>Zhang H</w:t>
      </w:r>
    </w:p>
    <w:p w14:paraId="2EBFA431" w14:textId="77777777" w:rsidR="00A77B3E" w:rsidRDefault="00A77B3E">
      <w:pPr>
        <w:spacing w:line="360" w:lineRule="auto"/>
        <w:jc w:val="both"/>
        <w:rPr>
          <w:rFonts w:ascii="Book Antiqua" w:hAnsi="Book Antiqua" w:cs="Book Antiqua"/>
          <w:b/>
          <w:color w:val="000000"/>
          <w:lang w:eastAsia="zh-CN"/>
        </w:rPr>
      </w:pPr>
    </w:p>
    <w:p w14:paraId="090AAB92" w14:textId="77777777" w:rsidR="0058118B" w:rsidRPr="0058118B" w:rsidRDefault="0058118B">
      <w:pPr>
        <w:spacing w:line="360" w:lineRule="auto"/>
        <w:jc w:val="both"/>
        <w:rPr>
          <w:lang w:eastAsia="zh-CN"/>
        </w:rPr>
        <w:sectPr w:rsidR="0058118B" w:rsidRPr="0058118B">
          <w:pgSz w:w="12240" w:h="15840"/>
          <w:pgMar w:top="1440" w:right="1440" w:bottom="1440" w:left="1440" w:header="720" w:footer="720" w:gutter="0"/>
          <w:cols w:space="720"/>
          <w:docGrid w:linePitch="360"/>
        </w:sectPr>
      </w:pPr>
    </w:p>
    <w:p w14:paraId="7964A341" w14:textId="77777777" w:rsidR="00A77B3E" w:rsidRDefault="001632B3">
      <w:pPr>
        <w:spacing w:line="360" w:lineRule="auto"/>
        <w:jc w:val="both"/>
      </w:pPr>
      <w:r>
        <w:rPr>
          <w:rFonts w:ascii="Book Antiqua" w:eastAsia="Book Antiqua" w:hAnsi="Book Antiqua" w:cs="Book Antiqua"/>
          <w:b/>
          <w:color w:val="000000"/>
        </w:rPr>
        <w:lastRenderedPageBreak/>
        <w:t>Figure Legends</w:t>
      </w:r>
    </w:p>
    <w:p w14:paraId="24D7DCB1" w14:textId="77777777" w:rsidR="008A16F1" w:rsidRDefault="00A60258">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70030776" wp14:editId="3F4220E5">
            <wp:extent cx="5483363" cy="559918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426-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3363" cy="5599187"/>
                    </a:xfrm>
                    <a:prstGeom prst="rect">
                      <a:avLst/>
                    </a:prstGeom>
                  </pic:spPr>
                </pic:pic>
              </a:graphicData>
            </a:graphic>
          </wp:inline>
        </w:drawing>
      </w:r>
    </w:p>
    <w:p w14:paraId="083A3152" w14:textId="77777777" w:rsidR="002D0363" w:rsidRDefault="00D83343">
      <w:pPr>
        <w:spacing w:line="360" w:lineRule="auto"/>
        <w:jc w:val="both"/>
        <w:rPr>
          <w:rFonts w:ascii="Book Antiqua" w:eastAsia="Book Antiqua" w:hAnsi="Book Antiqua" w:cs="Book Antiqua"/>
          <w:color w:val="000000"/>
        </w:rPr>
      </w:pPr>
      <w:bookmarkStart w:id="78" w:name="OLE_LINK92"/>
      <w:bookmarkStart w:id="79" w:name="OLE_LINK93"/>
      <w:bookmarkStart w:id="80" w:name="OLE_LINK94"/>
      <w:r w:rsidRPr="00D83343">
        <w:rPr>
          <w:rFonts w:ascii="Book Antiqua" w:eastAsia="Book Antiqua" w:hAnsi="Book Antiqua" w:cs="Book Antiqua"/>
          <w:b/>
          <w:color w:val="000000"/>
        </w:rPr>
        <w:t>Figure 1 O</w:t>
      </w:r>
      <w:r w:rsidRPr="00D83343">
        <w:rPr>
          <w:rFonts w:ascii="Book Antiqua" w:hAnsi="Book Antiqua" w:cs="Book Antiqua"/>
          <w:b/>
          <w:color w:val="000000"/>
          <w:lang w:eastAsia="zh-CN"/>
        </w:rPr>
        <w:t xml:space="preserve">verall </w:t>
      </w:r>
      <w:r w:rsidRPr="00D83343">
        <w:rPr>
          <w:rFonts w:ascii="Book Antiqua" w:hAnsi="Book Antiqua" w:cs="Book Antiqua" w:hint="eastAsia"/>
          <w:b/>
          <w:color w:val="000000"/>
          <w:lang w:eastAsia="zh-CN"/>
        </w:rPr>
        <w:t>survival</w:t>
      </w:r>
      <w:r w:rsidR="001632B3" w:rsidRPr="00D83343">
        <w:rPr>
          <w:rFonts w:ascii="Book Antiqua" w:eastAsia="Book Antiqua" w:hAnsi="Book Antiqua" w:cs="Book Antiqua"/>
          <w:b/>
          <w:color w:val="000000"/>
        </w:rPr>
        <w:t xml:space="preserve"> in subpopulations with </w:t>
      </w:r>
      <w:r w:rsidRPr="00D83343">
        <w:rPr>
          <w:rFonts w:ascii="Book Antiqua" w:eastAsia="Book Antiqua" w:hAnsi="Book Antiqua" w:cs="Book Antiqua"/>
          <w:b/>
          <w:color w:val="000000"/>
        </w:rPr>
        <w:t>colorectal cancer</w:t>
      </w:r>
      <w:r w:rsidR="001632B3" w:rsidRPr="00D83343">
        <w:rPr>
          <w:rFonts w:ascii="Book Antiqua" w:eastAsia="Book Antiqua" w:hAnsi="Book Antiqua" w:cs="Book Antiqua"/>
          <w:b/>
          <w:color w:val="000000"/>
        </w:rPr>
        <w:t>.</w:t>
      </w:r>
      <w:r w:rsidR="001632B3">
        <w:rPr>
          <w:rFonts w:ascii="Book Antiqua" w:eastAsia="Book Antiqua" w:hAnsi="Book Antiqua" w:cs="Book Antiqua"/>
          <w:color w:val="000000"/>
        </w:rPr>
        <w:t xml:space="preserve"> A: N1a/b, N1c and N2 patients with </w:t>
      </w:r>
      <w:r>
        <w:rPr>
          <w:rFonts w:ascii="Book Antiqua" w:eastAsia="Book Antiqua" w:hAnsi="Book Antiqua" w:cs="Book Antiqua"/>
          <w:color w:val="000000"/>
        </w:rPr>
        <w:t xml:space="preserve">colorectal cancer </w:t>
      </w:r>
      <w:r w:rsidR="001632B3">
        <w:rPr>
          <w:rFonts w:ascii="Book Antiqua" w:eastAsia="Book Antiqua" w:hAnsi="Book Antiqua" w:cs="Book Antiqua"/>
          <w:color w:val="000000"/>
        </w:rPr>
        <w:t>according to the presence or absence of tumor deposits; B: Patients with 1, 2, 3 and ≥</w:t>
      </w:r>
      <w:r>
        <w:rPr>
          <w:rFonts w:ascii="Book Antiqua" w:hAnsi="Book Antiqua" w:cs="Book Antiqua" w:hint="eastAsia"/>
          <w:color w:val="000000"/>
          <w:lang w:eastAsia="zh-CN"/>
        </w:rPr>
        <w:t xml:space="preserve"> </w:t>
      </w:r>
      <w:r w:rsidR="001632B3">
        <w:rPr>
          <w:rFonts w:ascii="Book Antiqua" w:eastAsia="Book Antiqua" w:hAnsi="Book Antiqua" w:cs="Book Antiqua"/>
          <w:color w:val="000000"/>
        </w:rPr>
        <w:t xml:space="preserve">4 tumor deposits; C: Patients restaged as N1, N2 after the addition of </w:t>
      </w:r>
      <w:r>
        <w:rPr>
          <w:rFonts w:ascii="Book Antiqua" w:eastAsia="Book Antiqua" w:hAnsi="Book Antiqua" w:cs="Book Antiqua"/>
          <w:color w:val="000000"/>
        </w:rPr>
        <w:t xml:space="preserve">tumor deposits </w:t>
      </w:r>
      <w:r w:rsidR="001632B3">
        <w:rPr>
          <w:rFonts w:ascii="Book Antiqua" w:eastAsia="Book Antiqua" w:hAnsi="Book Antiqua" w:cs="Book Antiqua"/>
          <w:color w:val="000000"/>
        </w:rPr>
        <w:t xml:space="preserve">to </w:t>
      </w:r>
      <w:r>
        <w:rPr>
          <w:rFonts w:ascii="Book Antiqua" w:eastAsia="Book Antiqua" w:hAnsi="Book Antiqua" w:cs="Book Antiqua"/>
          <w:color w:val="000000"/>
        </w:rPr>
        <w:t xml:space="preserve">lymph node metastases </w:t>
      </w:r>
      <w:r w:rsidR="001632B3">
        <w:rPr>
          <w:rFonts w:ascii="Book Antiqua" w:eastAsia="Book Antiqua" w:hAnsi="Book Antiqua" w:cs="Book Antiqua"/>
          <w:color w:val="000000"/>
        </w:rPr>
        <w:t>count and patients initially staged as N2.</w:t>
      </w:r>
      <w:r>
        <w:rPr>
          <w:rFonts w:hint="eastAsia"/>
          <w:lang w:eastAsia="zh-CN"/>
        </w:rPr>
        <w:t xml:space="preserve"> </w:t>
      </w:r>
      <w:r>
        <w:rPr>
          <w:rFonts w:ascii="Book Antiqua" w:eastAsia="Book Antiqua" w:hAnsi="Book Antiqua" w:cs="Book Antiqua"/>
          <w:color w:val="000000"/>
        </w:rPr>
        <w:t>OS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O</w:t>
      </w:r>
      <w:r>
        <w:rPr>
          <w:rFonts w:ascii="Book Antiqua" w:eastAsia="Book Antiqua" w:hAnsi="Book Antiqua" w:cs="Book Antiqua"/>
          <w:color w:val="000000"/>
        </w:rPr>
        <w:t>verall survival; CRC</w:t>
      </w:r>
      <w:r>
        <w:rPr>
          <w:rFonts w:ascii="Book Antiqua" w:hAnsi="Book Antiqua" w:cs="Book Antiqua" w:hint="eastAsia"/>
          <w:color w:val="000000"/>
          <w:lang w:eastAsia="zh-CN"/>
        </w:rPr>
        <w:t>:</w:t>
      </w:r>
      <w:r w:rsidR="001632B3">
        <w:rPr>
          <w:rFonts w:ascii="Book Antiqua" w:eastAsia="Book Antiqua" w:hAnsi="Book Antiqua" w:cs="Book Antiqua"/>
          <w:color w:val="000000"/>
        </w:rPr>
        <w:t xml:space="preserve"> </w:t>
      </w:r>
      <w:bookmarkStart w:id="81" w:name="OLE_LINK19"/>
      <w:bookmarkStart w:id="82" w:name="OLE_LINK20"/>
      <w:bookmarkStart w:id="83" w:name="OLE_LINK21"/>
      <w:r>
        <w:rPr>
          <w:rFonts w:ascii="Book Antiqua" w:hAnsi="Book Antiqua" w:cs="Book Antiqua" w:hint="eastAsia"/>
          <w:color w:val="000000"/>
          <w:lang w:eastAsia="zh-CN"/>
        </w:rPr>
        <w:t>C</w:t>
      </w:r>
      <w:r w:rsidR="001632B3">
        <w:rPr>
          <w:rFonts w:ascii="Book Antiqua" w:eastAsia="Book Antiqua" w:hAnsi="Book Antiqua" w:cs="Book Antiqua"/>
          <w:color w:val="000000"/>
        </w:rPr>
        <w:t>olorectal cancer</w:t>
      </w:r>
      <w:bookmarkEnd w:id="81"/>
      <w:bookmarkEnd w:id="82"/>
      <w:bookmarkEnd w:id="83"/>
      <w:r>
        <w:rPr>
          <w:rFonts w:ascii="Book Antiqua" w:eastAsia="Book Antiqua" w:hAnsi="Book Antiqua" w:cs="Book Antiqua"/>
          <w:color w:val="000000"/>
        </w:rPr>
        <w:t>; TDs</w:t>
      </w:r>
      <w:r>
        <w:rPr>
          <w:rFonts w:ascii="Book Antiqua" w:hAnsi="Book Antiqua" w:cs="Book Antiqua" w:hint="eastAsia"/>
          <w:color w:val="000000"/>
          <w:lang w:eastAsia="zh-CN"/>
        </w:rPr>
        <w:t>:</w:t>
      </w:r>
      <w:r w:rsidR="001632B3">
        <w:rPr>
          <w:rFonts w:ascii="Book Antiqua" w:eastAsia="Book Antiqua" w:hAnsi="Book Antiqua" w:cs="Book Antiqua"/>
          <w:color w:val="000000"/>
        </w:rPr>
        <w:t xml:space="preserve"> </w:t>
      </w:r>
      <w:bookmarkStart w:id="84" w:name="OLE_LINK22"/>
      <w:bookmarkStart w:id="85" w:name="OLE_LINK23"/>
      <w:r>
        <w:rPr>
          <w:rFonts w:ascii="Book Antiqua" w:hAnsi="Book Antiqua" w:cs="Book Antiqua" w:hint="eastAsia"/>
          <w:color w:val="000000"/>
          <w:lang w:eastAsia="zh-CN"/>
        </w:rPr>
        <w:t>T</w:t>
      </w:r>
      <w:r w:rsidR="001632B3">
        <w:rPr>
          <w:rFonts w:ascii="Book Antiqua" w:eastAsia="Book Antiqua" w:hAnsi="Book Antiqua" w:cs="Book Antiqua"/>
          <w:color w:val="000000"/>
        </w:rPr>
        <w:t>umor deposits</w:t>
      </w:r>
      <w:bookmarkEnd w:id="84"/>
      <w:bookmarkEnd w:id="85"/>
      <w:r>
        <w:rPr>
          <w:rFonts w:ascii="Book Antiqua" w:eastAsia="Book Antiqua" w:hAnsi="Book Antiqua" w:cs="Book Antiqua"/>
          <w:color w:val="000000"/>
        </w:rPr>
        <w:t>; LNM</w:t>
      </w:r>
      <w:r>
        <w:rPr>
          <w:rFonts w:ascii="Book Antiqua" w:hAnsi="Book Antiqua" w:cs="Book Antiqua" w:hint="eastAsia"/>
          <w:color w:val="000000"/>
          <w:lang w:eastAsia="zh-CN"/>
        </w:rPr>
        <w:t>:</w:t>
      </w:r>
      <w:r w:rsidR="001632B3">
        <w:rPr>
          <w:rFonts w:ascii="Book Antiqua" w:eastAsia="Book Antiqua" w:hAnsi="Book Antiqua" w:cs="Book Antiqua"/>
          <w:color w:val="000000"/>
        </w:rPr>
        <w:t xml:space="preserve"> </w:t>
      </w:r>
      <w:bookmarkStart w:id="86" w:name="OLE_LINK24"/>
      <w:bookmarkStart w:id="87" w:name="OLE_LINK25"/>
      <w:r>
        <w:rPr>
          <w:rFonts w:ascii="Book Antiqua" w:hAnsi="Book Antiqua" w:cs="Book Antiqua" w:hint="eastAsia"/>
          <w:color w:val="000000"/>
          <w:lang w:eastAsia="zh-CN"/>
        </w:rPr>
        <w:t>L</w:t>
      </w:r>
      <w:r w:rsidR="001632B3">
        <w:rPr>
          <w:rFonts w:ascii="Book Antiqua" w:eastAsia="Book Antiqua" w:hAnsi="Book Antiqua" w:cs="Book Antiqua"/>
          <w:color w:val="000000"/>
        </w:rPr>
        <w:t>ymph node metastases</w:t>
      </w:r>
      <w:bookmarkEnd w:id="86"/>
      <w:bookmarkEnd w:id="87"/>
      <w:r w:rsidR="001632B3">
        <w:rPr>
          <w:rFonts w:ascii="Book Antiqua" w:eastAsia="Book Antiqua" w:hAnsi="Book Antiqua" w:cs="Book Antiqua"/>
          <w:color w:val="000000"/>
        </w:rPr>
        <w:t>.</w:t>
      </w:r>
    </w:p>
    <w:bookmarkEnd w:id="78"/>
    <w:bookmarkEnd w:id="79"/>
    <w:bookmarkEnd w:id="80"/>
    <w:p w14:paraId="3B82C10D" w14:textId="77777777" w:rsidR="00A77B3E" w:rsidRPr="002D0363" w:rsidRDefault="002D0363">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2D0363">
        <w:rPr>
          <w:rFonts w:ascii="Book Antiqua" w:eastAsia="Book Antiqua" w:hAnsi="Book Antiqua" w:cs="Book Antiqua"/>
          <w:b/>
          <w:color w:val="000000"/>
        </w:rPr>
        <w:lastRenderedPageBreak/>
        <w:t>Table 1</w:t>
      </w:r>
      <w:r w:rsidRPr="002D0363">
        <w:rPr>
          <w:rFonts w:ascii="Book Antiqua" w:hAnsi="Book Antiqua" w:cs="Book Antiqua" w:hint="eastAsia"/>
          <w:b/>
          <w:color w:val="000000"/>
          <w:lang w:eastAsia="zh-CN"/>
        </w:rPr>
        <w:t xml:space="preserve"> </w:t>
      </w:r>
      <w:r w:rsidRPr="002D0363">
        <w:rPr>
          <w:rFonts w:ascii="Book Antiqua" w:eastAsia="Book Antiqua" w:hAnsi="Book Antiqua" w:cs="Book Antiqua"/>
          <w:b/>
          <w:color w:val="000000"/>
        </w:rPr>
        <w:t>Characteristics of patients according to the presence and absence of tumor deposits</w:t>
      </w:r>
    </w:p>
    <w:tbl>
      <w:tblPr>
        <w:tblW w:w="5000" w:type="pct"/>
        <w:tblLook w:val="04A0" w:firstRow="1" w:lastRow="0" w:firstColumn="1" w:lastColumn="0" w:noHBand="0" w:noVBand="1"/>
      </w:tblPr>
      <w:tblGrid>
        <w:gridCol w:w="3257"/>
        <w:gridCol w:w="2338"/>
        <w:gridCol w:w="2340"/>
        <w:gridCol w:w="1425"/>
      </w:tblGrid>
      <w:tr w:rsidR="002D0363" w:rsidRPr="00BE7215" w14:paraId="70B551D3" w14:textId="77777777" w:rsidTr="002D0363">
        <w:tc>
          <w:tcPr>
            <w:tcW w:w="1740" w:type="pct"/>
            <w:vMerge w:val="restart"/>
            <w:tcBorders>
              <w:top w:val="single" w:sz="4" w:space="0" w:color="auto"/>
              <w:bottom w:val="single" w:sz="4" w:space="0" w:color="auto"/>
            </w:tcBorders>
          </w:tcPr>
          <w:p w14:paraId="2234D449" w14:textId="77777777" w:rsidR="002D0363" w:rsidRPr="002D0363" w:rsidRDefault="002D0363" w:rsidP="001632B3">
            <w:pPr>
              <w:adjustRightInd w:val="0"/>
              <w:snapToGrid w:val="0"/>
              <w:spacing w:line="360" w:lineRule="auto"/>
              <w:jc w:val="both"/>
              <w:rPr>
                <w:rFonts w:ascii="Book Antiqua" w:eastAsia="SimHei" w:hAnsi="Book Antiqua"/>
              </w:rPr>
            </w:pPr>
          </w:p>
        </w:tc>
        <w:tc>
          <w:tcPr>
            <w:tcW w:w="2499" w:type="pct"/>
            <w:gridSpan w:val="2"/>
            <w:tcBorders>
              <w:top w:val="single" w:sz="4" w:space="0" w:color="auto"/>
              <w:bottom w:val="single" w:sz="4" w:space="0" w:color="auto"/>
            </w:tcBorders>
          </w:tcPr>
          <w:p w14:paraId="5FC0AFB6"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b/>
                <w:color w:val="000000"/>
              </w:rPr>
              <w:t>Tumor deposits</w:t>
            </w:r>
          </w:p>
        </w:tc>
        <w:tc>
          <w:tcPr>
            <w:tcW w:w="762" w:type="pct"/>
            <w:vMerge w:val="restart"/>
            <w:tcBorders>
              <w:top w:val="single" w:sz="4" w:space="0" w:color="auto"/>
              <w:bottom w:val="single" w:sz="4" w:space="0" w:color="auto"/>
            </w:tcBorders>
          </w:tcPr>
          <w:p w14:paraId="7E21C5FC"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b/>
                <w:bCs/>
                <w:i/>
                <w:iCs/>
                <w:color w:val="000000"/>
              </w:rPr>
              <w:t>P</w:t>
            </w:r>
            <w:r w:rsidRPr="00BE7215">
              <w:rPr>
                <w:rFonts w:ascii="Book Antiqua" w:eastAsia="SimHei" w:hAnsi="Book Antiqua"/>
                <w:b/>
                <w:bCs/>
                <w:color w:val="000000"/>
              </w:rPr>
              <w:t xml:space="preserve"> value</w:t>
            </w:r>
          </w:p>
        </w:tc>
      </w:tr>
      <w:tr w:rsidR="002D0363" w:rsidRPr="00BE7215" w14:paraId="23F6F380" w14:textId="77777777" w:rsidTr="002D0363">
        <w:tc>
          <w:tcPr>
            <w:tcW w:w="1740" w:type="pct"/>
            <w:vMerge/>
            <w:tcBorders>
              <w:top w:val="single" w:sz="4" w:space="0" w:color="auto"/>
              <w:bottom w:val="single" w:sz="4" w:space="0" w:color="auto"/>
            </w:tcBorders>
          </w:tcPr>
          <w:p w14:paraId="77110076" w14:textId="77777777" w:rsidR="002D0363" w:rsidRPr="002D0363" w:rsidRDefault="002D0363" w:rsidP="001632B3">
            <w:pPr>
              <w:adjustRightInd w:val="0"/>
              <w:snapToGrid w:val="0"/>
              <w:spacing w:line="360" w:lineRule="auto"/>
              <w:jc w:val="both"/>
              <w:rPr>
                <w:rFonts w:ascii="Book Antiqua" w:eastAsia="SimHei" w:hAnsi="Book Antiqua"/>
              </w:rPr>
            </w:pPr>
          </w:p>
        </w:tc>
        <w:tc>
          <w:tcPr>
            <w:tcW w:w="1249" w:type="pct"/>
            <w:tcBorders>
              <w:top w:val="single" w:sz="4" w:space="0" w:color="auto"/>
              <w:bottom w:val="single" w:sz="4" w:space="0" w:color="auto"/>
            </w:tcBorders>
          </w:tcPr>
          <w:p w14:paraId="624BB5F6" w14:textId="77777777" w:rsidR="002D0363" w:rsidRPr="00BE7215" w:rsidRDefault="002D0363" w:rsidP="001632B3">
            <w:pPr>
              <w:adjustRightInd w:val="0"/>
              <w:snapToGrid w:val="0"/>
              <w:spacing w:line="360" w:lineRule="auto"/>
              <w:jc w:val="both"/>
              <w:rPr>
                <w:rFonts w:ascii="Book Antiqua" w:eastAsia="SimHei" w:hAnsi="Book Antiqua"/>
                <w:iCs/>
              </w:rPr>
            </w:pPr>
            <w:r>
              <w:rPr>
                <w:rFonts w:ascii="Book Antiqua" w:eastAsia="SimHei" w:hAnsi="Book Antiqua"/>
                <w:b/>
                <w:iCs/>
                <w:color w:val="000000"/>
              </w:rPr>
              <w:t xml:space="preserve"> </w:t>
            </w:r>
            <w:r w:rsidRPr="00BE7215">
              <w:rPr>
                <w:rFonts w:ascii="Book Antiqua" w:eastAsia="SimHei" w:hAnsi="Book Antiqua"/>
                <w:b/>
                <w:iCs/>
                <w:color w:val="000000"/>
              </w:rPr>
              <w:t>No (89624)</w:t>
            </w:r>
          </w:p>
        </w:tc>
        <w:tc>
          <w:tcPr>
            <w:tcW w:w="1249" w:type="pct"/>
            <w:tcBorders>
              <w:top w:val="single" w:sz="4" w:space="0" w:color="auto"/>
              <w:bottom w:val="single" w:sz="4" w:space="0" w:color="auto"/>
            </w:tcBorders>
          </w:tcPr>
          <w:p w14:paraId="0D908B64" w14:textId="77777777" w:rsidR="002D0363" w:rsidRPr="00BE7215" w:rsidRDefault="002D0363" w:rsidP="001632B3">
            <w:pPr>
              <w:adjustRightInd w:val="0"/>
              <w:snapToGrid w:val="0"/>
              <w:spacing w:line="360" w:lineRule="auto"/>
              <w:jc w:val="both"/>
              <w:rPr>
                <w:rFonts w:ascii="Book Antiqua" w:eastAsia="SimHei" w:hAnsi="Book Antiqua"/>
                <w:iCs/>
              </w:rPr>
            </w:pPr>
            <w:r>
              <w:rPr>
                <w:rFonts w:ascii="Book Antiqua" w:eastAsia="SimHei" w:hAnsi="Book Antiqua"/>
                <w:b/>
                <w:iCs/>
                <w:color w:val="000000"/>
              </w:rPr>
              <w:t xml:space="preserve"> </w:t>
            </w:r>
            <w:r w:rsidRPr="00BE7215">
              <w:rPr>
                <w:rFonts w:ascii="Book Antiqua" w:eastAsia="SimHei" w:hAnsi="Book Antiqua"/>
                <w:b/>
                <w:iCs/>
                <w:color w:val="000000"/>
              </w:rPr>
              <w:t>Yes (14131)</w:t>
            </w:r>
          </w:p>
        </w:tc>
        <w:tc>
          <w:tcPr>
            <w:tcW w:w="762" w:type="pct"/>
            <w:vMerge/>
            <w:tcBorders>
              <w:top w:val="single" w:sz="4" w:space="0" w:color="auto"/>
              <w:bottom w:val="single" w:sz="4" w:space="0" w:color="auto"/>
            </w:tcBorders>
          </w:tcPr>
          <w:p w14:paraId="7D4039D1"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39B02871" w14:textId="77777777" w:rsidTr="002D0363">
        <w:tc>
          <w:tcPr>
            <w:tcW w:w="1740" w:type="pct"/>
            <w:tcBorders>
              <w:top w:val="single" w:sz="4" w:space="0" w:color="auto"/>
            </w:tcBorders>
          </w:tcPr>
          <w:p w14:paraId="53E8309E" w14:textId="77777777" w:rsidR="002D0363" w:rsidRPr="002D0363" w:rsidRDefault="002D0363" w:rsidP="001632B3">
            <w:pPr>
              <w:adjustRightInd w:val="0"/>
              <w:snapToGrid w:val="0"/>
              <w:spacing w:line="360" w:lineRule="auto"/>
              <w:jc w:val="both"/>
              <w:rPr>
                <w:rFonts w:ascii="Book Antiqua" w:eastAsia="SimHei" w:hAnsi="Book Antiqua"/>
                <w:bCs/>
              </w:rPr>
            </w:pPr>
            <w:r w:rsidRPr="002D0363">
              <w:rPr>
                <w:rFonts w:ascii="Book Antiqua" w:eastAsia="SimHei" w:hAnsi="Book Antiqua"/>
                <w:bCs/>
                <w:color w:val="000000"/>
              </w:rPr>
              <w:t>Sex</w:t>
            </w:r>
          </w:p>
        </w:tc>
        <w:tc>
          <w:tcPr>
            <w:tcW w:w="1249" w:type="pct"/>
            <w:tcBorders>
              <w:top w:val="single" w:sz="4" w:space="0" w:color="auto"/>
            </w:tcBorders>
          </w:tcPr>
          <w:p w14:paraId="0D9E034E" w14:textId="77777777" w:rsidR="002D0363" w:rsidRPr="00BE7215" w:rsidRDefault="002D0363" w:rsidP="001632B3">
            <w:pPr>
              <w:adjustRightInd w:val="0"/>
              <w:snapToGrid w:val="0"/>
              <w:spacing w:line="360" w:lineRule="auto"/>
              <w:jc w:val="both"/>
              <w:rPr>
                <w:rFonts w:ascii="Book Antiqua" w:eastAsia="SimHei" w:hAnsi="Book Antiqua"/>
              </w:rPr>
            </w:pPr>
          </w:p>
        </w:tc>
        <w:tc>
          <w:tcPr>
            <w:tcW w:w="1249" w:type="pct"/>
            <w:tcBorders>
              <w:top w:val="single" w:sz="4" w:space="0" w:color="auto"/>
            </w:tcBorders>
          </w:tcPr>
          <w:p w14:paraId="01F17C04"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762" w:type="pct"/>
            <w:tcBorders>
              <w:top w:val="single" w:sz="4" w:space="0" w:color="auto"/>
            </w:tcBorders>
          </w:tcPr>
          <w:p w14:paraId="282F4D2B"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0.827</w:t>
            </w:r>
          </w:p>
        </w:tc>
      </w:tr>
      <w:tr w:rsidR="002D0363" w:rsidRPr="00BE7215" w14:paraId="63828585" w14:textId="77777777" w:rsidTr="002D0363">
        <w:tc>
          <w:tcPr>
            <w:tcW w:w="1740" w:type="pct"/>
          </w:tcPr>
          <w:p w14:paraId="360C3BE9"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Female</w:t>
            </w:r>
          </w:p>
        </w:tc>
        <w:tc>
          <w:tcPr>
            <w:tcW w:w="1249" w:type="pct"/>
          </w:tcPr>
          <w:p w14:paraId="0E6330B7"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43569 (48.6%)</w:t>
            </w:r>
          </w:p>
        </w:tc>
        <w:tc>
          <w:tcPr>
            <w:tcW w:w="1249" w:type="pct"/>
          </w:tcPr>
          <w:p w14:paraId="0E509282"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6855 (48.5%)</w:t>
            </w:r>
          </w:p>
        </w:tc>
        <w:tc>
          <w:tcPr>
            <w:tcW w:w="762" w:type="pct"/>
          </w:tcPr>
          <w:p w14:paraId="44113747"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128D8EF8" w14:textId="77777777" w:rsidTr="002D0363">
        <w:tc>
          <w:tcPr>
            <w:tcW w:w="1740" w:type="pct"/>
          </w:tcPr>
          <w:p w14:paraId="21491A48"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Male</w:t>
            </w:r>
          </w:p>
        </w:tc>
        <w:tc>
          <w:tcPr>
            <w:tcW w:w="1249" w:type="pct"/>
          </w:tcPr>
          <w:p w14:paraId="0C820344"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46055 (51.4%)</w:t>
            </w:r>
          </w:p>
        </w:tc>
        <w:tc>
          <w:tcPr>
            <w:tcW w:w="1249" w:type="pct"/>
          </w:tcPr>
          <w:p w14:paraId="72C409A3"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7276 (51.5%)</w:t>
            </w:r>
          </w:p>
        </w:tc>
        <w:tc>
          <w:tcPr>
            <w:tcW w:w="762" w:type="pct"/>
          </w:tcPr>
          <w:p w14:paraId="65B2AC6C"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12BE9B3F" w14:textId="77777777" w:rsidTr="002D0363">
        <w:tc>
          <w:tcPr>
            <w:tcW w:w="1740" w:type="pct"/>
          </w:tcPr>
          <w:p w14:paraId="5BB26A80" w14:textId="77777777" w:rsidR="002D0363" w:rsidRPr="002D0363" w:rsidRDefault="002D0363" w:rsidP="001632B3">
            <w:pPr>
              <w:adjustRightInd w:val="0"/>
              <w:snapToGrid w:val="0"/>
              <w:spacing w:line="360" w:lineRule="auto"/>
              <w:jc w:val="both"/>
              <w:rPr>
                <w:rFonts w:ascii="Book Antiqua" w:eastAsia="SimHei" w:hAnsi="Book Antiqua"/>
                <w:bCs/>
              </w:rPr>
            </w:pPr>
            <w:r w:rsidRPr="002D0363">
              <w:rPr>
                <w:rFonts w:ascii="Book Antiqua" w:eastAsia="SimHei" w:hAnsi="Book Antiqua"/>
                <w:bCs/>
                <w:color w:val="000000"/>
              </w:rPr>
              <w:t>Race</w:t>
            </w:r>
          </w:p>
        </w:tc>
        <w:tc>
          <w:tcPr>
            <w:tcW w:w="1249" w:type="pct"/>
          </w:tcPr>
          <w:p w14:paraId="66ACA95B" w14:textId="77777777" w:rsidR="002D0363" w:rsidRPr="00BE7215" w:rsidRDefault="002D0363" w:rsidP="001632B3">
            <w:pPr>
              <w:adjustRightInd w:val="0"/>
              <w:snapToGrid w:val="0"/>
              <w:spacing w:line="360" w:lineRule="auto"/>
              <w:jc w:val="both"/>
              <w:rPr>
                <w:rFonts w:ascii="Book Antiqua" w:eastAsia="SimHei" w:hAnsi="Book Antiqua"/>
                <w:lang w:eastAsia="zh-CN"/>
              </w:rPr>
            </w:pPr>
          </w:p>
        </w:tc>
        <w:tc>
          <w:tcPr>
            <w:tcW w:w="1249" w:type="pct"/>
          </w:tcPr>
          <w:p w14:paraId="08EA07BD" w14:textId="77777777" w:rsidR="002D0363" w:rsidRPr="00BE7215" w:rsidRDefault="002D0363" w:rsidP="001632B3">
            <w:pPr>
              <w:adjustRightInd w:val="0"/>
              <w:snapToGrid w:val="0"/>
              <w:spacing w:line="360" w:lineRule="auto"/>
              <w:jc w:val="both"/>
              <w:rPr>
                <w:rFonts w:ascii="Book Antiqua" w:eastAsia="SimHei" w:hAnsi="Book Antiqua"/>
                <w:lang w:eastAsia="zh-CN"/>
              </w:rPr>
            </w:pPr>
          </w:p>
        </w:tc>
        <w:tc>
          <w:tcPr>
            <w:tcW w:w="762" w:type="pct"/>
          </w:tcPr>
          <w:p w14:paraId="1537A4EB"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0.420</w:t>
            </w:r>
          </w:p>
        </w:tc>
      </w:tr>
      <w:tr w:rsidR="002D0363" w:rsidRPr="00BE7215" w14:paraId="1CC1CD71" w14:textId="77777777" w:rsidTr="002D0363">
        <w:tc>
          <w:tcPr>
            <w:tcW w:w="1740" w:type="pct"/>
          </w:tcPr>
          <w:p w14:paraId="35568B7E"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White</w:t>
            </w:r>
          </w:p>
        </w:tc>
        <w:tc>
          <w:tcPr>
            <w:tcW w:w="1249" w:type="pct"/>
          </w:tcPr>
          <w:p w14:paraId="54321ED0"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70019 (78.1%)</w:t>
            </w:r>
          </w:p>
        </w:tc>
        <w:tc>
          <w:tcPr>
            <w:tcW w:w="1249" w:type="pct"/>
          </w:tcPr>
          <w:p w14:paraId="21D4FAB0"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11015 (77.9%)</w:t>
            </w:r>
          </w:p>
        </w:tc>
        <w:tc>
          <w:tcPr>
            <w:tcW w:w="762" w:type="pct"/>
          </w:tcPr>
          <w:p w14:paraId="02A205B6"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4C91204A" w14:textId="77777777" w:rsidTr="002D0363">
        <w:tc>
          <w:tcPr>
            <w:tcW w:w="1740" w:type="pct"/>
          </w:tcPr>
          <w:p w14:paraId="51F335FA"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Black</w:t>
            </w:r>
          </w:p>
        </w:tc>
        <w:tc>
          <w:tcPr>
            <w:tcW w:w="1249" w:type="pct"/>
          </w:tcPr>
          <w:p w14:paraId="7A6AA510"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10345 (11.5%)</w:t>
            </w:r>
          </w:p>
        </w:tc>
        <w:tc>
          <w:tcPr>
            <w:tcW w:w="1249" w:type="pct"/>
          </w:tcPr>
          <w:p w14:paraId="684B5092"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1681 (11.9%)</w:t>
            </w:r>
          </w:p>
        </w:tc>
        <w:tc>
          <w:tcPr>
            <w:tcW w:w="762" w:type="pct"/>
          </w:tcPr>
          <w:p w14:paraId="2C5ED153"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6E560948" w14:textId="77777777" w:rsidTr="002D0363">
        <w:tc>
          <w:tcPr>
            <w:tcW w:w="1740" w:type="pct"/>
          </w:tcPr>
          <w:p w14:paraId="76908721"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Others</w:t>
            </w:r>
          </w:p>
        </w:tc>
        <w:tc>
          <w:tcPr>
            <w:tcW w:w="1249" w:type="pct"/>
          </w:tcPr>
          <w:p w14:paraId="219CEB6F"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9260 (10.3%)</w:t>
            </w:r>
          </w:p>
        </w:tc>
        <w:tc>
          <w:tcPr>
            <w:tcW w:w="1249" w:type="pct"/>
          </w:tcPr>
          <w:p w14:paraId="1C00D146"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1435 (10.2%)</w:t>
            </w:r>
          </w:p>
        </w:tc>
        <w:tc>
          <w:tcPr>
            <w:tcW w:w="762" w:type="pct"/>
          </w:tcPr>
          <w:p w14:paraId="66693D00"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72D55DE4" w14:textId="77777777" w:rsidTr="002D0363">
        <w:tc>
          <w:tcPr>
            <w:tcW w:w="1740" w:type="pct"/>
          </w:tcPr>
          <w:p w14:paraId="75AEF8A7" w14:textId="77777777" w:rsidR="002D0363" w:rsidRPr="002D0363" w:rsidRDefault="002D0363" w:rsidP="001632B3">
            <w:pPr>
              <w:adjustRightInd w:val="0"/>
              <w:snapToGrid w:val="0"/>
              <w:spacing w:line="360" w:lineRule="auto"/>
              <w:jc w:val="both"/>
              <w:rPr>
                <w:rFonts w:ascii="Book Antiqua" w:eastAsia="SimHei" w:hAnsi="Book Antiqua"/>
                <w:bCs/>
              </w:rPr>
            </w:pPr>
            <w:r w:rsidRPr="002D0363">
              <w:rPr>
                <w:rFonts w:ascii="Book Antiqua" w:eastAsia="SimHei" w:hAnsi="Book Antiqua"/>
                <w:bCs/>
                <w:color w:val="000000"/>
              </w:rPr>
              <w:t>Age</w:t>
            </w:r>
            <w:r w:rsidRPr="002D0363">
              <w:rPr>
                <w:rFonts w:ascii="Book Antiqua" w:eastAsia="SimHei" w:hAnsi="Book Antiqua"/>
                <w:bCs/>
                <w:color w:val="000000"/>
                <w:lang w:eastAsia="zh-CN"/>
              </w:rPr>
              <w:t xml:space="preserve"> group</w:t>
            </w:r>
            <w:r w:rsidRPr="002D0363">
              <w:rPr>
                <w:rFonts w:ascii="Book Antiqua" w:eastAsia="SimHei" w:hAnsi="Book Antiqua"/>
                <w:bCs/>
                <w:color w:val="000000"/>
              </w:rPr>
              <w:t xml:space="preserve">, </w:t>
            </w:r>
            <w:proofErr w:type="spellStart"/>
            <w:r w:rsidRPr="002D0363">
              <w:rPr>
                <w:rFonts w:ascii="Book Antiqua" w:eastAsia="SimHei" w:hAnsi="Book Antiqua"/>
                <w:bCs/>
                <w:color w:val="000000"/>
              </w:rPr>
              <w:t>yr</w:t>
            </w:r>
            <w:proofErr w:type="spellEnd"/>
          </w:p>
        </w:tc>
        <w:tc>
          <w:tcPr>
            <w:tcW w:w="1249" w:type="pct"/>
          </w:tcPr>
          <w:p w14:paraId="54861547"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1249" w:type="pct"/>
          </w:tcPr>
          <w:p w14:paraId="36EB3350"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762" w:type="pct"/>
          </w:tcPr>
          <w:p w14:paraId="781C5AD4"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&lt;</w:t>
            </w:r>
            <w:r>
              <w:rPr>
                <w:rFonts w:ascii="Book Antiqua" w:eastAsia="SimHei" w:hAnsi="Book Antiqua" w:hint="eastAsia"/>
                <w:color w:val="000000"/>
                <w:lang w:eastAsia="zh-CN"/>
              </w:rPr>
              <w:t xml:space="preserve"> </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2D0363" w:rsidRPr="00BE7215" w14:paraId="11C7AEF0" w14:textId="77777777" w:rsidTr="002D0363">
        <w:tc>
          <w:tcPr>
            <w:tcW w:w="1740" w:type="pct"/>
          </w:tcPr>
          <w:p w14:paraId="7E7FDCCD"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lang w:eastAsia="fr-FR"/>
              </w:rPr>
              <w:t>&lt;</w:t>
            </w:r>
            <w:r>
              <w:rPr>
                <w:rFonts w:ascii="Book Antiqua" w:eastAsia="SimHei" w:hAnsi="Book Antiqua" w:hint="eastAsia"/>
                <w:color w:val="000000"/>
                <w:lang w:eastAsia="zh-CN"/>
              </w:rPr>
              <w:t xml:space="preserve"> </w:t>
            </w:r>
            <w:r w:rsidRPr="002D0363">
              <w:rPr>
                <w:rFonts w:ascii="Book Antiqua" w:eastAsia="SimHei" w:hAnsi="Book Antiqua"/>
                <w:color w:val="000000"/>
              </w:rPr>
              <w:t>45</w:t>
            </w:r>
          </w:p>
        </w:tc>
        <w:tc>
          <w:tcPr>
            <w:tcW w:w="1249" w:type="pct"/>
          </w:tcPr>
          <w:p w14:paraId="0A4690BF"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5740 (6.40%)</w:t>
            </w:r>
          </w:p>
        </w:tc>
        <w:tc>
          <w:tcPr>
            <w:tcW w:w="1249" w:type="pct"/>
          </w:tcPr>
          <w:p w14:paraId="502BB4FF"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1231 (8.71%)</w:t>
            </w:r>
          </w:p>
        </w:tc>
        <w:tc>
          <w:tcPr>
            <w:tcW w:w="762" w:type="pct"/>
          </w:tcPr>
          <w:p w14:paraId="37CB6AA9"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2D1833ED" w14:textId="77777777" w:rsidTr="002D0363">
        <w:tc>
          <w:tcPr>
            <w:tcW w:w="1740" w:type="pct"/>
          </w:tcPr>
          <w:p w14:paraId="348EE2FD"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45-75</w:t>
            </w:r>
          </w:p>
        </w:tc>
        <w:tc>
          <w:tcPr>
            <w:tcW w:w="1249" w:type="pct"/>
          </w:tcPr>
          <w:p w14:paraId="68A6C76B"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58860 (65.7%)</w:t>
            </w:r>
          </w:p>
        </w:tc>
        <w:tc>
          <w:tcPr>
            <w:tcW w:w="1249" w:type="pct"/>
          </w:tcPr>
          <w:p w14:paraId="613D46F6"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9387 (66.4%)</w:t>
            </w:r>
          </w:p>
        </w:tc>
        <w:tc>
          <w:tcPr>
            <w:tcW w:w="762" w:type="pct"/>
          </w:tcPr>
          <w:p w14:paraId="06D82536"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05B59A4C" w14:textId="77777777" w:rsidTr="002D0363">
        <w:tc>
          <w:tcPr>
            <w:tcW w:w="1740" w:type="pct"/>
          </w:tcPr>
          <w:p w14:paraId="148CE47D"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lang w:eastAsia="fr-FR"/>
              </w:rPr>
              <w:t>≥</w:t>
            </w:r>
            <w:r>
              <w:rPr>
                <w:rFonts w:ascii="Book Antiqua" w:eastAsia="SimHei" w:hAnsi="Book Antiqua" w:hint="eastAsia"/>
                <w:color w:val="000000"/>
                <w:lang w:eastAsia="zh-CN"/>
              </w:rPr>
              <w:t xml:space="preserve"> </w:t>
            </w:r>
            <w:r w:rsidRPr="002D0363">
              <w:rPr>
                <w:rFonts w:ascii="Book Antiqua" w:eastAsia="SimHei" w:hAnsi="Book Antiqua"/>
                <w:color w:val="000000"/>
              </w:rPr>
              <w:t>75</w:t>
            </w:r>
          </w:p>
        </w:tc>
        <w:tc>
          <w:tcPr>
            <w:tcW w:w="1249" w:type="pct"/>
          </w:tcPr>
          <w:p w14:paraId="7C265DA2"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25024 (27.9%)</w:t>
            </w:r>
          </w:p>
        </w:tc>
        <w:tc>
          <w:tcPr>
            <w:tcW w:w="1249" w:type="pct"/>
          </w:tcPr>
          <w:p w14:paraId="66E301F7"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3513 (24.9%)</w:t>
            </w:r>
          </w:p>
        </w:tc>
        <w:tc>
          <w:tcPr>
            <w:tcW w:w="762" w:type="pct"/>
          </w:tcPr>
          <w:p w14:paraId="2DCF5326"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7D197308" w14:textId="77777777" w:rsidTr="002D0363">
        <w:tc>
          <w:tcPr>
            <w:tcW w:w="1740" w:type="pct"/>
          </w:tcPr>
          <w:p w14:paraId="22ECFFA5" w14:textId="77777777" w:rsidR="002D0363" w:rsidRPr="002D0363" w:rsidRDefault="002D0363" w:rsidP="001632B3">
            <w:pPr>
              <w:adjustRightInd w:val="0"/>
              <w:snapToGrid w:val="0"/>
              <w:spacing w:line="360" w:lineRule="auto"/>
              <w:jc w:val="both"/>
              <w:rPr>
                <w:rFonts w:ascii="Book Antiqua" w:eastAsia="SimHei" w:hAnsi="Book Antiqua"/>
                <w:bCs/>
              </w:rPr>
            </w:pPr>
            <w:r w:rsidRPr="002D0363">
              <w:rPr>
                <w:rFonts w:ascii="Book Antiqua" w:eastAsia="SimHei" w:hAnsi="Book Antiqua"/>
                <w:bCs/>
                <w:color w:val="000000"/>
              </w:rPr>
              <w:t>TNM-stage</w:t>
            </w:r>
          </w:p>
        </w:tc>
        <w:tc>
          <w:tcPr>
            <w:tcW w:w="1249" w:type="pct"/>
          </w:tcPr>
          <w:p w14:paraId="791832F5"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1249" w:type="pct"/>
          </w:tcPr>
          <w:p w14:paraId="3067CEED"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762" w:type="pct"/>
          </w:tcPr>
          <w:p w14:paraId="197A1F8F"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&lt;</w:t>
            </w:r>
            <w:r>
              <w:rPr>
                <w:rFonts w:ascii="Book Antiqua" w:eastAsia="SimHei" w:hAnsi="Book Antiqua" w:hint="eastAsia"/>
                <w:color w:val="000000"/>
                <w:lang w:eastAsia="zh-CN"/>
              </w:rPr>
              <w:t xml:space="preserve"> </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2D0363" w:rsidRPr="00BE7215" w14:paraId="6BE540E0" w14:textId="77777777" w:rsidTr="002D0363">
        <w:tc>
          <w:tcPr>
            <w:tcW w:w="1740" w:type="pct"/>
          </w:tcPr>
          <w:p w14:paraId="545F020D"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bookmarkStart w:id="88" w:name="OLE_LINK27"/>
            <w:bookmarkStart w:id="89" w:name="OLE_LINK28"/>
            <w:bookmarkStart w:id="90" w:name="_Hlk108427227"/>
            <w:r>
              <w:rPr>
                <w:rFonts w:ascii="Book Antiqua" w:eastAsia="SimSun" w:hAnsi="Book Antiqua" w:cs="SimSun"/>
                <w:color w:val="000000"/>
              </w:rPr>
              <w:t>Ι</w:t>
            </w:r>
            <w:bookmarkEnd w:id="88"/>
            <w:bookmarkEnd w:id="89"/>
          </w:p>
        </w:tc>
        <w:tc>
          <w:tcPr>
            <w:tcW w:w="1249" w:type="pct"/>
          </w:tcPr>
          <w:p w14:paraId="5BDE8835"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24816 (27.7%)</w:t>
            </w:r>
          </w:p>
        </w:tc>
        <w:tc>
          <w:tcPr>
            <w:tcW w:w="1249" w:type="pct"/>
          </w:tcPr>
          <w:p w14:paraId="031C5125"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111 (0.79%)</w:t>
            </w:r>
          </w:p>
        </w:tc>
        <w:tc>
          <w:tcPr>
            <w:tcW w:w="762" w:type="pct"/>
          </w:tcPr>
          <w:p w14:paraId="70619D87"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43621264" w14:textId="77777777" w:rsidTr="002D0363">
        <w:tc>
          <w:tcPr>
            <w:tcW w:w="1740" w:type="pct"/>
          </w:tcPr>
          <w:p w14:paraId="54F6B375"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lang w:eastAsia="zh-CN"/>
              </w:rPr>
            </w:pPr>
            <w:r>
              <w:rPr>
                <w:rFonts w:ascii="Book Antiqua" w:eastAsia="SimSun" w:hAnsi="Book Antiqua" w:cs="SimSun"/>
                <w:color w:val="000000"/>
              </w:rPr>
              <w:t>ΙΙ</w:t>
            </w:r>
          </w:p>
        </w:tc>
        <w:tc>
          <w:tcPr>
            <w:tcW w:w="1249" w:type="pct"/>
          </w:tcPr>
          <w:p w14:paraId="174F6081"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29374 (32.8%)</w:t>
            </w:r>
          </w:p>
        </w:tc>
        <w:tc>
          <w:tcPr>
            <w:tcW w:w="1249" w:type="pct"/>
          </w:tcPr>
          <w:p w14:paraId="5B35F5E6"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825 (5.84%)</w:t>
            </w:r>
          </w:p>
        </w:tc>
        <w:tc>
          <w:tcPr>
            <w:tcW w:w="762" w:type="pct"/>
          </w:tcPr>
          <w:p w14:paraId="40276BDF"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24A458A0" w14:textId="77777777" w:rsidTr="002D0363">
        <w:tc>
          <w:tcPr>
            <w:tcW w:w="1740" w:type="pct"/>
          </w:tcPr>
          <w:p w14:paraId="24687201"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lang w:eastAsia="zh-CN"/>
              </w:rPr>
            </w:pPr>
            <w:r>
              <w:rPr>
                <w:rFonts w:ascii="Book Antiqua" w:eastAsia="SimSun" w:hAnsi="Book Antiqua" w:cs="SimSun"/>
                <w:color w:val="000000"/>
              </w:rPr>
              <w:t>ΙΙΙ</w:t>
            </w:r>
          </w:p>
        </w:tc>
        <w:tc>
          <w:tcPr>
            <w:tcW w:w="1249" w:type="pct"/>
          </w:tcPr>
          <w:p w14:paraId="55EA4483"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26627 (29.7%)</w:t>
            </w:r>
          </w:p>
        </w:tc>
        <w:tc>
          <w:tcPr>
            <w:tcW w:w="1249" w:type="pct"/>
          </w:tcPr>
          <w:p w14:paraId="17533F9E"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7697 (54.5%)</w:t>
            </w:r>
          </w:p>
        </w:tc>
        <w:tc>
          <w:tcPr>
            <w:tcW w:w="762" w:type="pct"/>
          </w:tcPr>
          <w:p w14:paraId="6FBC44B2"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2040C231" w14:textId="77777777" w:rsidTr="002D0363">
        <w:tc>
          <w:tcPr>
            <w:tcW w:w="1740" w:type="pct"/>
          </w:tcPr>
          <w:p w14:paraId="4FE8C49F"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lang w:eastAsia="zh-CN"/>
              </w:rPr>
            </w:pPr>
            <w:r>
              <w:rPr>
                <w:rFonts w:ascii="Book Antiqua" w:eastAsia="SimSun" w:hAnsi="Book Antiqua" w:cs="SimSun"/>
                <w:color w:val="000000"/>
              </w:rPr>
              <w:t>Ι</w:t>
            </w:r>
            <w:r>
              <w:rPr>
                <w:rFonts w:ascii="Book Antiqua" w:eastAsia="SimSun" w:hAnsi="Book Antiqua" w:cs="SimSun" w:hint="eastAsia"/>
                <w:color w:val="000000"/>
                <w:lang w:eastAsia="zh-CN"/>
              </w:rPr>
              <w:t>V</w:t>
            </w:r>
          </w:p>
        </w:tc>
        <w:tc>
          <w:tcPr>
            <w:tcW w:w="1249" w:type="pct"/>
          </w:tcPr>
          <w:p w14:paraId="2FCBE114"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8807 (9.83%)</w:t>
            </w:r>
          </w:p>
        </w:tc>
        <w:tc>
          <w:tcPr>
            <w:tcW w:w="1249" w:type="pct"/>
          </w:tcPr>
          <w:p w14:paraId="3B868386"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5498 (38.9%)</w:t>
            </w:r>
          </w:p>
        </w:tc>
        <w:tc>
          <w:tcPr>
            <w:tcW w:w="762" w:type="pct"/>
          </w:tcPr>
          <w:p w14:paraId="32707B8E" w14:textId="77777777" w:rsidR="002D0363" w:rsidRPr="00BE7215" w:rsidRDefault="002D0363" w:rsidP="001632B3">
            <w:pPr>
              <w:adjustRightInd w:val="0"/>
              <w:snapToGrid w:val="0"/>
              <w:spacing w:line="360" w:lineRule="auto"/>
              <w:jc w:val="both"/>
              <w:rPr>
                <w:rFonts w:ascii="Book Antiqua" w:eastAsia="SimHei" w:hAnsi="Book Antiqua"/>
              </w:rPr>
            </w:pPr>
          </w:p>
        </w:tc>
      </w:tr>
      <w:bookmarkEnd w:id="90"/>
      <w:tr w:rsidR="002D0363" w:rsidRPr="00BE7215" w14:paraId="5BE3B795" w14:textId="77777777" w:rsidTr="002D0363">
        <w:tc>
          <w:tcPr>
            <w:tcW w:w="1740" w:type="pct"/>
          </w:tcPr>
          <w:p w14:paraId="6F668FD7" w14:textId="77777777" w:rsidR="002D0363" w:rsidRPr="002D0363" w:rsidRDefault="002D0363" w:rsidP="001632B3">
            <w:pPr>
              <w:adjustRightInd w:val="0"/>
              <w:snapToGrid w:val="0"/>
              <w:spacing w:line="360" w:lineRule="auto"/>
              <w:jc w:val="both"/>
              <w:rPr>
                <w:rFonts w:ascii="Book Antiqua" w:eastAsia="SimHei" w:hAnsi="Book Antiqua"/>
                <w:bCs/>
              </w:rPr>
            </w:pPr>
            <w:r w:rsidRPr="002D0363">
              <w:rPr>
                <w:rFonts w:ascii="Book Antiqua" w:eastAsia="SimHei" w:hAnsi="Book Antiqua"/>
                <w:bCs/>
                <w:color w:val="000000"/>
              </w:rPr>
              <w:t>T-stage</w:t>
            </w:r>
          </w:p>
        </w:tc>
        <w:tc>
          <w:tcPr>
            <w:tcW w:w="1249" w:type="pct"/>
          </w:tcPr>
          <w:p w14:paraId="4CA9143B"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1249" w:type="pct"/>
          </w:tcPr>
          <w:p w14:paraId="0D79EF48"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762" w:type="pct"/>
          </w:tcPr>
          <w:p w14:paraId="19DD5A73"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&lt;</w:t>
            </w:r>
            <w:r>
              <w:rPr>
                <w:rFonts w:ascii="Book Antiqua" w:eastAsia="SimHei" w:hAnsi="Book Antiqua" w:hint="eastAsia"/>
                <w:color w:val="000000"/>
                <w:lang w:eastAsia="zh-CN"/>
              </w:rPr>
              <w:t xml:space="preserve"> </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2D0363" w:rsidRPr="00BE7215" w14:paraId="7BC19C0A" w14:textId="77777777" w:rsidTr="002D0363">
        <w:tc>
          <w:tcPr>
            <w:tcW w:w="1740" w:type="pct"/>
          </w:tcPr>
          <w:p w14:paraId="4A06A5BF"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T1</w:t>
            </w:r>
          </w:p>
        </w:tc>
        <w:tc>
          <w:tcPr>
            <w:tcW w:w="1249" w:type="pct"/>
          </w:tcPr>
          <w:p w14:paraId="7C116953"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15480 (17.3%)</w:t>
            </w:r>
          </w:p>
        </w:tc>
        <w:tc>
          <w:tcPr>
            <w:tcW w:w="1249" w:type="pct"/>
          </w:tcPr>
          <w:p w14:paraId="4302864B"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181 (1.28%)</w:t>
            </w:r>
          </w:p>
        </w:tc>
        <w:tc>
          <w:tcPr>
            <w:tcW w:w="762" w:type="pct"/>
          </w:tcPr>
          <w:p w14:paraId="52E6CFE0"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6FE48DD6" w14:textId="77777777" w:rsidTr="002D0363">
        <w:tc>
          <w:tcPr>
            <w:tcW w:w="1740" w:type="pct"/>
          </w:tcPr>
          <w:p w14:paraId="4D8C1967"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T2</w:t>
            </w:r>
          </w:p>
        </w:tc>
        <w:tc>
          <w:tcPr>
            <w:tcW w:w="1249" w:type="pct"/>
          </w:tcPr>
          <w:p w14:paraId="12B7624E"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14312 (16.0%)</w:t>
            </w:r>
          </w:p>
        </w:tc>
        <w:tc>
          <w:tcPr>
            <w:tcW w:w="1249" w:type="pct"/>
          </w:tcPr>
          <w:p w14:paraId="204314AB"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482 (3.41%)</w:t>
            </w:r>
          </w:p>
        </w:tc>
        <w:tc>
          <w:tcPr>
            <w:tcW w:w="762" w:type="pct"/>
          </w:tcPr>
          <w:p w14:paraId="487C9ECA"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54BB8538" w14:textId="77777777" w:rsidTr="002D0363">
        <w:tc>
          <w:tcPr>
            <w:tcW w:w="1740" w:type="pct"/>
          </w:tcPr>
          <w:p w14:paraId="2E223E82"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T3</w:t>
            </w:r>
          </w:p>
        </w:tc>
        <w:tc>
          <w:tcPr>
            <w:tcW w:w="1249" w:type="pct"/>
          </w:tcPr>
          <w:p w14:paraId="72C4CD20"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47654 (53.2%)</w:t>
            </w:r>
          </w:p>
        </w:tc>
        <w:tc>
          <w:tcPr>
            <w:tcW w:w="1249" w:type="pct"/>
          </w:tcPr>
          <w:p w14:paraId="02FE44E8"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7890 (55.8%)</w:t>
            </w:r>
          </w:p>
        </w:tc>
        <w:tc>
          <w:tcPr>
            <w:tcW w:w="762" w:type="pct"/>
          </w:tcPr>
          <w:p w14:paraId="6FA62A8E"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329C0985" w14:textId="77777777" w:rsidTr="002D0363">
        <w:tc>
          <w:tcPr>
            <w:tcW w:w="1740" w:type="pct"/>
          </w:tcPr>
          <w:p w14:paraId="38F29B06"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T4</w:t>
            </w:r>
          </w:p>
        </w:tc>
        <w:tc>
          <w:tcPr>
            <w:tcW w:w="1249" w:type="pct"/>
          </w:tcPr>
          <w:p w14:paraId="4E31FB50"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12178 (13.6%)</w:t>
            </w:r>
          </w:p>
        </w:tc>
        <w:tc>
          <w:tcPr>
            <w:tcW w:w="1249" w:type="pct"/>
          </w:tcPr>
          <w:p w14:paraId="6E830680"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5578 (39.5%)</w:t>
            </w:r>
          </w:p>
        </w:tc>
        <w:tc>
          <w:tcPr>
            <w:tcW w:w="762" w:type="pct"/>
          </w:tcPr>
          <w:p w14:paraId="339D3F8E"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354BDF8E" w14:textId="77777777" w:rsidTr="002D0363">
        <w:tc>
          <w:tcPr>
            <w:tcW w:w="1740" w:type="pct"/>
          </w:tcPr>
          <w:p w14:paraId="2726127A" w14:textId="77777777" w:rsidR="002D0363" w:rsidRPr="002D0363" w:rsidRDefault="002D0363" w:rsidP="001632B3">
            <w:pPr>
              <w:adjustRightInd w:val="0"/>
              <w:snapToGrid w:val="0"/>
              <w:spacing w:line="360" w:lineRule="auto"/>
              <w:jc w:val="both"/>
              <w:rPr>
                <w:rFonts w:ascii="Book Antiqua" w:eastAsia="SimHei" w:hAnsi="Book Antiqua"/>
                <w:bCs/>
              </w:rPr>
            </w:pPr>
            <w:r w:rsidRPr="002D0363">
              <w:rPr>
                <w:rFonts w:ascii="Book Antiqua" w:eastAsia="SimHei" w:hAnsi="Book Antiqua"/>
                <w:bCs/>
                <w:color w:val="000000"/>
              </w:rPr>
              <w:t>N-stage</w:t>
            </w:r>
          </w:p>
        </w:tc>
        <w:tc>
          <w:tcPr>
            <w:tcW w:w="1249" w:type="pct"/>
          </w:tcPr>
          <w:p w14:paraId="7A9FA005"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1249" w:type="pct"/>
          </w:tcPr>
          <w:p w14:paraId="58CAC784"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762" w:type="pct"/>
          </w:tcPr>
          <w:p w14:paraId="7654FBC6"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&lt;</w:t>
            </w:r>
            <w:r>
              <w:rPr>
                <w:rFonts w:ascii="Book Antiqua" w:eastAsia="SimHei" w:hAnsi="Book Antiqua" w:hint="eastAsia"/>
                <w:color w:val="000000"/>
                <w:lang w:eastAsia="zh-CN"/>
              </w:rPr>
              <w:t xml:space="preserve"> </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2D0363" w:rsidRPr="00BE7215" w14:paraId="3971E5B3" w14:textId="77777777" w:rsidTr="002D0363">
        <w:tc>
          <w:tcPr>
            <w:tcW w:w="1740" w:type="pct"/>
          </w:tcPr>
          <w:p w14:paraId="3ACC118B"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N0</w:t>
            </w:r>
          </w:p>
        </w:tc>
        <w:tc>
          <w:tcPr>
            <w:tcW w:w="1249" w:type="pct"/>
          </w:tcPr>
          <w:p w14:paraId="41C9DBDC"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56512 (63.1%)</w:t>
            </w:r>
          </w:p>
        </w:tc>
        <w:tc>
          <w:tcPr>
            <w:tcW w:w="1249" w:type="pct"/>
          </w:tcPr>
          <w:p w14:paraId="78046301"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1247 (8.82%)</w:t>
            </w:r>
          </w:p>
        </w:tc>
        <w:tc>
          <w:tcPr>
            <w:tcW w:w="762" w:type="pct"/>
          </w:tcPr>
          <w:p w14:paraId="5B5726A1"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747E8E2B" w14:textId="77777777" w:rsidTr="002D0363">
        <w:tc>
          <w:tcPr>
            <w:tcW w:w="1740" w:type="pct"/>
          </w:tcPr>
          <w:p w14:paraId="6185DD7D"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N1</w:t>
            </w:r>
          </w:p>
        </w:tc>
        <w:tc>
          <w:tcPr>
            <w:tcW w:w="1249" w:type="pct"/>
          </w:tcPr>
          <w:p w14:paraId="678EFFF7"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22127 (24.7%)</w:t>
            </w:r>
          </w:p>
        </w:tc>
        <w:tc>
          <w:tcPr>
            <w:tcW w:w="1249" w:type="pct"/>
          </w:tcPr>
          <w:p w14:paraId="73FE94B9"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6582 (46.6%)</w:t>
            </w:r>
          </w:p>
        </w:tc>
        <w:tc>
          <w:tcPr>
            <w:tcW w:w="762" w:type="pct"/>
          </w:tcPr>
          <w:p w14:paraId="089C6FED"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40F55F02" w14:textId="77777777" w:rsidTr="002D0363">
        <w:tc>
          <w:tcPr>
            <w:tcW w:w="1740" w:type="pct"/>
          </w:tcPr>
          <w:p w14:paraId="3620F4DE"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N2</w:t>
            </w:r>
          </w:p>
        </w:tc>
        <w:tc>
          <w:tcPr>
            <w:tcW w:w="1249" w:type="pct"/>
          </w:tcPr>
          <w:p w14:paraId="295EBC32"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10985 (12.3%)</w:t>
            </w:r>
          </w:p>
        </w:tc>
        <w:tc>
          <w:tcPr>
            <w:tcW w:w="1249" w:type="pct"/>
          </w:tcPr>
          <w:p w14:paraId="326691F2"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6302 (44.6%)</w:t>
            </w:r>
          </w:p>
        </w:tc>
        <w:tc>
          <w:tcPr>
            <w:tcW w:w="762" w:type="pct"/>
          </w:tcPr>
          <w:p w14:paraId="23F9CB34"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28B905F8" w14:textId="77777777" w:rsidTr="002D0363">
        <w:tc>
          <w:tcPr>
            <w:tcW w:w="1740" w:type="pct"/>
          </w:tcPr>
          <w:p w14:paraId="204AB6C1" w14:textId="77777777" w:rsidR="002D0363" w:rsidRPr="002D0363" w:rsidRDefault="002D0363" w:rsidP="001632B3">
            <w:pPr>
              <w:adjustRightInd w:val="0"/>
              <w:snapToGrid w:val="0"/>
              <w:spacing w:line="360" w:lineRule="auto"/>
              <w:jc w:val="both"/>
              <w:rPr>
                <w:rFonts w:ascii="Book Antiqua" w:eastAsia="SimHei" w:hAnsi="Book Antiqua"/>
                <w:color w:val="000000"/>
              </w:rPr>
            </w:pPr>
            <w:r w:rsidRPr="002D0363">
              <w:rPr>
                <w:rFonts w:ascii="Book Antiqua" w:eastAsia="SimHei" w:hAnsi="Book Antiqua"/>
                <w:bCs/>
                <w:color w:val="000000"/>
              </w:rPr>
              <w:lastRenderedPageBreak/>
              <w:t>M-stage</w:t>
            </w:r>
          </w:p>
        </w:tc>
        <w:tc>
          <w:tcPr>
            <w:tcW w:w="1249" w:type="pct"/>
          </w:tcPr>
          <w:p w14:paraId="6D51DA95"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1249" w:type="pct"/>
          </w:tcPr>
          <w:p w14:paraId="783B897A"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762" w:type="pct"/>
          </w:tcPr>
          <w:p w14:paraId="1F15F732"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&lt;</w:t>
            </w:r>
            <w:r>
              <w:rPr>
                <w:rFonts w:ascii="Book Antiqua" w:eastAsia="SimHei" w:hAnsi="Book Antiqua" w:hint="eastAsia"/>
                <w:color w:val="000000"/>
                <w:lang w:eastAsia="zh-CN"/>
              </w:rPr>
              <w:t xml:space="preserve"> </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2D0363" w:rsidRPr="00BE7215" w14:paraId="70D3CF35" w14:textId="77777777" w:rsidTr="002D0363">
        <w:tc>
          <w:tcPr>
            <w:tcW w:w="1740" w:type="pct"/>
          </w:tcPr>
          <w:p w14:paraId="5D26B589"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color w:val="000000"/>
                <w:lang w:eastAsia="zh-CN"/>
              </w:rPr>
            </w:pPr>
            <w:r w:rsidRPr="002D0363">
              <w:rPr>
                <w:rFonts w:ascii="Book Antiqua" w:eastAsia="SimHei" w:hAnsi="Book Antiqua"/>
                <w:color w:val="000000"/>
              </w:rPr>
              <w:t>M0</w:t>
            </w:r>
          </w:p>
        </w:tc>
        <w:tc>
          <w:tcPr>
            <w:tcW w:w="1249" w:type="pct"/>
          </w:tcPr>
          <w:p w14:paraId="310F3CAF"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80817 (90.2%)</w:t>
            </w:r>
          </w:p>
        </w:tc>
        <w:tc>
          <w:tcPr>
            <w:tcW w:w="1249" w:type="pct"/>
          </w:tcPr>
          <w:p w14:paraId="3097DF57"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8633 (61.1%)</w:t>
            </w:r>
          </w:p>
        </w:tc>
        <w:tc>
          <w:tcPr>
            <w:tcW w:w="762" w:type="pct"/>
          </w:tcPr>
          <w:p w14:paraId="4D5FD74F" w14:textId="77777777" w:rsidR="002D0363" w:rsidRPr="00BE7215" w:rsidRDefault="002D0363" w:rsidP="001632B3">
            <w:pPr>
              <w:adjustRightInd w:val="0"/>
              <w:snapToGrid w:val="0"/>
              <w:spacing w:line="360" w:lineRule="auto"/>
              <w:jc w:val="both"/>
              <w:rPr>
                <w:rFonts w:ascii="Book Antiqua" w:eastAsia="SimHei" w:hAnsi="Book Antiqua"/>
                <w:color w:val="000000"/>
                <w:lang w:eastAsia="zh-CN"/>
              </w:rPr>
            </w:pPr>
          </w:p>
        </w:tc>
      </w:tr>
      <w:tr w:rsidR="002D0363" w:rsidRPr="00BE7215" w14:paraId="1B999A20" w14:textId="77777777" w:rsidTr="002D0363">
        <w:tc>
          <w:tcPr>
            <w:tcW w:w="1740" w:type="pct"/>
          </w:tcPr>
          <w:p w14:paraId="08C11879"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color w:val="000000"/>
                <w:lang w:eastAsia="zh-CN"/>
              </w:rPr>
            </w:pPr>
            <w:r w:rsidRPr="002D0363">
              <w:rPr>
                <w:rFonts w:ascii="Book Antiqua" w:eastAsia="SimHei" w:hAnsi="Book Antiqua"/>
                <w:color w:val="000000"/>
              </w:rPr>
              <w:t>M1</w:t>
            </w:r>
          </w:p>
        </w:tc>
        <w:tc>
          <w:tcPr>
            <w:tcW w:w="1249" w:type="pct"/>
          </w:tcPr>
          <w:p w14:paraId="72D482F1"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8807 (9.83%)</w:t>
            </w:r>
          </w:p>
        </w:tc>
        <w:tc>
          <w:tcPr>
            <w:tcW w:w="1249" w:type="pct"/>
          </w:tcPr>
          <w:p w14:paraId="5DB03F1A"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5498 (38.9%)</w:t>
            </w:r>
          </w:p>
        </w:tc>
        <w:tc>
          <w:tcPr>
            <w:tcW w:w="762" w:type="pct"/>
          </w:tcPr>
          <w:p w14:paraId="4D71A37C" w14:textId="77777777" w:rsidR="002D0363" w:rsidRPr="00BE7215" w:rsidRDefault="002D0363" w:rsidP="001632B3">
            <w:pPr>
              <w:adjustRightInd w:val="0"/>
              <w:snapToGrid w:val="0"/>
              <w:spacing w:line="360" w:lineRule="auto"/>
              <w:jc w:val="both"/>
              <w:rPr>
                <w:rFonts w:ascii="Book Antiqua" w:eastAsia="SimHei" w:hAnsi="Book Antiqua"/>
                <w:color w:val="000000"/>
                <w:lang w:eastAsia="zh-CN"/>
              </w:rPr>
            </w:pPr>
          </w:p>
        </w:tc>
      </w:tr>
      <w:tr w:rsidR="002D0363" w:rsidRPr="00BE7215" w14:paraId="3D004AD9" w14:textId="77777777" w:rsidTr="002D0363">
        <w:tc>
          <w:tcPr>
            <w:tcW w:w="1740" w:type="pct"/>
          </w:tcPr>
          <w:p w14:paraId="6EBA7B70" w14:textId="77777777" w:rsidR="002D0363" w:rsidRPr="002D0363" w:rsidRDefault="002D0363" w:rsidP="001632B3">
            <w:pPr>
              <w:adjustRightInd w:val="0"/>
              <w:snapToGrid w:val="0"/>
              <w:spacing w:line="360" w:lineRule="auto"/>
              <w:jc w:val="both"/>
              <w:rPr>
                <w:rFonts w:ascii="Book Antiqua" w:eastAsia="SimHei" w:hAnsi="Book Antiqua"/>
                <w:bCs/>
              </w:rPr>
            </w:pPr>
            <w:r w:rsidRPr="002D0363">
              <w:rPr>
                <w:rFonts w:ascii="Book Antiqua" w:eastAsia="SimHei" w:hAnsi="Book Antiqua"/>
                <w:bCs/>
              </w:rPr>
              <w:t xml:space="preserve">Liver </w:t>
            </w:r>
            <w:r w:rsidRPr="002D0363">
              <w:rPr>
                <w:rFonts w:ascii="Book Antiqua" w:eastAsia="SimHei" w:hAnsi="Book Antiqua"/>
                <w:bCs/>
                <w:shd w:val="clear" w:color="auto" w:fill="FFFFFF"/>
              </w:rPr>
              <w:t>metastasis</w:t>
            </w:r>
          </w:p>
        </w:tc>
        <w:tc>
          <w:tcPr>
            <w:tcW w:w="1249" w:type="pct"/>
          </w:tcPr>
          <w:p w14:paraId="031E7246"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1249" w:type="pct"/>
          </w:tcPr>
          <w:p w14:paraId="4212A133"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762" w:type="pct"/>
          </w:tcPr>
          <w:p w14:paraId="5FBEFD17"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&lt;</w:t>
            </w:r>
            <w:r>
              <w:rPr>
                <w:rFonts w:ascii="Book Antiqua" w:eastAsia="SimHei" w:hAnsi="Book Antiqua" w:hint="eastAsia"/>
                <w:color w:val="000000"/>
                <w:lang w:eastAsia="zh-CN"/>
              </w:rPr>
              <w:t xml:space="preserve"> </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2D0363" w:rsidRPr="00BE7215" w14:paraId="130B7442" w14:textId="77777777" w:rsidTr="002D0363">
        <w:tc>
          <w:tcPr>
            <w:tcW w:w="1740" w:type="pct"/>
          </w:tcPr>
          <w:p w14:paraId="4F444B76"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No</w:t>
            </w:r>
          </w:p>
        </w:tc>
        <w:tc>
          <w:tcPr>
            <w:tcW w:w="1249" w:type="pct"/>
          </w:tcPr>
          <w:p w14:paraId="0A0FC589"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82821 (92.4%)</w:t>
            </w:r>
          </w:p>
        </w:tc>
        <w:tc>
          <w:tcPr>
            <w:tcW w:w="1249" w:type="pct"/>
          </w:tcPr>
          <w:p w14:paraId="1A19E02E"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10377 (73.4%)</w:t>
            </w:r>
          </w:p>
        </w:tc>
        <w:tc>
          <w:tcPr>
            <w:tcW w:w="762" w:type="pct"/>
          </w:tcPr>
          <w:p w14:paraId="6DB9FC28"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2F7FE47D" w14:textId="77777777" w:rsidTr="002D0363">
        <w:tc>
          <w:tcPr>
            <w:tcW w:w="1740" w:type="pct"/>
          </w:tcPr>
          <w:p w14:paraId="3977C6D8"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Yes</w:t>
            </w:r>
          </w:p>
        </w:tc>
        <w:tc>
          <w:tcPr>
            <w:tcW w:w="1249" w:type="pct"/>
          </w:tcPr>
          <w:p w14:paraId="43140F28"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6443 (7.19%)</w:t>
            </w:r>
          </w:p>
        </w:tc>
        <w:tc>
          <w:tcPr>
            <w:tcW w:w="1249" w:type="pct"/>
          </w:tcPr>
          <w:p w14:paraId="73963E54"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3627 (25.7%)</w:t>
            </w:r>
          </w:p>
        </w:tc>
        <w:tc>
          <w:tcPr>
            <w:tcW w:w="762" w:type="pct"/>
          </w:tcPr>
          <w:p w14:paraId="65E223AF"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185F2495" w14:textId="77777777" w:rsidTr="002D0363">
        <w:tc>
          <w:tcPr>
            <w:tcW w:w="1740" w:type="pct"/>
          </w:tcPr>
          <w:p w14:paraId="586D692C"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Unknown</w:t>
            </w:r>
          </w:p>
        </w:tc>
        <w:tc>
          <w:tcPr>
            <w:tcW w:w="1249" w:type="pct"/>
          </w:tcPr>
          <w:p w14:paraId="7868AE0C"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360 (0.40%)</w:t>
            </w:r>
          </w:p>
        </w:tc>
        <w:tc>
          <w:tcPr>
            <w:tcW w:w="1249" w:type="pct"/>
          </w:tcPr>
          <w:p w14:paraId="62EA063B"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127 (0.90%)</w:t>
            </w:r>
          </w:p>
        </w:tc>
        <w:tc>
          <w:tcPr>
            <w:tcW w:w="762" w:type="pct"/>
          </w:tcPr>
          <w:p w14:paraId="46FDF9A6"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63ECEC99" w14:textId="77777777" w:rsidTr="002D0363">
        <w:tc>
          <w:tcPr>
            <w:tcW w:w="1740" w:type="pct"/>
          </w:tcPr>
          <w:p w14:paraId="150B225A" w14:textId="77777777" w:rsidR="002D0363" w:rsidRPr="002D0363" w:rsidRDefault="002D0363" w:rsidP="001632B3">
            <w:pPr>
              <w:adjustRightInd w:val="0"/>
              <w:snapToGrid w:val="0"/>
              <w:spacing w:line="360" w:lineRule="auto"/>
              <w:jc w:val="both"/>
              <w:rPr>
                <w:rFonts w:ascii="Book Antiqua" w:eastAsia="SimHei" w:hAnsi="Book Antiqua"/>
              </w:rPr>
            </w:pPr>
            <w:r w:rsidRPr="002D0363">
              <w:rPr>
                <w:rFonts w:ascii="Book Antiqua" w:eastAsia="SimHei" w:hAnsi="Book Antiqua"/>
                <w:bCs/>
                <w:color w:val="000000"/>
              </w:rPr>
              <w:t>Lung</w:t>
            </w:r>
            <w:r w:rsidRPr="002D0363">
              <w:rPr>
                <w:rFonts w:ascii="Book Antiqua" w:eastAsia="SimHei" w:hAnsi="Book Antiqua"/>
                <w:color w:val="000000"/>
              </w:rPr>
              <w:t xml:space="preserve"> </w:t>
            </w:r>
            <w:r w:rsidRPr="002D0363">
              <w:rPr>
                <w:rFonts w:ascii="Book Antiqua" w:eastAsia="SimHei" w:hAnsi="Book Antiqua"/>
                <w:bCs/>
              </w:rPr>
              <w:t>metastasis</w:t>
            </w:r>
          </w:p>
        </w:tc>
        <w:tc>
          <w:tcPr>
            <w:tcW w:w="1249" w:type="pct"/>
          </w:tcPr>
          <w:p w14:paraId="67318F57"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1249" w:type="pct"/>
          </w:tcPr>
          <w:p w14:paraId="7354E2BB"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762" w:type="pct"/>
          </w:tcPr>
          <w:p w14:paraId="1A8B0FE1"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&lt;</w:t>
            </w:r>
            <w:r>
              <w:rPr>
                <w:rFonts w:ascii="Book Antiqua" w:eastAsia="SimHei" w:hAnsi="Book Antiqua" w:hint="eastAsia"/>
                <w:color w:val="000000"/>
                <w:lang w:eastAsia="zh-CN"/>
              </w:rPr>
              <w:t xml:space="preserve"> </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2D0363" w:rsidRPr="00BE7215" w14:paraId="1FEA3FF6" w14:textId="77777777" w:rsidTr="002D0363">
        <w:tc>
          <w:tcPr>
            <w:tcW w:w="1740" w:type="pct"/>
          </w:tcPr>
          <w:p w14:paraId="133D9CD3"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No</w:t>
            </w:r>
          </w:p>
        </w:tc>
        <w:tc>
          <w:tcPr>
            <w:tcW w:w="1249" w:type="pct"/>
          </w:tcPr>
          <w:p w14:paraId="3DB60C11" w14:textId="77777777" w:rsidR="002D0363" w:rsidRPr="00BE7215" w:rsidRDefault="002D0363" w:rsidP="002D0363">
            <w:pPr>
              <w:adjustRightInd w:val="0"/>
              <w:snapToGrid w:val="0"/>
              <w:spacing w:line="360" w:lineRule="auto"/>
              <w:ind w:leftChars="18" w:left="43"/>
              <w:jc w:val="both"/>
              <w:rPr>
                <w:rFonts w:ascii="Book Antiqua" w:eastAsia="SimHei" w:hAnsi="Book Antiqua"/>
              </w:rPr>
            </w:pPr>
            <w:r w:rsidRPr="00BE7215">
              <w:rPr>
                <w:rFonts w:ascii="Book Antiqua" w:eastAsia="SimHei" w:hAnsi="Book Antiqua"/>
                <w:color w:val="000000"/>
              </w:rPr>
              <w:t>87677 (97.8%)</w:t>
            </w:r>
          </w:p>
        </w:tc>
        <w:tc>
          <w:tcPr>
            <w:tcW w:w="1249" w:type="pct"/>
          </w:tcPr>
          <w:p w14:paraId="0BF9B19C" w14:textId="77777777" w:rsidR="002D0363" w:rsidRPr="00BE7215" w:rsidRDefault="002D0363" w:rsidP="002D0363">
            <w:pPr>
              <w:adjustRightInd w:val="0"/>
              <w:snapToGrid w:val="0"/>
              <w:spacing w:line="360" w:lineRule="auto"/>
              <w:ind w:leftChars="18" w:left="43"/>
              <w:jc w:val="both"/>
              <w:rPr>
                <w:rFonts w:ascii="Book Antiqua" w:eastAsia="SimHei" w:hAnsi="Book Antiqua"/>
              </w:rPr>
            </w:pPr>
            <w:r w:rsidRPr="00BE7215">
              <w:rPr>
                <w:rFonts w:ascii="Book Antiqua" w:eastAsia="SimHei" w:hAnsi="Book Antiqua"/>
                <w:color w:val="000000"/>
              </w:rPr>
              <w:t>13053 (92.4%)</w:t>
            </w:r>
          </w:p>
        </w:tc>
        <w:tc>
          <w:tcPr>
            <w:tcW w:w="762" w:type="pct"/>
          </w:tcPr>
          <w:p w14:paraId="051F6174" w14:textId="77777777" w:rsidR="002D0363" w:rsidRPr="00BE7215" w:rsidRDefault="002D0363" w:rsidP="002D0363">
            <w:pPr>
              <w:adjustRightInd w:val="0"/>
              <w:snapToGrid w:val="0"/>
              <w:spacing w:line="360" w:lineRule="auto"/>
              <w:ind w:leftChars="18" w:left="43"/>
              <w:jc w:val="both"/>
              <w:rPr>
                <w:rFonts w:ascii="Book Antiqua" w:eastAsia="SimHei" w:hAnsi="Book Antiqua"/>
              </w:rPr>
            </w:pPr>
          </w:p>
        </w:tc>
      </w:tr>
      <w:tr w:rsidR="002D0363" w:rsidRPr="00BE7215" w14:paraId="57E36593" w14:textId="77777777" w:rsidTr="002D0363">
        <w:tc>
          <w:tcPr>
            <w:tcW w:w="1740" w:type="pct"/>
          </w:tcPr>
          <w:p w14:paraId="78A48945"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Yes</w:t>
            </w:r>
          </w:p>
        </w:tc>
        <w:tc>
          <w:tcPr>
            <w:tcW w:w="1249" w:type="pct"/>
          </w:tcPr>
          <w:p w14:paraId="5B331227" w14:textId="77777777" w:rsidR="002D0363" w:rsidRPr="00BE7215" w:rsidRDefault="002D0363" w:rsidP="002D0363">
            <w:pPr>
              <w:adjustRightInd w:val="0"/>
              <w:snapToGrid w:val="0"/>
              <w:spacing w:line="360" w:lineRule="auto"/>
              <w:ind w:leftChars="18" w:left="43"/>
              <w:jc w:val="both"/>
              <w:rPr>
                <w:rFonts w:ascii="Book Antiqua" w:eastAsia="SimHei" w:hAnsi="Book Antiqua"/>
              </w:rPr>
            </w:pPr>
            <w:r w:rsidRPr="00BE7215">
              <w:rPr>
                <w:rFonts w:ascii="Book Antiqua" w:eastAsia="SimHei" w:hAnsi="Book Antiqua"/>
                <w:color w:val="000000"/>
              </w:rPr>
              <w:t>1526 (1.70%)</w:t>
            </w:r>
          </w:p>
        </w:tc>
        <w:tc>
          <w:tcPr>
            <w:tcW w:w="1249" w:type="pct"/>
          </w:tcPr>
          <w:p w14:paraId="514C4632" w14:textId="77777777" w:rsidR="002D0363" w:rsidRPr="00BE7215" w:rsidRDefault="002D0363" w:rsidP="002D0363">
            <w:pPr>
              <w:adjustRightInd w:val="0"/>
              <w:snapToGrid w:val="0"/>
              <w:spacing w:line="360" w:lineRule="auto"/>
              <w:ind w:leftChars="18" w:left="43"/>
              <w:jc w:val="both"/>
              <w:rPr>
                <w:rFonts w:ascii="Book Antiqua" w:eastAsia="SimHei" w:hAnsi="Book Antiqua"/>
              </w:rPr>
            </w:pPr>
            <w:r w:rsidRPr="00BE7215">
              <w:rPr>
                <w:rFonts w:ascii="Book Antiqua" w:eastAsia="SimHei" w:hAnsi="Book Antiqua"/>
                <w:color w:val="000000"/>
              </w:rPr>
              <w:t>893 (6.32%)</w:t>
            </w:r>
          </w:p>
        </w:tc>
        <w:tc>
          <w:tcPr>
            <w:tcW w:w="762" w:type="pct"/>
          </w:tcPr>
          <w:p w14:paraId="762DD8CF" w14:textId="77777777" w:rsidR="002D0363" w:rsidRPr="00BE7215" w:rsidRDefault="002D0363" w:rsidP="002D0363">
            <w:pPr>
              <w:adjustRightInd w:val="0"/>
              <w:snapToGrid w:val="0"/>
              <w:spacing w:line="360" w:lineRule="auto"/>
              <w:ind w:leftChars="18" w:left="43"/>
              <w:jc w:val="both"/>
              <w:rPr>
                <w:rFonts w:ascii="Book Antiqua" w:eastAsia="SimHei" w:hAnsi="Book Antiqua"/>
              </w:rPr>
            </w:pPr>
          </w:p>
        </w:tc>
      </w:tr>
      <w:tr w:rsidR="002D0363" w:rsidRPr="00BE7215" w14:paraId="45AA6C7B" w14:textId="77777777" w:rsidTr="002D0363">
        <w:tc>
          <w:tcPr>
            <w:tcW w:w="1740" w:type="pct"/>
          </w:tcPr>
          <w:p w14:paraId="49BC934A"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color w:val="000000"/>
              </w:rPr>
            </w:pPr>
            <w:r w:rsidRPr="002D0363">
              <w:rPr>
                <w:rFonts w:ascii="Book Antiqua" w:eastAsia="SimHei" w:hAnsi="Book Antiqua"/>
                <w:color w:val="000000"/>
              </w:rPr>
              <w:t>Unknown</w:t>
            </w:r>
          </w:p>
        </w:tc>
        <w:tc>
          <w:tcPr>
            <w:tcW w:w="1249" w:type="pct"/>
          </w:tcPr>
          <w:p w14:paraId="626B6462" w14:textId="77777777" w:rsidR="002D0363" w:rsidRPr="00BE7215" w:rsidRDefault="002D0363" w:rsidP="002D0363">
            <w:pPr>
              <w:adjustRightInd w:val="0"/>
              <w:snapToGrid w:val="0"/>
              <w:spacing w:line="360" w:lineRule="auto"/>
              <w:ind w:leftChars="18" w:left="43"/>
              <w:jc w:val="both"/>
              <w:rPr>
                <w:rFonts w:ascii="Book Antiqua" w:eastAsia="SimHei" w:hAnsi="Book Antiqua"/>
                <w:color w:val="000000"/>
              </w:rPr>
            </w:pPr>
            <w:r w:rsidRPr="00BE7215">
              <w:rPr>
                <w:rFonts w:ascii="Book Antiqua" w:eastAsia="SimHei" w:hAnsi="Book Antiqua"/>
                <w:color w:val="000000"/>
              </w:rPr>
              <w:t>421 (0.47%)</w:t>
            </w:r>
          </w:p>
        </w:tc>
        <w:tc>
          <w:tcPr>
            <w:tcW w:w="1249" w:type="pct"/>
          </w:tcPr>
          <w:p w14:paraId="4CF6F006" w14:textId="77777777" w:rsidR="002D0363" w:rsidRPr="00BE7215" w:rsidRDefault="002D0363" w:rsidP="002D0363">
            <w:pPr>
              <w:adjustRightInd w:val="0"/>
              <w:snapToGrid w:val="0"/>
              <w:spacing w:line="360" w:lineRule="auto"/>
              <w:ind w:leftChars="18" w:left="43"/>
              <w:jc w:val="both"/>
              <w:rPr>
                <w:rFonts w:ascii="Book Antiqua" w:eastAsia="SimHei" w:hAnsi="Book Antiqua"/>
                <w:color w:val="000000"/>
              </w:rPr>
            </w:pPr>
            <w:r w:rsidRPr="00BE7215">
              <w:rPr>
                <w:rFonts w:ascii="Book Antiqua" w:eastAsia="SimHei" w:hAnsi="Book Antiqua"/>
                <w:color w:val="000000"/>
              </w:rPr>
              <w:t>185 (1.31%)</w:t>
            </w:r>
          </w:p>
        </w:tc>
        <w:tc>
          <w:tcPr>
            <w:tcW w:w="762" w:type="pct"/>
          </w:tcPr>
          <w:p w14:paraId="3862E9A7" w14:textId="77777777" w:rsidR="002D0363" w:rsidRPr="00BE7215" w:rsidRDefault="002D0363" w:rsidP="002D0363">
            <w:pPr>
              <w:adjustRightInd w:val="0"/>
              <w:snapToGrid w:val="0"/>
              <w:spacing w:line="360" w:lineRule="auto"/>
              <w:ind w:leftChars="18" w:left="43"/>
              <w:jc w:val="both"/>
              <w:rPr>
                <w:rFonts w:ascii="Book Antiqua" w:eastAsia="SimHei" w:hAnsi="Book Antiqua"/>
                <w:color w:val="000000"/>
              </w:rPr>
            </w:pPr>
          </w:p>
        </w:tc>
      </w:tr>
      <w:tr w:rsidR="002D0363" w:rsidRPr="00BE7215" w14:paraId="6135BB9A" w14:textId="77777777" w:rsidTr="002D0363">
        <w:tc>
          <w:tcPr>
            <w:tcW w:w="1740" w:type="pct"/>
          </w:tcPr>
          <w:p w14:paraId="36108918" w14:textId="77777777" w:rsidR="002D0363" w:rsidRPr="002D0363" w:rsidRDefault="002D0363" w:rsidP="001632B3">
            <w:pPr>
              <w:adjustRightInd w:val="0"/>
              <w:snapToGrid w:val="0"/>
              <w:spacing w:line="360" w:lineRule="auto"/>
              <w:jc w:val="both"/>
              <w:rPr>
                <w:rFonts w:ascii="Book Antiqua" w:eastAsia="SimHei" w:hAnsi="Book Antiqua"/>
                <w:bCs/>
              </w:rPr>
            </w:pPr>
            <w:bookmarkStart w:id="91" w:name="_Hlk94877448"/>
            <w:r w:rsidRPr="002D0363">
              <w:rPr>
                <w:rFonts w:ascii="Book Antiqua" w:eastAsia="SimHei" w:hAnsi="Book Antiqua"/>
                <w:bCs/>
                <w:color w:val="000000"/>
              </w:rPr>
              <w:t>Site</w:t>
            </w:r>
          </w:p>
        </w:tc>
        <w:tc>
          <w:tcPr>
            <w:tcW w:w="1249" w:type="pct"/>
          </w:tcPr>
          <w:p w14:paraId="33683277"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1249" w:type="pct"/>
          </w:tcPr>
          <w:p w14:paraId="3F64C36A"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762" w:type="pct"/>
          </w:tcPr>
          <w:p w14:paraId="17A99E97"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&lt;</w:t>
            </w:r>
            <w:r>
              <w:rPr>
                <w:rFonts w:ascii="Book Antiqua" w:eastAsia="SimHei" w:hAnsi="Book Antiqua" w:hint="eastAsia"/>
                <w:color w:val="000000"/>
                <w:lang w:eastAsia="zh-CN"/>
              </w:rPr>
              <w:t xml:space="preserve"> </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2D0363" w:rsidRPr="00BE7215" w14:paraId="5A80531B" w14:textId="77777777" w:rsidTr="002D0363">
        <w:tc>
          <w:tcPr>
            <w:tcW w:w="1740" w:type="pct"/>
          </w:tcPr>
          <w:p w14:paraId="656AFE5A"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Colon</w:t>
            </w:r>
          </w:p>
        </w:tc>
        <w:tc>
          <w:tcPr>
            <w:tcW w:w="1249" w:type="pct"/>
          </w:tcPr>
          <w:p w14:paraId="54ACA2C1"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71779 (80.1%)</w:t>
            </w:r>
          </w:p>
        </w:tc>
        <w:tc>
          <w:tcPr>
            <w:tcW w:w="1249" w:type="pct"/>
          </w:tcPr>
          <w:p w14:paraId="7DEC9AB4"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11697 (82.8%)</w:t>
            </w:r>
          </w:p>
        </w:tc>
        <w:tc>
          <w:tcPr>
            <w:tcW w:w="762" w:type="pct"/>
          </w:tcPr>
          <w:p w14:paraId="78F7EE5D"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420D272C" w14:textId="77777777" w:rsidTr="002D0363">
        <w:tc>
          <w:tcPr>
            <w:tcW w:w="1740" w:type="pct"/>
          </w:tcPr>
          <w:p w14:paraId="08010D40"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Rectum</w:t>
            </w:r>
          </w:p>
        </w:tc>
        <w:tc>
          <w:tcPr>
            <w:tcW w:w="1249" w:type="pct"/>
          </w:tcPr>
          <w:p w14:paraId="2B660CF2"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16603 (18.5%)</w:t>
            </w:r>
          </w:p>
        </w:tc>
        <w:tc>
          <w:tcPr>
            <w:tcW w:w="1249" w:type="pct"/>
          </w:tcPr>
          <w:p w14:paraId="050B5857"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2148 (15.2%)</w:t>
            </w:r>
          </w:p>
        </w:tc>
        <w:tc>
          <w:tcPr>
            <w:tcW w:w="762" w:type="pct"/>
          </w:tcPr>
          <w:p w14:paraId="1F48AC77"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52A48109" w14:textId="77777777" w:rsidTr="002D0363">
        <w:tc>
          <w:tcPr>
            <w:tcW w:w="1740" w:type="pct"/>
          </w:tcPr>
          <w:p w14:paraId="0DA4A9F0"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color w:val="000000"/>
              </w:rPr>
            </w:pPr>
            <w:r w:rsidRPr="002D0363">
              <w:rPr>
                <w:rFonts w:ascii="Book Antiqua" w:eastAsia="SimHei" w:hAnsi="Book Antiqua"/>
                <w:color w:val="000000"/>
              </w:rPr>
              <w:t>Unknown</w:t>
            </w:r>
          </w:p>
        </w:tc>
        <w:tc>
          <w:tcPr>
            <w:tcW w:w="1249" w:type="pct"/>
          </w:tcPr>
          <w:p w14:paraId="011825B2"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1242 (1.39%)</w:t>
            </w:r>
          </w:p>
        </w:tc>
        <w:tc>
          <w:tcPr>
            <w:tcW w:w="1249" w:type="pct"/>
          </w:tcPr>
          <w:p w14:paraId="166AD869"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286 (2.02%)</w:t>
            </w:r>
          </w:p>
        </w:tc>
        <w:tc>
          <w:tcPr>
            <w:tcW w:w="762" w:type="pct"/>
          </w:tcPr>
          <w:p w14:paraId="1BFCF736"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r>
      <w:bookmarkEnd w:id="91"/>
      <w:tr w:rsidR="002D0363" w:rsidRPr="00BE7215" w14:paraId="19253D25" w14:textId="77777777" w:rsidTr="002D0363">
        <w:tc>
          <w:tcPr>
            <w:tcW w:w="1740" w:type="pct"/>
          </w:tcPr>
          <w:p w14:paraId="0BF71120" w14:textId="77777777" w:rsidR="002D0363" w:rsidRPr="002D0363" w:rsidRDefault="002D0363" w:rsidP="001632B3">
            <w:pPr>
              <w:adjustRightInd w:val="0"/>
              <w:snapToGrid w:val="0"/>
              <w:spacing w:line="360" w:lineRule="auto"/>
              <w:jc w:val="both"/>
              <w:rPr>
                <w:rFonts w:ascii="Book Antiqua" w:eastAsia="SimHei" w:hAnsi="Book Antiqua"/>
                <w:bCs/>
                <w:lang w:eastAsia="zh-CN"/>
              </w:rPr>
            </w:pPr>
            <w:r w:rsidRPr="002D0363">
              <w:rPr>
                <w:rFonts w:ascii="Book Antiqua" w:eastAsia="SimHei" w:hAnsi="Book Antiqua"/>
                <w:bCs/>
              </w:rPr>
              <w:t>CEA</w:t>
            </w:r>
          </w:p>
        </w:tc>
        <w:tc>
          <w:tcPr>
            <w:tcW w:w="1249" w:type="pct"/>
          </w:tcPr>
          <w:p w14:paraId="2058A223"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1249" w:type="pct"/>
          </w:tcPr>
          <w:p w14:paraId="0350E452"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762" w:type="pct"/>
          </w:tcPr>
          <w:p w14:paraId="5153DBD4"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&lt;</w:t>
            </w:r>
            <w:r>
              <w:rPr>
                <w:rFonts w:ascii="Book Antiqua" w:eastAsia="SimHei" w:hAnsi="Book Antiqua" w:hint="eastAsia"/>
                <w:color w:val="000000"/>
                <w:lang w:eastAsia="zh-CN"/>
              </w:rPr>
              <w:t xml:space="preserve"> </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2D0363" w:rsidRPr="00BE7215" w14:paraId="5CADD3F2" w14:textId="77777777" w:rsidTr="002D0363">
        <w:tc>
          <w:tcPr>
            <w:tcW w:w="1740" w:type="pct"/>
          </w:tcPr>
          <w:p w14:paraId="44A778DA"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Normal</w:t>
            </w:r>
          </w:p>
        </w:tc>
        <w:tc>
          <w:tcPr>
            <w:tcW w:w="1249" w:type="pct"/>
          </w:tcPr>
          <w:p w14:paraId="67D416D0"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32166 (35.9%)</w:t>
            </w:r>
          </w:p>
        </w:tc>
        <w:tc>
          <w:tcPr>
            <w:tcW w:w="1249" w:type="pct"/>
          </w:tcPr>
          <w:p w14:paraId="4E7C1EAD"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3543 (25.1%)</w:t>
            </w:r>
          </w:p>
        </w:tc>
        <w:tc>
          <w:tcPr>
            <w:tcW w:w="762" w:type="pct"/>
          </w:tcPr>
          <w:p w14:paraId="0AB1A905"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7BF31DDD" w14:textId="77777777" w:rsidTr="002D0363">
        <w:tc>
          <w:tcPr>
            <w:tcW w:w="1740" w:type="pct"/>
          </w:tcPr>
          <w:p w14:paraId="13A8CE6C"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Elevated</w:t>
            </w:r>
          </w:p>
        </w:tc>
        <w:tc>
          <w:tcPr>
            <w:tcW w:w="1249" w:type="pct"/>
          </w:tcPr>
          <w:p w14:paraId="4E03C11A"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20936 (23.4%)</w:t>
            </w:r>
          </w:p>
        </w:tc>
        <w:tc>
          <w:tcPr>
            <w:tcW w:w="1249" w:type="pct"/>
          </w:tcPr>
          <w:p w14:paraId="0113E14F"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5705 (40.4%)</w:t>
            </w:r>
          </w:p>
        </w:tc>
        <w:tc>
          <w:tcPr>
            <w:tcW w:w="762" w:type="pct"/>
          </w:tcPr>
          <w:p w14:paraId="72B74586"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0C33E759" w14:textId="77777777" w:rsidTr="002D0363">
        <w:tc>
          <w:tcPr>
            <w:tcW w:w="1740" w:type="pct"/>
          </w:tcPr>
          <w:p w14:paraId="38CD9A27"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color w:val="000000"/>
              </w:rPr>
            </w:pPr>
            <w:r w:rsidRPr="002D0363">
              <w:rPr>
                <w:rFonts w:ascii="Book Antiqua" w:eastAsia="SimHei" w:hAnsi="Book Antiqua"/>
                <w:color w:val="000000"/>
              </w:rPr>
              <w:t>Borderline</w:t>
            </w:r>
          </w:p>
        </w:tc>
        <w:tc>
          <w:tcPr>
            <w:tcW w:w="1249" w:type="pct"/>
          </w:tcPr>
          <w:p w14:paraId="429F8F2D"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279 (0.31%)</w:t>
            </w:r>
          </w:p>
        </w:tc>
        <w:tc>
          <w:tcPr>
            <w:tcW w:w="1249" w:type="pct"/>
          </w:tcPr>
          <w:p w14:paraId="7E449659"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48 (0.34%)</w:t>
            </w:r>
          </w:p>
        </w:tc>
        <w:tc>
          <w:tcPr>
            <w:tcW w:w="762" w:type="pct"/>
          </w:tcPr>
          <w:p w14:paraId="2848CED7"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r>
      <w:tr w:rsidR="002D0363" w:rsidRPr="00BE7215" w14:paraId="1D0950CB" w14:textId="77777777" w:rsidTr="002D0363">
        <w:tc>
          <w:tcPr>
            <w:tcW w:w="1740" w:type="pct"/>
          </w:tcPr>
          <w:p w14:paraId="3E3F019F"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color w:val="000000"/>
                <w:lang w:eastAsia="zh-CN"/>
              </w:rPr>
            </w:pPr>
            <w:r w:rsidRPr="002D0363">
              <w:rPr>
                <w:rFonts w:ascii="Book Antiqua" w:eastAsia="SimHei" w:hAnsi="Book Antiqua"/>
                <w:color w:val="000000"/>
              </w:rPr>
              <w:t>Unknown</w:t>
            </w:r>
          </w:p>
        </w:tc>
        <w:tc>
          <w:tcPr>
            <w:tcW w:w="1249" w:type="pct"/>
          </w:tcPr>
          <w:p w14:paraId="122E04C2"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36243 (40.4%)</w:t>
            </w:r>
          </w:p>
        </w:tc>
        <w:tc>
          <w:tcPr>
            <w:tcW w:w="1249" w:type="pct"/>
          </w:tcPr>
          <w:p w14:paraId="0A7951B5"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4835 (34.2%)</w:t>
            </w:r>
          </w:p>
        </w:tc>
        <w:tc>
          <w:tcPr>
            <w:tcW w:w="762" w:type="pct"/>
          </w:tcPr>
          <w:p w14:paraId="6B404E50"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r>
      <w:tr w:rsidR="002D0363" w:rsidRPr="00BE7215" w14:paraId="2C6F09C9" w14:textId="77777777" w:rsidTr="002D0363">
        <w:tc>
          <w:tcPr>
            <w:tcW w:w="1740" w:type="pct"/>
          </w:tcPr>
          <w:p w14:paraId="096D4DCC" w14:textId="77777777" w:rsidR="002D0363" w:rsidRPr="002D0363" w:rsidRDefault="002D0363" w:rsidP="001632B3">
            <w:pPr>
              <w:adjustRightInd w:val="0"/>
              <w:snapToGrid w:val="0"/>
              <w:spacing w:line="360" w:lineRule="auto"/>
              <w:jc w:val="both"/>
              <w:rPr>
                <w:rFonts w:ascii="Book Antiqua" w:eastAsia="SimHei" w:hAnsi="Book Antiqua"/>
                <w:bCs/>
              </w:rPr>
            </w:pPr>
            <w:r w:rsidRPr="002D0363">
              <w:rPr>
                <w:rFonts w:ascii="Book Antiqua" w:eastAsia="SimHei" w:hAnsi="Book Antiqua"/>
                <w:bCs/>
                <w:color w:val="000000"/>
              </w:rPr>
              <w:t>Perineural invasion</w:t>
            </w:r>
          </w:p>
        </w:tc>
        <w:tc>
          <w:tcPr>
            <w:tcW w:w="1249" w:type="pct"/>
          </w:tcPr>
          <w:p w14:paraId="414E3A9D"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1249" w:type="pct"/>
          </w:tcPr>
          <w:p w14:paraId="712B7904" w14:textId="77777777" w:rsidR="002D0363" w:rsidRPr="00BE7215" w:rsidRDefault="002D0363" w:rsidP="001632B3">
            <w:pPr>
              <w:adjustRightInd w:val="0"/>
              <w:snapToGrid w:val="0"/>
              <w:spacing w:line="360" w:lineRule="auto"/>
              <w:jc w:val="both"/>
              <w:rPr>
                <w:rFonts w:ascii="Book Antiqua" w:eastAsia="SimHei" w:hAnsi="Book Antiqua"/>
              </w:rPr>
            </w:pPr>
            <w:r>
              <w:rPr>
                <w:rFonts w:ascii="Book Antiqua" w:eastAsia="SimHei" w:hAnsi="Book Antiqua"/>
                <w:color w:val="000000"/>
              </w:rPr>
              <w:t xml:space="preserve"> </w:t>
            </w:r>
          </w:p>
        </w:tc>
        <w:tc>
          <w:tcPr>
            <w:tcW w:w="762" w:type="pct"/>
          </w:tcPr>
          <w:p w14:paraId="2BCE8272"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&lt;</w:t>
            </w:r>
            <w:r>
              <w:rPr>
                <w:rFonts w:ascii="Book Antiqua" w:eastAsia="SimHei" w:hAnsi="Book Antiqua" w:hint="eastAsia"/>
                <w:color w:val="000000"/>
                <w:lang w:eastAsia="zh-CN"/>
              </w:rPr>
              <w:t xml:space="preserve"> </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2D0363" w:rsidRPr="00BE7215" w14:paraId="65F91D79" w14:textId="77777777" w:rsidTr="002D0363">
        <w:tc>
          <w:tcPr>
            <w:tcW w:w="1740" w:type="pct"/>
          </w:tcPr>
          <w:p w14:paraId="3AD72A9A"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Negative</w:t>
            </w:r>
          </w:p>
        </w:tc>
        <w:tc>
          <w:tcPr>
            <w:tcW w:w="1249" w:type="pct"/>
          </w:tcPr>
          <w:p w14:paraId="6B8A33D4"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75025 (83.7%)</w:t>
            </w:r>
          </w:p>
        </w:tc>
        <w:tc>
          <w:tcPr>
            <w:tcW w:w="1249" w:type="pct"/>
          </w:tcPr>
          <w:p w14:paraId="2FF33CB6"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8437 (59.7%)</w:t>
            </w:r>
          </w:p>
        </w:tc>
        <w:tc>
          <w:tcPr>
            <w:tcW w:w="762" w:type="pct"/>
          </w:tcPr>
          <w:p w14:paraId="216CCCCA"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3FBDE2EB" w14:textId="77777777" w:rsidTr="002D0363">
        <w:tc>
          <w:tcPr>
            <w:tcW w:w="1740" w:type="pct"/>
          </w:tcPr>
          <w:p w14:paraId="20EC9EB9"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rPr>
            </w:pPr>
            <w:r w:rsidRPr="002D0363">
              <w:rPr>
                <w:rFonts w:ascii="Book Antiqua" w:eastAsia="SimHei" w:hAnsi="Book Antiqua"/>
                <w:color w:val="000000"/>
              </w:rPr>
              <w:t>Positive</w:t>
            </w:r>
          </w:p>
        </w:tc>
        <w:tc>
          <w:tcPr>
            <w:tcW w:w="1249" w:type="pct"/>
          </w:tcPr>
          <w:p w14:paraId="3091EB09"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7301 (8.15%)</w:t>
            </w:r>
          </w:p>
        </w:tc>
        <w:tc>
          <w:tcPr>
            <w:tcW w:w="1249" w:type="pct"/>
          </w:tcPr>
          <w:p w14:paraId="68F28B37" w14:textId="77777777" w:rsidR="002D0363" w:rsidRPr="00BE7215" w:rsidRDefault="002D0363" w:rsidP="001632B3">
            <w:pPr>
              <w:adjustRightInd w:val="0"/>
              <w:snapToGrid w:val="0"/>
              <w:spacing w:line="360" w:lineRule="auto"/>
              <w:jc w:val="both"/>
              <w:rPr>
                <w:rFonts w:ascii="Book Antiqua" w:eastAsia="SimHei" w:hAnsi="Book Antiqua"/>
              </w:rPr>
            </w:pPr>
            <w:r w:rsidRPr="00BE7215">
              <w:rPr>
                <w:rFonts w:ascii="Book Antiqua" w:eastAsia="SimHei" w:hAnsi="Book Antiqua"/>
                <w:color w:val="000000"/>
              </w:rPr>
              <w:t>4659 (33.0%)</w:t>
            </w:r>
          </w:p>
        </w:tc>
        <w:tc>
          <w:tcPr>
            <w:tcW w:w="762" w:type="pct"/>
          </w:tcPr>
          <w:p w14:paraId="3BD399BE" w14:textId="77777777" w:rsidR="002D0363" w:rsidRPr="00BE7215" w:rsidRDefault="002D0363" w:rsidP="001632B3">
            <w:pPr>
              <w:adjustRightInd w:val="0"/>
              <w:snapToGrid w:val="0"/>
              <w:spacing w:line="360" w:lineRule="auto"/>
              <w:jc w:val="both"/>
              <w:rPr>
                <w:rFonts w:ascii="Book Antiqua" w:eastAsia="SimHei" w:hAnsi="Book Antiqua"/>
              </w:rPr>
            </w:pPr>
          </w:p>
        </w:tc>
      </w:tr>
      <w:tr w:rsidR="002D0363" w:rsidRPr="00BE7215" w14:paraId="4F93F28A" w14:textId="77777777" w:rsidTr="002D0363">
        <w:tc>
          <w:tcPr>
            <w:tcW w:w="1740" w:type="pct"/>
            <w:tcBorders>
              <w:bottom w:val="single" w:sz="4" w:space="0" w:color="auto"/>
            </w:tcBorders>
          </w:tcPr>
          <w:p w14:paraId="72B7237D" w14:textId="77777777" w:rsidR="002D0363" w:rsidRPr="002D0363" w:rsidRDefault="002D0363" w:rsidP="002D0363">
            <w:pPr>
              <w:adjustRightInd w:val="0"/>
              <w:snapToGrid w:val="0"/>
              <w:spacing w:line="360" w:lineRule="auto"/>
              <w:ind w:firstLineChars="50" w:firstLine="120"/>
              <w:jc w:val="both"/>
              <w:rPr>
                <w:rFonts w:ascii="Book Antiqua" w:eastAsia="SimHei" w:hAnsi="Book Antiqua"/>
                <w:color w:val="000000"/>
              </w:rPr>
            </w:pPr>
            <w:r w:rsidRPr="002D0363">
              <w:rPr>
                <w:rFonts w:ascii="Book Antiqua" w:eastAsia="SimHei" w:hAnsi="Book Antiqua"/>
                <w:color w:val="000000"/>
              </w:rPr>
              <w:t>Unknown</w:t>
            </w:r>
          </w:p>
        </w:tc>
        <w:tc>
          <w:tcPr>
            <w:tcW w:w="1249" w:type="pct"/>
            <w:tcBorders>
              <w:bottom w:val="single" w:sz="4" w:space="0" w:color="auto"/>
            </w:tcBorders>
          </w:tcPr>
          <w:p w14:paraId="76D9759B"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7298 (8.14%)</w:t>
            </w:r>
          </w:p>
        </w:tc>
        <w:tc>
          <w:tcPr>
            <w:tcW w:w="1249" w:type="pct"/>
            <w:tcBorders>
              <w:bottom w:val="single" w:sz="4" w:space="0" w:color="auto"/>
            </w:tcBorders>
          </w:tcPr>
          <w:p w14:paraId="0F81BD9D"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1035 (7.32%)</w:t>
            </w:r>
          </w:p>
        </w:tc>
        <w:tc>
          <w:tcPr>
            <w:tcW w:w="762" w:type="pct"/>
            <w:tcBorders>
              <w:bottom w:val="single" w:sz="4" w:space="0" w:color="auto"/>
            </w:tcBorders>
          </w:tcPr>
          <w:p w14:paraId="7F53DEB6"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r>
    </w:tbl>
    <w:p w14:paraId="79CC6CE0" w14:textId="77777777" w:rsidR="002D0363" w:rsidRPr="00BE7215" w:rsidRDefault="002D0363" w:rsidP="002D0363">
      <w:pPr>
        <w:adjustRightInd w:val="0"/>
        <w:snapToGrid w:val="0"/>
        <w:spacing w:line="360" w:lineRule="auto"/>
        <w:jc w:val="both"/>
        <w:rPr>
          <w:rFonts w:ascii="Book Antiqua" w:eastAsia="SimHei" w:hAnsi="Book Antiqua"/>
          <w:lang w:eastAsia="zh-CN"/>
        </w:rPr>
      </w:pPr>
      <w:proofErr w:type="spellStart"/>
      <w:r w:rsidRPr="00BE7215">
        <w:rPr>
          <w:rFonts w:ascii="Book Antiqua" w:eastAsia="SimHei" w:hAnsi="Book Antiqua"/>
          <w:vertAlign w:val="superscript"/>
        </w:rPr>
        <w:t>a</w:t>
      </w:r>
      <w:r w:rsidRPr="00BE7215">
        <w:rPr>
          <w:rFonts w:ascii="Book Antiqua" w:eastAsia="SimHei" w:hAnsi="Book Antiqua"/>
          <w:i/>
          <w:iCs/>
        </w:rPr>
        <w:t>P</w:t>
      </w:r>
      <w:proofErr w:type="spellEnd"/>
      <w:r w:rsidRPr="00BE7215">
        <w:rPr>
          <w:rFonts w:ascii="Book Antiqua" w:eastAsia="SimHei" w:hAnsi="Book Antiqua"/>
        </w:rPr>
        <w:t xml:space="preserve"> &lt; 0.05</w:t>
      </w:r>
      <w:r w:rsidR="00901D7A">
        <w:rPr>
          <w:rFonts w:ascii="Book Antiqua" w:eastAsia="SimHei" w:hAnsi="Book Antiqua" w:hint="eastAsia"/>
          <w:lang w:eastAsia="zh-CN"/>
        </w:rPr>
        <w:t>.</w:t>
      </w:r>
    </w:p>
    <w:p w14:paraId="3279B7ED" w14:textId="77777777" w:rsidR="002D0363" w:rsidRPr="00BE7215" w:rsidRDefault="00901D7A" w:rsidP="002D0363">
      <w:pPr>
        <w:adjustRightInd w:val="0"/>
        <w:snapToGrid w:val="0"/>
        <w:spacing w:line="360" w:lineRule="auto"/>
        <w:jc w:val="both"/>
        <w:rPr>
          <w:rFonts w:ascii="Book Antiqua" w:eastAsia="SimHei" w:hAnsi="Book Antiqua"/>
          <w:lang w:eastAsia="zh-CN"/>
        </w:rPr>
      </w:pPr>
      <w:bookmarkStart w:id="92" w:name="OLE_LINK33"/>
      <w:bookmarkStart w:id="93" w:name="OLE_LINK34"/>
      <w:r>
        <w:rPr>
          <w:rFonts w:ascii="Book Antiqua" w:eastAsia="SimHei" w:hAnsi="Book Antiqua" w:hint="eastAsia"/>
          <w:lang w:eastAsia="zh-CN"/>
        </w:rPr>
        <w:t xml:space="preserve">TNM: </w:t>
      </w:r>
      <w:r>
        <w:rPr>
          <w:rFonts w:ascii="Book Antiqua" w:hAnsi="Book Antiqua" w:cs="Book Antiqua" w:hint="eastAsia"/>
          <w:color w:val="000000"/>
          <w:lang w:eastAsia="zh-CN"/>
        </w:rPr>
        <w:t>T</w:t>
      </w:r>
      <w:r w:rsidRPr="00F81E5E">
        <w:rPr>
          <w:rFonts w:ascii="Book Antiqua" w:eastAsia="Book Antiqua" w:hAnsi="Book Antiqua" w:cs="Book Antiqua"/>
          <w:color w:val="000000"/>
        </w:rPr>
        <w:t>umor, node and metastasis</w:t>
      </w:r>
      <w:r>
        <w:rPr>
          <w:rFonts w:ascii="Book Antiqua" w:eastAsia="SimHei" w:hAnsi="Book Antiqua" w:hint="eastAsia"/>
          <w:lang w:eastAsia="zh-CN"/>
        </w:rPr>
        <w:t xml:space="preserve">; </w:t>
      </w:r>
      <w:r w:rsidR="002D0363" w:rsidRPr="00BE7215">
        <w:rPr>
          <w:rFonts w:ascii="Book Antiqua" w:eastAsia="SimHei" w:hAnsi="Book Antiqua"/>
        </w:rPr>
        <w:t>CEA: Carcinoembryonic antigen</w:t>
      </w:r>
      <w:r>
        <w:rPr>
          <w:rFonts w:ascii="Book Antiqua" w:eastAsia="SimHei" w:hAnsi="Book Antiqua" w:hint="eastAsia"/>
          <w:lang w:eastAsia="zh-CN"/>
        </w:rPr>
        <w:t>.</w:t>
      </w:r>
    </w:p>
    <w:bookmarkEnd w:id="92"/>
    <w:bookmarkEnd w:id="93"/>
    <w:p w14:paraId="0291BDF7" w14:textId="77777777" w:rsidR="002D0363" w:rsidRPr="001632B3" w:rsidRDefault="002D0363">
      <w:pPr>
        <w:spacing w:line="360" w:lineRule="auto"/>
        <w:jc w:val="both"/>
        <w:rPr>
          <w:rFonts w:ascii="Book Antiqua" w:hAnsi="Book Antiqua"/>
          <w:b/>
          <w:lang w:eastAsia="zh-CN"/>
        </w:rPr>
      </w:pPr>
      <w:r>
        <w:rPr>
          <w:rFonts w:ascii="Book Antiqua" w:hAnsi="Book Antiqua" w:cs="Book Antiqua"/>
          <w:color w:val="000000"/>
          <w:lang w:eastAsia="zh-CN"/>
        </w:rPr>
        <w:br w:type="page"/>
      </w:r>
      <w:r w:rsidRPr="001632B3">
        <w:rPr>
          <w:rFonts w:ascii="Book Antiqua" w:hAnsi="Book Antiqua"/>
          <w:b/>
          <w:lang w:eastAsia="zh-CN"/>
        </w:rPr>
        <w:lastRenderedPageBreak/>
        <w:t>Table 2 Overall survival univariate and multivariate Cox models of baseline characteristics</w:t>
      </w:r>
    </w:p>
    <w:tbl>
      <w:tblPr>
        <w:tblW w:w="5000" w:type="pct"/>
        <w:tblLayout w:type="fixed"/>
        <w:tblLook w:val="04A0" w:firstRow="1" w:lastRow="0" w:firstColumn="1" w:lastColumn="0" w:noHBand="0" w:noVBand="1"/>
      </w:tblPr>
      <w:tblGrid>
        <w:gridCol w:w="1489"/>
        <w:gridCol w:w="1662"/>
        <w:gridCol w:w="1247"/>
        <w:gridCol w:w="972"/>
        <w:gridCol w:w="1666"/>
        <w:gridCol w:w="1367"/>
        <w:gridCol w:w="957"/>
      </w:tblGrid>
      <w:tr w:rsidR="001632B3" w:rsidRPr="00BE7215" w14:paraId="2EF2962C" w14:textId="77777777" w:rsidTr="00EE688D">
        <w:tc>
          <w:tcPr>
            <w:tcW w:w="796" w:type="pct"/>
            <w:vMerge w:val="restart"/>
            <w:tcBorders>
              <w:top w:val="single" w:sz="4" w:space="0" w:color="auto"/>
            </w:tcBorders>
          </w:tcPr>
          <w:p w14:paraId="2C316F6B" w14:textId="77777777" w:rsidR="001632B3" w:rsidRPr="001632B3" w:rsidRDefault="001632B3" w:rsidP="001632B3">
            <w:pPr>
              <w:autoSpaceDE w:val="0"/>
              <w:autoSpaceDN w:val="0"/>
              <w:adjustRightInd w:val="0"/>
              <w:snapToGrid w:val="0"/>
              <w:spacing w:line="360" w:lineRule="auto"/>
              <w:jc w:val="both"/>
              <w:rPr>
                <w:rFonts w:ascii="Book Antiqua" w:eastAsia="SimHei" w:hAnsi="Book Antiqua"/>
                <w:bCs/>
                <w:color w:val="000000"/>
                <w:lang w:eastAsia="fr-FR"/>
              </w:rPr>
            </w:pPr>
          </w:p>
        </w:tc>
        <w:tc>
          <w:tcPr>
            <w:tcW w:w="2073" w:type="pct"/>
            <w:gridSpan w:val="3"/>
            <w:tcBorders>
              <w:top w:val="single" w:sz="4" w:space="0" w:color="auto"/>
              <w:bottom w:val="single" w:sz="4" w:space="0" w:color="auto"/>
            </w:tcBorders>
          </w:tcPr>
          <w:p w14:paraId="7F8C28AC"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b/>
                <w:bCs/>
                <w:color w:val="000000"/>
                <w:lang w:eastAsia="fr-FR"/>
              </w:rPr>
              <w:t>Univariate Cox models</w:t>
            </w:r>
          </w:p>
        </w:tc>
        <w:tc>
          <w:tcPr>
            <w:tcW w:w="2131" w:type="pct"/>
            <w:gridSpan w:val="3"/>
            <w:tcBorders>
              <w:top w:val="single" w:sz="4" w:space="0" w:color="auto"/>
              <w:bottom w:val="single" w:sz="4" w:space="0" w:color="auto"/>
            </w:tcBorders>
          </w:tcPr>
          <w:p w14:paraId="3F01464C" w14:textId="77777777" w:rsidR="001632B3" w:rsidRPr="00BE7215" w:rsidRDefault="001632B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b/>
                <w:bCs/>
                <w:color w:val="000000"/>
              </w:rPr>
              <w:t>Multivariate Cox model</w:t>
            </w:r>
          </w:p>
        </w:tc>
      </w:tr>
      <w:tr w:rsidR="001632B3" w:rsidRPr="00BE7215" w14:paraId="36409109" w14:textId="77777777" w:rsidTr="00EE688D">
        <w:tc>
          <w:tcPr>
            <w:tcW w:w="796" w:type="pct"/>
            <w:vMerge/>
            <w:tcBorders>
              <w:bottom w:val="single" w:sz="4" w:space="0" w:color="auto"/>
            </w:tcBorders>
          </w:tcPr>
          <w:p w14:paraId="2B77D12E" w14:textId="77777777" w:rsidR="001632B3" w:rsidRPr="001632B3" w:rsidRDefault="001632B3" w:rsidP="001632B3">
            <w:pPr>
              <w:autoSpaceDE w:val="0"/>
              <w:autoSpaceDN w:val="0"/>
              <w:adjustRightInd w:val="0"/>
              <w:snapToGrid w:val="0"/>
              <w:spacing w:line="360" w:lineRule="auto"/>
              <w:jc w:val="both"/>
              <w:rPr>
                <w:rFonts w:ascii="Book Antiqua" w:eastAsia="SimHei" w:hAnsi="Book Antiqua"/>
                <w:bCs/>
                <w:color w:val="000000"/>
                <w:lang w:eastAsia="fr-FR"/>
              </w:rPr>
            </w:pPr>
          </w:p>
        </w:tc>
        <w:tc>
          <w:tcPr>
            <w:tcW w:w="888" w:type="pct"/>
            <w:tcBorders>
              <w:top w:val="single" w:sz="4" w:space="0" w:color="auto"/>
              <w:bottom w:val="single" w:sz="4" w:space="0" w:color="auto"/>
            </w:tcBorders>
          </w:tcPr>
          <w:p w14:paraId="2EA09838" w14:textId="77777777" w:rsidR="001632B3" w:rsidRPr="00BE7215" w:rsidRDefault="001632B3" w:rsidP="001632B3">
            <w:pPr>
              <w:keepNext/>
              <w:autoSpaceDE w:val="0"/>
              <w:autoSpaceDN w:val="0"/>
              <w:adjustRightInd w:val="0"/>
              <w:snapToGrid w:val="0"/>
              <w:spacing w:line="360" w:lineRule="auto"/>
              <w:jc w:val="both"/>
              <w:rPr>
                <w:rFonts w:ascii="Book Antiqua" w:eastAsia="SimHei" w:hAnsi="Book Antiqua"/>
                <w:b/>
                <w:bCs/>
                <w:color w:val="000000"/>
                <w:lang w:eastAsia="fr-FR"/>
              </w:rPr>
            </w:pPr>
            <w:r w:rsidRPr="00BE7215">
              <w:rPr>
                <w:rFonts w:ascii="Book Antiqua" w:eastAsia="SimHei" w:hAnsi="Book Antiqua"/>
                <w:b/>
                <w:bCs/>
                <w:color w:val="000000"/>
                <w:lang w:eastAsia="fr-FR"/>
              </w:rPr>
              <w:t>Events/total</w:t>
            </w:r>
          </w:p>
        </w:tc>
        <w:tc>
          <w:tcPr>
            <w:tcW w:w="666" w:type="pct"/>
            <w:tcBorders>
              <w:top w:val="single" w:sz="4" w:space="0" w:color="auto"/>
              <w:bottom w:val="single" w:sz="4" w:space="0" w:color="auto"/>
            </w:tcBorders>
          </w:tcPr>
          <w:p w14:paraId="61FC7342" w14:textId="77777777" w:rsidR="001632B3" w:rsidRPr="00BE7215" w:rsidRDefault="001632B3" w:rsidP="001632B3">
            <w:pPr>
              <w:keepNext/>
              <w:autoSpaceDE w:val="0"/>
              <w:autoSpaceDN w:val="0"/>
              <w:adjustRightInd w:val="0"/>
              <w:snapToGrid w:val="0"/>
              <w:spacing w:line="360" w:lineRule="auto"/>
              <w:jc w:val="both"/>
              <w:rPr>
                <w:rFonts w:ascii="Book Antiqua" w:eastAsia="SimHei" w:hAnsi="Book Antiqua"/>
                <w:b/>
                <w:bCs/>
                <w:color w:val="000000"/>
                <w:lang w:eastAsia="fr-FR"/>
              </w:rPr>
            </w:pPr>
            <w:r w:rsidRPr="00BE7215">
              <w:rPr>
                <w:rFonts w:ascii="Book Antiqua" w:eastAsia="SimHei" w:hAnsi="Book Antiqua"/>
                <w:b/>
                <w:bCs/>
                <w:color w:val="000000"/>
                <w:lang w:eastAsia="fr-FR"/>
              </w:rPr>
              <w:t>HR</w:t>
            </w:r>
            <w:r>
              <w:rPr>
                <w:rFonts w:ascii="Book Antiqua" w:eastAsia="SimHei" w:hAnsi="Book Antiqua" w:hint="eastAsia"/>
                <w:b/>
                <w:bCs/>
                <w:color w:val="000000"/>
                <w:lang w:eastAsia="zh-CN"/>
              </w:rPr>
              <w:t xml:space="preserve"> </w:t>
            </w:r>
            <w:r>
              <w:rPr>
                <w:rFonts w:ascii="Book Antiqua" w:eastAsia="SimHei" w:hAnsi="Book Antiqua"/>
                <w:b/>
                <w:bCs/>
                <w:color w:val="000000"/>
                <w:lang w:eastAsia="fr-FR"/>
              </w:rPr>
              <w:t>(95%</w:t>
            </w:r>
            <w:r w:rsidRPr="00BE7215">
              <w:rPr>
                <w:rFonts w:ascii="Book Antiqua" w:eastAsia="SimHei" w:hAnsi="Book Antiqua"/>
                <w:b/>
                <w:bCs/>
                <w:color w:val="000000"/>
                <w:lang w:eastAsia="fr-FR"/>
              </w:rPr>
              <w:t>CI)</w:t>
            </w:r>
          </w:p>
        </w:tc>
        <w:tc>
          <w:tcPr>
            <w:tcW w:w="518" w:type="pct"/>
            <w:tcBorders>
              <w:top w:val="single" w:sz="4" w:space="0" w:color="auto"/>
              <w:bottom w:val="single" w:sz="4" w:space="0" w:color="auto"/>
            </w:tcBorders>
          </w:tcPr>
          <w:p w14:paraId="2CDE9FCB" w14:textId="77777777" w:rsidR="001632B3" w:rsidRPr="00BE7215" w:rsidRDefault="001632B3" w:rsidP="001632B3">
            <w:pPr>
              <w:keepNext/>
              <w:autoSpaceDE w:val="0"/>
              <w:autoSpaceDN w:val="0"/>
              <w:adjustRightInd w:val="0"/>
              <w:snapToGrid w:val="0"/>
              <w:spacing w:line="360" w:lineRule="auto"/>
              <w:jc w:val="both"/>
              <w:rPr>
                <w:rFonts w:ascii="Book Antiqua" w:eastAsia="SimHei" w:hAnsi="Book Antiqua"/>
                <w:b/>
                <w:bCs/>
                <w:color w:val="000000"/>
                <w:lang w:eastAsia="fr-FR"/>
              </w:rPr>
            </w:pPr>
            <w:r w:rsidRPr="00BE7215">
              <w:rPr>
                <w:rFonts w:ascii="Book Antiqua" w:eastAsia="SimHei" w:hAnsi="Book Antiqua"/>
                <w:b/>
                <w:bCs/>
                <w:i/>
                <w:iCs/>
                <w:color w:val="000000"/>
                <w:lang w:eastAsia="fr-FR"/>
              </w:rPr>
              <w:t>P</w:t>
            </w:r>
            <w:r w:rsidRPr="00BE7215">
              <w:rPr>
                <w:rFonts w:ascii="Book Antiqua" w:eastAsia="SimHei" w:hAnsi="Book Antiqua"/>
                <w:b/>
                <w:bCs/>
                <w:color w:val="000000"/>
                <w:lang w:eastAsia="fr-FR"/>
              </w:rPr>
              <w:t xml:space="preserve"> value</w:t>
            </w:r>
          </w:p>
        </w:tc>
        <w:tc>
          <w:tcPr>
            <w:tcW w:w="890" w:type="pct"/>
            <w:tcBorders>
              <w:top w:val="single" w:sz="4" w:space="0" w:color="auto"/>
              <w:bottom w:val="single" w:sz="4" w:space="0" w:color="auto"/>
            </w:tcBorders>
          </w:tcPr>
          <w:p w14:paraId="73A4E90A" w14:textId="77777777" w:rsidR="001632B3" w:rsidRPr="00BE7215" w:rsidRDefault="001632B3" w:rsidP="001632B3">
            <w:pPr>
              <w:keepNext/>
              <w:adjustRightInd w:val="0"/>
              <w:snapToGrid w:val="0"/>
              <w:spacing w:line="360" w:lineRule="auto"/>
              <w:jc w:val="both"/>
              <w:rPr>
                <w:rFonts w:ascii="Book Antiqua" w:eastAsia="SimHei" w:hAnsi="Book Antiqua"/>
                <w:b/>
                <w:bCs/>
                <w:color w:val="000000"/>
              </w:rPr>
            </w:pPr>
            <w:r w:rsidRPr="00BE7215">
              <w:rPr>
                <w:rFonts w:ascii="Book Antiqua" w:eastAsia="SimHei" w:hAnsi="Book Antiqua"/>
                <w:b/>
                <w:bCs/>
                <w:color w:val="000000"/>
              </w:rPr>
              <w:t>Events/total</w:t>
            </w:r>
          </w:p>
        </w:tc>
        <w:tc>
          <w:tcPr>
            <w:tcW w:w="730" w:type="pct"/>
            <w:tcBorders>
              <w:top w:val="single" w:sz="4" w:space="0" w:color="auto"/>
              <w:bottom w:val="single" w:sz="4" w:space="0" w:color="auto"/>
            </w:tcBorders>
          </w:tcPr>
          <w:p w14:paraId="188D0A9D" w14:textId="77777777" w:rsidR="001632B3" w:rsidRPr="00BE7215" w:rsidRDefault="001632B3" w:rsidP="001632B3">
            <w:pPr>
              <w:keepNext/>
              <w:adjustRightInd w:val="0"/>
              <w:snapToGrid w:val="0"/>
              <w:spacing w:line="360" w:lineRule="auto"/>
              <w:jc w:val="both"/>
              <w:rPr>
                <w:rFonts w:ascii="Book Antiqua" w:eastAsia="SimHei" w:hAnsi="Book Antiqua"/>
                <w:b/>
                <w:bCs/>
                <w:color w:val="000000"/>
              </w:rPr>
            </w:pPr>
            <w:r>
              <w:rPr>
                <w:rFonts w:ascii="Book Antiqua" w:eastAsia="SimHei" w:hAnsi="Book Antiqua"/>
                <w:b/>
                <w:bCs/>
                <w:color w:val="000000"/>
              </w:rPr>
              <w:t>HR</w:t>
            </w:r>
            <w:r>
              <w:rPr>
                <w:rFonts w:ascii="Book Antiqua" w:eastAsia="SimHei" w:hAnsi="Book Antiqua" w:hint="eastAsia"/>
                <w:b/>
                <w:bCs/>
                <w:color w:val="000000"/>
                <w:lang w:eastAsia="zh-CN"/>
              </w:rPr>
              <w:t xml:space="preserve"> </w:t>
            </w:r>
            <w:r>
              <w:rPr>
                <w:rFonts w:ascii="Book Antiqua" w:eastAsia="SimHei" w:hAnsi="Book Antiqua"/>
                <w:b/>
                <w:bCs/>
                <w:color w:val="000000"/>
              </w:rPr>
              <w:t>(95%</w:t>
            </w:r>
            <w:r w:rsidRPr="00BE7215">
              <w:rPr>
                <w:rFonts w:ascii="Book Antiqua" w:eastAsia="SimHei" w:hAnsi="Book Antiqua"/>
                <w:b/>
                <w:bCs/>
                <w:color w:val="000000"/>
              </w:rPr>
              <w:t>CI)</w:t>
            </w:r>
          </w:p>
        </w:tc>
        <w:tc>
          <w:tcPr>
            <w:tcW w:w="511" w:type="pct"/>
            <w:tcBorders>
              <w:top w:val="single" w:sz="4" w:space="0" w:color="auto"/>
              <w:bottom w:val="single" w:sz="4" w:space="0" w:color="auto"/>
            </w:tcBorders>
          </w:tcPr>
          <w:p w14:paraId="75DCE4C0" w14:textId="77777777" w:rsidR="001632B3" w:rsidRPr="00BE7215" w:rsidRDefault="001632B3" w:rsidP="001632B3">
            <w:pPr>
              <w:keepNext/>
              <w:adjustRightInd w:val="0"/>
              <w:snapToGrid w:val="0"/>
              <w:spacing w:line="360" w:lineRule="auto"/>
              <w:jc w:val="both"/>
              <w:rPr>
                <w:rFonts w:ascii="Book Antiqua" w:eastAsia="SimHei" w:hAnsi="Book Antiqua"/>
                <w:b/>
                <w:bCs/>
                <w:color w:val="000000"/>
              </w:rPr>
            </w:pPr>
            <w:r w:rsidRPr="00BE7215">
              <w:rPr>
                <w:rFonts w:ascii="Book Antiqua" w:eastAsia="SimHei" w:hAnsi="Book Antiqua"/>
                <w:b/>
                <w:bCs/>
                <w:i/>
                <w:iCs/>
                <w:color w:val="000000"/>
              </w:rPr>
              <w:t>P</w:t>
            </w:r>
            <w:r w:rsidRPr="00BE7215">
              <w:rPr>
                <w:rFonts w:ascii="Book Antiqua" w:eastAsia="SimHei" w:hAnsi="Book Antiqua"/>
                <w:b/>
                <w:bCs/>
                <w:color w:val="000000"/>
              </w:rPr>
              <w:t xml:space="preserve"> value</w:t>
            </w:r>
          </w:p>
        </w:tc>
      </w:tr>
      <w:tr w:rsidR="001632B3" w:rsidRPr="00BE7215" w14:paraId="53DA5C2D" w14:textId="77777777" w:rsidTr="00EE688D">
        <w:tc>
          <w:tcPr>
            <w:tcW w:w="796" w:type="pct"/>
            <w:tcBorders>
              <w:top w:val="single" w:sz="4" w:space="0" w:color="auto"/>
            </w:tcBorders>
          </w:tcPr>
          <w:p w14:paraId="6608E6B3" w14:textId="77777777" w:rsidR="002D0363" w:rsidRPr="001632B3" w:rsidRDefault="002D0363" w:rsidP="001632B3">
            <w:pPr>
              <w:autoSpaceDE w:val="0"/>
              <w:autoSpaceDN w:val="0"/>
              <w:adjustRightInd w:val="0"/>
              <w:snapToGrid w:val="0"/>
              <w:spacing w:line="360" w:lineRule="auto"/>
              <w:jc w:val="both"/>
              <w:rPr>
                <w:rFonts w:ascii="Book Antiqua" w:eastAsia="SimHei" w:hAnsi="Book Antiqua"/>
                <w:bCs/>
                <w:color w:val="000000"/>
                <w:lang w:eastAsia="fr-FR"/>
              </w:rPr>
            </w:pPr>
            <w:r w:rsidRPr="001632B3">
              <w:rPr>
                <w:rFonts w:ascii="Book Antiqua" w:eastAsia="SimHei" w:hAnsi="Book Antiqua"/>
                <w:bCs/>
                <w:color w:val="000000"/>
              </w:rPr>
              <w:t>Sex</w:t>
            </w:r>
          </w:p>
        </w:tc>
        <w:tc>
          <w:tcPr>
            <w:tcW w:w="888" w:type="pct"/>
            <w:tcBorders>
              <w:top w:val="single" w:sz="4" w:space="0" w:color="auto"/>
            </w:tcBorders>
          </w:tcPr>
          <w:p w14:paraId="7E875876"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666" w:type="pct"/>
            <w:tcBorders>
              <w:top w:val="single" w:sz="4" w:space="0" w:color="auto"/>
            </w:tcBorders>
          </w:tcPr>
          <w:p w14:paraId="2959953D"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8" w:type="pct"/>
            <w:tcBorders>
              <w:top w:val="single" w:sz="4" w:space="0" w:color="auto"/>
            </w:tcBorders>
          </w:tcPr>
          <w:p w14:paraId="6CBF0E10"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0.3665</w:t>
            </w:r>
          </w:p>
        </w:tc>
        <w:tc>
          <w:tcPr>
            <w:tcW w:w="890" w:type="pct"/>
            <w:tcBorders>
              <w:top w:val="single" w:sz="4" w:space="0" w:color="auto"/>
            </w:tcBorders>
          </w:tcPr>
          <w:p w14:paraId="788B71E5"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730" w:type="pct"/>
            <w:tcBorders>
              <w:top w:val="single" w:sz="4" w:space="0" w:color="auto"/>
            </w:tcBorders>
          </w:tcPr>
          <w:p w14:paraId="189D6896"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511" w:type="pct"/>
            <w:tcBorders>
              <w:top w:val="single" w:sz="4" w:space="0" w:color="auto"/>
            </w:tcBorders>
          </w:tcPr>
          <w:p w14:paraId="69C208D9"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r>
      <w:tr w:rsidR="001632B3" w:rsidRPr="00BE7215" w14:paraId="4A54F328" w14:textId="77777777" w:rsidTr="00EE688D">
        <w:tc>
          <w:tcPr>
            <w:tcW w:w="796" w:type="pct"/>
          </w:tcPr>
          <w:p w14:paraId="7B0F0109"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lang w:eastAsia="fr-FR"/>
              </w:rPr>
              <w:t>Female</w:t>
            </w:r>
          </w:p>
        </w:tc>
        <w:tc>
          <w:tcPr>
            <w:tcW w:w="888" w:type="pct"/>
          </w:tcPr>
          <w:p w14:paraId="09A7BC8B"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19008/50424</w:t>
            </w:r>
          </w:p>
        </w:tc>
        <w:tc>
          <w:tcPr>
            <w:tcW w:w="666" w:type="pct"/>
          </w:tcPr>
          <w:p w14:paraId="02F8E728"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Reference</w:t>
            </w:r>
          </w:p>
        </w:tc>
        <w:tc>
          <w:tcPr>
            <w:tcW w:w="518" w:type="pct"/>
          </w:tcPr>
          <w:p w14:paraId="21C8A806"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890" w:type="pct"/>
          </w:tcPr>
          <w:p w14:paraId="29E2B464"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730" w:type="pct"/>
          </w:tcPr>
          <w:p w14:paraId="792F325F"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511" w:type="pct"/>
          </w:tcPr>
          <w:p w14:paraId="22AC62BF"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r>
      <w:tr w:rsidR="001632B3" w:rsidRPr="00BE7215" w14:paraId="6F9E9A6D" w14:textId="77777777" w:rsidTr="00EE688D">
        <w:tc>
          <w:tcPr>
            <w:tcW w:w="796" w:type="pct"/>
          </w:tcPr>
          <w:p w14:paraId="38012118"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lang w:eastAsia="fr-FR"/>
              </w:rPr>
              <w:t>Male</w:t>
            </w:r>
          </w:p>
        </w:tc>
        <w:tc>
          <w:tcPr>
            <w:tcW w:w="888" w:type="pct"/>
          </w:tcPr>
          <w:p w14:paraId="1E5F6E36"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20358/53331</w:t>
            </w:r>
          </w:p>
        </w:tc>
        <w:tc>
          <w:tcPr>
            <w:tcW w:w="666" w:type="pct"/>
          </w:tcPr>
          <w:p w14:paraId="4E13D4F3"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1.01</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(0.99-1.03)</w:t>
            </w:r>
          </w:p>
        </w:tc>
        <w:tc>
          <w:tcPr>
            <w:tcW w:w="518" w:type="pct"/>
          </w:tcPr>
          <w:p w14:paraId="69DD451E"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0.3665</w:t>
            </w:r>
          </w:p>
        </w:tc>
        <w:tc>
          <w:tcPr>
            <w:tcW w:w="890" w:type="pct"/>
          </w:tcPr>
          <w:p w14:paraId="68B17DBE"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730" w:type="pct"/>
          </w:tcPr>
          <w:p w14:paraId="7C31C6CC"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511" w:type="pct"/>
          </w:tcPr>
          <w:p w14:paraId="1CA48C14"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r>
      <w:tr w:rsidR="001632B3" w:rsidRPr="00BE7215" w14:paraId="58DACB84" w14:textId="77777777" w:rsidTr="00EE688D">
        <w:tc>
          <w:tcPr>
            <w:tcW w:w="796" w:type="pct"/>
          </w:tcPr>
          <w:p w14:paraId="32974C86" w14:textId="77777777" w:rsidR="002D0363" w:rsidRPr="001632B3" w:rsidRDefault="002D0363" w:rsidP="001632B3">
            <w:pPr>
              <w:autoSpaceDE w:val="0"/>
              <w:autoSpaceDN w:val="0"/>
              <w:adjustRightInd w:val="0"/>
              <w:snapToGrid w:val="0"/>
              <w:spacing w:line="360" w:lineRule="auto"/>
              <w:jc w:val="both"/>
              <w:rPr>
                <w:rFonts w:ascii="Book Antiqua" w:eastAsia="SimHei" w:hAnsi="Book Antiqua"/>
                <w:bCs/>
                <w:color w:val="000000"/>
                <w:lang w:eastAsia="fr-FR"/>
              </w:rPr>
            </w:pPr>
            <w:r w:rsidRPr="001632B3">
              <w:rPr>
                <w:rFonts w:ascii="Book Antiqua" w:eastAsia="SimHei" w:hAnsi="Book Antiqua"/>
                <w:bCs/>
                <w:color w:val="000000"/>
                <w:lang w:eastAsia="fr-FR"/>
              </w:rPr>
              <w:t>R</w:t>
            </w:r>
            <w:r w:rsidRPr="001632B3">
              <w:rPr>
                <w:rFonts w:ascii="Book Antiqua" w:eastAsia="SimHei" w:hAnsi="Book Antiqua"/>
                <w:bCs/>
                <w:color w:val="000000"/>
              </w:rPr>
              <w:t>ace</w:t>
            </w:r>
          </w:p>
        </w:tc>
        <w:tc>
          <w:tcPr>
            <w:tcW w:w="888" w:type="pct"/>
          </w:tcPr>
          <w:p w14:paraId="715F6D25"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666" w:type="pct"/>
          </w:tcPr>
          <w:p w14:paraId="74EB14AE"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8" w:type="pct"/>
          </w:tcPr>
          <w:p w14:paraId="79855B4E"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0C0CC888"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730" w:type="pct"/>
          </w:tcPr>
          <w:p w14:paraId="6175D35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1" w:type="pct"/>
          </w:tcPr>
          <w:p w14:paraId="003A54FB"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0C24B509" w14:textId="77777777" w:rsidTr="00EE688D">
        <w:tc>
          <w:tcPr>
            <w:tcW w:w="796" w:type="pct"/>
          </w:tcPr>
          <w:p w14:paraId="5CBE78D8"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t>White</w:t>
            </w:r>
          </w:p>
        </w:tc>
        <w:tc>
          <w:tcPr>
            <w:tcW w:w="888" w:type="pct"/>
          </w:tcPr>
          <w:p w14:paraId="122EE24B"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30958/81034</w:t>
            </w:r>
          </w:p>
        </w:tc>
        <w:tc>
          <w:tcPr>
            <w:tcW w:w="666" w:type="pct"/>
          </w:tcPr>
          <w:p w14:paraId="2BAC1956"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Reference</w:t>
            </w:r>
          </w:p>
        </w:tc>
        <w:tc>
          <w:tcPr>
            <w:tcW w:w="518" w:type="pct"/>
          </w:tcPr>
          <w:p w14:paraId="0454B3AA"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890" w:type="pct"/>
          </w:tcPr>
          <w:p w14:paraId="407D35CF"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27279/73091</w:t>
            </w:r>
          </w:p>
        </w:tc>
        <w:tc>
          <w:tcPr>
            <w:tcW w:w="730" w:type="pct"/>
          </w:tcPr>
          <w:p w14:paraId="1E8610C1"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Reference</w:t>
            </w:r>
          </w:p>
        </w:tc>
        <w:tc>
          <w:tcPr>
            <w:tcW w:w="511" w:type="pct"/>
          </w:tcPr>
          <w:p w14:paraId="183D8BB1"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r>
      <w:tr w:rsidR="001632B3" w:rsidRPr="00BE7215" w14:paraId="697B4297" w14:textId="77777777" w:rsidTr="00EE688D">
        <w:tc>
          <w:tcPr>
            <w:tcW w:w="796" w:type="pct"/>
          </w:tcPr>
          <w:p w14:paraId="7741C26E"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SimHei" w:hAnsi="Book Antiqua"/>
                <w:color w:val="000000"/>
              </w:rPr>
            </w:pPr>
            <w:r w:rsidRPr="001632B3">
              <w:rPr>
                <w:rFonts w:ascii="Book Antiqua" w:eastAsia="SimHei" w:hAnsi="Book Antiqua"/>
                <w:color w:val="000000"/>
              </w:rPr>
              <w:t>Black</w:t>
            </w:r>
          </w:p>
        </w:tc>
        <w:tc>
          <w:tcPr>
            <w:tcW w:w="888" w:type="pct"/>
          </w:tcPr>
          <w:p w14:paraId="30CCDD97"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5049/12026</w:t>
            </w:r>
          </w:p>
        </w:tc>
        <w:tc>
          <w:tcPr>
            <w:tcW w:w="666" w:type="pct"/>
          </w:tcPr>
          <w:p w14:paraId="3E5DA56D"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1.14</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(1.11-1.17)</w:t>
            </w:r>
          </w:p>
        </w:tc>
        <w:tc>
          <w:tcPr>
            <w:tcW w:w="518" w:type="pct"/>
          </w:tcPr>
          <w:p w14:paraId="29A00996"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7B9C81CD"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4440/10821</w:t>
            </w:r>
          </w:p>
        </w:tc>
        <w:tc>
          <w:tcPr>
            <w:tcW w:w="730" w:type="pct"/>
          </w:tcPr>
          <w:p w14:paraId="3E2C8C29"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1.19</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(1.16-1.23)</w:t>
            </w:r>
          </w:p>
        </w:tc>
        <w:tc>
          <w:tcPr>
            <w:tcW w:w="511" w:type="pct"/>
          </w:tcPr>
          <w:p w14:paraId="4E09CFF1"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2693A694" w14:textId="77777777" w:rsidTr="00EE688D">
        <w:tc>
          <w:tcPr>
            <w:tcW w:w="796" w:type="pct"/>
          </w:tcPr>
          <w:p w14:paraId="38B6863A"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t>Others</w:t>
            </w:r>
          </w:p>
        </w:tc>
        <w:tc>
          <w:tcPr>
            <w:tcW w:w="888" w:type="pct"/>
          </w:tcPr>
          <w:p w14:paraId="4D484413"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3359/10695</w:t>
            </w:r>
          </w:p>
        </w:tc>
        <w:tc>
          <w:tcPr>
            <w:tcW w:w="666" w:type="pct"/>
          </w:tcPr>
          <w:p w14:paraId="6868610B"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0.80</w:t>
            </w:r>
          </w:p>
          <w:p w14:paraId="075FE287"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(0.77-0.83)</w:t>
            </w:r>
          </w:p>
        </w:tc>
        <w:tc>
          <w:tcPr>
            <w:tcW w:w="518" w:type="pct"/>
          </w:tcPr>
          <w:p w14:paraId="04820E5E"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&lt;.0001</w:t>
            </w:r>
            <w:r w:rsidRPr="00BE7215">
              <w:rPr>
                <w:rFonts w:ascii="Book Antiqua" w:eastAsia="SimHei" w:hAnsi="Book Antiqua"/>
                <w:color w:val="000000"/>
                <w:vertAlign w:val="superscript"/>
              </w:rPr>
              <w:t>a</w:t>
            </w:r>
          </w:p>
        </w:tc>
        <w:tc>
          <w:tcPr>
            <w:tcW w:w="890" w:type="pct"/>
          </w:tcPr>
          <w:p w14:paraId="0C6DDDE8"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2926/9552</w:t>
            </w:r>
          </w:p>
        </w:tc>
        <w:tc>
          <w:tcPr>
            <w:tcW w:w="730" w:type="pct"/>
          </w:tcPr>
          <w:p w14:paraId="6DE6B1C5"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0.83</w:t>
            </w:r>
          </w:p>
          <w:p w14:paraId="463EBE03"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(0.80-0.86)</w:t>
            </w:r>
          </w:p>
        </w:tc>
        <w:tc>
          <w:tcPr>
            <w:tcW w:w="511" w:type="pct"/>
          </w:tcPr>
          <w:p w14:paraId="700C6535"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&lt;.0001</w:t>
            </w:r>
            <w:r w:rsidRPr="00BE7215">
              <w:rPr>
                <w:rFonts w:ascii="Book Antiqua" w:eastAsia="SimHei" w:hAnsi="Book Antiqua"/>
                <w:color w:val="000000"/>
                <w:vertAlign w:val="superscript"/>
              </w:rPr>
              <w:t>a</w:t>
            </w:r>
          </w:p>
        </w:tc>
      </w:tr>
      <w:tr w:rsidR="001632B3" w:rsidRPr="00BE7215" w14:paraId="27FECAA0" w14:textId="77777777" w:rsidTr="00EE688D">
        <w:tc>
          <w:tcPr>
            <w:tcW w:w="796" w:type="pct"/>
          </w:tcPr>
          <w:p w14:paraId="096A4D37" w14:textId="77777777" w:rsidR="002D0363" w:rsidRPr="001632B3" w:rsidRDefault="002D0363" w:rsidP="001632B3">
            <w:pPr>
              <w:autoSpaceDE w:val="0"/>
              <w:autoSpaceDN w:val="0"/>
              <w:adjustRightInd w:val="0"/>
              <w:snapToGrid w:val="0"/>
              <w:spacing w:line="360" w:lineRule="auto"/>
              <w:jc w:val="both"/>
              <w:rPr>
                <w:rFonts w:ascii="Book Antiqua" w:eastAsia="SimHei" w:hAnsi="Book Antiqua"/>
                <w:bCs/>
                <w:color w:val="000000"/>
              </w:rPr>
            </w:pPr>
            <w:r w:rsidRPr="001632B3">
              <w:rPr>
                <w:rFonts w:ascii="Book Antiqua" w:eastAsia="SimHei" w:hAnsi="Book Antiqua"/>
                <w:bCs/>
                <w:color w:val="000000"/>
              </w:rPr>
              <w:t xml:space="preserve">Age group, </w:t>
            </w:r>
            <w:proofErr w:type="spellStart"/>
            <w:r w:rsidRPr="001632B3">
              <w:rPr>
                <w:rFonts w:ascii="Book Antiqua" w:eastAsia="SimHei" w:hAnsi="Book Antiqua"/>
                <w:bCs/>
                <w:color w:val="000000"/>
              </w:rPr>
              <w:t>yr</w:t>
            </w:r>
            <w:proofErr w:type="spellEnd"/>
          </w:p>
        </w:tc>
        <w:tc>
          <w:tcPr>
            <w:tcW w:w="888" w:type="pct"/>
          </w:tcPr>
          <w:p w14:paraId="4E20FB77"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666" w:type="pct"/>
          </w:tcPr>
          <w:p w14:paraId="625BDED1"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8" w:type="pct"/>
          </w:tcPr>
          <w:p w14:paraId="797FE8EA"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3B1755EA"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730" w:type="pct"/>
          </w:tcPr>
          <w:p w14:paraId="0947C40F"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1" w:type="pct"/>
          </w:tcPr>
          <w:p w14:paraId="213922F5"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5B8F9C83" w14:textId="77777777" w:rsidTr="00EE688D">
        <w:tc>
          <w:tcPr>
            <w:tcW w:w="796" w:type="pct"/>
          </w:tcPr>
          <w:p w14:paraId="74B029BF"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lang w:eastAsia="fr-FR"/>
              </w:rPr>
              <w:t>&lt;</w:t>
            </w:r>
            <w:r w:rsidR="001632B3">
              <w:rPr>
                <w:rFonts w:ascii="Book Antiqua" w:eastAsia="SimHei" w:hAnsi="Book Antiqua" w:hint="eastAsia"/>
                <w:color w:val="000000"/>
                <w:lang w:eastAsia="zh-CN"/>
              </w:rPr>
              <w:t xml:space="preserve"> </w:t>
            </w:r>
            <w:r w:rsidRPr="001632B3">
              <w:rPr>
                <w:rFonts w:ascii="Book Antiqua" w:eastAsia="SimHei" w:hAnsi="Book Antiqua"/>
                <w:color w:val="000000"/>
              </w:rPr>
              <w:t>45</w:t>
            </w:r>
          </w:p>
        </w:tc>
        <w:tc>
          <w:tcPr>
            <w:tcW w:w="888" w:type="pct"/>
          </w:tcPr>
          <w:p w14:paraId="253E8B7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1866/6971</w:t>
            </w:r>
          </w:p>
        </w:tc>
        <w:tc>
          <w:tcPr>
            <w:tcW w:w="666" w:type="pct"/>
          </w:tcPr>
          <w:p w14:paraId="6B79DAB4"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Reference</w:t>
            </w:r>
          </w:p>
        </w:tc>
        <w:tc>
          <w:tcPr>
            <w:tcW w:w="518" w:type="pct"/>
          </w:tcPr>
          <w:p w14:paraId="3CC8103F"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890" w:type="pct"/>
          </w:tcPr>
          <w:p w14:paraId="6224073E"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1627/6276</w:t>
            </w:r>
          </w:p>
        </w:tc>
        <w:tc>
          <w:tcPr>
            <w:tcW w:w="730" w:type="pct"/>
          </w:tcPr>
          <w:p w14:paraId="1B36C4DF"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Reference</w:t>
            </w:r>
          </w:p>
        </w:tc>
        <w:tc>
          <w:tcPr>
            <w:tcW w:w="511" w:type="pct"/>
          </w:tcPr>
          <w:p w14:paraId="1F2B4F58"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r>
      <w:tr w:rsidR="001632B3" w:rsidRPr="00BE7215" w14:paraId="6995B1A2" w14:textId="77777777" w:rsidTr="00EE688D">
        <w:tc>
          <w:tcPr>
            <w:tcW w:w="796" w:type="pct"/>
          </w:tcPr>
          <w:p w14:paraId="2F743A9D"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t>45-75</w:t>
            </w:r>
          </w:p>
        </w:tc>
        <w:tc>
          <w:tcPr>
            <w:tcW w:w="888" w:type="pct"/>
          </w:tcPr>
          <w:p w14:paraId="18F95787"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20956/68247</w:t>
            </w:r>
          </w:p>
        </w:tc>
        <w:tc>
          <w:tcPr>
            <w:tcW w:w="666" w:type="pct"/>
          </w:tcPr>
          <w:p w14:paraId="309F9C41"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1.17</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lang w:eastAsia="fr-FR"/>
              </w:rPr>
              <w:t>(1.11-1.22)</w:t>
            </w:r>
          </w:p>
        </w:tc>
        <w:tc>
          <w:tcPr>
            <w:tcW w:w="518" w:type="pct"/>
          </w:tcPr>
          <w:p w14:paraId="763A24A7"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2F9D1FF7"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18394/61529</w:t>
            </w:r>
          </w:p>
        </w:tc>
        <w:tc>
          <w:tcPr>
            <w:tcW w:w="730" w:type="pct"/>
          </w:tcPr>
          <w:p w14:paraId="39E025F7"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1.49</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(1.42-1.57)</w:t>
            </w:r>
          </w:p>
        </w:tc>
        <w:tc>
          <w:tcPr>
            <w:tcW w:w="511" w:type="pct"/>
          </w:tcPr>
          <w:p w14:paraId="671D4966"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20DDF3E7" w14:textId="77777777" w:rsidTr="00EE688D">
        <w:tc>
          <w:tcPr>
            <w:tcW w:w="796" w:type="pct"/>
          </w:tcPr>
          <w:p w14:paraId="2ECC7D0D"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lang w:eastAsia="fr-FR"/>
              </w:rPr>
              <w:lastRenderedPageBreak/>
              <w:t>≥</w:t>
            </w:r>
            <w:r w:rsidR="001632B3">
              <w:rPr>
                <w:rFonts w:ascii="Book Antiqua" w:eastAsia="SimHei" w:hAnsi="Book Antiqua" w:hint="eastAsia"/>
                <w:color w:val="000000"/>
                <w:lang w:eastAsia="zh-CN"/>
              </w:rPr>
              <w:t xml:space="preserve"> </w:t>
            </w:r>
            <w:r w:rsidRPr="001632B3">
              <w:rPr>
                <w:rFonts w:ascii="Book Antiqua" w:eastAsia="SimHei" w:hAnsi="Book Antiqua"/>
                <w:color w:val="000000"/>
              </w:rPr>
              <w:t>75</w:t>
            </w:r>
          </w:p>
        </w:tc>
        <w:tc>
          <w:tcPr>
            <w:tcW w:w="888" w:type="pct"/>
          </w:tcPr>
          <w:p w14:paraId="75E63675"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16544/28537</w:t>
            </w:r>
          </w:p>
        </w:tc>
        <w:tc>
          <w:tcPr>
            <w:tcW w:w="666" w:type="pct"/>
          </w:tcPr>
          <w:p w14:paraId="1BC4256F"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2.78</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lang w:eastAsia="fr-FR"/>
              </w:rPr>
              <w:t>(2.65-2.92)</w:t>
            </w:r>
          </w:p>
        </w:tc>
        <w:tc>
          <w:tcPr>
            <w:tcW w:w="518" w:type="pct"/>
          </w:tcPr>
          <w:p w14:paraId="4EDCE1C6"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0ACE4997"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14624/25659</w:t>
            </w:r>
          </w:p>
        </w:tc>
        <w:tc>
          <w:tcPr>
            <w:tcW w:w="730" w:type="pct"/>
          </w:tcPr>
          <w:p w14:paraId="26E9E579"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4.40</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(4.17-4.63)</w:t>
            </w:r>
          </w:p>
        </w:tc>
        <w:tc>
          <w:tcPr>
            <w:tcW w:w="511" w:type="pct"/>
          </w:tcPr>
          <w:p w14:paraId="76150E99"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4A4C7ACD" w14:textId="77777777" w:rsidTr="00EE688D">
        <w:tc>
          <w:tcPr>
            <w:tcW w:w="796" w:type="pct"/>
          </w:tcPr>
          <w:p w14:paraId="7DE2A32E" w14:textId="77777777" w:rsidR="002D0363" w:rsidRPr="001632B3" w:rsidRDefault="002D0363" w:rsidP="001632B3">
            <w:pPr>
              <w:autoSpaceDE w:val="0"/>
              <w:autoSpaceDN w:val="0"/>
              <w:adjustRightInd w:val="0"/>
              <w:snapToGrid w:val="0"/>
              <w:spacing w:line="360" w:lineRule="auto"/>
              <w:jc w:val="both"/>
              <w:rPr>
                <w:rFonts w:ascii="Book Antiqua" w:eastAsia="SimHei" w:hAnsi="Book Antiqua"/>
                <w:bCs/>
                <w:color w:val="000000"/>
                <w:lang w:eastAsia="fr-FR"/>
              </w:rPr>
            </w:pPr>
            <w:r w:rsidRPr="001632B3">
              <w:rPr>
                <w:rFonts w:ascii="Book Antiqua" w:eastAsia="SimHei" w:hAnsi="Book Antiqua"/>
                <w:bCs/>
                <w:color w:val="000000"/>
              </w:rPr>
              <w:t>TNM-stage</w:t>
            </w:r>
          </w:p>
        </w:tc>
        <w:tc>
          <w:tcPr>
            <w:tcW w:w="888" w:type="pct"/>
          </w:tcPr>
          <w:p w14:paraId="7A9B19BD"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666" w:type="pct"/>
          </w:tcPr>
          <w:p w14:paraId="2B375595"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8" w:type="pct"/>
          </w:tcPr>
          <w:p w14:paraId="04DAFA97"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5FCC34F1"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730" w:type="pct"/>
          </w:tcPr>
          <w:p w14:paraId="3817E355"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1" w:type="pct"/>
          </w:tcPr>
          <w:p w14:paraId="07790F4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46B55069" w14:textId="77777777" w:rsidTr="00EE688D">
        <w:tc>
          <w:tcPr>
            <w:tcW w:w="796" w:type="pct"/>
          </w:tcPr>
          <w:p w14:paraId="730FDA0B" w14:textId="77777777" w:rsidR="001632B3" w:rsidRDefault="001632B3">
            <w:pPr>
              <w:adjustRightInd w:val="0"/>
              <w:snapToGrid w:val="0"/>
              <w:spacing w:line="360" w:lineRule="auto"/>
              <w:ind w:firstLineChars="50" w:firstLine="120"/>
              <w:jc w:val="both"/>
              <w:rPr>
                <w:rFonts w:ascii="Book Antiqua" w:eastAsia="SimHei" w:hAnsi="Book Antiqua"/>
              </w:rPr>
            </w:pPr>
            <w:bookmarkStart w:id="94" w:name="_Hlk108428301"/>
            <w:r>
              <w:rPr>
                <w:rFonts w:ascii="Book Antiqua" w:eastAsia="SimSun" w:hAnsi="Book Antiqua" w:cs="SimSun"/>
                <w:color w:val="000000"/>
              </w:rPr>
              <w:t>Ι</w:t>
            </w:r>
          </w:p>
        </w:tc>
        <w:tc>
          <w:tcPr>
            <w:tcW w:w="888" w:type="pct"/>
          </w:tcPr>
          <w:p w14:paraId="422CD474"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4709/24927</w:t>
            </w:r>
          </w:p>
        </w:tc>
        <w:tc>
          <w:tcPr>
            <w:tcW w:w="666" w:type="pct"/>
          </w:tcPr>
          <w:p w14:paraId="4CDF34BD"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Reference</w:t>
            </w:r>
          </w:p>
        </w:tc>
        <w:tc>
          <w:tcPr>
            <w:tcW w:w="518" w:type="pct"/>
          </w:tcPr>
          <w:p w14:paraId="29F72542"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890" w:type="pct"/>
          </w:tcPr>
          <w:p w14:paraId="095D0C5A"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4154/22321</w:t>
            </w:r>
          </w:p>
        </w:tc>
        <w:tc>
          <w:tcPr>
            <w:tcW w:w="730" w:type="pct"/>
          </w:tcPr>
          <w:p w14:paraId="51AF9516"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Reference</w:t>
            </w:r>
          </w:p>
        </w:tc>
        <w:tc>
          <w:tcPr>
            <w:tcW w:w="511" w:type="pct"/>
          </w:tcPr>
          <w:p w14:paraId="57F75644"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lang w:eastAsia="fr-FR"/>
              </w:rPr>
            </w:pPr>
          </w:p>
        </w:tc>
      </w:tr>
      <w:tr w:rsidR="001632B3" w:rsidRPr="00BE7215" w14:paraId="4EC535E3" w14:textId="77777777" w:rsidTr="00EE688D">
        <w:tc>
          <w:tcPr>
            <w:tcW w:w="796" w:type="pct"/>
          </w:tcPr>
          <w:p w14:paraId="34DAA097" w14:textId="77777777" w:rsidR="001632B3" w:rsidRDefault="001632B3">
            <w:pPr>
              <w:adjustRightInd w:val="0"/>
              <w:snapToGrid w:val="0"/>
              <w:spacing w:line="360" w:lineRule="auto"/>
              <w:ind w:firstLineChars="50" w:firstLine="120"/>
              <w:jc w:val="both"/>
              <w:rPr>
                <w:rFonts w:ascii="Book Antiqua" w:eastAsia="SimHei" w:hAnsi="Book Antiqua"/>
                <w:lang w:eastAsia="zh-CN"/>
              </w:rPr>
            </w:pPr>
            <w:r>
              <w:rPr>
                <w:rFonts w:ascii="Book Antiqua" w:eastAsia="SimSun" w:hAnsi="Book Antiqua" w:cs="SimSun"/>
                <w:color w:val="000000"/>
              </w:rPr>
              <w:t>ΙΙ</w:t>
            </w:r>
          </w:p>
        </w:tc>
        <w:tc>
          <w:tcPr>
            <w:tcW w:w="888" w:type="pct"/>
          </w:tcPr>
          <w:p w14:paraId="424F8F88"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9334/30199</w:t>
            </w:r>
          </w:p>
        </w:tc>
        <w:tc>
          <w:tcPr>
            <w:tcW w:w="666" w:type="pct"/>
          </w:tcPr>
          <w:p w14:paraId="0142239C"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1.79</w:t>
            </w:r>
            <w:r>
              <w:rPr>
                <w:rFonts w:ascii="Book Antiqua" w:eastAsia="SimHei" w:hAnsi="Book Antiqua" w:hint="eastAsia"/>
                <w:color w:val="000000"/>
                <w:lang w:eastAsia="zh-CN"/>
              </w:rPr>
              <w:t xml:space="preserve"> </w:t>
            </w:r>
            <w:r w:rsidRPr="00BE7215">
              <w:rPr>
                <w:rFonts w:ascii="Book Antiqua" w:eastAsia="SimHei" w:hAnsi="Book Antiqua"/>
                <w:color w:val="000000"/>
              </w:rPr>
              <w:t>(1.73-1.85)</w:t>
            </w:r>
          </w:p>
        </w:tc>
        <w:tc>
          <w:tcPr>
            <w:tcW w:w="518" w:type="pct"/>
          </w:tcPr>
          <w:p w14:paraId="615CCAEC"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3FE1A2DE"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8362/27688</w:t>
            </w:r>
          </w:p>
        </w:tc>
        <w:tc>
          <w:tcPr>
            <w:tcW w:w="730" w:type="pct"/>
          </w:tcPr>
          <w:p w14:paraId="4E31E980"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0.96</w:t>
            </w:r>
            <w:r>
              <w:rPr>
                <w:rFonts w:ascii="Book Antiqua" w:eastAsia="SimHei" w:hAnsi="Book Antiqua" w:hint="eastAsia"/>
                <w:color w:val="000000"/>
                <w:lang w:eastAsia="zh-CN"/>
              </w:rPr>
              <w:t xml:space="preserve"> </w:t>
            </w:r>
            <w:r w:rsidRPr="00BE7215">
              <w:rPr>
                <w:rFonts w:ascii="Book Antiqua" w:eastAsia="SimHei" w:hAnsi="Book Antiqua"/>
                <w:color w:val="000000"/>
              </w:rPr>
              <w:t>(0.89-1.02)</w:t>
            </w:r>
          </w:p>
        </w:tc>
        <w:tc>
          <w:tcPr>
            <w:tcW w:w="511" w:type="pct"/>
          </w:tcPr>
          <w:p w14:paraId="6BD7BEF2"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0.2060</w:t>
            </w:r>
          </w:p>
        </w:tc>
      </w:tr>
      <w:tr w:rsidR="001632B3" w:rsidRPr="00BE7215" w14:paraId="630A0B18" w14:textId="77777777" w:rsidTr="00EE688D">
        <w:tc>
          <w:tcPr>
            <w:tcW w:w="796" w:type="pct"/>
          </w:tcPr>
          <w:p w14:paraId="7EB1158F" w14:textId="77777777" w:rsidR="001632B3" w:rsidRDefault="001632B3">
            <w:pPr>
              <w:adjustRightInd w:val="0"/>
              <w:snapToGrid w:val="0"/>
              <w:spacing w:line="360" w:lineRule="auto"/>
              <w:ind w:firstLineChars="50" w:firstLine="120"/>
              <w:jc w:val="both"/>
              <w:rPr>
                <w:rFonts w:ascii="Book Antiqua" w:eastAsia="SimHei" w:hAnsi="Book Antiqua"/>
                <w:lang w:eastAsia="zh-CN"/>
              </w:rPr>
            </w:pPr>
            <w:r>
              <w:rPr>
                <w:rFonts w:ascii="Book Antiqua" w:eastAsia="SimSun" w:hAnsi="Book Antiqua" w:cs="SimSun"/>
                <w:color w:val="000000"/>
              </w:rPr>
              <w:t>ΙΙΙ</w:t>
            </w:r>
          </w:p>
        </w:tc>
        <w:tc>
          <w:tcPr>
            <w:tcW w:w="888" w:type="pct"/>
          </w:tcPr>
          <w:p w14:paraId="6A9515D1"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13498/34324</w:t>
            </w:r>
          </w:p>
        </w:tc>
        <w:tc>
          <w:tcPr>
            <w:tcW w:w="666" w:type="pct"/>
          </w:tcPr>
          <w:p w14:paraId="7472F154"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2.46</w:t>
            </w:r>
            <w:r>
              <w:rPr>
                <w:rFonts w:ascii="Book Antiqua" w:eastAsia="SimHei" w:hAnsi="Book Antiqua" w:hint="eastAsia"/>
                <w:color w:val="000000"/>
                <w:lang w:eastAsia="zh-CN"/>
              </w:rPr>
              <w:t xml:space="preserve"> </w:t>
            </w:r>
            <w:r w:rsidRPr="00BE7215">
              <w:rPr>
                <w:rFonts w:ascii="Book Antiqua" w:eastAsia="SimHei" w:hAnsi="Book Antiqua"/>
                <w:color w:val="000000"/>
              </w:rPr>
              <w:t>(2.38-2.55)</w:t>
            </w:r>
          </w:p>
        </w:tc>
        <w:tc>
          <w:tcPr>
            <w:tcW w:w="518" w:type="pct"/>
          </w:tcPr>
          <w:p w14:paraId="78A10DC3"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5599E18F"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12086/31183</w:t>
            </w:r>
          </w:p>
        </w:tc>
        <w:tc>
          <w:tcPr>
            <w:tcW w:w="730" w:type="pct"/>
          </w:tcPr>
          <w:p w14:paraId="0B6EFE33"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1.32</w:t>
            </w:r>
            <w:r>
              <w:rPr>
                <w:rFonts w:ascii="Book Antiqua" w:eastAsia="SimHei" w:hAnsi="Book Antiqua" w:hint="eastAsia"/>
                <w:color w:val="000000"/>
                <w:lang w:eastAsia="zh-CN"/>
              </w:rPr>
              <w:t xml:space="preserve"> </w:t>
            </w:r>
            <w:r w:rsidRPr="00BE7215">
              <w:rPr>
                <w:rFonts w:ascii="Book Antiqua" w:eastAsia="SimHei" w:hAnsi="Book Antiqua"/>
                <w:color w:val="000000"/>
              </w:rPr>
              <w:t>(1.21-1.43)</w:t>
            </w:r>
          </w:p>
        </w:tc>
        <w:tc>
          <w:tcPr>
            <w:tcW w:w="511" w:type="pct"/>
          </w:tcPr>
          <w:p w14:paraId="3C1A9670"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&lt;</w:t>
            </w:r>
            <w:r>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33044705" w14:textId="77777777" w:rsidTr="00EE688D">
        <w:tc>
          <w:tcPr>
            <w:tcW w:w="796" w:type="pct"/>
          </w:tcPr>
          <w:p w14:paraId="135891B4" w14:textId="77777777" w:rsidR="001632B3" w:rsidRDefault="001632B3">
            <w:pPr>
              <w:adjustRightInd w:val="0"/>
              <w:snapToGrid w:val="0"/>
              <w:spacing w:line="360" w:lineRule="auto"/>
              <w:ind w:firstLineChars="50" w:firstLine="120"/>
              <w:jc w:val="both"/>
              <w:rPr>
                <w:rFonts w:ascii="Book Antiqua" w:eastAsia="SimHei" w:hAnsi="Book Antiqua"/>
                <w:lang w:eastAsia="zh-CN"/>
              </w:rPr>
            </w:pPr>
            <w:r>
              <w:rPr>
                <w:rFonts w:ascii="Book Antiqua" w:eastAsia="SimSun" w:hAnsi="Book Antiqua" w:cs="SimSun"/>
                <w:color w:val="000000"/>
              </w:rPr>
              <w:t>Ι</w:t>
            </w:r>
            <w:r>
              <w:rPr>
                <w:rFonts w:ascii="Book Antiqua" w:eastAsia="SimSun" w:hAnsi="Book Antiqua" w:cs="SimSun"/>
                <w:color w:val="000000"/>
                <w:lang w:eastAsia="zh-CN"/>
              </w:rPr>
              <w:t>V</w:t>
            </w:r>
          </w:p>
        </w:tc>
        <w:tc>
          <w:tcPr>
            <w:tcW w:w="888" w:type="pct"/>
          </w:tcPr>
          <w:p w14:paraId="47DA7524"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11825/14305</w:t>
            </w:r>
          </w:p>
        </w:tc>
        <w:tc>
          <w:tcPr>
            <w:tcW w:w="666" w:type="pct"/>
          </w:tcPr>
          <w:p w14:paraId="22CCBC3F"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9.08</w:t>
            </w:r>
            <w:r>
              <w:rPr>
                <w:rFonts w:ascii="Book Antiqua" w:eastAsia="SimHei" w:hAnsi="Book Antiqua" w:hint="eastAsia"/>
                <w:color w:val="000000"/>
                <w:lang w:eastAsia="zh-CN"/>
              </w:rPr>
              <w:t xml:space="preserve"> </w:t>
            </w:r>
            <w:r w:rsidRPr="00BE7215">
              <w:rPr>
                <w:rFonts w:ascii="Book Antiqua" w:eastAsia="SimHei" w:hAnsi="Book Antiqua"/>
                <w:color w:val="000000"/>
              </w:rPr>
              <w:t>(8.77-9.40)</w:t>
            </w:r>
          </w:p>
        </w:tc>
        <w:tc>
          <w:tcPr>
            <w:tcW w:w="518" w:type="pct"/>
          </w:tcPr>
          <w:p w14:paraId="235E9262"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7E2276BD"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10043/12272</w:t>
            </w:r>
          </w:p>
        </w:tc>
        <w:tc>
          <w:tcPr>
            <w:tcW w:w="730" w:type="pct"/>
          </w:tcPr>
          <w:p w14:paraId="0B323942"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3.27</w:t>
            </w:r>
            <w:r>
              <w:rPr>
                <w:rFonts w:ascii="Book Antiqua" w:eastAsia="SimHei" w:hAnsi="Book Antiqua" w:hint="eastAsia"/>
                <w:color w:val="000000"/>
                <w:lang w:eastAsia="zh-CN"/>
              </w:rPr>
              <w:t xml:space="preserve"> </w:t>
            </w:r>
            <w:r w:rsidRPr="00BE7215">
              <w:rPr>
                <w:rFonts w:ascii="Book Antiqua" w:eastAsia="SimHei" w:hAnsi="Book Antiqua"/>
                <w:color w:val="000000"/>
              </w:rPr>
              <w:t>(2.99-3.56)</w:t>
            </w:r>
          </w:p>
        </w:tc>
        <w:tc>
          <w:tcPr>
            <w:tcW w:w="511" w:type="pct"/>
          </w:tcPr>
          <w:p w14:paraId="20CB518D" w14:textId="77777777" w:rsidR="001632B3" w:rsidRPr="00BE7215" w:rsidRDefault="001632B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bookmarkEnd w:id="94"/>
      <w:tr w:rsidR="001632B3" w:rsidRPr="00BE7215" w14:paraId="6125D9A5" w14:textId="77777777" w:rsidTr="00EE688D">
        <w:tc>
          <w:tcPr>
            <w:tcW w:w="796" w:type="pct"/>
          </w:tcPr>
          <w:p w14:paraId="46255884" w14:textId="77777777" w:rsidR="002D0363" w:rsidRPr="001632B3" w:rsidRDefault="002D0363" w:rsidP="001632B3">
            <w:pPr>
              <w:autoSpaceDE w:val="0"/>
              <w:autoSpaceDN w:val="0"/>
              <w:adjustRightInd w:val="0"/>
              <w:snapToGrid w:val="0"/>
              <w:spacing w:line="360" w:lineRule="auto"/>
              <w:jc w:val="both"/>
              <w:rPr>
                <w:rFonts w:ascii="Book Antiqua" w:eastAsia="SimHei" w:hAnsi="Book Antiqua"/>
                <w:bCs/>
                <w:color w:val="000000"/>
                <w:lang w:eastAsia="fr-FR"/>
              </w:rPr>
            </w:pPr>
            <w:r w:rsidRPr="001632B3">
              <w:rPr>
                <w:rFonts w:ascii="Book Antiqua" w:eastAsia="SimHei" w:hAnsi="Book Antiqua"/>
                <w:bCs/>
                <w:color w:val="000000"/>
              </w:rPr>
              <w:t>T-stage</w:t>
            </w:r>
          </w:p>
        </w:tc>
        <w:tc>
          <w:tcPr>
            <w:tcW w:w="888" w:type="pct"/>
          </w:tcPr>
          <w:p w14:paraId="21C1A7A8"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666" w:type="pct"/>
          </w:tcPr>
          <w:p w14:paraId="1D499A7F"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8" w:type="pct"/>
          </w:tcPr>
          <w:p w14:paraId="2BB8B209"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6792CA13"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730" w:type="pct"/>
          </w:tcPr>
          <w:p w14:paraId="055F2DB2"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1" w:type="pct"/>
          </w:tcPr>
          <w:p w14:paraId="2F68C3A2"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71EDEDE2" w14:textId="77777777" w:rsidTr="00EE688D">
        <w:tc>
          <w:tcPr>
            <w:tcW w:w="796" w:type="pct"/>
          </w:tcPr>
          <w:p w14:paraId="041B66D6"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t>T1</w:t>
            </w:r>
          </w:p>
        </w:tc>
        <w:tc>
          <w:tcPr>
            <w:tcW w:w="888" w:type="pct"/>
          </w:tcPr>
          <w:p w14:paraId="2A44D5B1"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2794/15661</w:t>
            </w:r>
          </w:p>
        </w:tc>
        <w:tc>
          <w:tcPr>
            <w:tcW w:w="666" w:type="pct"/>
          </w:tcPr>
          <w:p w14:paraId="2DC6B8C0"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Reference</w:t>
            </w:r>
          </w:p>
        </w:tc>
        <w:tc>
          <w:tcPr>
            <w:tcW w:w="518" w:type="pct"/>
          </w:tcPr>
          <w:p w14:paraId="3BAA623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890" w:type="pct"/>
          </w:tcPr>
          <w:p w14:paraId="12877263"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2259/13476</w:t>
            </w:r>
          </w:p>
        </w:tc>
        <w:tc>
          <w:tcPr>
            <w:tcW w:w="730" w:type="pct"/>
          </w:tcPr>
          <w:p w14:paraId="713C0A97"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lang w:eastAsia="fr-FR"/>
              </w:rPr>
              <w:t>Reference</w:t>
            </w:r>
          </w:p>
        </w:tc>
        <w:tc>
          <w:tcPr>
            <w:tcW w:w="511" w:type="pct"/>
          </w:tcPr>
          <w:p w14:paraId="276F3FC3"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r>
      <w:tr w:rsidR="001632B3" w:rsidRPr="00BE7215" w14:paraId="67E73C56" w14:textId="77777777" w:rsidTr="00EE688D">
        <w:tc>
          <w:tcPr>
            <w:tcW w:w="796" w:type="pct"/>
          </w:tcPr>
          <w:p w14:paraId="4FCBF355"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SimHei" w:hAnsi="Book Antiqua"/>
                <w:color w:val="000000"/>
              </w:rPr>
            </w:pPr>
            <w:r w:rsidRPr="001632B3">
              <w:rPr>
                <w:rFonts w:ascii="Book Antiqua" w:eastAsia="SimHei" w:hAnsi="Book Antiqua"/>
                <w:color w:val="000000"/>
              </w:rPr>
              <w:t>T2</w:t>
            </w:r>
          </w:p>
        </w:tc>
        <w:tc>
          <w:tcPr>
            <w:tcW w:w="888" w:type="pct"/>
          </w:tcPr>
          <w:p w14:paraId="5E42E403"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3477/14794</w:t>
            </w:r>
          </w:p>
        </w:tc>
        <w:tc>
          <w:tcPr>
            <w:tcW w:w="666" w:type="pct"/>
          </w:tcPr>
          <w:p w14:paraId="473222A7"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1.35</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(1.29-1.42)</w:t>
            </w:r>
          </w:p>
        </w:tc>
        <w:tc>
          <w:tcPr>
            <w:tcW w:w="518" w:type="pct"/>
          </w:tcPr>
          <w:p w14:paraId="69683928"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5E65A13A"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3167/13728</w:t>
            </w:r>
          </w:p>
        </w:tc>
        <w:tc>
          <w:tcPr>
            <w:tcW w:w="730" w:type="pct"/>
          </w:tcPr>
          <w:p w14:paraId="7BE704E9"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1.18</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(1.12-1.25)</w:t>
            </w:r>
          </w:p>
        </w:tc>
        <w:tc>
          <w:tcPr>
            <w:tcW w:w="511" w:type="pct"/>
          </w:tcPr>
          <w:p w14:paraId="68B44C7D"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5045A7B2" w14:textId="77777777" w:rsidTr="00EE688D">
        <w:tc>
          <w:tcPr>
            <w:tcW w:w="796" w:type="pct"/>
          </w:tcPr>
          <w:p w14:paraId="2D02A2C8"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SimHei" w:hAnsi="Book Antiqua"/>
                <w:color w:val="000000"/>
              </w:rPr>
            </w:pPr>
            <w:r w:rsidRPr="001632B3">
              <w:rPr>
                <w:rFonts w:ascii="Book Antiqua" w:eastAsia="SimHei" w:hAnsi="Book Antiqua"/>
                <w:color w:val="000000"/>
              </w:rPr>
              <w:t>T3</w:t>
            </w:r>
          </w:p>
        </w:tc>
        <w:tc>
          <w:tcPr>
            <w:tcW w:w="888" w:type="pct"/>
          </w:tcPr>
          <w:p w14:paraId="592BAFF1"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21562/55544</w:t>
            </w:r>
          </w:p>
        </w:tc>
        <w:tc>
          <w:tcPr>
            <w:tcW w:w="666" w:type="pct"/>
          </w:tcPr>
          <w:p w14:paraId="7C098FDB"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2.52</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(2.42-2.62)</w:t>
            </w:r>
          </w:p>
        </w:tc>
        <w:tc>
          <w:tcPr>
            <w:tcW w:w="518" w:type="pct"/>
          </w:tcPr>
          <w:p w14:paraId="15E0C690"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6B2E3B7B"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19171/50529</w:t>
            </w:r>
          </w:p>
        </w:tc>
        <w:tc>
          <w:tcPr>
            <w:tcW w:w="730" w:type="pct"/>
          </w:tcPr>
          <w:p w14:paraId="67ACCE39"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1.71</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(1.59-1.83)</w:t>
            </w:r>
          </w:p>
        </w:tc>
        <w:tc>
          <w:tcPr>
            <w:tcW w:w="511" w:type="pct"/>
          </w:tcPr>
          <w:p w14:paraId="6B705A50"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59DC0E74" w14:textId="77777777" w:rsidTr="00EE688D">
        <w:tc>
          <w:tcPr>
            <w:tcW w:w="796" w:type="pct"/>
          </w:tcPr>
          <w:p w14:paraId="1B3F4297" w14:textId="77777777" w:rsidR="002D0363" w:rsidRPr="001632B3" w:rsidRDefault="002D0363" w:rsidP="001632B3">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t>T4</w:t>
            </w:r>
          </w:p>
        </w:tc>
        <w:tc>
          <w:tcPr>
            <w:tcW w:w="888" w:type="pct"/>
          </w:tcPr>
          <w:p w14:paraId="64EA560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11533/17756</w:t>
            </w:r>
          </w:p>
        </w:tc>
        <w:tc>
          <w:tcPr>
            <w:tcW w:w="666" w:type="pct"/>
          </w:tcPr>
          <w:p w14:paraId="0CF3F73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5.80</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(5.57-6.05)</w:t>
            </w:r>
          </w:p>
        </w:tc>
        <w:tc>
          <w:tcPr>
            <w:tcW w:w="518" w:type="pct"/>
          </w:tcPr>
          <w:p w14:paraId="0660695B"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3BB67025"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10048/15731</w:t>
            </w:r>
          </w:p>
        </w:tc>
        <w:tc>
          <w:tcPr>
            <w:tcW w:w="730" w:type="pct"/>
          </w:tcPr>
          <w:p w14:paraId="60F91C19"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2.83</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(2.63-3.05)</w:t>
            </w:r>
          </w:p>
        </w:tc>
        <w:tc>
          <w:tcPr>
            <w:tcW w:w="511" w:type="pct"/>
          </w:tcPr>
          <w:p w14:paraId="4FB7D10F"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22A1D84C" w14:textId="77777777" w:rsidTr="00EE688D">
        <w:tc>
          <w:tcPr>
            <w:tcW w:w="796" w:type="pct"/>
          </w:tcPr>
          <w:p w14:paraId="6A236875" w14:textId="77777777" w:rsidR="002D0363" w:rsidRPr="001632B3" w:rsidRDefault="002D0363" w:rsidP="001632B3">
            <w:pPr>
              <w:autoSpaceDE w:val="0"/>
              <w:autoSpaceDN w:val="0"/>
              <w:adjustRightInd w:val="0"/>
              <w:snapToGrid w:val="0"/>
              <w:spacing w:line="360" w:lineRule="auto"/>
              <w:jc w:val="both"/>
              <w:rPr>
                <w:rFonts w:ascii="Book Antiqua" w:eastAsia="SimHei" w:hAnsi="Book Antiqua"/>
                <w:bCs/>
                <w:color w:val="000000"/>
                <w:lang w:eastAsia="fr-FR"/>
              </w:rPr>
            </w:pPr>
            <w:r w:rsidRPr="001632B3">
              <w:rPr>
                <w:rFonts w:ascii="Book Antiqua" w:eastAsia="SimHei" w:hAnsi="Book Antiqua"/>
                <w:bCs/>
                <w:color w:val="000000"/>
              </w:rPr>
              <w:lastRenderedPageBreak/>
              <w:t>N-stage</w:t>
            </w:r>
          </w:p>
        </w:tc>
        <w:tc>
          <w:tcPr>
            <w:tcW w:w="888" w:type="pct"/>
          </w:tcPr>
          <w:p w14:paraId="6B6B350E"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666" w:type="pct"/>
          </w:tcPr>
          <w:p w14:paraId="0ADF5127"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8" w:type="pct"/>
          </w:tcPr>
          <w:p w14:paraId="3438EA69"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06857C30"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730" w:type="pct"/>
          </w:tcPr>
          <w:p w14:paraId="49FA0033"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511" w:type="pct"/>
          </w:tcPr>
          <w:p w14:paraId="16E6784D"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01B02612" w14:textId="77777777" w:rsidTr="00EE688D">
        <w:tc>
          <w:tcPr>
            <w:tcW w:w="796" w:type="pct"/>
          </w:tcPr>
          <w:p w14:paraId="35F3A989"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t>N0</w:t>
            </w:r>
          </w:p>
        </w:tc>
        <w:tc>
          <w:tcPr>
            <w:tcW w:w="888" w:type="pct"/>
          </w:tcPr>
          <w:p w14:paraId="5FBBC303"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16014/57759</w:t>
            </w:r>
          </w:p>
        </w:tc>
        <w:tc>
          <w:tcPr>
            <w:tcW w:w="666" w:type="pct"/>
          </w:tcPr>
          <w:p w14:paraId="4135268D"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Reference</w:t>
            </w:r>
          </w:p>
        </w:tc>
        <w:tc>
          <w:tcPr>
            <w:tcW w:w="518" w:type="pct"/>
          </w:tcPr>
          <w:p w14:paraId="2F14CE9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890" w:type="pct"/>
          </w:tcPr>
          <w:p w14:paraId="4C46F2EA"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lang w:eastAsia="fr-FR"/>
              </w:rPr>
              <w:t>14081/52146</w:t>
            </w:r>
          </w:p>
        </w:tc>
        <w:tc>
          <w:tcPr>
            <w:tcW w:w="730" w:type="pct"/>
          </w:tcPr>
          <w:p w14:paraId="58E1D658"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Reference</w:t>
            </w:r>
          </w:p>
        </w:tc>
        <w:tc>
          <w:tcPr>
            <w:tcW w:w="511" w:type="pct"/>
          </w:tcPr>
          <w:p w14:paraId="6AE8D7EA"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r>
      <w:tr w:rsidR="001632B3" w:rsidRPr="00BE7215" w14:paraId="45A8F2AF" w14:textId="77777777" w:rsidTr="00EE688D">
        <w:tc>
          <w:tcPr>
            <w:tcW w:w="796" w:type="pct"/>
          </w:tcPr>
          <w:p w14:paraId="5DB12FF8"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SimHei" w:hAnsi="Book Antiqua"/>
                <w:color w:val="000000"/>
              </w:rPr>
            </w:pPr>
            <w:r w:rsidRPr="001632B3">
              <w:rPr>
                <w:rFonts w:ascii="Book Antiqua" w:eastAsia="SimHei" w:hAnsi="Book Antiqua"/>
                <w:color w:val="000000"/>
              </w:rPr>
              <w:t>N1</w:t>
            </w:r>
          </w:p>
        </w:tc>
        <w:tc>
          <w:tcPr>
            <w:tcW w:w="888" w:type="pct"/>
          </w:tcPr>
          <w:p w14:paraId="718A161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12199/28709</w:t>
            </w:r>
          </w:p>
        </w:tc>
        <w:tc>
          <w:tcPr>
            <w:tcW w:w="666" w:type="pct"/>
          </w:tcPr>
          <w:p w14:paraId="597F18E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1.73</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(1.69-1.78)</w:t>
            </w:r>
          </w:p>
        </w:tc>
        <w:tc>
          <w:tcPr>
            <w:tcW w:w="518" w:type="pct"/>
          </w:tcPr>
          <w:p w14:paraId="7BEBED2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24F6B037"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10718/25885</w:t>
            </w:r>
          </w:p>
        </w:tc>
        <w:tc>
          <w:tcPr>
            <w:tcW w:w="730" w:type="pct"/>
          </w:tcPr>
          <w:p w14:paraId="26D2F1F1"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0.96</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(0.91-1.02)</w:t>
            </w:r>
          </w:p>
        </w:tc>
        <w:tc>
          <w:tcPr>
            <w:tcW w:w="511" w:type="pct"/>
          </w:tcPr>
          <w:p w14:paraId="05987ABA"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0.1880</w:t>
            </w:r>
          </w:p>
        </w:tc>
      </w:tr>
      <w:tr w:rsidR="001632B3" w:rsidRPr="00BE7215" w14:paraId="5C68FCF9" w14:textId="77777777" w:rsidTr="00EE688D">
        <w:tc>
          <w:tcPr>
            <w:tcW w:w="796" w:type="pct"/>
          </w:tcPr>
          <w:p w14:paraId="7D72F77E"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t>N2</w:t>
            </w:r>
          </w:p>
        </w:tc>
        <w:tc>
          <w:tcPr>
            <w:tcW w:w="888" w:type="pct"/>
          </w:tcPr>
          <w:p w14:paraId="3E8D8766"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11153/17287</w:t>
            </w:r>
          </w:p>
        </w:tc>
        <w:tc>
          <w:tcPr>
            <w:tcW w:w="666" w:type="pct"/>
          </w:tcPr>
          <w:p w14:paraId="569019D0"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3.38</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(3.30-3.47)</w:t>
            </w:r>
          </w:p>
        </w:tc>
        <w:tc>
          <w:tcPr>
            <w:tcW w:w="518" w:type="pct"/>
          </w:tcPr>
          <w:p w14:paraId="713B1E85"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040ECBFB"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lang w:eastAsia="fr-FR"/>
              </w:rPr>
              <w:t>9846/15433</w:t>
            </w:r>
          </w:p>
        </w:tc>
        <w:tc>
          <w:tcPr>
            <w:tcW w:w="730" w:type="pct"/>
          </w:tcPr>
          <w:p w14:paraId="46B412CE"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1.44</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(1.36-1.53)</w:t>
            </w:r>
          </w:p>
        </w:tc>
        <w:tc>
          <w:tcPr>
            <w:tcW w:w="511" w:type="pct"/>
          </w:tcPr>
          <w:p w14:paraId="054252A3"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5471CC5B" w14:textId="77777777" w:rsidTr="00EE688D">
        <w:tc>
          <w:tcPr>
            <w:tcW w:w="796" w:type="pct"/>
          </w:tcPr>
          <w:p w14:paraId="42BDBA6B" w14:textId="77777777" w:rsidR="002D0363" w:rsidRPr="001632B3" w:rsidRDefault="002D0363" w:rsidP="001632B3">
            <w:pPr>
              <w:autoSpaceDE w:val="0"/>
              <w:autoSpaceDN w:val="0"/>
              <w:adjustRightInd w:val="0"/>
              <w:snapToGrid w:val="0"/>
              <w:spacing w:line="360" w:lineRule="auto"/>
              <w:jc w:val="both"/>
              <w:rPr>
                <w:rFonts w:ascii="Book Antiqua" w:eastAsia="SimHei" w:hAnsi="Book Antiqua"/>
                <w:bCs/>
                <w:color w:val="000000"/>
                <w:lang w:eastAsia="fr-FR"/>
              </w:rPr>
            </w:pPr>
            <w:r w:rsidRPr="001632B3">
              <w:rPr>
                <w:rFonts w:ascii="Book Antiqua" w:eastAsia="SimHei" w:hAnsi="Book Antiqua"/>
                <w:bCs/>
                <w:color w:val="000000"/>
              </w:rPr>
              <w:t>M-stage</w:t>
            </w:r>
          </w:p>
        </w:tc>
        <w:tc>
          <w:tcPr>
            <w:tcW w:w="888" w:type="pct"/>
          </w:tcPr>
          <w:p w14:paraId="03A56C2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666" w:type="pct"/>
          </w:tcPr>
          <w:p w14:paraId="7C338A87"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8" w:type="pct"/>
          </w:tcPr>
          <w:p w14:paraId="6056663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6D9CFC1D"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730" w:type="pct"/>
          </w:tcPr>
          <w:p w14:paraId="3A80C917"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511" w:type="pct"/>
          </w:tcPr>
          <w:p w14:paraId="79AF4833"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r>
      <w:tr w:rsidR="001632B3" w:rsidRPr="00BE7215" w14:paraId="7CAC2AF5" w14:textId="77777777" w:rsidTr="00EE688D">
        <w:tc>
          <w:tcPr>
            <w:tcW w:w="796" w:type="pct"/>
          </w:tcPr>
          <w:p w14:paraId="2CB99467"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t>M0</w:t>
            </w:r>
          </w:p>
        </w:tc>
        <w:tc>
          <w:tcPr>
            <w:tcW w:w="888" w:type="pct"/>
          </w:tcPr>
          <w:p w14:paraId="667F08F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27541/89450</w:t>
            </w:r>
          </w:p>
        </w:tc>
        <w:tc>
          <w:tcPr>
            <w:tcW w:w="666" w:type="pct"/>
          </w:tcPr>
          <w:p w14:paraId="32889605"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Reference</w:t>
            </w:r>
          </w:p>
        </w:tc>
        <w:tc>
          <w:tcPr>
            <w:tcW w:w="518" w:type="pct"/>
          </w:tcPr>
          <w:p w14:paraId="3CF01BED"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890" w:type="pct"/>
          </w:tcPr>
          <w:p w14:paraId="626C3254"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730" w:type="pct"/>
          </w:tcPr>
          <w:p w14:paraId="6BD3BB8C"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511" w:type="pct"/>
          </w:tcPr>
          <w:p w14:paraId="34CECD71"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r>
      <w:tr w:rsidR="001632B3" w:rsidRPr="00BE7215" w14:paraId="5B982996" w14:textId="77777777" w:rsidTr="00EE688D">
        <w:tc>
          <w:tcPr>
            <w:tcW w:w="796" w:type="pct"/>
          </w:tcPr>
          <w:p w14:paraId="73F90112"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t>M1</w:t>
            </w:r>
          </w:p>
        </w:tc>
        <w:tc>
          <w:tcPr>
            <w:tcW w:w="888" w:type="pct"/>
          </w:tcPr>
          <w:p w14:paraId="32AB0A59"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11825/14305</w:t>
            </w:r>
          </w:p>
        </w:tc>
        <w:tc>
          <w:tcPr>
            <w:tcW w:w="666" w:type="pct"/>
          </w:tcPr>
          <w:p w14:paraId="66B8C714"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5.05</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(4.94-5.16)</w:t>
            </w:r>
          </w:p>
        </w:tc>
        <w:tc>
          <w:tcPr>
            <w:tcW w:w="518" w:type="pct"/>
          </w:tcPr>
          <w:p w14:paraId="59BA46C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5A3AD59A"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730" w:type="pct"/>
          </w:tcPr>
          <w:p w14:paraId="1E215874"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511" w:type="pct"/>
          </w:tcPr>
          <w:p w14:paraId="004B1603"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r>
      <w:tr w:rsidR="001632B3" w:rsidRPr="00BE7215" w14:paraId="6052B5F8" w14:textId="77777777" w:rsidTr="00EE688D">
        <w:tc>
          <w:tcPr>
            <w:tcW w:w="796" w:type="pct"/>
          </w:tcPr>
          <w:p w14:paraId="778037AE" w14:textId="77777777" w:rsidR="002D0363" w:rsidRPr="001632B3" w:rsidRDefault="002D0363" w:rsidP="001632B3">
            <w:pPr>
              <w:autoSpaceDE w:val="0"/>
              <w:autoSpaceDN w:val="0"/>
              <w:adjustRightInd w:val="0"/>
              <w:snapToGrid w:val="0"/>
              <w:spacing w:line="360" w:lineRule="auto"/>
              <w:jc w:val="both"/>
              <w:rPr>
                <w:rFonts w:ascii="Book Antiqua" w:eastAsia="SimHei" w:hAnsi="Book Antiqua"/>
                <w:bCs/>
                <w:color w:val="000000"/>
                <w:lang w:eastAsia="fr-FR"/>
              </w:rPr>
            </w:pPr>
            <w:r w:rsidRPr="001632B3">
              <w:rPr>
                <w:rFonts w:ascii="Book Antiqua" w:eastAsia="SimHei" w:hAnsi="Book Antiqua"/>
                <w:bCs/>
              </w:rPr>
              <w:t xml:space="preserve">Liver </w:t>
            </w:r>
            <w:r w:rsidRPr="001632B3">
              <w:rPr>
                <w:rFonts w:ascii="Book Antiqua" w:eastAsia="SimHei" w:hAnsi="Book Antiqua"/>
                <w:bCs/>
                <w:shd w:val="clear" w:color="auto" w:fill="FFFFFF"/>
              </w:rPr>
              <w:t>metastasis</w:t>
            </w:r>
          </w:p>
        </w:tc>
        <w:tc>
          <w:tcPr>
            <w:tcW w:w="888" w:type="pct"/>
          </w:tcPr>
          <w:p w14:paraId="0CE514C9"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666" w:type="pct"/>
          </w:tcPr>
          <w:p w14:paraId="4B5B1F30"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8" w:type="pct"/>
          </w:tcPr>
          <w:p w14:paraId="01C848D0"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7B9DF4E7"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730" w:type="pct"/>
          </w:tcPr>
          <w:p w14:paraId="75C93B9A"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511" w:type="pct"/>
          </w:tcPr>
          <w:p w14:paraId="44007343"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0BB68D9D" w14:textId="77777777" w:rsidTr="00EE688D">
        <w:tc>
          <w:tcPr>
            <w:tcW w:w="796" w:type="pct"/>
          </w:tcPr>
          <w:p w14:paraId="601BC2C2"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t>No</w:t>
            </w:r>
          </w:p>
        </w:tc>
        <w:tc>
          <w:tcPr>
            <w:tcW w:w="888" w:type="pct"/>
          </w:tcPr>
          <w:p w14:paraId="240B7A40"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30670/93198</w:t>
            </w:r>
          </w:p>
        </w:tc>
        <w:tc>
          <w:tcPr>
            <w:tcW w:w="666" w:type="pct"/>
          </w:tcPr>
          <w:p w14:paraId="675DA0B2"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Reference</w:t>
            </w:r>
          </w:p>
        </w:tc>
        <w:tc>
          <w:tcPr>
            <w:tcW w:w="518" w:type="pct"/>
          </w:tcPr>
          <w:p w14:paraId="0DEAB664"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890" w:type="pct"/>
          </w:tcPr>
          <w:p w14:paraId="0063D91F"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lang w:eastAsia="fr-FR"/>
              </w:rPr>
              <w:t>27418/84728</w:t>
            </w:r>
          </w:p>
        </w:tc>
        <w:tc>
          <w:tcPr>
            <w:tcW w:w="730" w:type="pct"/>
          </w:tcPr>
          <w:p w14:paraId="118D35FC"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lang w:eastAsia="fr-FR"/>
              </w:rPr>
              <w:t>Reference</w:t>
            </w:r>
          </w:p>
        </w:tc>
        <w:tc>
          <w:tcPr>
            <w:tcW w:w="511" w:type="pct"/>
          </w:tcPr>
          <w:p w14:paraId="715CAF1B"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r>
      <w:tr w:rsidR="001632B3" w:rsidRPr="00BE7215" w14:paraId="5C0BA88A" w14:textId="77777777" w:rsidTr="00EE688D">
        <w:tc>
          <w:tcPr>
            <w:tcW w:w="796" w:type="pct"/>
          </w:tcPr>
          <w:p w14:paraId="75636DD0"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t>Yes</w:t>
            </w:r>
          </w:p>
        </w:tc>
        <w:tc>
          <w:tcPr>
            <w:tcW w:w="888" w:type="pct"/>
          </w:tcPr>
          <w:p w14:paraId="0278C418"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8406/10070</w:t>
            </w:r>
          </w:p>
        </w:tc>
        <w:tc>
          <w:tcPr>
            <w:tcW w:w="666" w:type="pct"/>
          </w:tcPr>
          <w:p w14:paraId="6E078630"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4.67</w:t>
            </w:r>
          </w:p>
          <w:p w14:paraId="31B3C57E"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(4.56-4.79)</w:t>
            </w:r>
          </w:p>
        </w:tc>
        <w:tc>
          <w:tcPr>
            <w:tcW w:w="518" w:type="pct"/>
          </w:tcPr>
          <w:p w14:paraId="58AC4C76"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64FE34F7"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lang w:eastAsia="fr-FR"/>
              </w:rPr>
              <w:t>7227/8736</w:t>
            </w:r>
          </w:p>
        </w:tc>
        <w:tc>
          <w:tcPr>
            <w:tcW w:w="730" w:type="pct"/>
          </w:tcPr>
          <w:p w14:paraId="0742C95E"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1.33</w:t>
            </w:r>
          </w:p>
          <w:p w14:paraId="2833C243"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(1.28-1.39)</w:t>
            </w:r>
          </w:p>
        </w:tc>
        <w:tc>
          <w:tcPr>
            <w:tcW w:w="511" w:type="pct"/>
          </w:tcPr>
          <w:p w14:paraId="64B05722"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51EC8C86" w14:textId="77777777" w:rsidTr="00EE688D">
        <w:tc>
          <w:tcPr>
            <w:tcW w:w="796" w:type="pct"/>
          </w:tcPr>
          <w:p w14:paraId="464D9345" w14:textId="77777777" w:rsidR="002D0363" w:rsidRPr="001632B3" w:rsidRDefault="002D0363" w:rsidP="001632B3">
            <w:pPr>
              <w:autoSpaceDE w:val="0"/>
              <w:autoSpaceDN w:val="0"/>
              <w:adjustRightInd w:val="0"/>
              <w:snapToGrid w:val="0"/>
              <w:spacing w:line="360" w:lineRule="auto"/>
              <w:jc w:val="both"/>
              <w:rPr>
                <w:rFonts w:ascii="Book Antiqua" w:eastAsia="SimHei" w:hAnsi="Book Antiqua"/>
                <w:bCs/>
                <w:color w:val="000000"/>
                <w:lang w:eastAsia="fr-FR"/>
              </w:rPr>
            </w:pPr>
            <w:r w:rsidRPr="001632B3">
              <w:rPr>
                <w:rFonts w:ascii="Book Antiqua" w:eastAsia="SimHei" w:hAnsi="Book Antiqua"/>
                <w:bCs/>
                <w:color w:val="000000"/>
              </w:rPr>
              <w:t>Lung</w:t>
            </w:r>
            <w:r w:rsidRPr="001632B3">
              <w:rPr>
                <w:rFonts w:ascii="Book Antiqua" w:eastAsia="SimHei" w:hAnsi="Book Antiqua"/>
                <w:color w:val="000000"/>
              </w:rPr>
              <w:t xml:space="preserve"> </w:t>
            </w:r>
            <w:r w:rsidRPr="001632B3">
              <w:rPr>
                <w:rFonts w:ascii="Book Antiqua" w:eastAsia="SimHei" w:hAnsi="Book Antiqua"/>
                <w:bCs/>
              </w:rPr>
              <w:t>metastasis</w:t>
            </w:r>
          </w:p>
        </w:tc>
        <w:tc>
          <w:tcPr>
            <w:tcW w:w="888" w:type="pct"/>
          </w:tcPr>
          <w:p w14:paraId="29178F71"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666" w:type="pct"/>
          </w:tcPr>
          <w:p w14:paraId="07E69F92"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8" w:type="pct"/>
          </w:tcPr>
          <w:p w14:paraId="35845C63"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31D90C38"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730" w:type="pct"/>
          </w:tcPr>
          <w:p w14:paraId="6EB69A68"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1" w:type="pct"/>
          </w:tcPr>
          <w:p w14:paraId="6E4E6E5B"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1E6A6356" w14:textId="77777777" w:rsidTr="00EE688D">
        <w:tc>
          <w:tcPr>
            <w:tcW w:w="796" w:type="pct"/>
          </w:tcPr>
          <w:p w14:paraId="7AD7C712"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t>No</w:t>
            </w:r>
          </w:p>
        </w:tc>
        <w:tc>
          <w:tcPr>
            <w:tcW w:w="888" w:type="pct"/>
          </w:tcPr>
          <w:p w14:paraId="42FCE7F0"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36847/100730</w:t>
            </w:r>
          </w:p>
        </w:tc>
        <w:tc>
          <w:tcPr>
            <w:tcW w:w="666" w:type="pct"/>
          </w:tcPr>
          <w:p w14:paraId="7B5AB953"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Reference</w:t>
            </w:r>
          </w:p>
        </w:tc>
        <w:tc>
          <w:tcPr>
            <w:tcW w:w="518" w:type="pct"/>
          </w:tcPr>
          <w:p w14:paraId="6284AEDE"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890" w:type="pct"/>
          </w:tcPr>
          <w:p w14:paraId="17357575"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32838/91390</w:t>
            </w:r>
          </w:p>
        </w:tc>
        <w:tc>
          <w:tcPr>
            <w:tcW w:w="730" w:type="pct"/>
          </w:tcPr>
          <w:p w14:paraId="78E7D82D"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Reference</w:t>
            </w:r>
          </w:p>
        </w:tc>
        <w:tc>
          <w:tcPr>
            <w:tcW w:w="511" w:type="pct"/>
          </w:tcPr>
          <w:p w14:paraId="715D2BE8"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r>
      <w:tr w:rsidR="001632B3" w:rsidRPr="00BE7215" w14:paraId="0755D6BD" w14:textId="77777777" w:rsidTr="00EE688D">
        <w:tc>
          <w:tcPr>
            <w:tcW w:w="796" w:type="pct"/>
          </w:tcPr>
          <w:p w14:paraId="72719E0D"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lastRenderedPageBreak/>
              <w:t>Yes</w:t>
            </w:r>
          </w:p>
        </w:tc>
        <w:tc>
          <w:tcPr>
            <w:tcW w:w="888" w:type="pct"/>
          </w:tcPr>
          <w:p w14:paraId="0BC94153"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2119/2419</w:t>
            </w:r>
          </w:p>
        </w:tc>
        <w:tc>
          <w:tcPr>
            <w:tcW w:w="666" w:type="pct"/>
          </w:tcPr>
          <w:p w14:paraId="42DBD682"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4.62</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(4.42-4.83)</w:t>
            </w:r>
          </w:p>
        </w:tc>
        <w:tc>
          <w:tcPr>
            <w:tcW w:w="518" w:type="pct"/>
          </w:tcPr>
          <w:p w14:paraId="06C10C67"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3705705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1807/2074</w:t>
            </w:r>
          </w:p>
        </w:tc>
        <w:tc>
          <w:tcPr>
            <w:tcW w:w="730" w:type="pct"/>
          </w:tcPr>
          <w:p w14:paraId="66B441F3"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1.32</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(1.25-1.38)</w:t>
            </w:r>
          </w:p>
        </w:tc>
        <w:tc>
          <w:tcPr>
            <w:tcW w:w="511" w:type="pct"/>
          </w:tcPr>
          <w:p w14:paraId="2C5300E3"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0FF70055" w14:textId="77777777" w:rsidTr="00EE688D">
        <w:tc>
          <w:tcPr>
            <w:tcW w:w="796" w:type="pct"/>
          </w:tcPr>
          <w:p w14:paraId="031BD513" w14:textId="77777777" w:rsidR="002D0363" w:rsidRPr="001632B3" w:rsidRDefault="002D0363" w:rsidP="001632B3">
            <w:pPr>
              <w:autoSpaceDE w:val="0"/>
              <w:autoSpaceDN w:val="0"/>
              <w:adjustRightInd w:val="0"/>
              <w:snapToGrid w:val="0"/>
              <w:spacing w:line="360" w:lineRule="auto"/>
              <w:jc w:val="both"/>
              <w:rPr>
                <w:rFonts w:ascii="Book Antiqua" w:eastAsia="SimHei" w:hAnsi="Book Antiqua"/>
                <w:bCs/>
                <w:color w:val="000000"/>
                <w:lang w:eastAsia="fr-FR"/>
              </w:rPr>
            </w:pPr>
            <w:r w:rsidRPr="001632B3">
              <w:rPr>
                <w:rFonts w:ascii="Book Antiqua" w:eastAsia="SimHei" w:hAnsi="Book Antiqua"/>
                <w:bCs/>
                <w:color w:val="000000"/>
              </w:rPr>
              <w:t>Site</w:t>
            </w:r>
          </w:p>
        </w:tc>
        <w:tc>
          <w:tcPr>
            <w:tcW w:w="888" w:type="pct"/>
          </w:tcPr>
          <w:p w14:paraId="5DC9E728"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666" w:type="pct"/>
          </w:tcPr>
          <w:p w14:paraId="25B5DEA6"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8" w:type="pct"/>
          </w:tcPr>
          <w:p w14:paraId="4D2B4D1D"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113A1DF7"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730" w:type="pct"/>
          </w:tcPr>
          <w:p w14:paraId="7D9C4AB1"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1" w:type="pct"/>
          </w:tcPr>
          <w:p w14:paraId="6FEA70D1"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p>
        </w:tc>
      </w:tr>
      <w:tr w:rsidR="001632B3" w:rsidRPr="00BE7215" w14:paraId="210214F5" w14:textId="77777777" w:rsidTr="00EE688D">
        <w:tc>
          <w:tcPr>
            <w:tcW w:w="796" w:type="pct"/>
          </w:tcPr>
          <w:p w14:paraId="11D480D8"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t>Colon</w:t>
            </w:r>
          </w:p>
        </w:tc>
        <w:tc>
          <w:tcPr>
            <w:tcW w:w="888" w:type="pct"/>
          </w:tcPr>
          <w:p w14:paraId="205F8848"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32774/83476</w:t>
            </w:r>
          </w:p>
        </w:tc>
        <w:tc>
          <w:tcPr>
            <w:tcW w:w="666" w:type="pct"/>
          </w:tcPr>
          <w:p w14:paraId="0BFBF346"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Reference</w:t>
            </w:r>
          </w:p>
        </w:tc>
        <w:tc>
          <w:tcPr>
            <w:tcW w:w="518" w:type="pct"/>
          </w:tcPr>
          <w:p w14:paraId="5BB071F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890" w:type="pct"/>
          </w:tcPr>
          <w:p w14:paraId="1B11BB2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p>
        </w:tc>
        <w:tc>
          <w:tcPr>
            <w:tcW w:w="730" w:type="pct"/>
          </w:tcPr>
          <w:p w14:paraId="12464CA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1" w:type="pct"/>
          </w:tcPr>
          <w:p w14:paraId="2DF8131D"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r>
      <w:tr w:rsidR="001632B3" w:rsidRPr="00BE7215" w14:paraId="4ABCC3BA" w14:textId="77777777" w:rsidTr="00EE688D">
        <w:tc>
          <w:tcPr>
            <w:tcW w:w="796" w:type="pct"/>
          </w:tcPr>
          <w:p w14:paraId="67EAB12D"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t>Rectum</w:t>
            </w:r>
          </w:p>
        </w:tc>
        <w:tc>
          <w:tcPr>
            <w:tcW w:w="888" w:type="pct"/>
          </w:tcPr>
          <w:p w14:paraId="319BF1B3"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5782/18751</w:t>
            </w:r>
          </w:p>
        </w:tc>
        <w:tc>
          <w:tcPr>
            <w:tcW w:w="666" w:type="pct"/>
          </w:tcPr>
          <w:p w14:paraId="46943E83"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0.71</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(0.69-0.73)</w:t>
            </w:r>
          </w:p>
        </w:tc>
        <w:tc>
          <w:tcPr>
            <w:tcW w:w="518" w:type="pct"/>
          </w:tcPr>
          <w:p w14:paraId="402F034D"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669E8766"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p>
        </w:tc>
        <w:tc>
          <w:tcPr>
            <w:tcW w:w="730" w:type="pct"/>
          </w:tcPr>
          <w:p w14:paraId="6ABD3981"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p>
        </w:tc>
        <w:tc>
          <w:tcPr>
            <w:tcW w:w="511" w:type="pct"/>
          </w:tcPr>
          <w:p w14:paraId="785407D1"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p>
        </w:tc>
      </w:tr>
      <w:tr w:rsidR="001632B3" w:rsidRPr="00BE7215" w14:paraId="65DA60B6" w14:textId="77777777" w:rsidTr="00EE688D">
        <w:tc>
          <w:tcPr>
            <w:tcW w:w="796" w:type="pct"/>
          </w:tcPr>
          <w:p w14:paraId="46AD9880" w14:textId="77777777" w:rsidR="002D0363" w:rsidRPr="001632B3" w:rsidRDefault="002D0363" w:rsidP="001632B3">
            <w:pPr>
              <w:autoSpaceDE w:val="0"/>
              <w:autoSpaceDN w:val="0"/>
              <w:adjustRightInd w:val="0"/>
              <w:snapToGrid w:val="0"/>
              <w:spacing w:line="360" w:lineRule="auto"/>
              <w:jc w:val="both"/>
              <w:rPr>
                <w:rFonts w:ascii="Book Antiqua" w:eastAsia="SimHei" w:hAnsi="Book Antiqua"/>
                <w:bCs/>
                <w:color w:val="000000"/>
                <w:lang w:eastAsia="fr-FR"/>
              </w:rPr>
            </w:pPr>
            <w:r w:rsidRPr="001632B3">
              <w:rPr>
                <w:rFonts w:ascii="Book Antiqua" w:eastAsia="SimHei" w:hAnsi="Book Antiqua"/>
                <w:bCs/>
                <w:color w:val="000000"/>
              </w:rPr>
              <w:t>CEA</w:t>
            </w:r>
          </w:p>
        </w:tc>
        <w:tc>
          <w:tcPr>
            <w:tcW w:w="888" w:type="pct"/>
          </w:tcPr>
          <w:p w14:paraId="0CC04FDA"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666" w:type="pct"/>
          </w:tcPr>
          <w:p w14:paraId="48C42082"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8" w:type="pct"/>
          </w:tcPr>
          <w:p w14:paraId="271FEB8D"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0E9C4F46"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730" w:type="pct"/>
          </w:tcPr>
          <w:p w14:paraId="1D99FC1C"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511" w:type="pct"/>
          </w:tcPr>
          <w:p w14:paraId="3769832F"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r>
      <w:tr w:rsidR="001632B3" w:rsidRPr="00BE7215" w14:paraId="33A04A0D" w14:textId="77777777" w:rsidTr="00EE688D">
        <w:tc>
          <w:tcPr>
            <w:tcW w:w="796" w:type="pct"/>
          </w:tcPr>
          <w:p w14:paraId="05BD20A1"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t>Normal</w:t>
            </w:r>
          </w:p>
        </w:tc>
        <w:tc>
          <w:tcPr>
            <w:tcW w:w="888" w:type="pct"/>
          </w:tcPr>
          <w:p w14:paraId="4399734A"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9708/35709</w:t>
            </w:r>
          </w:p>
        </w:tc>
        <w:tc>
          <w:tcPr>
            <w:tcW w:w="666" w:type="pct"/>
          </w:tcPr>
          <w:p w14:paraId="70E8BD90"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Reference</w:t>
            </w:r>
          </w:p>
        </w:tc>
        <w:tc>
          <w:tcPr>
            <w:tcW w:w="518" w:type="pct"/>
          </w:tcPr>
          <w:p w14:paraId="2BBD3BCB"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890" w:type="pct"/>
          </w:tcPr>
          <w:p w14:paraId="15ABA59A"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730" w:type="pct"/>
          </w:tcPr>
          <w:p w14:paraId="74FCCA07"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511" w:type="pct"/>
          </w:tcPr>
          <w:p w14:paraId="20DF5A84"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r>
      <w:tr w:rsidR="001632B3" w:rsidRPr="00BE7215" w14:paraId="6C0E56A5" w14:textId="77777777" w:rsidTr="00EE688D">
        <w:tc>
          <w:tcPr>
            <w:tcW w:w="796" w:type="pct"/>
          </w:tcPr>
          <w:p w14:paraId="2745B53B"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t>Elevated</w:t>
            </w:r>
          </w:p>
        </w:tc>
        <w:tc>
          <w:tcPr>
            <w:tcW w:w="888" w:type="pct"/>
          </w:tcPr>
          <w:p w14:paraId="3846707A"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14098/26641</w:t>
            </w:r>
          </w:p>
        </w:tc>
        <w:tc>
          <w:tcPr>
            <w:tcW w:w="666" w:type="pct"/>
          </w:tcPr>
          <w:p w14:paraId="0155BC36"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2.46</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(2.40-2.53)</w:t>
            </w:r>
          </w:p>
        </w:tc>
        <w:tc>
          <w:tcPr>
            <w:tcW w:w="518" w:type="pct"/>
          </w:tcPr>
          <w:p w14:paraId="51220675"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215EA21B"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730" w:type="pct"/>
          </w:tcPr>
          <w:p w14:paraId="467D9E74"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511" w:type="pct"/>
          </w:tcPr>
          <w:p w14:paraId="5C34AE44"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r>
      <w:tr w:rsidR="001632B3" w:rsidRPr="00BE7215" w14:paraId="05517557" w14:textId="77777777" w:rsidTr="00EE688D">
        <w:tc>
          <w:tcPr>
            <w:tcW w:w="796" w:type="pct"/>
          </w:tcPr>
          <w:p w14:paraId="7D1EE003"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SimHei" w:hAnsi="Book Antiqua"/>
                <w:color w:val="000000"/>
              </w:rPr>
            </w:pPr>
            <w:r w:rsidRPr="001632B3">
              <w:rPr>
                <w:rFonts w:ascii="Book Antiqua" w:eastAsia="SimHei" w:hAnsi="Book Antiqua"/>
                <w:color w:val="000000"/>
              </w:rPr>
              <w:t>Borderline</w:t>
            </w:r>
          </w:p>
        </w:tc>
        <w:tc>
          <w:tcPr>
            <w:tcW w:w="888" w:type="pct"/>
          </w:tcPr>
          <w:p w14:paraId="2484DED5"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125/327</w:t>
            </w:r>
          </w:p>
        </w:tc>
        <w:tc>
          <w:tcPr>
            <w:tcW w:w="666" w:type="pct"/>
          </w:tcPr>
          <w:p w14:paraId="18656214"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1.51</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(1.26-1.80)</w:t>
            </w:r>
          </w:p>
        </w:tc>
        <w:tc>
          <w:tcPr>
            <w:tcW w:w="518" w:type="pct"/>
          </w:tcPr>
          <w:p w14:paraId="047064CC"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0.0001</w:t>
            </w:r>
            <w:r w:rsidRPr="00BE7215">
              <w:rPr>
                <w:rFonts w:ascii="Book Antiqua" w:eastAsia="SimHei" w:hAnsi="Book Antiqua"/>
                <w:color w:val="000000"/>
                <w:vertAlign w:val="superscript"/>
              </w:rPr>
              <w:t>a</w:t>
            </w:r>
          </w:p>
        </w:tc>
        <w:tc>
          <w:tcPr>
            <w:tcW w:w="890" w:type="pct"/>
          </w:tcPr>
          <w:p w14:paraId="66D79D2E"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730" w:type="pct"/>
          </w:tcPr>
          <w:p w14:paraId="78B5DAF4"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511" w:type="pct"/>
          </w:tcPr>
          <w:p w14:paraId="739DBC65"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r>
      <w:tr w:rsidR="001632B3" w:rsidRPr="00BE7215" w14:paraId="3EB499FB" w14:textId="77777777" w:rsidTr="00EE688D">
        <w:tc>
          <w:tcPr>
            <w:tcW w:w="796" w:type="pct"/>
          </w:tcPr>
          <w:p w14:paraId="210F4DD2" w14:textId="77777777" w:rsidR="002D0363" w:rsidRPr="001632B3" w:rsidRDefault="002D0363" w:rsidP="001632B3">
            <w:pPr>
              <w:autoSpaceDE w:val="0"/>
              <w:autoSpaceDN w:val="0"/>
              <w:adjustRightInd w:val="0"/>
              <w:snapToGrid w:val="0"/>
              <w:spacing w:line="360" w:lineRule="auto"/>
              <w:jc w:val="both"/>
              <w:rPr>
                <w:rFonts w:ascii="Book Antiqua" w:eastAsia="SimHei" w:hAnsi="Book Antiqua"/>
                <w:bCs/>
                <w:color w:val="000000"/>
                <w:lang w:eastAsia="fr-FR"/>
              </w:rPr>
            </w:pPr>
            <w:r w:rsidRPr="001632B3">
              <w:rPr>
                <w:rFonts w:ascii="Book Antiqua" w:eastAsia="SimHei" w:hAnsi="Book Antiqua"/>
                <w:bCs/>
                <w:color w:val="000000"/>
                <w:lang w:eastAsia="fr-FR"/>
              </w:rPr>
              <w:t>Perineural invasion</w:t>
            </w:r>
          </w:p>
        </w:tc>
        <w:tc>
          <w:tcPr>
            <w:tcW w:w="888" w:type="pct"/>
          </w:tcPr>
          <w:p w14:paraId="63292224"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666" w:type="pct"/>
          </w:tcPr>
          <w:p w14:paraId="3C0FA967"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8" w:type="pct"/>
          </w:tcPr>
          <w:p w14:paraId="3FE2A497"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74D11C54"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730" w:type="pct"/>
          </w:tcPr>
          <w:p w14:paraId="1538BCCD"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511" w:type="pct"/>
          </w:tcPr>
          <w:p w14:paraId="3CAFC8BC"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04BFF93B" w14:textId="77777777" w:rsidTr="00EE688D">
        <w:tc>
          <w:tcPr>
            <w:tcW w:w="796" w:type="pct"/>
          </w:tcPr>
          <w:p w14:paraId="3184092D"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t>Negative</w:t>
            </w:r>
          </w:p>
        </w:tc>
        <w:tc>
          <w:tcPr>
            <w:tcW w:w="888" w:type="pct"/>
          </w:tcPr>
          <w:p w14:paraId="3160D8C4"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28478/83462</w:t>
            </w:r>
          </w:p>
        </w:tc>
        <w:tc>
          <w:tcPr>
            <w:tcW w:w="666" w:type="pct"/>
          </w:tcPr>
          <w:p w14:paraId="6B68B3BD"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Reference</w:t>
            </w:r>
          </w:p>
        </w:tc>
        <w:tc>
          <w:tcPr>
            <w:tcW w:w="518" w:type="pct"/>
          </w:tcPr>
          <w:p w14:paraId="2AC44004"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890" w:type="pct"/>
          </w:tcPr>
          <w:p w14:paraId="45D891B9"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lang w:eastAsia="fr-FR"/>
              </w:rPr>
              <w:t>27655/81868</w:t>
            </w:r>
          </w:p>
        </w:tc>
        <w:tc>
          <w:tcPr>
            <w:tcW w:w="730" w:type="pct"/>
          </w:tcPr>
          <w:p w14:paraId="205B4FDC"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Reference</w:t>
            </w:r>
          </w:p>
        </w:tc>
        <w:tc>
          <w:tcPr>
            <w:tcW w:w="511" w:type="pct"/>
          </w:tcPr>
          <w:p w14:paraId="6A1362BE"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r>
      <w:tr w:rsidR="001632B3" w:rsidRPr="00BE7215" w14:paraId="2A540FCC" w14:textId="77777777" w:rsidTr="00EE688D">
        <w:tc>
          <w:tcPr>
            <w:tcW w:w="796" w:type="pct"/>
          </w:tcPr>
          <w:p w14:paraId="53C8F69E"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rPr>
              <w:t>Positive</w:t>
            </w:r>
          </w:p>
        </w:tc>
        <w:tc>
          <w:tcPr>
            <w:tcW w:w="888" w:type="pct"/>
          </w:tcPr>
          <w:p w14:paraId="5FA9EF5A"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7260/11960</w:t>
            </w:r>
          </w:p>
        </w:tc>
        <w:tc>
          <w:tcPr>
            <w:tcW w:w="666" w:type="pct"/>
          </w:tcPr>
          <w:p w14:paraId="15503560"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2.32</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(2.26-2.38)</w:t>
            </w:r>
          </w:p>
        </w:tc>
        <w:tc>
          <w:tcPr>
            <w:tcW w:w="518" w:type="pct"/>
          </w:tcPr>
          <w:p w14:paraId="411C6A02"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7A1BA929" w14:textId="77777777" w:rsidR="002D0363" w:rsidRPr="00BE7215" w:rsidRDefault="002D0363" w:rsidP="001632B3">
            <w:pPr>
              <w:keepNext/>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lang w:eastAsia="fr-FR"/>
              </w:rPr>
              <w:t>6990/11596</w:t>
            </w:r>
          </w:p>
        </w:tc>
        <w:tc>
          <w:tcPr>
            <w:tcW w:w="730" w:type="pct"/>
          </w:tcPr>
          <w:p w14:paraId="12359351" w14:textId="77777777" w:rsidR="002D0363" w:rsidRPr="00BE7215" w:rsidRDefault="002D0363" w:rsidP="001632B3">
            <w:pPr>
              <w:keepNext/>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1.22</w:t>
            </w:r>
            <w:r w:rsidR="001632B3">
              <w:rPr>
                <w:rFonts w:ascii="Book Antiqua" w:eastAsia="SimHei" w:hAnsi="Book Antiqua" w:hint="eastAsia"/>
                <w:color w:val="000000"/>
                <w:lang w:eastAsia="zh-CN"/>
              </w:rPr>
              <w:t xml:space="preserve"> </w:t>
            </w:r>
            <w:r w:rsidRPr="00BE7215">
              <w:rPr>
                <w:rFonts w:ascii="Book Antiqua" w:eastAsia="SimHei" w:hAnsi="Book Antiqua"/>
                <w:color w:val="000000"/>
              </w:rPr>
              <w:t>(1.19-1.26)</w:t>
            </w:r>
          </w:p>
        </w:tc>
        <w:tc>
          <w:tcPr>
            <w:tcW w:w="511" w:type="pct"/>
          </w:tcPr>
          <w:p w14:paraId="2C614300" w14:textId="77777777" w:rsidR="002D0363" w:rsidRPr="00BE7215" w:rsidRDefault="002D0363" w:rsidP="001632B3">
            <w:pPr>
              <w:keepNext/>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21EA06CD" w14:textId="77777777" w:rsidTr="00EE688D">
        <w:tc>
          <w:tcPr>
            <w:tcW w:w="796" w:type="pct"/>
          </w:tcPr>
          <w:p w14:paraId="75EED2CF" w14:textId="77777777" w:rsidR="002D0363" w:rsidRPr="001632B3" w:rsidRDefault="002D0363" w:rsidP="001632B3">
            <w:pPr>
              <w:autoSpaceDE w:val="0"/>
              <w:autoSpaceDN w:val="0"/>
              <w:adjustRightInd w:val="0"/>
              <w:snapToGrid w:val="0"/>
              <w:spacing w:line="360" w:lineRule="auto"/>
              <w:jc w:val="both"/>
              <w:rPr>
                <w:rFonts w:ascii="Book Antiqua" w:eastAsia="SimHei" w:hAnsi="Book Antiqua"/>
                <w:bCs/>
                <w:color w:val="000000"/>
                <w:lang w:eastAsia="fr-FR"/>
              </w:rPr>
            </w:pPr>
            <w:r w:rsidRPr="001632B3">
              <w:rPr>
                <w:rFonts w:ascii="Book Antiqua" w:eastAsia="SimHei" w:hAnsi="Book Antiqua"/>
                <w:bCs/>
                <w:color w:val="000000"/>
                <w:lang w:eastAsia="fr-FR"/>
              </w:rPr>
              <w:t>Tumor deposits</w:t>
            </w:r>
          </w:p>
        </w:tc>
        <w:tc>
          <w:tcPr>
            <w:tcW w:w="888" w:type="pct"/>
          </w:tcPr>
          <w:p w14:paraId="661A36E6"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666" w:type="pct"/>
          </w:tcPr>
          <w:p w14:paraId="16B8FE62"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518" w:type="pct"/>
          </w:tcPr>
          <w:p w14:paraId="5203AD7F"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Pr>
          <w:p w14:paraId="7223CE4E"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730" w:type="pct"/>
          </w:tcPr>
          <w:p w14:paraId="62AE7920"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c>
          <w:tcPr>
            <w:tcW w:w="511" w:type="pct"/>
          </w:tcPr>
          <w:p w14:paraId="5A69A4F4"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r w:rsidR="001632B3" w:rsidRPr="00BE7215" w14:paraId="1EF63B57" w14:textId="77777777" w:rsidTr="00EE688D">
        <w:tc>
          <w:tcPr>
            <w:tcW w:w="796" w:type="pct"/>
          </w:tcPr>
          <w:p w14:paraId="2A139800" w14:textId="77777777" w:rsidR="002D0363" w:rsidRPr="001632B3" w:rsidRDefault="002D0363" w:rsidP="003C6F96">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lang w:eastAsia="fr-FR"/>
              </w:rPr>
              <w:lastRenderedPageBreak/>
              <w:t>No</w:t>
            </w:r>
          </w:p>
        </w:tc>
        <w:tc>
          <w:tcPr>
            <w:tcW w:w="888" w:type="pct"/>
          </w:tcPr>
          <w:p w14:paraId="4CBB1450"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30165/89624</w:t>
            </w:r>
          </w:p>
        </w:tc>
        <w:tc>
          <w:tcPr>
            <w:tcW w:w="666" w:type="pct"/>
          </w:tcPr>
          <w:p w14:paraId="40071283"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Reference</w:t>
            </w:r>
          </w:p>
        </w:tc>
        <w:tc>
          <w:tcPr>
            <w:tcW w:w="518" w:type="pct"/>
          </w:tcPr>
          <w:p w14:paraId="6A5DF012" w14:textId="77777777" w:rsidR="002D0363" w:rsidRPr="00BE7215" w:rsidRDefault="002D0363" w:rsidP="001632B3">
            <w:pPr>
              <w:autoSpaceDE w:val="0"/>
              <w:autoSpaceDN w:val="0"/>
              <w:adjustRightInd w:val="0"/>
              <w:snapToGrid w:val="0"/>
              <w:spacing w:line="360" w:lineRule="auto"/>
              <w:jc w:val="both"/>
              <w:rPr>
                <w:rFonts w:ascii="Book Antiqua" w:eastAsia="SimHei" w:hAnsi="Book Antiqua"/>
                <w:color w:val="000000"/>
                <w:lang w:eastAsia="fr-FR"/>
              </w:rPr>
            </w:pPr>
          </w:p>
        </w:tc>
        <w:tc>
          <w:tcPr>
            <w:tcW w:w="890" w:type="pct"/>
          </w:tcPr>
          <w:p w14:paraId="30CFE37E"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lang w:eastAsia="fr-FR"/>
              </w:rPr>
              <w:t>26523/80813</w:t>
            </w:r>
          </w:p>
        </w:tc>
        <w:tc>
          <w:tcPr>
            <w:tcW w:w="730" w:type="pct"/>
          </w:tcPr>
          <w:p w14:paraId="32572367"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Reference</w:t>
            </w:r>
          </w:p>
        </w:tc>
        <w:tc>
          <w:tcPr>
            <w:tcW w:w="511" w:type="pct"/>
          </w:tcPr>
          <w:p w14:paraId="53F5FCF6" w14:textId="77777777" w:rsidR="002D0363" w:rsidRPr="00BE7215" w:rsidRDefault="002D0363" w:rsidP="001632B3">
            <w:pPr>
              <w:adjustRightInd w:val="0"/>
              <w:snapToGrid w:val="0"/>
              <w:spacing w:line="360" w:lineRule="auto"/>
              <w:jc w:val="both"/>
              <w:rPr>
                <w:rFonts w:ascii="Book Antiqua" w:eastAsia="SimHei" w:hAnsi="Book Antiqua"/>
                <w:color w:val="000000"/>
              </w:rPr>
            </w:pPr>
          </w:p>
        </w:tc>
      </w:tr>
      <w:tr w:rsidR="001632B3" w:rsidRPr="00BE7215" w14:paraId="79F2800E" w14:textId="77777777" w:rsidTr="00EE688D">
        <w:tc>
          <w:tcPr>
            <w:tcW w:w="796" w:type="pct"/>
            <w:tcBorders>
              <w:bottom w:val="single" w:sz="4" w:space="0" w:color="auto"/>
            </w:tcBorders>
          </w:tcPr>
          <w:p w14:paraId="674F4781" w14:textId="77777777" w:rsidR="002D0363" w:rsidRPr="001632B3" w:rsidRDefault="002D0363" w:rsidP="003C6F96">
            <w:pPr>
              <w:keepNext/>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1632B3">
              <w:rPr>
                <w:rFonts w:ascii="Book Antiqua" w:eastAsia="SimHei" w:hAnsi="Book Antiqua"/>
                <w:color w:val="000000"/>
                <w:lang w:eastAsia="fr-FR"/>
              </w:rPr>
              <w:t>Yes</w:t>
            </w:r>
          </w:p>
        </w:tc>
        <w:tc>
          <w:tcPr>
            <w:tcW w:w="888" w:type="pct"/>
            <w:tcBorders>
              <w:bottom w:val="single" w:sz="4" w:space="0" w:color="auto"/>
            </w:tcBorders>
          </w:tcPr>
          <w:p w14:paraId="677703F7" w14:textId="77777777" w:rsidR="002D0363" w:rsidRPr="00BE7215" w:rsidRDefault="002D0363" w:rsidP="001632B3">
            <w:pPr>
              <w:keepNext/>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lang w:eastAsia="fr-FR"/>
              </w:rPr>
              <w:t>9201/14131</w:t>
            </w:r>
          </w:p>
        </w:tc>
        <w:tc>
          <w:tcPr>
            <w:tcW w:w="666" w:type="pct"/>
            <w:tcBorders>
              <w:bottom w:val="single" w:sz="4" w:space="0" w:color="auto"/>
            </w:tcBorders>
          </w:tcPr>
          <w:p w14:paraId="5BE00E58" w14:textId="77777777" w:rsidR="002D0363" w:rsidRPr="00BE7215" w:rsidRDefault="002D0363" w:rsidP="001632B3">
            <w:pPr>
              <w:keepNext/>
              <w:autoSpaceDE w:val="0"/>
              <w:autoSpaceDN w:val="0"/>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2.73</w:t>
            </w:r>
            <w:r w:rsidR="003A2E2A">
              <w:rPr>
                <w:rFonts w:ascii="Book Antiqua" w:eastAsia="SimHei" w:hAnsi="Book Antiqua" w:hint="eastAsia"/>
                <w:color w:val="000000"/>
                <w:lang w:eastAsia="zh-CN"/>
              </w:rPr>
              <w:t xml:space="preserve"> </w:t>
            </w:r>
            <w:r w:rsidRPr="00BE7215">
              <w:rPr>
                <w:rFonts w:ascii="Book Antiqua" w:eastAsia="SimHei" w:hAnsi="Book Antiqua"/>
                <w:color w:val="000000"/>
              </w:rPr>
              <w:t>(2.67-2.80)</w:t>
            </w:r>
          </w:p>
        </w:tc>
        <w:tc>
          <w:tcPr>
            <w:tcW w:w="518" w:type="pct"/>
            <w:tcBorders>
              <w:bottom w:val="single" w:sz="4" w:space="0" w:color="auto"/>
            </w:tcBorders>
          </w:tcPr>
          <w:p w14:paraId="3D932A39" w14:textId="77777777" w:rsidR="002D0363" w:rsidRPr="00BE7215" w:rsidRDefault="002D0363" w:rsidP="001632B3">
            <w:pPr>
              <w:keepNext/>
              <w:autoSpaceDE w:val="0"/>
              <w:autoSpaceDN w:val="0"/>
              <w:adjustRightInd w:val="0"/>
              <w:snapToGrid w:val="0"/>
              <w:spacing w:line="360" w:lineRule="auto"/>
              <w:jc w:val="both"/>
              <w:rPr>
                <w:rFonts w:ascii="Book Antiqua" w:eastAsia="SimHei" w:hAnsi="Book Antiqua"/>
                <w:color w:val="000000"/>
                <w:lang w:eastAsia="fr-FR"/>
              </w:rPr>
            </w:pPr>
            <w:r w:rsidRPr="00BE7215">
              <w:rPr>
                <w:rFonts w:ascii="Book Antiqua" w:eastAsia="SimHei" w:hAnsi="Book Antiqua"/>
                <w:color w:val="000000"/>
              </w:rPr>
              <w:t>&lt;</w:t>
            </w:r>
            <w:r w:rsidR="001632B3">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c>
          <w:tcPr>
            <w:tcW w:w="890" w:type="pct"/>
            <w:tcBorders>
              <w:bottom w:val="single" w:sz="4" w:space="0" w:color="auto"/>
            </w:tcBorders>
          </w:tcPr>
          <w:p w14:paraId="51C7A7E5"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lang w:eastAsia="fr-FR"/>
              </w:rPr>
              <w:t>8122/12651</w:t>
            </w:r>
          </w:p>
        </w:tc>
        <w:tc>
          <w:tcPr>
            <w:tcW w:w="730" w:type="pct"/>
            <w:tcBorders>
              <w:bottom w:val="single" w:sz="4" w:space="0" w:color="auto"/>
            </w:tcBorders>
          </w:tcPr>
          <w:p w14:paraId="7380D833"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1.35</w:t>
            </w:r>
            <w:r w:rsidR="003A2E2A">
              <w:rPr>
                <w:rFonts w:ascii="Book Antiqua" w:eastAsia="SimHei" w:hAnsi="Book Antiqua" w:hint="eastAsia"/>
                <w:color w:val="000000"/>
                <w:lang w:eastAsia="zh-CN"/>
              </w:rPr>
              <w:t xml:space="preserve"> </w:t>
            </w:r>
            <w:r w:rsidRPr="00BE7215">
              <w:rPr>
                <w:rFonts w:ascii="Book Antiqua" w:eastAsia="SimHei" w:hAnsi="Book Antiqua"/>
                <w:color w:val="000000"/>
              </w:rPr>
              <w:t>(1.31-1.38)</w:t>
            </w:r>
          </w:p>
        </w:tc>
        <w:tc>
          <w:tcPr>
            <w:tcW w:w="511" w:type="pct"/>
            <w:tcBorders>
              <w:bottom w:val="single" w:sz="4" w:space="0" w:color="auto"/>
            </w:tcBorders>
          </w:tcPr>
          <w:p w14:paraId="30F31ED4" w14:textId="77777777" w:rsidR="002D0363" w:rsidRPr="00BE7215" w:rsidRDefault="002D0363" w:rsidP="001632B3">
            <w:pPr>
              <w:adjustRightInd w:val="0"/>
              <w:snapToGrid w:val="0"/>
              <w:spacing w:line="360" w:lineRule="auto"/>
              <w:jc w:val="both"/>
              <w:rPr>
                <w:rFonts w:ascii="Book Antiqua" w:eastAsia="SimHei" w:hAnsi="Book Antiqua"/>
                <w:color w:val="000000"/>
              </w:rPr>
            </w:pPr>
            <w:r w:rsidRPr="00BE7215">
              <w:rPr>
                <w:rFonts w:ascii="Book Antiqua" w:eastAsia="SimHei" w:hAnsi="Book Antiqua"/>
                <w:color w:val="000000"/>
              </w:rPr>
              <w:t>&lt;</w:t>
            </w:r>
            <w:r w:rsidR="003A2E2A">
              <w:rPr>
                <w:rFonts w:ascii="Book Antiqua" w:eastAsia="SimHei" w:hAnsi="Book Antiqua" w:hint="eastAsia"/>
                <w:color w:val="000000"/>
                <w:lang w:eastAsia="zh-CN"/>
              </w:rPr>
              <w:t xml:space="preserve"> 0</w:t>
            </w:r>
            <w:r w:rsidRPr="00BE7215">
              <w:rPr>
                <w:rFonts w:ascii="Book Antiqua" w:eastAsia="SimHei" w:hAnsi="Book Antiqua"/>
                <w:color w:val="000000"/>
              </w:rPr>
              <w:t>.0001</w:t>
            </w:r>
            <w:r w:rsidRPr="00BE7215">
              <w:rPr>
                <w:rFonts w:ascii="Book Antiqua" w:eastAsia="SimHei" w:hAnsi="Book Antiqua"/>
                <w:color w:val="000000"/>
                <w:vertAlign w:val="superscript"/>
              </w:rPr>
              <w:t>a</w:t>
            </w:r>
          </w:p>
        </w:tc>
      </w:tr>
    </w:tbl>
    <w:p w14:paraId="67279F81" w14:textId="77777777" w:rsidR="002D0363" w:rsidRPr="00BE7215" w:rsidRDefault="002D0363" w:rsidP="002D0363">
      <w:pPr>
        <w:adjustRightInd w:val="0"/>
        <w:snapToGrid w:val="0"/>
        <w:spacing w:line="360" w:lineRule="auto"/>
        <w:jc w:val="both"/>
        <w:rPr>
          <w:rFonts w:ascii="Book Antiqua" w:eastAsia="SimHei" w:hAnsi="Book Antiqua"/>
          <w:lang w:eastAsia="zh-CN"/>
        </w:rPr>
      </w:pPr>
      <w:proofErr w:type="spellStart"/>
      <w:r w:rsidRPr="00BE7215">
        <w:rPr>
          <w:rFonts w:ascii="Book Antiqua" w:eastAsia="SimHei" w:hAnsi="Book Antiqua"/>
          <w:vertAlign w:val="superscript"/>
        </w:rPr>
        <w:t>a</w:t>
      </w:r>
      <w:r w:rsidRPr="00BE7215">
        <w:rPr>
          <w:rFonts w:ascii="Book Antiqua" w:eastAsia="SimHei" w:hAnsi="Book Antiqua"/>
          <w:i/>
          <w:iCs/>
        </w:rPr>
        <w:t>P</w:t>
      </w:r>
      <w:proofErr w:type="spellEnd"/>
      <w:r w:rsidRPr="00BE7215">
        <w:rPr>
          <w:rFonts w:ascii="Book Antiqua" w:eastAsia="SimHei" w:hAnsi="Book Antiqua"/>
        </w:rPr>
        <w:t xml:space="preserve"> &lt; 0.05</w:t>
      </w:r>
      <w:r w:rsidR="003C6F96">
        <w:rPr>
          <w:rFonts w:ascii="Book Antiqua" w:eastAsia="SimHei" w:hAnsi="Book Antiqua" w:hint="eastAsia"/>
          <w:lang w:eastAsia="zh-CN"/>
        </w:rPr>
        <w:t>.</w:t>
      </w:r>
    </w:p>
    <w:p w14:paraId="761F12F8" w14:textId="77777777" w:rsidR="003C6F96" w:rsidRPr="00BE7215" w:rsidRDefault="003C6F96" w:rsidP="003C6F96">
      <w:pPr>
        <w:adjustRightInd w:val="0"/>
        <w:snapToGrid w:val="0"/>
        <w:spacing w:line="360" w:lineRule="auto"/>
        <w:jc w:val="both"/>
        <w:rPr>
          <w:rFonts w:ascii="Book Antiqua" w:eastAsia="SimHei" w:hAnsi="Book Antiqua"/>
          <w:lang w:eastAsia="zh-CN"/>
        </w:rPr>
      </w:pPr>
      <w:bookmarkStart w:id="95" w:name="OLE_LINK37"/>
      <w:bookmarkStart w:id="96" w:name="OLE_LINK38"/>
      <w:bookmarkStart w:id="97" w:name="OLE_LINK39"/>
      <w:bookmarkStart w:id="98" w:name="OLE_LINK40"/>
      <w:r>
        <w:rPr>
          <w:rFonts w:ascii="Book Antiqua" w:eastAsia="SimHei" w:hAnsi="Book Antiqua" w:hint="eastAsia"/>
          <w:lang w:eastAsia="zh-CN"/>
        </w:rPr>
        <w:t xml:space="preserve">TNM: </w:t>
      </w:r>
      <w:r>
        <w:rPr>
          <w:rFonts w:ascii="Book Antiqua" w:hAnsi="Book Antiqua" w:cs="Book Antiqua" w:hint="eastAsia"/>
          <w:color w:val="000000"/>
          <w:lang w:eastAsia="zh-CN"/>
        </w:rPr>
        <w:t>T</w:t>
      </w:r>
      <w:r w:rsidRPr="00F81E5E">
        <w:rPr>
          <w:rFonts w:ascii="Book Antiqua" w:eastAsia="Book Antiqua" w:hAnsi="Book Antiqua" w:cs="Book Antiqua"/>
          <w:color w:val="000000"/>
        </w:rPr>
        <w:t>umor, node and metastasis</w:t>
      </w:r>
      <w:r>
        <w:rPr>
          <w:rFonts w:ascii="Book Antiqua" w:eastAsia="SimHei" w:hAnsi="Book Antiqua" w:hint="eastAsia"/>
          <w:lang w:eastAsia="zh-CN"/>
        </w:rPr>
        <w:t xml:space="preserve">; </w:t>
      </w:r>
      <w:bookmarkEnd w:id="95"/>
      <w:bookmarkEnd w:id="96"/>
      <w:bookmarkEnd w:id="97"/>
      <w:bookmarkEnd w:id="98"/>
      <w:r w:rsidRPr="00BE7215">
        <w:rPr>
          <w:rFonts w:ascii="Book Antiqua" w:eastAsia="SimHei" w:hAnsi="Book Antiqua"/>
        </w:rPr>
        <w:t>CEA: Carcinoembryonic antigen</w:t>
      </w:r>
      <w:r>
        <w:rPr>
          <w:rFonts w:ascii="Book Antiqua" w:eastAsia="SimHei" w:hAnsi="Book Antiqua" w:hint="eastAsia"/>
          <w:lang w:eastAsia="zh-CN"/>
        </w:rPr>
        <w:t>.</w:t>
      </w:r>
    </w:p>
    <w:p w14:paraId="21279EA5" w14:textId="77777777" w:rsidR="002D0363" w:rsidRPr="00052B7D" w:rsidRDefault="002D0363">
      <w:pPr>
        <w:spacing w:line="360" w:lineRule="auto"/>
        <w:jc w:val="both"/>
        <w:rPr>
          <w:rFonts w:ascii="Book Antiqua" w:hAnsi="Book Antiqua"/>
          <w:b/>
          <w:lang w:eastAsia="zh-CN"/>
        </w:rPr>
      </w:pPr>
      <w:r>
        <w:rPr>
          <w:rFonts w:ascii="Book Antiqua" w:hAnsi="Book Antiqua"/>
          <w:lang w:eastAsia="zh-CN"/>
        </w:rPr>
        <w:br w:type="page"/>
      </w:r>
      <w:r w:rsidRPr="00052B7D">
        <w:rPr>
          <w:rFonts w:ascii="Book Antiqua" w:hAnsi="Book Antiqua"/>
          <w:b/>
          <w:lang w:eastAsia="zh-CN"/>
        </w:rPr>
        <w:lastRenderedPageBreak/>
        <w:t>Table 3 Sensitivity analysis for effect of tumor deposits on overall survival</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5"/>
        <w:gridCol w:w="1939"/>
        <w:gridCol w:w="1496"/>
      </w:tblGrid>
      <w:tr w:rsidR="002D0363" w:rsidRPr="00BE7215" w14:paraId="05CE9384" w14:textId="77777777" w:rsidTr="00052B7D">
        <w:trPr>
          <w:jc w:val="center"/>
        </w:trPr>
        <w:tc>
          <w:tcPr>
            <w:tcW w:w="3165" w:type="pct"/>
            <w:tcBorders>
              <w:top w:val="single" w:sz="4" w:space="0" w:color="auto"/>
              <w:bottom w:val="single" w:sz="4" w:space="0" w:color="auto"/>
            </w:tcBorders>
          </w:tcPr>
          <w:p w14:paraId="07FDDECF" w14:textId="77777777" w:rsidR="002D0363" w:rsidRPr="00BE7215" w:rsidRDefault="002D0363" w:rsidP="001632B3">
            <w:pPr>
              <w:adjustRightInd w:val="0"/>
              <w:snapToGrid w:val="0"/>
              <w:spacing w:line="360" w:lineRule="auto"/>
              <w:jc w:val="both"/>
              <w:rPr>
                <w:rFonts w:ascii="Book Antiqua" w:eastAsia="SimHei" w:hAnsi="Book Antiqua" w:cs="Times New Roman"/>
                <w:b/>
                <w:bCs/>
              </w:rPr>
            </w:pPr>
            <w:r w:rsidRPr="00BE7215">
              <w:rPr>
                <w:rFonts w:ascii="Book Antiqua" w:eastAsia="SimHei" w:hAnsi="Book Antiqua" w:cs="Times New Roman"/>
                <w:b/>
                <w:bCs/>
              </w:rPr>
              <w:t>Analysis</w:t>
            </w:r>
          </w:p>
        </w:tc>
        <w:tc>
          <w:tcPr>
            <w:tcW w:w="1036" w:type="pct"/>
            <w:tcBorders>
              <w:top w:val="single" w:sz="4" w:space="0" w:color="auto"/>
              <w:bottom w:val="single" w:sz="4" w:space="0" w:color="auto"/>
            </w:tcBorders>
          </w:tcPr>
          <w:p w14:paraId="31596DE3" w14:textId="77777777" w:rsidR="002D0363" w:rsidRPr="00BE7215" w:rsidRDefault="00052B7D" w:rsidP="001632B3">
            <w:pPr>
              <w:adjustRightInd w:val="0"/>
              <w:snapToGrid w:val="0"/>
              <w:spacing w:line="360" w:lineRule="auto"/>
              <w:jc w:val="both"/>
              <w:rPr>
                <w:rFonts w:ascii="Book Antiqua" w:eastAsia="SimHei" w:hAnsi="Book Antiqua" w:cs="Times New Roman"/>
                <w:b/>
                <w:bCs/>
              </w:rPr>
            </w:pPr>
            <w:r>
              <w:rPr>
                <w:rFonts w:ascii="Book Antiqua" w:eastAsia="SimHei" w:hAnsi="Book Antiqua" w:cs="Times New Roman"/>
                <w:b/>
                <w:bCs/>
              </w:rPr>
              <w:t>HR</w:t>
            </w:r>
            <w:r w:rsidR="00154C0B">
              <w:rPr>
                <w:rFonts w:ascii="Book Antiqua" w:eastAsia="SimHei" w:hAnsi="Book Antiqua" w:cs="Times New Roman" w:hint="eastAsia"/>
                <w:b/>
                <w:bCs/>
              </w:rPr>
              <w:t xml:space="preserve"> </w:t>
            </w:r>
            <w:r w:rsidR="00154C0B">
              <w:rPr>
                <w:rFonts w:ascii="Book Antiqua" w:eastAsia="SimHei" w:hAnsi="Book Antiqua" w:cs="Times New Roman"/>
                <w:b/>
                <w:bCs/>
              </w:rPr>
              <w:t>(95%</w:t>
            </w:r>
            <w:r w:rsidR="002D0363" w:rsidRPr="00BE7215">
              <w:rPr>
                <w:rFonts w:ascii="Book Antiqua" w:eastAsia="SimHei" w:hAnsi="Book Antiqua" w:cs="Times New Roman"/>
                <w:b/>
                <w:bCs/>
              </w:rPr>
              <w:t>CI)</w:t>
            </w:r>
          </w:p>
        </w:tc>
        <w:tc>
          <w:tcPr>
            <w:tcW w:w="799" w:type="pct"/>
            <w:tcBorders>
              <w:top w:val="single" w:sz="4" w:space="0" w:color="auto"/>
              <w:bottom w:val="single" w:sz="4" w:space="0" w:color="auto"/>
            </w:tcBorders>
          </w:tcPr>
          <w:p w14:paraId="4ED96A44" w14:textId="77777777" w:rsidR="002D0363" w:rsidRPr="00BE7215" w:rsidRDefault="002D0363" w:rsidP="001632B3">
            <w:pPr>
              <w:adjustRightInd w:val="0"/>
              <w:snapToGrid w:val="0"/>
              <w:spacing w:line="360" w:lineRule="auto"/>
              <w:jc w:val="both"/>
              <w:rPr>
                <w:rFonts w:ascii="Book Antiqua" w:eastAsia="SimHei" w:hAnsi="Book Antiqua" w:cs="Times New Roman"/>
                <w:b/>
                <w:bCs/>
              </w:rPr>
            </w:pPr>
            <w:r w:rsidRPr="00BE7215">
              <w:rPr>
                <w:rFonts w:ascii="Book Antiqua" w:eastAsia="SimHei" w:hAnsi="Book Antiqua" w:cs="Times New Roman"/>
                <w:b/>
                <w:bCs/>
                <w:i/>
                <w:iCs/>
              </w:rPr>
              <w:t>P</w:t>
            </w:r>
            <w:r w:rsidRPr="00BE7215">
              <w:rPr>
                <w:rFonts w:ascii="Book Antiqua" w:eastAsia="SimHei" w:hAnsi="Book Antiqua" w:cs="Times New Roman"/>
                <w:b/>
                <w:bCs/>
              </w:rPr>
              <w:t xml:space="preserve"> value</w:t>
            </w:r>
          </w:p>
        </w:tc>
      </w:tr>
      <w:tr w:rsidR="002D0363" w:rsidRPr="00BE7215" w14:paraId="3FCF367F" w14:textId="77777777" w:rsidTr="00052B7D">
        <w:trPr>
          <w:jc w:val="center"/>
        </w:trPr>
        <w:tc>
          <w:tcPr>
            <w:tcW w:w="3165" w:type="pct"/>
            <w:tcBorders>
              <w:top w:val="single" w:sz="4" w:space="0" w:color="auto"/>
            </w:tcBorders>
          </w:tcPr>
          <w:p w14:paraId="60FDD624" w14:textId="77777777" w:rsidR="002D0363" w:rsidRPr="00BE7215" w:rsidRDefault="002D0363" w:rsidP="00052B7D">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Univariable analysis</w:t>
            </w:r>
          </w:p>
        </w:tc>
        <w:tc>
          <w:tcPr>
            <w:tcW w:w="1036" w:type="pct"/>
            <w:tcBorders>
              <w:top w:val="single" w:sz="4" w:space="0" w:color="auto"/>
            </w:tcBorders>
            <w:vAlign w:val="center"/>
          </w:tcPr>
          <w:p w14:paraId="050CFCD9" w14:textId="77777777" w:rsidR="002D0363" w:rsidRPr="00BE7215" w:rsidRDefault="002D0363" w:rsidP="001632B3">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2.73 (2.67-2.80)</w:t>
            </w:r>
          </w:p>
        </w:tc>
        <w:tc>
          <w:tcPr>
            <w:tcW w:w="799" w:type="pct"/>
            <w:tcBorders>
              <w:top w:val="single" w:sz="4" w:space="0" w:color="auto"/>
            </w:tcBorders>
            <w:vAlign w:val="center"/>
          </w:tcPr>
          <w:p w14:paraId="5E4CB52C" w14:textId="77777777" w:rsidR="002D0363" w:rsidRPr="00BE7215" w:rsidRDefault="00052B7D" w:rsidP="001632B3">
            <w:pPr>
              <w:adjustRightInd w:val="0"/>
              <w:snapToGrid w:val="0"/>
              <w:spacing w:line="360" w:lineRule="auto"/>
              <w:jc w:val="both"/>
              <w:rPr>
                <w:rFonts w:ascii="Book Antiqua" w:eastAsia="SimHei" w:hAnsi="Book Antiqua" w:cs="Times New Roman"/>
              </w:rPr>
            </w:pPr>
            <w:r>
              <w:rPr>
                <w:rFonts w:ascii="Book Antiqua" w:eastAsia="SimHei" w:hAnsi="Book Antiqua" w:cs="Times New Roman" w:hint="eastAsia"/>
              </w:rPr>
              <w:t xml:space="preserve">&lt; </w:t>
            </w:r>
            <w:r w:rsidR="002D0363" w:rsidRPr="00BE7215">
              <w:rPr>
                <w:rFonts w:ascii="Book Antiqua" w:eastAsia="SimHei" w:hAnsi="Book Antiqua" w:cs="Times New Roman"/>
              </w:rPr>
              <w:t>0.0001</w:t>
            </w:r>
            <w:r w:rsidR="002D0363" w:rsidRPr="00BE7215">
              <w:rPr>
                <w:rFonts w:ascii="Book Antiqua" w:eastAsia="SimHei" w:hAnsi="Book Antiqua" w:cs="Times New Roman"/>
                <w:vertAlign w:val="superscript"/>
              </w:rPr>
              <w:t>a</w:t>
            </w:r>
          </w:p>
        </w:tc>
      </w:tr>
      <w:tr w:rsidR="002D0363" w:rsidRPr="00BE7215" w14:paraId="6698EB0A" w14:textId="77777777" w:rsidTr="00052B7D">
        <w:trPr>
          <w:jc w:val="center"/>
        </w:trPr>
        <w:tc>
          <w:tcPr>
            <w:tcW w:w="3165" w:type="pct"/>
            <w:shd w:val="clear" w:color="auto" w:fill="auto"/>
          </w:tcPr>
          <w:p w14:paraId="0B6A73FE" w14:textId="77777777" w:rsidR="002D0363" w:rsidRPr="00BE7215" w:rsidRDefault="002D0363" w:rsidP="00052B7D">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Multivariable analysis</w:t>
            </w:r>
          </w:p>
        </w:tc>
        <w:tc>
          <w:tcPr>
            <w:tcW w:w="1036" w:type="pct"/>
            <w:shd w:val="clear" w:color="auto" w:fill="auto"/>
            <w:vAlign w:val="center"/>
          </w:tcPr>
          <w:p w14:paraId="0DF08030" w14:textId="77777777" w:rsidR="002D0363" w:rsidRPr="00BE7215" w:rsidRDefault="002D0363" w:rsidP="001632B3">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1.35 (1.31-1.38)</w:t>
            </w:r>
          </w:p>
        </w:tc>
        <w:tc>
          <w:tcPr>
            <w:tcW w:w="799" w:type="pct"/>
            <w:shd w:val="clear" w:color="auto" w:fill="auto"/>
            <w:vAlign w:val="center"/>
          </w:tcPr>
          <w:p w14:paraId="5E726BA8" w14:textId="77777777" w:rsidR="002D0363" w:rsidRPr="00BE7215" w:rsidRDefault="00052B7D" w:rsidP="001632B3">
            <w:pPr>
              <w:adjustRightInd w:val="0"/>
              <w:snapToGrid w:val="0"/>
              <w:spacing w:line="360" w:lineRule="auto"/>
              <w:jc w:val="both"/>
              <w:rPr>
                <w:rFonts w:ascii="Book Antiqua" w:eastAsia="SimHei" w:hAnsi="Book Antiqua" w:cs="Times New Roman"/>
              </w:rPr>
            </w:pPr>
            <w:r>
              <w:rPr>
                <w:rFonts w:ascii="Book Antiqua" w:eastAsia="SimHei" w:hAnsi="Book Antiqua" w:cs="Times New Roman" w:hint="eastAsia"/>
              </w:rPr>
              <w:t xml:space="preserve">&lt; </w:t>
            </w:r>
            <w:r w:rsidR="002D0363" w:rsidRPr="00BE7215">
              <w:rPr>
                <w:rFonts w:ascii="Book Antiqua" w:eastAsia="SimHei" w:hAnsi="Book Antiqua" w:cs="Times New Roman"/>
              </w:rPr>
              <w:t>0.0001</w:t>
            </w:r>
            <w:r w:rsidR="002D0363" w:rsidRPr="00BE7215">
              <w:rPr>
                <w:rFonts w:ascii="Book Antiqua" w:eastAsia="SimHei" w:hAnsi="Book Antiqua" w:cs="Times New Roman"/>
                <w:vertAlign w:val="superscript"/>
              </w:rPr>
              <w:t>a</w:t>
            </w:r>
          </w:p>
        </w:tc>
      </w:tr>
      <w:tr w:rsidR="002D0363" w:rsidRPr="00BE7215" w14:paraId="445EBF38" w14:textId="77777777" w:rsidTr="00052B7D">
        <w:trPr>
          <w:jc w:val="center"/>
        </w:trPr>
        <w:tc>
          <w:tcPr>
            <w:tcW w:w="3165" w:type="pct"/>
          </w:tcPr>
          <w:p w14:paraId="137DC4C3" w14:textId="77777777" w:rsidR="002D0363" w:rsidRPr="00BE7215" w:rsidRDefault="002D0363" w:rsidP="00052B7D">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Propensity score analysis (with inverse probability of treatment weighting)</w:t>
            </w:r>
          </w:p>
        </w:tc>
        <w:tc>
          <w:tcPr>
            <w:tcW w:w="1036" w:type="pct"/>
            <w:vAlign w:val="center"/>
          </w:tcPr>
          <w:p w14:paraId="5AF2366B" w14:textId="77777777" w:rsidR="002D0363" w:rsidRPr="00BE7215" w:rsidRDefault="002D0363" w:rsidP="001632B3">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1.29 (1.19-1.39)</w:t>
            </w:r>
          </w:p>
        </w:tc>
        <w:tc>
          <w:tcPr>
            <w:tcW w:w="799" w:type="pct"/>
            <w:vAlign w:val="center"/>
          </w:tcPr>
          <w:p w14:paraId="191E8EF3" w14:textId="77777777" w:rsidR="002D0363" w:rsidRPr="00BE7215" w:rsidRDefault="00052B7D" w:rsidP="001632B3">
            <w:pPr>
              <w:adjustRightInd w:val="0"/>
              <w:snapToGrid w:val="0"/>
              <w:spacing w:line="360" w:lineRule="auto"/>
              <w:jc w:val="both"/>
              <w:rPr>
                <w:rFonts w:ascii="Book Antiqua" w:eastAsia="SimHei" w:hAnsi="Book Antiqua" w:cs="Times New Roman"/>
              </w:rPr>
            </w:pPr>
            <w:r>
              <w:rPr>
                <w:rFonts w:ascii="Book Antiqua" w:eastAsia="SimHei" w:hAnsi="Book Antiqua" w:cs="Times New Roman" w:hint="eastAsia"/>
              </w:rPr>
              <w:t xml:space="preserve">&lt; </w:t>
            </w:r>
            <w:r w:rsidR="002D0363" w:rsidRPr="00BE7215">
              <w:rPr>
                <w:rFonts w:ascii="Book Antiqua" w:eastAsia="SimHei" w:hAnsi="Book Antiqua" w:cs="Times New Roman"/>
              </w:rPr>
              <w:t>0.0001</w:t>
            </w:r>
            <w:r w:rsidR="002D0363" w:rsidRPr="00BE7215">
              <w:rPr>
                <w:rFonts w:ascii="Book Antiqua" w:eastAsia="SimHei" w:hAnsi="Book Antiqua" w:cs="Times New Roman"/>
                <w:vertAlign w:val="superscript"/>
              </w:rPr>
              <w:t>a</w:t>
            </w:r>
          </w:p>
        </w:tc>
      </w:tr>
      <w:tr w:rsidR="002D0363" w:rsidRPr="00BE7215" w14:paraId="72B884B9" w14:textId="77777777" w:rsidTr="00052B7D">
        <w:trPr>
          <w:jc w:val="center"/>
        </w:trPr>
        <w:tc>
          <w:tcPr>
            <w:tcW w:w="3165" w:type="pct"/>
            <w:tcBorders>
              <w:bottom w:val="single" w:sz="4" w:space="0" w:color="auto"/>
            </w:tcBorders>
            <w:shd w:val="clear" w:color="auto" w:fill="auto"/>
          </w:tcPr>
          <w:p w14:paraId="01DA9101" w14:textId="77777777" w:rsidR="002D0363" w:rsidRPr="00BE7215" w:rsidRDefault="002D0363" w:rsidP="00052B7D">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Multiple imputation for missing data analysis</w:t>
            </w:r>
          </w:p>
        </w:tc>
        <w:tc>
          <w:tcPr>
            <w:tcW w:w="1036" w:type="pct"/>
            <w:tcBorders>
              <w:bottom w:val="single" w:sz="4" w:space="0" w:color="auto"/>
            </w:tcBorders>
            <w:shd w:val="clear" w:color="auto" w:fill="auto"/>
            <w:vAlign w:val="center"/>
          </w:tcPr>
          <w:p w14:paraId="38F975AE" w14:textId="77777777" w:rsidR="002D0363" w:rsidRPr="00BE7215" w:rsidRDefault="002D0363" w:rsidP="001632B3">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1.39 (1.35-1.42)</w:t>
            </w:r>
          </w:p>
        </w:tc>
        <w:tc>
          <w:tcPr>
            <w:tcW w:w="799" w:type="pct"/>
            <w:tcBorders>
              <w:bottom w:val="single" w:sz="4" w:space="0" w:color="auto"/>
            </w:tcBorders>
            <w:shd w:val="clear" w:color="auto" w:fill="auto"/>
            <w:vAlign w:val="center"/>
          </w:tcPr>
          <w:p w14:paraId="55247565" w14:textId="77777777" w:rsidR="002D0363" w:rsidRPr="00BE7215" w:rsidRDefault="00052B7D" w:rsidP="001632B3">
            <w:pPr>
              <w:adjustRightInd w:val="0"/>
              <w:snapToGrid w:val="0"/>
              <w:spacing w:line="360" w:lineRule="auto"/>
              <w:jc w:val="both"/>
              <w:rPr>
                <w:rFonts w:ascii="Book Antiqua" w:eastAsia="SimHei" w:hAnsi="Book Antiqua" w:cs="Times New Roman"/>
              </w:rPr>
            </w:pPr>
            <w:r>
              <w:rPr>
                <w:rFonts w:ascii="Book Antiqua" w:eastAsia="SimHei" w:hAnsi="Book Antiqua" w:cs="Times New Roman" w:hint="eastAsia"/>
              </w:rPr>
              <w:t xml:space="preserve">&lt; </w:t>
            </w:r>
            <w:r w:rsidR="002D0363" w:rsidRPr="00BE7215">
              <w:rPr>
                <w:rFonts w:ascii="Book Antiqua" w:eastAsia="SimHei" w:hAnsi="Book Antiqua" w:cs="Times New Roman"/>
              </w:rPr>
              <w:t>0.0001</w:t>
            </w:r>
            <w:r w:rsidR="002D0363" w:rsidRPr="00BE7215">
              <w:rPr>
                <w:rFonts w:ascii="Book Antiqua" w:eastAsia="SimHei" w:hAnsi="Book Antiqua" w:cs="Times New Roman"/>
                <w:vertAlign w:val="superscript"/>
              </w:rPr>
              <w:t>a</w:t>
            </w:r>
          </w:p>
        </w:tc>
      </w:tr>
    </w:tbl>
    <w:p w14:paraId="2BC88FAA" w14:textId="77777777" w:rsidR="002D0363" w:rsidRPr="00BE7215" w:rsidRDefault="002D0363" w:rsidP="002D0363">
      <w:pPr>
        <w:adjustRightInd w:val="0"/>
        <w:snapToGrid w:val="0"/>
        <w:spacing w:line="360" w:lineRule="auto"/>
        <w:jc w:val="both"/>
        <w:rPr>
          <w:rFonts w:ascii="Book Antiqua" w:eastAsia="SimHei" w:hAnsi="Book Antiqua"/>
          <w:lang w:eastAsia="zh-CN"/>
        </w:rPr>
      </w:pPr>
      <w:proofErr w:type="spellStart"/>
      <w:r w:rsidRPr="00BE7215">
        <w:rPr>
          <w:rFonts w:ascii="Book Antiqua" w:eastAsia="SimHei" w:hAnsi="Book Antiqua"/>
          <w:vertAlign w:val="superscript"/>
        </w:rPr>
        <w:t>a</w:t>
      </w:r>
      <w:r w:rsidRPr="00BE7215">
        <w:rPr>
          <w:rFonts w:ascii="Book Antiqua" w:eastAsia="SimHei" w:hAnsi="Book Antiqua"/>
          <w:i/>
          <w:iCs/>
        </w:rPr>
        <w:t>P</w:t>
      </w:r>
      <w:proofErr w:type="spellEnd"/>
      <w:r w:rsidRPr="00BE7215">
        <w:rPr>
          <w:rFonts w:ascii="Book Antiqua" w:eastAsia="SimHei" w:hAnsi="Book Antiqua"/>
        </w:rPr>
        <w:t xml:space="preserve"> &lt; 0.05</w:t>
      </w:r>
      <w:r w:rsidR="00052B7D">
        <w:rPr>
          <w:rFonts w:ascii="Book Antiqua" w:eastAsia="SimHei" w:hAnsi="Book Antiqua" w:hint="eastAsia"/>
          <w:lang w:eastAsia="zh-CN"/>
        </w:rPr>
        <w:t>.</w:t>
      </w:r>
    </w:p>
    <w:p w14:paraId="483C3A4F" w14:textId="77777777" w:rsidR="002D0363" w:rsidRPr="00052B7D" w:rsidRDefault="002D0363" w:rsidP="00052B7D">
      <w:pPr>
        <w:adjustRightInd w:val="0"/>
        <w:snapToGrid w:val="0"/>
        <w:spacing w:line="360" w:lineRule="auto"/>
        <w:jc w:val="both"/>
        <w:rPr>
          <w:rFonts w:ascii="Book Antiqua" w:eastAsia="SimHei" w:hAnsi="Book Antiqua"/>
          <w:lang w:eastAsia="zh-CN"/>
        </w:rPr>
      </w:pPr>
      <w:r w:rsidRPr="00BE7215">
        <w:rPr>
          <w:rFonts w:ascii="Book Antiqua" w:eastAsia="SimHei" w:hAnsi="Book Antiqua"/>
        </w:rPr>
        <w:t>HR: Hazard ratio.</w:t>
      </w:r>
    </w:p>
    <w:p w14:paraId="4995C277" w14:textId="77777777" w:rsidR="002D0363" w:rsidRPr="00E5215B" w:rsidRDefault="002D0363">
      <w:pPr>
        <w:spacing w:line="360" w:lineRule="auto"/>
        <w:jc w:val="both"/>
        <w:rPr>
          <w:rFonts w:ascii="Book Antiqua" w:hAnsi="Book Antiqua"/>
          <w:b/>
          <w:lang w:eastAsia="zh-CN"/>
        </w:rPr>
      </w:pPr>
      <w:r>
        <w:rPr>
          <w:rFonts w:ascii="Book Antiqua" w:hAnsi="Book Antiqua"/>
          <w:lang w:eastAsia="zh-CN"/>
        </w:rPr>
        <w:br w:type="page"/>
      </w:r>
      <w:r w:rsidRPr="00E5215B">
        <w:rPr>
          <w:rFonts w:ascii="Book Antiqua" w:hAnsi="Book Antiqua"/>
          <w:b/>
          <w:lang w:eastAsia="zh-CN"/>
        </w:rPr>
        <w:lastRenderedPageBreak/>
        <w:t>Table 4 Univariable Cox analysis in patients with and without tumor deposits</w:t>
      </w:r>
    </w:p>
    <w:tbl>
      <w:tblPr>
        <w:tblW w:w="5000" w:type="pct"/>
        <w:tblBorders>
          <w:top w:val="single" w:sz="4" w:space="0" w:color="auto"/>
          <w:bottom w:val="single" w:sz="4" w:space="0" w:color="auto"/>
        </w:tblBorders>
        <w:tblLook w:val="04A0" w:firstRow="1" w:lastRow="0" w:firstColumn="1" w:lastColumn="0" w:noHBand="0" w:noVBand="1"/>
      </w:tblPr>
      <w:tblGrid>
        <w:gridCol w:w="1267"/>
        <w:gridCol w:w="1354"/>
        <w:gridCol w:w="1097"/>
        <w:gridCol w:w="842"/>
        <w:gridCol w:w="1313"/>
        <w:gridCol w:w="1097"/>
        <w:gridCol w:w="842"/>
        <w:gridCol w:w="706"/>
        <w:gridCol w:w="842"/>
      </w:tblGrid>
      <w:tr w:rsidR="002C5EB1" w:rsidRPr="00E5215B" w14:paraId="182067A5" w14:textId="77777777" w:rsidTr="00B3266D">
        <w:tc>
          <w:tcPr>
            <w:tcW w:w="632" w:type="pct"/>
            <w:vMerge w:val="restart"/>
            <w:tcBorders>
              <w:top w:val="single" w:sz="4" w:space="0" w:color="auto"/>
              <w:bottom w:val="single" w:sz="4" w:space="0" w:color="auto"/>
            </w:tcBorders>
          </w:tcPr>
          <w:p w14:paraId="115219F0"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bCs/>
                <w:color w:val="000000"/>
                <w:lang w:eastAsia="fr-FR"/>
              </w:rPr>
            </w:pPr>
          </w:p>
        </w:tc>
        <w:tc>
          <w:tcPr>
            <w:tcW w:w="1782" w:type="pct"/>
            <w:gridSpan w:val="3"/>
            <w:tcBorders>
              <w:top w:val="single" w:sz="4" w:space="0" w:color="auto"/>
              <w:bottom w:val="single" w:sz="4" w:space="0" w:color="auto"/>
            </w:tcBorders>
          </w:tcPr>
          <w:p w14:paraId="15B9C356"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b/>
                <w:bCs/>
                <w:color w:val="000000"/>
                <w:lang w:eastAsia="fr-FR"/>
              </w:rPr>
            </w:pPr>
            <w:r w:rsidRPr="00E5215B">
              <w:rPr>
                <w:rFonts w:ascii="Book Antiqua" w:eastAsia="SimHei" w:hAnsi="Book Antiqua"/>
                <w:b/>
                <w:bCs/>
                <w:color w:val="000000"/>
              </w:rPr>
              <w:t>TDs (no)</w:t>
            </w:r>
          </w:p>
        </w:tc>
        <w:tc>
          <w:tcPr>
            <w:tcW w:w="1759" w:type="pct"/>
            <w:gridSpan w:val="3"/>
            <w:tcBorders>
              <w:top w:val="single" w:sz="4" w:space="0" w:color="auto"/>
              <w:bottom w:val="single" w:sz="4" w:space="0" w:color="auto"/>
            </w:tcBorders>
          </w:tcPr>
          <w:p w14:paraId="12878819" w14:textId="77777777" w:rsidR="00E5215B" w:rsidRPr="00E5215B" w:rsidRDefault="00E5215B" w:rsidP="00B3266D">
            <w:pPr>
              <w:adjustRightInd w:val="0"/>
              <w:snapToGrid w:val="0"/>
              <w:spacing w:line="360" w:lineRule="auto"/>
              <w:jc w:val="both"/>
              <w:rPr>
                <w:rFonts w:ascii="Book Antiqua" w:eastAsia="SimHei" w:hAnsi="Book Antiqua"/>
                <w:b/>
                <w:bCs/>
                <w:color w:val="000000"/>
              </w:rPr>
            </w:pPr>
            <w:r w:rsidRPr="00E5215B">
              <w:rPr>
                <w:rFonts w:ascii="Book Antiqua" w:eastAsia="SimHei" w:hAnsi="Book Antiqua"/>
                <w:b/>
                <w:bCs/>
                <w:color w:val="000000"/>
              </w:rPr>
              <w:t>TDs (yes)</w:t>
            </w:r>
          </w:p>
        </w:tc>
        <w:tc>
          <w:tcPr>
            <w:tcW w:w="376" w:type="pct"/>
            <w:vMerge w:val="restart"/>
            <w:tcBorders>
              <w:top w:val="single" w:sz="4" w:space="0" w:color="auto"/>
              <w:bottom w:val="single" w:sz="4" w:space="0" w:color="auto"/>
            </w:tcBorders>
          </w:tcPr>
          <w:p w14:paraId="747CCFFD" w14:textId="77777777" w:rsidR="00E5215B" w:rsidRPr="00E5215B" w:rsidRDefault="00E5215B" w:rsidP="00B3266D">
            <w:pPr>
              <w:adjustRightInd w:val="0"/>
              <w:snapToGrid w:val="0"/>
              <w:spacing w:line="360" w:lineRule="auto"/>
              <w:jc w:val="both"/>
              <w:rPr>
                <w:rFonts w:ascii="Book Antiqua" w:eastAsia="SimHei" w:hAnsi="Book Antiqua"/>
                <w:b/>
                <w:bCs/>
                <w:color w:val="000000"/>
              </w:rPr>
            </w:pPr>
            <w:r w:rsidRPr="00E5215B">
              <w:rPr>
                <w:rFonts w:ascii="Book Antiqua" w:eastAsia="SimHei" w:hAnsi="Book Antiqua"/>
                <w:b/>
                <w:bCs/>
                <w:color w:val="000000"/>
              </w:rPr>
              <w:t>RHR</w:t>
            </w:r>
          </w:p>
        </w:tc>
        <w:tc>
          <w:tcPr>
            <w:tcW w:w="451" w:type="pct"/>
            <w:vMerge w:val="restart"/>
            <w:tcBorders>
              <w:top w:val="single" w:sz="4" w:space="0" w:color="auto"/>
              <w:bottom w:val="single" w:sz="4" w:space="0" w:color="auto"/>
            </w:tcBorders>
          </w:tcPr>
          <w:p w14:paraId="734423DA" w14:textId="77777777" w:rsidR="00E5215B" w:rsidRPr="00E5215B" w:rsidRDefault="00E5215B" w:rsidP="00B3266D">
            <w:pPr>
              <w:adjustRightInd w:val="0"/>
              <w:snapToGrid w:val="0"/>
              <w:spacing w:line="360" w:lineRule="auto"/>
              <w:jc w:val="both"/>
              <w:rPr>
                <w:rFonts w:ascii="Book Antiqua" w:eastAsia="SimHei" w:hAnsi="Book Antiqua"/>
                <w:b/>
                <w:bCs/>
                <w:color w:val="000000"/>
              </w:rPr>
            </w:pPr>
            <w:r w:rsidRPr="00E5215B">
              <w:rPr>
                <w:rFonts w:ascii="Book Antiqua" w:eastAsia="SimHei" w:hAnsi="Book Antiqua"/>
                <w:b/>
                <w:bCs/>
                <w:i/>
                <w:iCs/>
                <w:color w:val="000000"/>
              </w:rPr>
              <w:t>P</w:t>
            </w:r>
            <w:r w:rsidRPr="00E5215B">
              <w:rPr>
                <w:rFonts w:ascii="Book Antiqua" w:eastAsia="SimHei" w:hAnsi="Book Antiqua"/>
                <w:b/>
                <w:bCs/>
                <w:color w:val="000000"/>
              </w:rPr>
              <w:t xml:space="preserve"> value</w:t>
            </w:r>
          </w:p>
        </w:tc>
      </w:tr>
      <w:tr w:rsidR="00B3266D" w:rsidRPr="00E5215B" w14:paraId="31C89BA7" w14:textId="77777777" w:rsidTr="00B3266D">
        <w:tc>
          <w:tcPr>
            <w:tcW w:w="632" w:type="pct"/>
            <w:vMerge/>
            <w:tcBorders>
              <w:top w:val="single" w:sz="4" w:space="0" w:color="auto"/>
              <w:bottom w:val="single" w:sz="4" w:space="0" w:color="auto"/>
            </w:tcBorders>
          </w:tcPr>
          <w:p w14:paraId="2E34EBC0"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bCs/>
                <w:color w:val="000000"/>
                <w:lang w:eastAsia="fr-FR"/>
              </w:rPr>
            </w:pPr>
          </w:p>
        </w:tc>
        <w:tc>
          <w:tcPr>
            <w:tcW w:w="737" w:type="pct"/>
            <w:tcBorders>
              <w:top w:val="single" w:sz="4" w:space="0" w:color="auto"/>
              <w:bottom w:val="single" w:sz="4" w:space="0" w:color="auto"/>
            </w:tcBorders>
          </w:tcPr>
          <w:p w14:paraId="3F44F12D" w14:textId="77777777" w:rsidR="00E5215B" w:rsidRPr="00E5215B" w:rsidRDefault="00E5215B" w:rsidP="00B3266D">
            <w:pPr>
              <w:keepNext/>
              <w:autoSpaceDE w:val="0"/>
              <w:autoSpaceDN w:val="0"/>
              <w:adjustRightInd w:val="0"/>
              <w:snapToGrid w:val="0"/>
              <w:spacing w:line="360" w:lineRule="auto"/>
              <w:jc w:val="both"/>
              <w:rPr>
                <w:rFonts w:ascii="Book Antiqua" w:eastAsia="SimHei" w:hAnsi="Book Antiqua"/>
                <w:b/>
                <w:bCs/>
                <w:color w:val="000000"/>
                <w:lang w:eastAsia="zh-CN"/>
              </w:rPr>
            </w:pPr>
            <w:r w:rsidRPr="00E5215B">
              <w:rPr>
                <w:rFonts w:ascii="Book Antiqua" w:eastAsia="SimHei" w:hAnsi="Book Antiqua"/>
                <w:b/>
                <w:bCs/>
                <w:color w:val="000000"/>
                <w:lang w:eastAsia="fr-FR"/>
              </w:rPr>
              <w:t>Events/total</w:t>
            </w:r>
          </w:p>
        </w:tc>
        <w:tc>
          <w:tcPr>
            <w:tcW w:w="594" w:type="pct"/>
            <w:tcBorders>
              <w:top w:val="single" w:sz="4" w:space="0" w:color="auto"/>
              <w:bottom w:val="single" w:sz="4" w:space="0" w:color="auto"/>
            </w:tcBorders>
          </w:tcPr>
          <w:p w14:paraId="52E52FAD" w14:textId="77777777" w:rsidR="00E5215B" w:rsidRPr="00E5215B" w:rsidRDefault="00E5215B" w:rsidP="00B3266D">
            <w:pPr>
              <w:keepNext/>
              <w:autoSpaceDE w:val="0"/>
              <w:autoSpaceDN w:val="0"/>
              <w:adjustRightInd w:val="0"/>
              <w:snapToGrid w:val="0"/>
              <w:spacing w:line="360" w:lineRule="auto"/>
              <w:jc w:val="both"/>
              <w:rPr>
                <w:rFonts w:ascii="Book Antiqua" w:eastAsia="SimHei" w:hAnsi="Book Antiqua"/>
                <w:b/>
                <w:bCs/>
                <w:color w:val="000000"/>
                <w:lang w:eastAsia="fr-FR"/>
              </w:rPr>
            </w:pPr>
            <w:r w:rsidRPr="00E5215B">
              <w:rPr>
                <w:rFonts w:ascii="Book Antiqua" w:eastAsia="SimHei" w:hAnsi="Book Antiqua"/>
                <w:b/>
                <w:bCs/>
                <w:color w:val="000000"/>
                <w:lang w:eastAsia="fr-FR"/>
              </w:rPr>
              <w:t>HR</w:t>
            </w:r>
            <w:r w:rsidRPr="00E5215B">
              <w:rPr>
                <w:rFonts w:ascii="Book Antiqua" w:eastAsia="SimHei" w:hAnsi="Book Antiqua"/>
                <w:b/>
                <w:bCs/>
                <w:color w:val="000000"/>
                <w:lang w:eastAsia="zh-CN"/>
              </w:rPr>
              <w:t xml:space="preserve"> </w:t>
            </w:r>
            <w:r w:rsidRPr="00E5215B">
              <w:rPr>
                <w:rFonts w:ascii="Book Antiqua" w:eastAsia="SimHei" w:hAnsi="Book Antiqua"/>
                <w:b/>
                <w:bCs/>
                <w:color w:val="000000"/>
                <w:lang w:eastAsia="fr-FR"/>
              </w:rPr>
              <w:t>(95%CI)</w:t>
            </w:r>
          </w:p>
        </w:tc>
        <w:tc>
          <w:tcPr>
            <w:tcW w:w="451" w:type="pct"/>
            <w:tcBorders>
              <w:top w:val="single" w:sz="4" w:space="0" w:color="auto"/>
              <w:bottom w:val="single" w:sz="4" w:space="0" w:color="auto"/>
            </w:tcBorders>
          </w:tcPr>
          <w:p w14:paraId="3D62E201" w14:textId="77777777" w:rsidR="00E5215B" w:rsidRPr="00E5215B" w:rsidRDefault="00E5215B" w:rsidP="00B3266D">
            <w:pPr>
              <w:keepNext/>
              <w:autoSpaceDE w:val="0"/>
              <w:autoSpaceDN w:val="0"/>
              <w:adjustRightInd w:val="0"/>
              <w:snapToGrid w:val="0"/>
              <w:spacing w:line="360" w:lineRule="auto"/>
              <w:jc w:val="both"/>
              <w:rPr>
                <w:rFonts w:ascii="Book Antiqua" w:eastAsia="SimHei" w:hAnsi="Book Antiqua"/>
                <w:b/>
                <w:bCs/>
                <w:color w:val="000000"/>
                <w:lang w:eastAsia="fr-FR"/>
              </w:rPr>
            </w:pPr>
            <w:r w:rsidRPr="00E5215B">
              <w:rPr>
                <w:rFonts w:ascii="Book Antiqua" w:eastAsia="SimHei" w:hAnsi="Book Antiqua"/>
                <w:b/>
                <w:bCs/>
                <w:i/>
                <w:iCs/>
                <w:color w:val="000000"/>
                <w:lang w:eastAsia="fr-FR"/>
              </w:rPr>
              <w:t>P</w:t>
            </w:r>
            <w:r w:rsidRPr="00E5215B">
              <w:rPr>
                <w:rFonts w:ascii="Book Antiqua" w:eastAsia="SimHei" w:hAnsi="Book Antiqua"/>
                <w:b/>
                <w:bCs/>
                <w:color w:val="000000"/>
                <w:lang w:eastAsia="fr-FR"/>
              </w:rPr>
              <w:t xml:space="preserve"> value</w:t>
            </w:r>
          </w:p>
        </w:tc>
        <w:tc>
          <w:tcPr>
            <w:tcW w:w="714" w:type="pct"/>
            <w:tcBorders>
              <w:top w:val="single" w:sz="4" w:space="0" w:color="auto"/>
              <w:bottom w:val="single" w:sz="4" w:space="0" w:color="auto"/>
            </w:tcBorders>
          </w:tcPr>
          <w:p w14:paraId="15851842" w14:textId="77777777" w:rsidR="00E5215B" w:rsidRPr="00E5215B" w:rsidRDefault="00E5215B" w:rsidP="00B3266D">
            <w:pPr>
              <w:keepNext/>
              <w:adjustRightInd w:val="0"/>
              <w:snapToGrid w:val="0"/>
              <w:spacing w:line="360" w:lineRule="auto"/>
              <w:jc w:val="both"/>
              <w:rPr>
                <w:rFonts w:ascii="Book Antiqua" w:eastAsia="SimHei" w:hAnsi="Book Antiqua"/>
                <w:b/>
                <w:bCs/>
                <w:color w:val="000000"/>
              </w:rPr>
            </w:pPr>
            <w:r w:rsidRPr="00E5215B">
              <w:rPr>
                <w:rFonts w:ascii="Book Antiqua" w:eastAsia="SimHei" w:hAnsi="Book Antiqua"/>
                <w:b/>
                <w:bCs/>
                <w:color w:val="000000"/>
              </w:rPr>
              <w:t>Events/total</w:t>
            </w:r>
          </w:p>
        </w:tc>
        <w:tc>
          <w:tcPr>
            <w:tcW w:w="594" w:type="pct"/>
            <w:tcBorders>
              <w:top w:val="single" w:sz="4" w:space="0" w:color="auto"/>
              <w:bottom w:val="single" w:sz="4" w:space="0" w:color="auto"/>
            </w:tcBorders>
          </w:tcPr>
          <w:p w14:paraId="2E0051ED" w14:textId="77777777" w:rsidR="00E5215B" w:rsidRPr="00E5215B" w:rsidRDefault="00E5215B" w:rsidP="00B3266D">
            <w:pPr>
              <w:keepNext/>
              <w:adjustRightInd w:val="0"/>
              <w:snapToGrid w:val="0"/>
              <w:spacing w:line="360" w:lineRule="auto"/>
              <w:jc w:val="both"/>
              <w:rPr>
                <w:rFonts w:ascii="Book Antiqua" w:eastAsia="SimHei" w:hAnsi="Book Antiqua"/>
                <w:b/>
                <w:bCs/>
                <w:color w:val="000000"/>
              </w:rPr>
            </w:pPr>
            <w:r w:rsidRPr="00E5215B">
              <w:rPr>
                <w:rFonts w:ascii="Book Antiqua" w:eastAsia="SimHei" w:hAnsi="Book Antiqua"/>
                <w:b/>
                <w:bCs/>
                <w:color w:val="000000"/>
              </w:rPr>
              <w:t>HR</w:t>
            </w:r>
            <w:r w:rsidRPr="00E5215B">
              <w:rPr>
                <w:rFonts w:ascii="Book Antiqua" w:eastAsia="SimHei" w:hAnsi="Book Antiqua"/>
                <w:b/>
                <w:bCs/>
                <w:color w:val="000000"/>
                <w:lang w:eastAsia="zh-CN"/>
              </w:rPr>
              <w:t xml:space="preserve"> </w:t>
            </w:r>
            <w:r w:rsidRPr="00E5215B">
              <w:rPr>
                <w:rFonts w:ascii="Book Antiqua" w:eastAsia="SimHei" w:hAnsi="Book Antiqua"/>
                <w:b/>
                <w:bCs/>
                <w:color w:val="000000"/>
              </w:rPr>
              <w:t>(95%CI)</w:t>
            </w:r>
          </w:p>
        </w:tc>
        <w:tc>
          <w:tcPr>
            <w:tcW w:w="451" w:type="pct"/>
            <w:tcBorders>
              <w:top w:val="single" w:sz="4" w:space="0" w:color="auto"/>
              <w:bottom w:val="single" w:sz="4" w:space="0" w:color="auto"/>
            </w:tcBorders>
          </w:tcPr>
          <w:p w14:paraId="5D53C28B" w14:textId="77777777" w:rsidR="00E5215B" w:rsidRPr="00E5215B" w:rsidRDefault="00E5215B" w:rsidP="00B3266D">
            <w:pPr>
              <w:keepNext/>
              <w:adjustRightInd w:val="0"/>
              <w:snapToGrid w:val="0"/>
              <w:spacing w:line="360" w:lineRule="auto"/>
              <w:jc w:val="both"/>
              <w:rPr>
                <w:rFonts w:ascii="Book Antiqua" w:eastAsia="SimHei" w:hAnsi="Book Antiqua"/>
                <w:b/>
                <w:bCs/>
                <w:color w:val="000000"/>
                <w:lang w:eastAsia="zh-CN"/>
              </w:rPr>
            </w:pPr>
            <w:r w:rsidRPr="00E5215B">
              <w:rPr>
                <w:rFonts w:ascii="Book Antiqua" w:eastAsia="SimHei" w:hAnsi="Book Antiqua"/>
                <w:b/>
                <w:bCs/>
                <w:i/>
                <w:iCs/>
                <w:color w:val="000000"/>
              </w:rPr>
              <w:t>P</w:t>
            </w:r>
            <w:r w:rsidRPr="00E5215B">
              <w:rPr>
                <w:rFonts w:ascii="Book Antiqua" w:eastAsia="SimHei" w:hAnsi="Book Antiqua"/>
                <w:b/>
                <w:bCs/>
                <w:color w:val="000000"/>
              </w:rPr>
              <w:t xml:space="preserve"> value</w:t>
            </w:r>
          </w:p>
        </w:tc>
        <w:tc>
          <w:tcPr>
            <w:tcW w:w="376" w:type="pct"/>
            <w:vMerge/>
            <w:tcBorders>
              <w:top w:val="single" w:sz="4" w:space="0" w:color="auto"/>
              <w:bottom w:val="single" w:sz="4" w:space="0" w:color="auto"/>
            </w:tcBorders>
          </w:tcPr>
          <w:p w14:paraId="715B3957" w14:textId="77777777" w:rsidR="00E5215B" w:rsidRPr="00E5215B" w:rsidRDefault="00E5215B" w:rsidP="00B3266D">
            <w:pPr>
              <w:keepNext/>
              <w:adjustRightInd w:val="0"/>
              <w:snapToGrid w:val="0"/>
              <w:spacing w:line="360" w:lineRule="auto"/>
              <w:jc w:val="both"/>
              <w:rPr>
                <w:rFonts w:ascii="Book Antiqua" w:eastAsia="SimHei" w:hAnsi="Book Antiqua"/>
                <w:b/>
                <w:bCs/>
                <w:color w:val="000000"/>
              </w:rPr>
            </w:pPr>
          </w:p>
        </w:tc>
        <w:tc>
          <w:tcPr>
            <w:tcW w:w="451" w:type="pct"/>
            <w:vMerge/>
            <w:tcBorders>
              <w:top w:val="single" w:sz="4" w:space="0" w:color="auto"/>
              <w:bottom w:val="single" w:sz="4" w:space="0" w:color="auto"/>
            </w:tcBorders>
          </w:tcPr>
          <w:p w14:paraId="53B3BF8E" w14:textId="77777777" w:rsidR="00E5215B" w:rsidRPr="00E5215B" w:rsidRDefault="00E5215B" w:rsidP="00B3266D">
            <w:pPr>
              <w:keepNext/>
              <w:adjustRightInd w:val="0"/>
              <w:snapToGrid w:val="0"/>
              <w:spacing w:line="360" w:lineRule="auto"/>
              <w:jc w:val="both"/>
              <w:rPr>
                <w:rFonts w:ascii="Book Antiqua" w:eastAsia="SimHei" w:hAnsi="Book Antiqua"/>
                <w:b/>
                <w:bCs/>
                <w:color w:val="000000"/>
              </w:rPr>
            </w:pPr>
          </w:p>
        </w:tc>
      </w:tr>
      <w:tr w:rsidR="002C5EB1" w:rsidRPr="00E5215B" w14:paraId="782D4676" w14:textId="77777777" w:rsidTr="00B3266D">
        <w:tc>
          <w:tcPr>
            <w:tcW w:w="632" w:type="pct"/>
            <w:tcBorders>
              <w:top w:val="single" w:sz="4" w:space="0" w:color="auto"/>
            </w:tcBorders>
          </w:tcPr>
          <w:p w14:paraId="7808332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bCs/>
                <w:color w:val="000000"/>
                <w:lang w:eastAsia="fr-FR"/>
              </w:rPr>
            </w:pPr>
            <w:r w:rsidRPr="00E5215B">
              <w:rPr>
                <w:rFonts w:ascii="Book Antiqua" w:eastAsia="SimHei" w:hAnsi="Book Antiqua"/>
                <w:bCs/>
                <w:color w:val="000000"/>
              </w:rPr>
              <w:t>Sex</w:t>
            </w:r>
          </w:p>
        </w:tc>
        <w:tc>
          <w:tcPr>
            <w:tcW w:w="737" w:type="pct"/>
            <w:tcBorders>
              <w:top w:val="single" w:sz="4" w:space="0" w:color="auto"/>
            </w:tcBorders>
          </w:tcPr>
          <w:p w14:paraId="6DA0398F"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594" w:type="pct"/>
            <w:tcBorders>
              <w:top w:val="single" w:sz="4" w:space="0" w:color="auto"/>
            </w:tcBorders>
          </w:tcPr>
          <w:p w14:paraId="36CD18AA"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c>
          <w:tcPr>
            <w:tcW w:w="451" w:type="pct"/>
            <w:tcBorders>
              <w:top w:val="single" w:sz="4" w:space="0" w:color="auto"/>
            </w:tcBorders>
          </w:tcPr>
          <w:p w14:paraId="7537F304"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0.1265</w:t>
            </w:r>
          </w:p>
        </w:tc>
        <w:tc>
          <w:tcPr>
            <w:tcW w:w="714" w:type="pct"/>
            <w:tcBorders>
              <w:top w:val="single" w:sz="4" w:space="0" w:color="auto"/>
            </w:tcBorders>
          </w:tcPr>
          <w:p w14:paraId="7E72E8AB"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c>
          <w:tcPr>
            <w:tcW w:w="594" w:type="pct"/>
            <w:tcBorders>
              <w:top w:val="single" w:sz="4" w:space="0" w:color="auto"/>
            </w:tcBorders>
          </w:tcPr>
          <w:p w14:paraId="1954F105"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c>
          <w:tcPr>
            <w:tcW w:w="451" w:type="pct"/>
            <w:tcBorders>
              <w:top w:val="single" w:sz="4" w:space="0" w:color="auto"/>
            </w:tcBorders>
          </w:tcPr>
          <w:p w14:paraId="6AAEFAE5"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0.0528</w:t>
            </w:r>
          </w:p>
        </w:tc>
        <w:tc>
          <w:tcPr>
            <w:tcW w:w="376" w:type="pct"/>
            <w:tcBorders>
              <w:top w:val="single" w:sz="4" w:space="0" w:color="auto"/>
            </w:tcBorders>
          </w:tcPr>
          <w:p w14:paraId="55DC183A"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c>
          <w:tcPr>
            <w:tcW w:w="451" w:type="pct"/>
            <w:tcBorders>
              <w:top w:val="single" w:sz="4" w:space="0" w:color="auto"/>
            </w:tcBorders>
          </w:tcPr>
          <w:p w14:paraId="779A5EA1"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r>
      <w:tr w:rsidR="002C5EB1" w:rsidRPr="00E5215B" w14:paraId="0F39D424" w14:textId="77777777" w:rsidTr="00B3266D">
        <w:tc>
          <w:tcPr>
            <w:tcW w:w="632" w:type="pct"/>
          </w:tcPr>
          <w:p w14:paraId="7BF5265B" w14:textId="77777777" w:rsidR="002D0363" w:rsidRPr="00E5215B" w:rsidRDefault="002D0363" w:rsidP="00B3266D">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lang w:eastAsia="fr-FR"/>
              </w:rPr>
              <w:t>Female</w:t>
            </w:r>
          </w:p>
        </w:tc>
        <w:tc>
          <w:tcPr>
            <w:tcW w:w="737" w:type="pct"/>
          </w:tcPr>
          <w:p w14:paraId="06CD7D41"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14534/43569</w:t>
            </w:r>
          </w:p>
        </w:tc>
        <w:tc>
          <w:tcPr>
            <w:tcW w:w="594" w:type="pct"/>
          </w:tcPr>
          <w:p w14:paraId="144AD466"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lang w:eastAsia="fr-FR"/>
              </w:rPr>
              <w:t>Reference</w:t>
            </w:r>
          </w:p>
        </w:tc>
        <w:tc>
          <w:tcPr>
            <w:tcW w:w="451" w:type="pct"/>
          </w:tcPr>
          <w:p w14:paraId="15C2FFDC"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714" w:type="pct"/>
          </w:tcPr>
          <w:p w14:paraId="74DE543D"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4474/6855</w:t>
            </w:r>
          </w:p>
        </w:tc>
        <w:tc>
          <w:tcPr>
            <w:tcW w:w="594" w:type="pct"/>
          </w:tcPr>
          <w:p w14:paraId="1052A6A4"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lang w:eastAsia="fr-FR"/>
              </w:rPr>
              <w:t>Reference</w:t>
            </w:r>
          </w:p>
        </w:tc>
        <w:tc>
          <w:tcPr>
            <w:tcW w:w="451" w:type="pct"/>
          </w:tcPr>
          <w:p w14:paraId="4DCFAC6E"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c>
          <w:tcPr>
            <w:tcW w:w="376" w:type="pct"/>
          </w:tcPr>
          <w:p w14:paraId="3316E369"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c>
          <w:tcPr>
            <w:tcW w:w="451" w:type="pct"/>
          </w:tcPr>
          <w:p w14:paraId="101EF8C2"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r>
      <w:tr w:rsidR="002C5EB1" w:rsidRPr="00E5215B" w14:paraId="29BC2444" w14:textId="77777777" w:rsidTr="00B3266D">
        <w:tc>
          <w:tcPr>
            <w:tcW w:w="632" w:type="pct"/>
          </w:tcPr>
          <w:p w14:paraId="388C1C41" w14:textId="77777777" w:rsidR="002D0363" w:rsidRPr="00E5215B" w:rsidRDefault="002D0363" w:rsidP="00B3266D">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lang w:eastAsia="fr-FR"/>
              </w:rPr>
              <w:t>Male</w:t>
            </w:r>
          </w:p>
        </w:tc>
        <w:tc>
          <w:tcPr>
            <w:tcW w:w="737" w:type="pct"/>
          </w:tcPr>
          <w:p w14:paraId="7224C5C6"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15631/46055</w:t>
            </w:r>
          </w:p>
        </w:tc>
        <w:tc>
          <w:tcPr>
            <w:tcW w:w="594" w:type="pct"/>
          </w:tcPr>
          <w:p w14:paraId="07C426CF"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1.02</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(1.00-1.04)</w:t>
            </w:r>
          </w:p>
        </w:tc>
        <w:tc>
          <w:tcPr>
            <w:tcW w:w="451" w:type="pct"/>
          </w:tcPr>
          <w:p w14:paraId="0B1179A4"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0.1265</w:t>
            </w:r>
          </w:p>
        </w:tc>
        <w:tc>
          <w:tcPr>
            <w:tcW w:w="714" w:type="pct"/>
          </w:tcPr>
          <w:p w14:paraId="38744306"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4727/7276</w:t>
            </w:r>
          </w:p>
        </w:tc>
        <w:tc>
          <w:tcPr>
            <w:tcW w:w="594" w:type="pct"/>
          </w:tcPr>
          <w:p w14:paraId="5F3C0ABB"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0.96</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(0.92-1.00)</w:t>
            </w:r>
          </w:p>
        </w:tc>
        <w:tc>
          <w:tcPr>
            <w:tcW w:w="451" w:type="pct"/>
          </w:tcPr>
          <w:p w14:paraId="1D7481B3"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0.0528</w:t>
            </w:r>
          </w:p>
        </w:tc>
        <w:tc>
          <w:tcPr>
            <w:tcW w:w="376" w:type="pct"/>
          </w:tcPr>
          <w:p w14:paraId="19A07ABC"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c>
          <w:tcPr>
            <w:tcW w:w="451" w:type="pct"/>
          </w:tcPr>
          <w:p w14:paraId="3C913572"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r>
      <w:tr w:rsidR="002C5EB1" w:rsidRPr="00E5215B" w14:paraId="02876A6D" w14:textId="77777777" w:rsidTr="00B3266D">
        <w:tc>
          <w:tcPr>
            <w:tcW w:w="632" w:type="pct"/>
          </w:tcPr>
          <w:p w14:paraId="31C813FA"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bCs/>
                <w:color w:val="000000"/>
                <w:lang w:eastAsia="fr-FR"/>
              </w:rPr>
            </w:pPr>
            <w:r w:rsidRPr="00E5215B">
              <w:rPr>
                <w:rFonts w:ascii="Book Antiqua" w:eastAsia="SimHei" w:hAnsi="Book Antiqua"/>
                <w:bCs/>
                <w:color w:val="000000"/>
                <w:lang w:eastAsia="fr-FR"/>
              </w:rPr>
              <w:t>R</w:t>
            </w:r>
            <w:r w:rsidRPr="00E5215B">
              <w:rPr>
                <w:rFonts w:ascii="Book Antiqua" w:eastAsia="SimHei" w:hAnsi="Book Antiqua"/>
                <w:bCs/>
                <w:color w:val="000000"/>
              </w:rPr>
              <w:t>ace</w:t>
            </w:r>
          </w:p>
        </w:tc>
        <w:tc>
          <w:tcPr>
            <w:tcW w:w="737" w:type="pct"/>
          </w:tcPr>
          <w:p w14:paraId="63B33E67"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594" w:type="pct"/>
          </w:tcPr>
          <w:p w14:paraId="6E6DD46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067B3FBB"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41488C3A"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594" w:type="pct"/>
          </w:tcPr>
          <w:p w14:paraId="173855C1"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673E87E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0.0001</w:t>
            </w:r>
          </w:p>
        </w:tc>
        <w:tc>
          <w:tcPr>
            <w:tcW w:w="376" w:type="pct"/>
          </w:tcPr>
          <w:p w14:paraId="64F1A5DA"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c>
          <w:tcPr>
            <w:tcW w:w="451" w:type="pct"/>
          </w:tcPr>
          <w:p w14:paraId="257487B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r>
      <w:tr w:rsidR="002C5EB1" w:rsidRPr="00E5215B" w14:paraId="6B8F27B3" w14:textId="77777777" w:rsidTr="00B3266D">
        <w:tc>
          <w:tcPr>
            <w:tcW w:w="632" w:type="pct"/>
          </w:tcPr>
          <w:p w14:paraId="200A7D24" w14:textId="77777777" w:rsidR="002D0363" w:rsidRPr="00E5215B" w:rsidRDefault="002D0363" w:rsidP="00B3266D">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t>White</w:t>
            </w:r>
          </w:p>
        </w:tc>
        <w:tc>
          <w:tcPr>
            <w:tcW w:w="737" w:type="pct"/>
          </w:tcPr>
          <w:p w14:paraId="4D6F81A1"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23736/70019</w:t>
            </w:r>
          </w:p>
        </w:tc>
        <w:tc>
          <w:tcPr>
            <w:tcW w:w="594" w:type="pct"/>
          </w:tcPr>
          <w:p w14:paraId="49CCED22"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lang w:eastAsia="fr-FR"/>
              </w:rPr>
              <w:t>Reference</w:t>
            </w:r>
          </w:p>
        </w:tc>
        <w:tc>
          <w:tcPr>
            <w:tcW w:w="451" w:type="pct"/>
          </w:tcPr>
          <w:p w14:paraId="55B1FD8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714" w:type="pct"/>
          </w:tcPr>
          <w:p w14:paraId="2859000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7222/11015</w:t>
            </w:r>
          </w:p>
        </w:tc>
        <w:tc>
          <w:tcPr>
            <w:tcW w:w="594" w:type="pct"/>
          </w:tcPr>
          <w:p w14:paraId="79623B3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lang w:eastAsia="fr-FR"/>
              </w:rPr>
              <w:t>Reference</w:t>
            </w:r>
          </w:p>
        </w:tc>
        <w:tc>
          <w:tcPr>
            <w:tcW w:w="451" w:type="pct"/>
          </w:tcPr>
          <w:p w14:paraId="4887B6A7"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376" w:type="pct"/>
          </w:tcPr>
          <w:p w14:paraId="19770BB2"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07087C24"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r>
      <w:tr w:rsidR="002C5EB1" w:rsidRPr="00E5215B" w14:paraId="49D85A42" w14:textId="77777777" w:rsidTr="00B3266D">
        <w:tc>
          <w:tcPr>
            <w:tcW w:w="632" w:type="pct"/>
          </w:tcPr>
          <w:p w14:paraId="6DF2E7D3" w14:textId="77777777" w:rsidR="002D0363" w:rsidRPr="00E5215B" w:rsidRDefault="002D0363" w:rsidP="00B3266D">
            <w:pPr>
              <w:autoSpaceDE w:val="0"/>
              <w:autoSpaceDN w:val="0"/>
              <w:adjustRightInd w:val="0"/>
              <w:snapToGrid w:val="0"/>
              <w:spacing w:line="360" w:lineRule="auto"/>
              <w:ind w:firstLineChars="50" w:firstLine="120"/>
              <w:jc w:val="both"/>
              <w:rPr>
                <w:rFonts w:ascii="Book Antiqua" w:eastAsia="SimHei" w:hAnsi="Book Antiqua"/>
                <w:color w:val="000000"/>
              </w:rPr>
            </w:pPr>
            <w:r w:rsidRPr="00E5215B">
              <w:rPr>
                <w:rFonts w:ascii="Book Antiqua" w:eastAsia="SimHei" w:hAnsi="Book Antiqua"/>
                <w:color w:val="000000"/>
              </w:rPr>
              <w:t>Black</w:t>
            </w:r>
          </w:p>
        </w:tc>
        <w:tc>
          <w:tcPr>
            <w:tcW w:w="737" w:type="pct"/>
          </w:tcPr>
          <w:p w14:paraId="1AB475C7"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3904/10345</w:t>
            </w:r>
          </w:p>
        </w:tc>
        <w:tc>
          <w:tcPr>
            <w:tcW w:w="594" w:type="pct"/>
          </w:tcPr>
          <w:p w14:paraId="18170AF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1.16</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(1.12-1.20)</w:t>
            </w:r>
          </w:p>
        </w:tc>
        <w:tc>
          <w:tcPr>
            <w:tcW w:w="451" w:type="pct"/>
          </w:tcPr>
          <w:p w14:paraId="470C7DFF"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454A786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1145/1681</w:t>
            </w:r>
          </w:p>
        </w:tc>
        <w:tc>
          <w:tcPr>
            <w:tcW w:w="594" w:type="pct"/>
          </w:tcPr>
          <w:p w14:paraId="54FAD0C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1.06</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(1.00-1.13)</w:t>
            </w:r>
          </w:p>
        </w:tc>
        <w:tc>
          <w:tcPr>
            <w:tcW w:w="451" w:type="pct"/>
          </w:tcPr>
          <w:p w14:paraId="35293532"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0.0536</w:t>
            </w:r>
          </w:p>
        </w:tc>
        <w:tc>
          <w:tcPr>
            <w:tcW w:w="376" w:type="pct"/>
          </w:tcPr>
          <w:p w14:paraId="08EA8826"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0.91</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(0.85-0.98)</w:t>
            </w:r>
          </w:p>
        </w:tc>
        <w:tc>
          <w:tcPr>
            <w:tcW w:w="451" w:type="pct"/>
          </w:tcPr>
          <w:p w14:paraId="2875CA2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0.0118</w:t>
            </w:r>
            <w:r w:rsidRPr="00E5215B">
              <w:rPr>
                <w:rFonts w:ascii="Book Antiqua" w:eastAsia="SimHei" w:hAnsi="Book Antiqua"/>
                <w:color w:val="000000"/>
                <w:vertAlign w:val="superscript"/>
              </w:rPr>
              <w:t>a</w:t>
            </w:r>
          </w:p>
        </w:tc>
      </w:tr>
      <w:tr w:rsidR="002C5EB1" w:rsidRPr="00E5215B" w14:paraId="699F7F6E" w14:textId="77777777" w:rsidTr="00B3266D">
        <w:tc>
          <w:tcPr>
            <w:tcW w:w="632" w:type="pct"/>
          </w:tcPr>
          <w:p w14:paraId="0C0B8300" w14:textId="77777777" w:rsidR="002D0363" w:rsidRPr="00E5215B" w:rsidRDefault="002D0363" w:rsidP="00B3266D">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t>Others</w:t>
            </w:r>
          </w:p>
        </w:tc>
        <w:tc>
          <w:tcPr>
            <w:tcW w:w="737" w:type="pct"/>
          </w:tcPr>
          <w:p w14:paraId="30AD557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2525/9260</w:t>
            </w:r>
          </w:p>
        </w:tc>
        <w:tc>
          <w:tcPr>
            <w:tcW w:w="594" w:type="pct"/>
          </w:tcPr>
          <w:p w14:paraId="04B588FC"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0.79</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(0.76-0.82)</w:t>
            </w:r>
          </w:p>
        </w:tc>
        <w:tc>
          <w:tcPr>
            <w:tcW w:w="451" w:type="pct"/>
          </w:tcPr>
          <w:p w14:paraId="4354E697"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2B1F0DCB"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834/1435</w:t>
            </w:r>
          </w:p>
        </w:tc>
        <w:tc>
          <w:tcPr>
            <w:tcW w:w="594" w:type="pct"/>
          </w:tcPr>
          <w:p w14:paraId="6160DD8A"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0.83</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(0.77-0.89)</w:t>
            </w:r>
          </w:p>
        </w:tc>
        <w:tc>
          <w:tcPr>
            <w:tcW w:w="451" w:type="pct"/>
          </w:tcPr>
          <w:p w14:paraId="5C1FEB32"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4F8EC4D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1.05</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(0.97-1.14)</w:t>
            </w:r>
          </w:p>
        </w:tc>
        <w:tc>
          <w:tcPr>
            <w:tcW w:w="451" w:type="pct"/>
          </w:tcPr>
          <w:p w14:paraId="33233B1C"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0.2380</w:t>
            </w:r>
          </w:p>
        </w:tc>
      </w:tr>
      <w:tr w:rsidR="002C5EB1" w:rsidRPr="00E5215B" w14:paraId="486E1B6E" w14:textId="77777777" w:rsidTr="00B3266D">
        <w:tc>
          <w:tcPr>
            <w:tcW w:w="632" w:type="pct"/>
          </w:tcPr>
          <w:p w14:paraId="26E88C22"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bCs/>
                <w:color w:val="000000"/>
                <w:lang w:eastAsia="fr-FR"/>
              </w:rPr>
            </w:pPr>
            <w:r w:rsidRPr="00E5215B">
              <w:rPr>
                <w:rFonts w:ascii="Book Antiqua" w:eastAsia="SimHei" w:hAnsi="Book Antiqua"/>
                <w:bCs/>
                <w:color w:val="000000"/>
              </w:rPr>
              <w:t xml:space="preserve">Age group, </w:t>
            </w:r>
            <w:proofErr w:type="spellStart"/>
            <w:r w:rsidRPr="00E5215B">
              <w:rPr>
                <w:rFonts w:ascii="Book Antiqua" w:eastAsia="SimHei" w:hAnsi="Book Antiqua"/>
                <w:bCs/>
                <w:color w:val="000000"/>
              </w:rPr>
              <w:t>yr</w:t>
            </w:r>
            <w:proofErr w:type="spellEnd"/>
            <w:r w:rsidRPr="00E5215B">
              <w:rPr>
                <w:rFonts w:ascii="Book Antiqua" w:eastAsia="SimHei" w:hAnsi="Book Antiqua"/>
                <w:bCs/>
                <w:color w:val="000000"/>
              </w:rPr>
              <w:t xml:space="preserve"> </w:t>
            </w:r>
          </w:p>
        </w:tc>
        <w:tc>
          <w:tcPr>
            <w:tcW w:w="737" w:type="pct"/>
          </w:tcPr>
          <w:p w14:paraId="4254C0C7"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594" w:type="pct"/>
          </w:tcPr>
          <w:p w14:paraId="4874769F"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36F793EB"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52F2764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594" w:type="pct"/>
          </w:tcPr>
          <w:p w14:paraId="3AAFC4A7"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04180C1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29959F62"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c>
          <w:tcPr>
            <w:tcW w:w="451" w:type="pct"/>
          </w:tcPr>
          <w:p w14:paraId="6C104D30"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r>
      <w:tr w:rsidR="002C5EB1" w:rsidRPr="00E5215B" w14:paraId="0A3B49C0" w14:textId="77777777" w:rsidTr="00B3266D">
        <w:tc>
          <w:tcPr>
            <w:tcW w:w="632" w:type="pct"/>
          </w:tcPr>
          <w:p w14:paraId="431F2181" w14:textId="77777777" w:rsidR="002D0363" w:rsidRPr="00E5215B" w:rsidRDefault="002D0363" w:rsidP="00B3266D">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lang w:eastAsia="fr-FR"/>
              </w:rPr>
              <w:lastRenderedPageBreak/>
              <w:t>&lt;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45</w:t>
            </w:r>
          </w:p>
        </w:tc>
        <w:tc>
          <w:tcPr>
            <w:tcW w:w="737" w:type="pct"/>
          </w:tcPr>
          <w:p w14:paraId="1C5523D6"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1201/5740</w:t>
            </w:r>
          </w:p>
        </w:tc>
        <w:tc>
          <w:tcPr>
            <w:tcW w:w="594" w:type="pct"/>
          </w:tcPr>
          <w:p w14:paraId="094C97A5"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lang w:eastAsia="fr-FR"/>
              </w:rPr>
              <w:t>Reference</w:t>
            </w:r>
          </w:p>
        </w:tc>
        <w:tc>
          <w:tcPr>
            <w:tcW w:w="451" w:type="pct"/>
          </w:tcPr>
          <w:p w14:paraId="5A6252A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714" w:type="pct"/>
          </w:tcPr>
          <w:p w14:paraId="090AD0D4"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665/1231</w:t>
            </w:r>
          </w:p>
        </w:tc>
        <w:tc>
          <w:tcPr>
            <w:tcW w:w="594" w:type="pct"/>
          </w:tcPr>
          <w:p w14:paraId="7EFA12E7"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lang w:eastAsia="fr-FR"/>
              </w:rPr>
              <w:t>Reference</w:t>
            </w:r>
          </w:p>
        </w:tc>
        <w:tc>
          <w:tcPr>
            <w:tcW w:w="451" w:type="pct"/>
          </w:tcPr>
          <w:p w14:paraId="5AB4297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376" w:type="pct"/>
          </w:tcPr>
          <w:p w14:paraId="4CA7BCA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59FE421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r>
      <w:tr w:rsidR="002C5EB1" w:rsidRPr="00E5215B" w14:paraId="39AAC87E" w14:textId="77777777" w:rsidTr="00B3266D">
        <w:tc>
          <w:tcPr>
            <w:tcW w:w="632" w:type="pct"/>
          </w:tcPr>
          <w:p w14:paraId="1F88FDDA" w14:textId="77777777" w:rsidR="002D0363" w:rsidRPr="00E5215B" w:rsidRDefault="002D0363" w:rsidP="00B3266D">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t>45-75</w:t>
            </w:r>
          </w:p>
        </w:tc>
        <w:tc>
          <w:tcPr>
            <w:tcW w:w="737" w:type="pct"/>
          </w:tcPr>
          <w:p w14:paraId="657F696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15238/58860</w:t>
            </w:r>
          </w:p>
        </w:tc>
        <w:tc>
          <w:tcPr>
            <w:tcW w:w="594" w:type="pct"/>
          </w:tcPr>
          <w:p w14:paraId="63FAE8F5"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1.26</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(1.19-1.34)</w:t>
            </w:r>
          </w:p>
        </w:tc>
        <w:tc>
          <w:tcPr>
            <w:tcW w:w="451" w:type="pct"/>
          </w:tcPr>
          <w:p w14:paraId="2BC7F1B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3090FD35"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5718/9387</w:t>
            </w:r>
          </w:p>
        </w:tc>
        <w:tc>
          <w:tcPr>
            <w:tcW w:w="594" w:type="pct"/>
          </w:tcPr>
          <w:p w14:paraId="454E9A2B"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1.23</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(1.13-1.33)</w:t>
            </w:r>
          </w:p>
        </w:tc>
        <w:tc>
          <w:tcPr>
            <w:tcW w:w="451" w:type="pct"/>
          </w:tcPr>
          <w:p w14:paraId="737D3B22"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26528D8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0.98</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(0.88-1.08)</w:t>
            </w:r>
          </w:p>
        </w:tc>
        <w:tc>
          <w:tcPr>
            <w:tcW w:w="451" w:type="pct"/>
          </w:tcPr>
          <w:p w14:paraId="480D19F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0.6384</w:t>
            </w:r>
          </w:p>
        </w:tc>
      </w:tr>
      <w:tr w:rsidR="002C5EB1" w:rsidRPr="00E5215B" w14:paraId="66EDFF40" w14:textId="77777777" w:rsidTr="00B3266D">
        <w:tc>
          <w:tcPr>
            <w:tcW w:w="632" w:type="pct"/>
          </w:tcPr>
          <w:p w14:paraId="67DA4B7C" w14:textId="77777777" w:rsidR="002D0363" w:rsidRPr="00E5215B" w:rsidRDefault="002D0363" w:rsidP="00B3266D">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lang w:eastAsia="fr-FR"/>
              </w:rPr>
              <w: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75</w:t>
            </w:r>
          </w:p>
        </w:tc>
        <w:tc>
          <w:tcPr>
            <w:tcW w:w="737" w:type="pct"/>
          </w:tcPr>
          <w:p w14:paraId="3C8EB95A"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13726/25024</w:t>
            </w:r>
          </w:p>
        </w:tc>
        <w:tc>
          <w:tcPr>
            <w:tcW w:w="594" w:type="pct"/>
          </w:tcPr>
          <w:p w14:paraId="4A697B59"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3.37 (3.18-3.58)</w:t>
            </w:r>
          </w:p>
        </w:tc>
        <w:tc>
          <w:tcPr>
            <w:tcW w:w="451" w:type="pct"/>
          </w:tcPr>
          <w:p w14:paraId="4BADF460"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6B84E80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2818/3513</w:t>
            </w:r>
          </w:p>
        </w:tc>
        <w:tc>
          <w:tcPr>
            <w:tcW w:w="594" w:type="pct"/>
          </w:tcPr>
          <w:p w14:paraId="64C7517A"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2.34</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(2.15-2.55)</w:t>
            </w:r>
          </w:p>
        </w:tc>
        <w:tc>
          <w:tcPr>
            <w:tcW w:w="451" w:type="pct"/>
          </w:tcPr>
          <w:p w14:paraId="4D8DA0D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4D604B0C"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0.69</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(0.63-0.77)</w:t>
            </w:r>
          </w:p>
        </w:tc>
        <w:tc>
          <w:tcPr>
            <w:tcW w:w="451" w:type="pct"/>
          </w:tcPr>
          <w:p w14:paraId="022BD744"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r>
      <w:tr w:rsidR="002C5EB1" w:rsidRPr="00E5215B" w14:paraId="4EA63A61" w14:textId="77777777" w:rsidTr="00B3266D">
        <w:tc>
          <w:tcPr>
            <w:tcW w:w="632" w:type="pct"/>
          </w:tcPr>
          <w:p w14:paraId="53663941"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bCs/>
                <w:color w:val="000000"/>
                <w:lang w:eastAsia="fr-FR"/>
              </w:rPr>
            </w:pPr>
            <w:r w:rsidRPr="00E5215B">
              <w:rPr>
                <w:rFonts w:ascii="Book Antiqua" w:eastAsia="SimHei" w:hAnsi="Book Antiqua"/>
                <w:bCs/>
                <w:color w:val="000000"/>
              </w:rPr>
              <w:t>TNM-stage</w:t>
            </w:r>
          </w:p>
        </w:tc>
        <w:tc>
          <w:tcPr>
            <w:tcW w:w="737" w:type="pct"/>
          </w:tcPr>
          <w:p w14:paraId="13AF5EE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594" w:type="pct"/>
          </w:tcPr>
          <w:p w14:paraId="49D7EFFF"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7C1EF90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4B456BBF"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594" w:type="pct"/>
          </w:tcPr>
          <w:p w14:paraId="41435A5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4FECF71F"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50D1395A"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c>
          <w:tcPr>
            <w:tcW w:w="451" w:type="pct"/>
          </w:tcPr>
          <w:p w14:paraId="05920A6A"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r>
      <w:tr w:rsidR="00B3266D" w:rsidRPr="00E5215B" w14:paraId="2DFF9565" w14:textId="77777777" w:rsidTr="00B3266D">
        <w:tc>
          <w:tcPr>
            <w:tcW w:w="632" w:type="pct"/>
          </w:tcPr>
          <w:p w14:paraId="5A1A8C14" w14:textId="77777777" w:rsidR="00E5215B" w:rsidRDefault="00E5215B" w:rsidP="00B3266D">
            <w:pPr>
              <w:adjustRightInd w:val="0"/>
              <w:snapToGrid w:val="0"/>
              <w:spacing w:line="360" w:lineRule="auto"/>
              <w:ind w:firstLineChars="50" w:firstLine="120"/>
              <w:jc w:val="both"/>
              <w:rPr>
                <w:rFonts w:ascii="Book Antiqua" w:eastAsia="SimHei" w:hAnsi="Book Antiqua"/>
              </w:rPr>
            </w:pPr>
            <w:r>
              <w:rPr>
                <w:rFonts w:ascii="Book Antiqua" w:eastAsia="SimSun" w:hAnsi="Book Antiqua" w:cs="SimSun"/>
                <w:color w:val="000000"/>
              </w:rPr>
              <w:t>Ι</w:t>
            </w:r>
          </w:p>
        </w:tc>
        <w:tc>
          <w:tcPr>
            <w:tcW w:w="737" w:type="pct"/>
          </w:tcPr>
          <w:p w14:paraId="477CCA3C"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4683/24816</w:t>
            </w:r>
          </w:p>
        </w:tc>
        <w:tc>
          <w:tcPr>
            <w:tcW w:w="594" w:type="pct"/>
          </w:tcPr>
          <w:p w14:paraId="19673A03"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lang w:eastAsia="fr-FR"/>
              </w:rPr>
              <w:t>Reference</w:t>
            </w:r>
          </w:p>
        </w:tc>
        <w:tc>
          <w:tcPr>
            <w:tcW w:w="451" w:type="pct"/>
          </w:tcPr>
          <w:p w14:paraId="2829533E"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714" w:type="pct"/>
          </w:tcPr>
          <w:p w14:paraId="546B364F"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26/111</w:t>
            </w:r>
          </w:p>
        </w:tc>
        <w:tc>
          <w:tcPr>
            <w:tcW w:w="594" w:type="pct"/>
          </w:tcPr>
          <w:p w14:paraId="300F44CD"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lang w:eastAsia="fr-FR"/>
              </w:rPr>
              <w:t>Reference</w:t>
            </w:r>
          </w:p>
        </w:tc>
        <w:tc>
          <w:tcPr>
            <w:tcW w:w="451" w:type="pct"/>
          </w:tcPr>
          <w:p w14:paraId="54CF269E"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376" w:type="pct"/>
          </w:tcPr>
          <w:p w14:paraId="2A095371"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42D2D9F0"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lang w:eastAsia="fr-FR"/>
              </w:rPr>
            </w:pPr>
          </w:p>
        </w:tc>
      </w:tr>
      <w:tr w:rsidR="00B3266D" w:rsidRPr="00E5215B" w14:paraId="5844AD20" w14:textId="77777777" w:rsidTr="00B3266D">
        <w:tc>
          <w:tcPr>
            <w:tcW w:w="632" w:type="pct"/>
          </w:tcPr>
          <w:p w14:paraId="411308ED" w14:textId="77777777" w:rsidR="00E5215B" w:rsidRDefault="00E5215B" w:rsidP="00B3266D">
            <w:pPr>
              <w:adjustRightInd w:val="0"/>
              <w:snapToGrid w:val="0"/>
              <w:spacing w:line="360" w:lineRule="auto"/>
              <w:ind w:firstLineChars="50" w:firstLine="120"/>
              <w:jc w:val="both"/>
              <w:rPr>
                <w:rFonts w:ascii="Book Antiqua" w:eastAsia="SimHei" w:hAnsi="Book Antiqua"/>
                <w:lang w:eastAsia="zh-CN"/>
              </w:rPr>
            </w:pPr>
            <w:r>
              <w:rPr>
                <w:rFonts w:ascii="Book Antiqua" w:eastAsia="SimSun" w:hAnsi="Book Antiqua" w:cs="SimSun"/>
                <w:color w:val="000000"/>
              </w:rPr>
              <w:t>ΙΙ</w:t>
            </w:r>
          </w:p>
        </w:tc>
        <w:tc>
          <w:tcPr>
            <w:tcW w:w="737" w:type="pct"/>
          </w:tcPr>
          <w:p w14:paraId="124A3FA5"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8962/29374</w:t>
            </w:r>
          </w:p>
        </w:tc>
        <w:tc>
          <w:tcPr>
            <w:tcW w:w="594" w:type="pct"/>
          </w:tcPr>
          <w:p w14:paraId="457864B9"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1.77</w:t>
            </w:r>
            <w:r>
              <w:rPr>
                <w:rFonts w:ascii="Book Antiqua" w:eastAsia="SimHei" w:hAnsi="Book Antiqua" w:hint="eastAsia"/>
                <w:color w:val="000000"/>
                <w:lang w:eastAsia="zh-CN"/>
              </w:rPr>
              <w:t xml:space="preserve"> </w:t>
            </w:r>
            <w:r w:rsidRPr="00E5215B">
              <w:rPr>
                <w:rFonts w:ascii="Book Antiqua" w:eastAsia="SimHei" w:hAnsi="Book Antiqua"/>
                <w:color w:val="000000"/>
              </w:rPr>
              <w:t>(1.70-1.83)</w:t>
            </w:r>
          </w:p>
        </w:tc>
        <w:tc>
          <w:tcPr>
            <w:tcW w:w="451" w:type="pct"/>
          </w:tcPr>
          <w:p w14:paraId="36BCE77F"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0809C842"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372/825</w:t>
            </w:r>
          </w:p>
        </w:tc>
        <w:tc>
          <w:tcPr>
            <w:tcW w:w="594" w:type="pct"/>
          </w:tcPr>
          <w:p w14:paraId="7A544CA3"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2.40</w:t>
            </w:r>
            <w:r>
              <w:rPr>
                <w:rFonts w:ascii="Book Antiqua" w:eastAsia="SimHei" w:hAnsi="Book Antiqua" w:hint="eastAsia"/>
                <w:color w:val="000000"/>
                <w:lang w:eastAsia="zh-CN"/>
              </w:rPr>
              <w:t xml:space="preserve"> </w:t>
            </w:r>
            <w:r w:rsidRPr="00E5215B">
              <w:rPr>
                <w:rFonts w:ascii="Book Antiqua" w:eastAsia="SimHei" w:hAnsi="Book Antiqua"/>
                <w:color w:val="000000"/>
              </w:rPr>
              <w:t>(1.61-3.57)</w:t>
            </w:r>
          </w:p>
        </w:tc>
        <w:tc>
          <w:tcPr>
            <w:tcW w:w="451" w:type="pct"/>
          </w:tcPr>
          <w:p w14:paraId="0F0D000E"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00C7CFDD"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1.36</w:t>
            </w:r>
            <w:r>
              <w:rPr>
                <w:rFonts w:ascii="Book Antiqua" w:eastAsia="SimHei" w:hAnsi="Book Antiqua" w:hint="eastAsia"/>
                <w:color w:val="000000"/>
                <w:lang w:eastAsia="zh-CN"/>
              </w:rPr>
              <w:t xml:space="preserve"> </w:t>
            </w:r>
            <w:r w:rsidRPr="00E5215B">
              <w:rPr>
                <w:rFonts w:ascii="Book Antiqua" w:eastAsia="SimHei" w:hAnsi="Book Antiqua"/>
                <w:color w:val="000000"/>
              </w:rPr>
              <w:t>(0.91-2.02)</w:t>
            </w:r>
          </w:p>
        </w:tc>
        <w:tc>
          <w:tcPr>
            <w:tcW w:w="451" w:type="pct"/>
          </w:tcPr>
          <w:p w14:paraId="0C7DFC4C"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0.1362</w:t>
            </w:r>
          </w:p>
        </w:tc>
      </w:tr>
      <w:tr w:rsidR="00B3266D" w:rsidRPr="00E5215B" w14:paraId="7FA54FD5" w14:textId="77777777" w:rsidTr="00B3266D">
        <w:tc>
          <w:tcPr>
            <w:tcW w:w="632" w:type="pct"/>
          </w:tcPr>
          <w:p w14:paraId="5DB28ED6" w14:textId="77777777" w:rsidR="00E5215B" w:rsidRDefault="00E5215B" w:rsidP="00B3266D">
            <w:pPr>
              <w:adjustRightInd w:val="0"/>
              <w:snapToGrid w:val="0"/>
              <w:spacing w:line="360" w:lineRule="auto"/>
              <w:ind w:firstLineChars="50" w:firstLine="120"/>
              <w:jc w:val="both"/>
              <w:rPr>
                <w:rFonts w:ascii="Book Antiqua" w:eastAsia="SimHei" w:hAnsi="Book Antiqua"/>
                <w:lang w:eastAsia="zh-CN"/>
              </w:rPr>
            </w:pPr>
            <w:r>
              <w:rPr>
                <w:rFonts w:ascii="Book Antiqua" w:eastAsia="SimSun" w:hAnsi="Book Antiqua" w:cs="SimSun"/>
                <w:color w:val="000000"/>
              </w:rPr>
              <w:t>ΙΙΙ</w:t>
            </w:r>
          </w:p>
        </w:tc>
        <w:tc>
          <w:tcPr>
            <w:tcW w:w="737" w:type="pct"/>
          </w:tcPr>
          <w:p w14:paraId="261E809C"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9545/26627</w:t>
            </w:r>
          </w:p>
        </w:tc>
        <w:tc>
          <w:tcPr>
            <w:tcW w:w="594" w:type="pct"/>
          </w:tcPr>
          <w:p w14:paraId="7B38A47B"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2.17</w:t>
            </w:r>
            <w:r>
              <w:rPr>
                <w:rFonts w:ascii="Book Antiqua" w:eastAsia="SimHei" w:hAnsi="Book Antiqua" w:hint="eastAsia"/>
                <w:color w:val="000000"/>
                <w:lang w:eastAsia="zh-CN"/>
              </w:rPr>
              <w:t xml:space="preserve"> </w:t>
            </w:r>
            <w:r w:rsidRPr="00E5215B">
              <w:rPr>
                <w:rFonts w:ascii="Book Antiqua" w:eastAsia="SimHei" w:hAnsi="Book Antiqua"/>
                <w:color w:val="000000"/>
              </w:rPr>
              <w:t>(2.09-2.24)</w:t>
            </w:r>
          </w:p>
        </w:tc>
        <w:tc>
          <w:tcPr>
            <w:tcW w:w="451" w:type="pct"/>
          </w:tcPr>
          <w:p w14:paraId="470AEB49"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08F118E1"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3953/7697</w:t>
            </w:r>
          </w:p>
        </w:tc>
        <w:tc>
          <w:tcPr>
            <w:tcW w:w="594" w:type="pct"/>
          </w:tcPr>
          <w:p w14:paraId="24541C8C"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3.05</w:t>
            </w:r>
            <w:r>
              <w:rPr>
                <w:rFonts w:ascii="Book Antiqua" w:eastAsia="SimHei" w:hAnsi="Book Antiqua" w:hint="eastAsia"/>
                <w:color w:val="000000"/>
                <w:lang w:eastAsia="zh-CN"/>
              </w:rPr>
              <w:t xml:space="preserve"> </w:t>
            </w:r>
            <w:r w:rsidRPr="00E5215B">
              <w:rPr>
                <w:rFonts w:ascii="Book Antiqua" w:eastAsia="SimHei" w:hAnsi="Book Antiqua"/>
                <w:color w:val="000000"/>
              </w:rPr>
              <w:t>(2.08-4.49)</w:t>
            </w:r>
          </w:p>
        </w:tc>
        <w:tc>
          <w:tcPr>
            <w:tcW w:w="451" w:type="pct"/>
          </w:tcPr>
          <w:p w14:paraId="49D7F229"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7C71FDC9"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1.41</w:t>
            </w:r>
            <w:r>
              <w:rPr>
                <w:rFonts w:ascii="Book Antiqua" w:eastAsia="SimHei" w:hAnsi="Book Antiqua" w:hint="eastAsia"/>
                <w:color w:val="000000"/>
                <w:lang w:eastAsia="zh-CN"/>
              </w:rPr>
              <w:t xml:space="preserve"> </w:t>
            </w:r>
            <w:r w:rsidRPr="00E5215B">
              <w:rPr>
                <w:rFonts w:ascii="Book Antiqua" w:eastAsia="SimHei" w:hAnsi="Book Antiqua"/>
                <w:color w:val="000000"/>
              </w:rPr>
              <w:t>(0.96-2.07)</w:t>
            </w:r>
          </w:p>
        </w:tc>
        <w:tc>
          <w:tcPr>
            <w:tcW w:w="451" w:type="pct"/>
          </w:tcPr>
          <w:p w14:paraId="3C2201A1"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0.0836</w:t>
            </w:r>
          </w:p>
        </w:tc>
      </w:tr>
      <w:tr w:rsidR="00B3266D" w:rsidRPr="00E5215B" w14:paraId="6FE3DF45" w14:textId="77777777" w:rsidTr="00B3266D">
        <w:tc>
          <w:tcPr>
            <w:tcW w:w="632" w:type="pct"/>
          </w:tcPr>
          <w:p w14:paraId="03F49020" w14:textId="77777777" w:rsidR="00E5215B" w:rsidRDefault="00E5215B" w:rsidP="00B3266D">
            <w:pPr>
              <w:adjustRightInd w:val="0"/>
              <w:snapToGrid w:val="0"/>
              <w:spacing w:line="360" w:lineRule="auto"/>
              <w:ind w:firstLineChars="50" w:firstLine="120"/>
              <w:jc w:val="both"/>
              <w:rPr>
                <w:rFonts w:ascii="Book Antiqua" w:eastAsia="SimHei" w:hAnsi="Book Antiqua"/>
                <w:lang w:eastAsia="zh-CN"/>
              </w:rPr>
            </w:pPr>
            <w:r>
              <w:rPr>
                <w:rFonts w:ascii="Book Antiqua" w:eastAsia="SimSun" w:hAnsi="Book Antiqua" w:cs="SimSun"/>
                <w:color w:val="000000"/>
              </w:rPr>
              <w:lastRenderedPageBreak/>
              <w:t>Ι</w:t>
            </w:r>
            <w:r>
              <w:rPr>
                <w:rFonts w:ascii="Book Antiqua" w:eastAsia="SimSun" w:hAnsi="Book Antiqua" w:cs="SimSun"/>
                <w:color w:val="000000"/>
                <w:lang w:eastAsia="zh-CN"/>
              </w:rPr>
              <w:t>V</w:t>
            </w:r>
          </w:p>
        </w:tc>
        <w:tc>
          <w:tcPr>
            <w:tcW w:w="737" w:type="pct"/>
          </w:tcPr>
          <w:p w14:paraId="5849C4E9"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6975/8807</w:t>
            </w:r>
          </w:p>
        </w:tc>
        <w:tc>
          <w:tcPr>
            <w:tcW w:w="594" w:type="pct"/>
          </w:tcPr>
          <w:p w14:paraId="2113FBB5"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8.05</w:t>
            </w:r>
            <w:r>
              <w:rPr>
                <w:rFonts w:ascii="Book Antiqua" w:eastAsia="SimHei" w:hAnsi="Book Antiqua" w:hint="eastAsia"/>
                <w:color w:val="000000"/>
                <w:lang w:eastAsia="zh-CN"/>
              </w:rPr>
              <w:t xml:space="preserve"> </w:t>
            </w:r>
            <w:r w:rsidRPr="00E5215B">
              <w:rPr>
                <w:rFonts w:ascii="Book Antiqua" w:eastAsia="SimHei" w:hAnsi="Book Antiqua"/>
                <w:color w:val="000000"/>
              </w:rPr>
              <w:t>(7.76-8.36)</w:t>
            </w:r>
          </w:p>
        </w:tc>
        <w:tc>
          <w:tcPr>
            <w:tcW w:w="451" w:type="pct"/>
          </w:tcPr>
          <w:p w14:paraId="16AC1929"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634DFB88"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4850/5498</w:t>
            </w:r>
          </w:p>
        </w:tc>
        <w:tc>
          <w:tcPr>
            <w:tcW w:w="594" w:type="pct"/>
          </w:tcPr>
          <w:p w14:paraId="41B76EBE"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9.25</w:t>
            </w:r>
            <w:r>
              <w:rPr>
                <w:rFonts w:ascii="Book Antiqua" w:eastAsia="SimHei" w:hAnsi="Book Antiqua" w:hint="eastAsia"/>
                <w:color w:val="000000"/>
                <w:lang w:eastAsia="zh-CN"/>
              </w:rPr>
              <w:t xml:space="preserve"> </w:t>
            </w:r>
            <w:r w:rsidRPr="00E5215B">
              <w:rPr>
                <w:rFonts w:ascii="Book Antiqua" w:eastAsia="SimHei" w:hAnsi="Book Antiqua"/>
                <w:color w:val="000000"/>
              </w:rPr>
              <w:t>(6.29-13.6)</w:t>
            </w:r>
          </w:p>
        </w:tc>
        <w:tc>
          <w:tcPr>
            <w:tcW w:w="451" w:type="pct"/>
          </w:tcPr>
          <w:p w14:paraId="35203CCD"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30C94CC8"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1.15</w:t>
            </w:r>
            <w:r>
              <w:rPr>
                <w:rFonts w:ascii="Book Antiqua" w:eastAsia="SimHei" w:hAnsi="Book Antiqua" w:hint="eastAsia"/>
                <w:color w:val="000000"/>
                <w:lang w:eastAsia="zh-CN"/>
              </w:rPr>
              <w:t xml:space="preserve"> </w:t>
            </w:r>
            <w:r w:rsidRPr="00E5215B">
              <w:rPr>
                <w:rFonts w:ascii="Book Antiqua" w:eastAsia="SimHei" w:hAnsi="Book Antiqua"/>
                <w:color w:val="000000"/>
              </w:rPr>
              <w:t>(0.78-1.69)</w:t>
            </w:r>
          </w:p>
        </w:tc>
        <w:tc>
          <w:tcPr>
            <w:tcW w:w="451" w:type="pct"/>
          </w:tcPr>
          <w:p w14:paraId="359352FF" w14:textId="77777777" w:rsidR="00E5215B" w:rsidRPr="00E5215B" w:rsidRDefault="00E5215B"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0.4840</w:t>
            </w:r>
          </w:p>
        </w:tc>
      </w:tr>
      <w:tr w:rsidR="002C5EB1" w:rsidRPr="00E5215B" w14:paraId="757CA0BB" w14:textId="77777777" w:rsidTr="00B3266D">
        <w:tc>
          <w:tcPr>
            <w:tcW w:w="632" w:type="pct"/>
          </w:tcPr>
          <w:p w14:paraId="13F943B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bCs/>
                <w:color w:val="000000"/>
                <w:lang w:eastAsia="fr-FR"/>
              </w:rPr>
            </w:pPr>
            <w:r w:rsidRPr="00E5215B">
              <w:rPr>
                <w:rFonts w:ascii="Book Antiqua" w:eastAsia="SimHei" w:hAnsi="Book Antiqua"/>
                <w:bCs/>
                <w:color w:val="000000"/>
              </w:rPr>
              <w:t>T-stage</w:t>
            </w:r>
          </w:p>
        </w:tc>
        <w:tc>
          <w:tcPr>
            <w:tcW w:w="737" w:type="pct"/>
          </w:tcPr>
          <w:p w14:paraId="5CA7A1D0"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594" w:type="pct"/>
          </w:tcPr>
          <w:p w14:paraId="25F79CB4"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27436DB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60D42A5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594" w:type="pct"/>
          </w:tcPr>
          <w:p w14:paraId="466A36C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73C4804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547B0E85"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c>
          <w:tcPr>
            <w:tcW w:w="451" w:type="pct"/>
          </w:tcPr>
          <w:p w14:paraId="0FE8EA99"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r>
      <w:tr w:rsidR="002C5EB1" w:rsidRPr="00E5215B" w14:paraId="3E968799" w14:textId="77777777" w:rsidTr="00B3266D">
        <w:tc>
          <w:tcPr>
            <w:tcW w:w="632" w:type="pct"/>
          </w:tcPr>
          <w:p w14:paraId="492F2C21"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t>T1</w:t>
            </w:r>
          </w:p>
        </w:tc>
        <w:tc>
          <w:tcPr>
            <w:tcW w:w="737" w:type="pct"/>
          </w:tcPr>
          <w:p w14:paraId="31BCD41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2726/15480</w:t>
            </w:r>
          </w:p>
        </w:tc>
        <w:tc>
          <w:tcPr>
            <w:tcW w:w="594" w:type="pct"/>
          </w:tcPr>
          <w:p w14:paraId="34224C7B"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lang w:eastAsia="fr-FR"/>
              </w:rPr>
              <w:t>Reference</w:t>
            </w:r>
          </w:p>
        </w:tc>
        <w:tc>
          <w:tcPr>
            <w:tcW w:w="451" w:type="pct"/>
          </w:tcPr>
          <w:p w14:paraId="22DCCC66"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714" w:type="pct"/>
          </w:tcPr>
          <w:p w14:paraId="0B9A23FF"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68/181</w:t>
            </w:r>
          </w:p>
        </w:tc>
        <w:tc>
          <w:tcPr>
            <w:tcW w:w="594" w:type="pct"/>
          </w:tcPr>
          <w:p w14:paraId="3363B74B"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lang w:eastAsia="fr-FR"/>
              </w:rPr>
              <w:t>Reference</w:t>
            </w:r>
          </w:p>
        </w:tc>
        <w:tc>
          <w:tcPr>
            <w:tcW w:w="451" w:type="pct"/>
          </w:tcPr>
          <w:p w14:paraId="137B80E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376" w:type="pct"/>
          </w:tcPr>
          <w:p w14:paraId="040DE549"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2421C530"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r>
      <w:tr w:rsidR="002C5EB1" w:rsidRPr="00E5215B" w14:paraId="49ABB571" w14:textId="77777777" w:rsidTr="00B3266D">
        <w:tc>
          <w:tcPr>
            <w:tcW w:w="632" w:type="pct"/>
          </w:tcPr>
          <w:p w14:paraId="2FDCC529"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rPr>
            </w:pPr>
            <w:r w:rsidRPr="00E5215B">
              <w:rPr>
                <w:rFonts w:ascii="Book Antiqua" w:eastAsia="SimHei" w:hAnsi="Book Antiqua"/>
                <w:color w:val="000000"/>
              </w:rPr>
              <w:t>T2</w:t>
            </w:r>
          </w:p>
        </w:tc>
        <w:tc>
          <w:tcPr>
            <w:tcW w:w="737" w:type="pct"/>
          </w:tcPr>
          <w:p w14:paraId="438481CC"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3321/14312</w:t>
            </w:r>
          </w:p>
        </w:tc>
        <w:tc>
          <w:tcPr>
            <w:tcW w:w="594" w:type="pct"/>
          </w:tcPr>
          <w:p w14:paraId="4D744906"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1.35</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(1.29-1.42)</w:t>
            </w:r>
          </w:p>
        </w:tc>
        <w:tc>
          <w:tcPr>
            <w:tcW w:w="451" w:type="pct"/>
          </w:tcPr>
          <w:p w14:paraId="012243D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E5215B">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1A90A48F"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156/482</w:t>
            </w:r>
          </w:p>
        </w:tc>
        <w:tc>
          <w:tcPr>
            <w:tcW w:w="594" w:type="pct"/>
          </w:tcPr>
          <w:p w14:paraId="3A05D08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0.84</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(0.63-1.11)</w:t>
            </w:r>
          </w:p>
        </w:tc>
        <w:tc>
          <w:tcPr>
            <w:tcW w:w="451" w:type="pct"/>
          </w:tcPr>
          <w:p w14:paraId="0C1E84F5"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0.2246</w:t>
            </w:r>
          </w:p>
        </w:tc>
        <w:tc>
          <w:tcPr>
            <w:tcW w:w="376" w:type="pct"/>
          </w:tcPr>
          <w:p w14:paraId="09DF70F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0.62</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(0.47-0.83)</w:t>
            </w:r>
          </w:p>
        </w:tc>
        <w:tc>
          <w:tcPr>
            <w:tcW w:w="451" w:type="pct"/>
          </w:tcPr>
          <w:p w14:paraId="5BFE6669"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0.0012</w:t>
            </w:r>
            <w:r w:rsidRPr="00E5215B">
              <w:rPr>
                <w:rFonts w:ascii="Book Antiqua" w:eastAsia="SimHei" w:hAnsi="Book Antiqua"/>
                <w:color w:val="000000"/>
                <w:vertAlign w:val="superscript"/>
              </w:rPr>
              <w:t>a</w:t>
            </w:r>
          </w:p>
        </w:tc>
      </w:tr>
      <w:tr w:rsidR="002C5EB1" w:rsidRPr="00E5215B" w14:paraId="39FAEB33" w14:textId="77777777" w:rsidTr="00B3266D">
        <w:tc>
          <w:tcPr>
            <w:tcW w:w="632" w:type="pct"/>
          </w:tcPr>
          <w:p w14:paraId="5B5C8E16"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rPr>
            </w:pPr>
            <w:r w:rsidRPr="00E5215B">
              <w:rPr>
                <w:rFonts w:ascii="Book Antiqua" w:eastAsia="SimHei" w:hAnsi="Book Antiqua"/>
                <w:color w:val="000000"/>
              </w:rPr>
              <w:t>T3</w:t>
            </w:r>
          </w:p>
        </w:tc>
        <w:tc>
          <w:tcPr>
            <w:tcW w:w="737" w:type="pct"/>
          </w:tcPr>
          <w:p w14:paraId="08C3BA4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17029/47654</w:t>
            </w:r>
          </w:p>
        </w:tc>
        <w:tc>
          <w:tcPr>
            <w:tcW w:w="594" w:type="pct"/>
          </w:tcPr>
          <w:p w14:paraId="57CD4EC4"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2.30</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(2.20-2.39)</w:t>
            </w:r>
          </w:p>
        </w:tc>
        <w:tc>
          <w:tcPr>
            <w:tcW w:w="451" w:type="pct"/>
          </w:tcPr>
          <w:p w14:paraId="7A53986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740ABA80"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4533/7890</w:t>
            </w:r>
          </w:p>
        </w:tc>
        <w:tc>
          <w:tcPr>
            <w:tcW w:w="594" w:type="pct"/>
          </w:tcPr>
          <w:p w14:paraId="5AA1AFEB"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1.84</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(1.45-2.34)</w:t>
            </w:r>
          </w:p>
        </w:tc>
        <w:tc>
          <w:tcPr>
            <w:tcW w:w="451" w:type="pct"/>
          </w:tcPr>
          <w:p w14:paraId="07E6A81C"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36CBF691"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0.80</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(0.63-1.02)</w:t>
            </w:r>
          </w:p>
        </w:tc>
        <w:tc>
          <w:tcPr>
            <w:tcW w:w="451" w:type="pct"/>
          </w:tcPr>
          <w:p w14:paraId="49BEDB96"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0.0602</w:t>
            </w:r>
          </w:p>
        </w:tc>
      </w:tr>
      <w:tr w:rsidR="002C5EB1" w:rsidRPr="00E5215B" w14:paraId="1D94F588" w14:textId="77777777" w:rsidTr="00B3266D">
        <w:tc>
          <w:tcPr>
            <w:tcW w:w="632" w:type="pct"/>
          </w:tcPr>
          <w:p w14:paraId="6A1DD7F8"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t>T4</w:t>
            </w:r>
          </w:p>
        </w:tc>
        <w:tc>
          <w:tcPr>
            <w:tcW w:w="737" w:type="pct"/>
          </w:tcPr>
          <w:p w14:paraId="15F33A22"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7089/12178</w:t>
            </w:r>
          </w:p>
        </w:tc>
        <w:tc>
          <w:tcPr>
            <w:tcW w:w="594" w:type="pct"/>
          </w:tcPr>
          <w:p w14:paraId="2F09F98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4.84</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(4.63-5.05)</w:t>
            </w:r>
          </w:p>
        </w:tc>
        <w:tc>
          <w:tcPr>
            <w:tcW w:w="451" w:type="pct"/>
          </w:tcPr>
          <w:p w14:paraId="2CB76FD7"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144A47E0"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4444/5578</w:t>
            </w:r>
          </w:p>
        </w:tc>
        <w:tc>
          <w:tcPr>
            <w:tcW w:w="594" w:type="pct"/>
          </w:tcPr>
          <w:p w14:paraId="00B41BC5"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3.69</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(2.90-4.68)</w:t>
            </w:r>
          </w:p>
        </w:tc>
        <w:tc>
          <w:tcPr>
            <w:tcW w:w="451" w:type="pct"/>
          </w:tcPr>
          <w:p w14:paraId="1899FB4F"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664AB5A7"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0.76</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(0.60-0.97)</w:t>
            </w:r>
          </w:p>
        </w:tc>
        <w:tc>
          <w:tcPr>
            <w:tcW w:w="451" w:type="pct"/>
          </w:tcPr>
          <w:p w14:paraId="5B27B699"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0.0286</w:t>
            </w:r>
            <w:r w:rsidRPr="00E5215B">
              <w:rPr>
                <w:rFonts w:ascii="Book Antiqua" w:eastAsia="SimHei" w:hAnsi="Book Antiqua"/>
                <w:color w:val="000000"/>
                <w:vertAlign w:val="superscript"/>
              </w:rPr>
              <w:t>a</w:t>
            </w:r>
          </w:p>
        </w:tc>
      </w:tr>
      <w:tr w:rsidR="002C5EB1" w:rsidRPr="00E5215B" w14:paraId="2CBAA888" w14:textId="77777777" w:rsidTr="00B3266D">
        <w:tc>
          <w:tcPr>
            <w:tcW w:w="632" w:type="pct"/>
          </w:tcPr>
          <w:p w14:paraId="769C3619"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bCs/>
                <w:color w:val="000000"/>
                <w:lang w:eastAsia="fr-FR"/>
              </w:rPr>
            </w:pPr>
            <w:r w:rsidRPr="00E5215B">
              <w:rPr>
                <w:rFonts w:ascii="Book Antiqua" w:eastAsia="SimHei" w:hAnsi="Book Antiqua"/>
                <w:bCs/>
                <w:color w:val="000000"/>
              </w:rPr>
              <w:t>N-stage</w:t>
            </w:r>
          </w:p>
        </w:tc>
        <w:tc>
          <w:tcPr>
            <w:tcW w:w="737" w:type="pct"/>
          </w:tcPr>
          <w:p w14:paraId="61D45929"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594" w:type="pct"/>
          </w:tcPr>
          <w:p w14:paraId="2A6D724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43C6F034"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41F9DAE0"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c>
          <w:tcPr>
            <w:tcW w:w="594" w:type="pct"/>
          </w:tcPr>
          <w:p w14:paraId="294E9101"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461D8DBB"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76D32BE0"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c>
          <w:tcPr>
            <w:tcW w:w="451" w:type="pct"/>
          </w:tcPr>
          <w:p w14:paraId="1E4734A0"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r>
      <w:tr w:rsidR="002C5EB1" w:rsidRPr="00E5215B" w14:paraId="322E94E2" w14:textId="77777777" w:rsidTr="00B3266D">
        <w:tc>
          <w:tcPr>
            <w:tcW w:w="632" w:type="pct"/>
          </w:tcPr>
          <w:p w14:paraId="0FE02B0C"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lastRenderedPageBreak/>
              <w:t>N0</w:t>
            </w:r>
          </w:p>
        </w:tc>
        <w:tc>
          <w:tcPr>
            <w:tcW w:w="737" w:type="pct"/>
          </w:tcPr>
          <w:p w14:paraId="25E02355"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15350/56512</w:t>
            </w:r>
          </w:p>
        </w:tc>
        <w:tc>
          <w:tcPr>
            <w:tcW w:w="594" w:type="pct"/>
          </w:tcPr>
          <w:p w14:paraId="22B841A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lang w:eastAsia="fr-FR"/>
              </w:rPr>
              <w:t>Reference</w:t>
            </w:r>
          </w:p>
        </w:tc>
        <w:tc>
          <w:tcPr>
            <w:tcW w:w="451" w:type="pct"/>
          </w:tcPr>
          <w:p w14:paraId="11BB9257"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714" w:type="pct"/>
          </w:tcPr>
          <w:p w14:paraId="63E9D1F2"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664/1247</w:t>
            </w:r>
          </w:p>
        </w:tc>
        <w:tc>
          <w:tcPr>
            <w:tcW w:w="594" w:type="pct"/>
          </w:tcPr>
          <w:p w14:paraId="1C280F8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lang w:eastAsia="fr-FR"/>
              </w:rPr>
              <w:t>Reference</w:t>
            </w:r>
          </w:p>
        </w:tc>
        <w:tc>
          <w:tcPr>
            <w:tcW w:w="451" w:type="pct"/>
          </w:tcPr>
          <w:p w14:paraId="47E95782"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376" w:type="pct"/>
          </w:tcPr>
          <w:p w14:paraId="5DCEF469"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6783465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r>
      <w:tr w:rsidR="002C5EB1" w:rsidRPr="00E5215B" w14:paraId="1326D220" w14:textId="77777777" w:rsidTr="00B3266D">
        <w:tc>
          <w:tcPr>
            <w:tcW w:w="632" w:type="pct"/>
          </w:tcPr>
          <w:p w14:paraId="40125FB1"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t>N1</w:t>
            </w:r>
          </w:p>
        </w:tc>
        <w:tc>
          <w:tcPr>
            <w:tcW w:w="737" w:type="pct"/>
          </w:tcPr>
          <w:p w14:paraId="1BEDEEFB"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8434/22127</w:t>
            </w:r>
          </w:p>
        </w:tc>
        <w:tc>
          <w:tcPr>
            <w:tcW w:w="594" w:type="pct"/>
          </w:tcPr>
          <w:p w14:paraId="11F5D952"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1.53</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(1.49</w:t>
            </w:r>
            <w:r w:rsidR="009F6862">
              <w:rPr>
                <w:rFonts w:ascii="Book Antiqua" w:eastAsia="SimHei" w:hAnsi="Book Antiqua" w:hint="eastAsia"/>
                <w:color w:val="000000"/>
                <w:lang w:eastAsia="zh-CN"/>
              </w:rPr>
              <w:t>-</w:t>
            </w:r>
            <w:r w:rsidRPr="00E5215B">
              <w:rPr>
                <w:rFonts w:ascii="Book Antiqua" w:eastAsia="SimHei" w:hAnsi="Book Antiqua"/>
                <w:color w:val="000000"/>
              </w:rPr>
              <w:t>1.57)</w:t>
            </w:r>
          </w:p>
        </w:tc>
        <w:tc>
          <w:tcPr>
            <w:tcW w:w="451" w:type="pct"/>
          </w:tcPr>
          <w:p w14:paraId="1F9ED2D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2B0C4B5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3765/6582</w:t>
            </w:r>
          </w:p>
        </w:tc>
        <w:tc>
          <w:tcPr>
            <w:tcW w:w="594" w:type="pct"/>
          </w:tcPr>
          <w:p w14:paraId="11B32765"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1.14</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(1.05-1.24)</w:t>
            </w:r>
          </w:p>
        </w:tc>
        <w:tc>
          <w:tcPr>
            <w:tcW w:w="451" w:type="pct"/>
          </w:tcPr>
          <w:p w14:paraId="20FAF88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0.0014</w:t>
            </w:r>
            <w:r w:rsidRPr="00E5215B">
              <w:rPr>
                <w:rFonts w:ascii="Book Antiqua" w:eastAsia="SimHei" w:hAnsi="Book Antiqua"/>
                <w:color w:val="000000"/>
                <w:vertAlign w:val="superscript"/>
              </w:rPr>
              <w:t>a</w:t>
            </w:r>
          </w:p>
        </w:tc>
        <w:tc>
          <w:tcPr>
            <w:tcW w:w="376" w:type="pct"/>
          </w:tcPr>
          <w:p w14:paraId="571E0F2A"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0.75</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(0.68-0.81)</w:t>
            </w:r>
          </w:p>
        </w:tc>
        <w:tc>
          <w:tcPr>
            <w:tcW w:w="451" w:type="pct"/>
          </w:tcPr>
          <w:p w14:paraId="3738A536"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r>
      <w:tr w:rsidR="002C5EB1" w:rsidRPr="00E5215B" w14:paraId="4D75D0BD" w14:textId="77777777" w:rsidTr="00B3266D">
        <w:tc>
          <w:tcPr>
            <w:tcW w:w="632" w:type="pct"/>
          </w:tcPr>
          <w:p w14:paraId="5357D05E"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rPr>
            </w:pPr>
            <w:r w:rsidRPr="00E5215B">
              <w:rPr>
                <w:rFonts w:ascii="Book Antiqua" w:eastAsia="SimHei" w:hAnsi="Book Antiqua"/>
                <w:color w:val="000000"/>
              </w:rPr>
              <w:t>N2</w:t>
            </w:r>
          </w:p>
        </w:tc>
        <w:tc>
          <w:tcPr>
            <w:tcW w:w="737" w:type="pct"/>
          </w:tcPr>
          <w:p w14:paraId="6AE18F92"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6381/10985</w:t>
            </w:r>
          </w:p>
        </w:tc>
        <w:tc>
          <w:tcPr>
            <w:tcW w:w="594" w:type="pct"/>
          </w:tcPr>
          <w:p w14:paraId="6A4DC3A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2.86</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(2.77-2.94)</w:t>
            </w:r>
          </w:p>
        </w:tc>
        <w:tc>
          <w:tcPr>
            <w:tcW w:w="451" w:type="pct"/>
          </w:tcPr>
          <w:p w14:paraId="4458DCE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20204D76"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4772/6302</w:t>
            </w:r>
          </w:p>
        </w:tc>
        <w:tc>
          <w:tcPr>
            <w:tcW w:w="594" w:type="pct"/>
          </w:tcPr>
          <w:p w14:paraId="124867C9"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1.99</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(1.83-2.16)</w:t>
            </w:r>
          </w:p>
        </w:tc>
        <w:tc>
          <w:tcPr>
            <w:tcW w:w="451" w:type="pct"/>
          </w:tcPr>
          <w:p w14:paraId="7EC23B2B"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7C64E6D0"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0.70</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(0.64-0.76)</w:t>
            </w:r>
          </w:p>
        </w:tc>
        <w:tc>
          <w:tcPr>
            <w:tcW w:w="451" w:type="pct"/>
          </w:tcPr>
          <w:p w14:paraId="45F7C60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r>
      <w:tr w:rsidR="002C5EB1" w:rsidRPr="00E5215B" w14:paraId="78241874" w14:textId="77777777" w:rsidTr="00B3266D">
        <w:tc>
          <w:tcPr>
            <w:tcW w:w="632" w:type="pct"/>
          </w:tcPr>
          <w:p w14:paraId="3BD5D1B4"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bCs/>
                <w:color w:val="000000"/>
                <w:lang w:eastAsia="fr-FR"/>
              </w:rPr>
            </w:pPr>
            <w:r w:rsidRPr="00E5215B">
              <w:rPr>
                <w:rFonts w:ascii="Book Antiqua" w:eastAsia="SimHei" w:hAnsi="Book Antiqua"/>
                <w:bCs/>
                <w:color w:val="000000"/>
              </w:rPr>
              <w:t>M-stage</w:t>
            </w:r>
          </w:p>
        </w:tc>
        <w:tc>
          <w:tcPr>
            <w:tcW w:w="737" w:type="pct"/>
          </w:tcPr>
          <w:p w14:paraId="14DAC79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594" w:type="pct"/>
          </w:tcPr>
          <w:p w14:paraId="28271C6F"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7F7A937B"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1C78C8A0"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c>
          <w:tcPr>
            <w:tcW w:w="594" w:type="pct"/>
          </w:tcPr>
          <w:p w14:paraId="60B56E2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2B509C3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4E8520E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c>
          <w:tcPr>
            <w:tcW w:w="451" w:type="pct"/>
          </w:tcPr>
          <w:p w14:paraId="644CFA1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r>
      <w:tr w:rsidR="002C5EB1" w:rsidRPr="00E5215B" w14:paraId="470B2F74" w14:textId="77777777" w:rsidTr="00B3266D">
        <w:tc>
          <w:tcPr>
            <w:tcW w:w="632" w:type="pct"/>
          </w:tcPr>
          <w:p w14:paraId="1BCB05E4"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t>M0</w:t>
            </w:r>
          </w:p>
        </w:tc>
        <w:tc>
          <w:tcPr>
            <w:tcW w:w="737" w:type="pct"/>
          </w:tcPr>
          <w:p w14:paraId="56ADB71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23190/80817</w:t>
            </w:r>
          </w:p>
        </w:tc>
        <w:tc>
          <w:tcPr>
            <w:tcW w:w="594" w:type="pct"/>
          </w:tcPr>
          <w:p w14:paraId="6156078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lang w:eastAsia="fr-FR"/>
              </w:rPr>
              <w:t>Reference</w:t>
            </w:r>
          </w:p>
        </w:tc>
        <w:tc>
          <w:tcPr>
            <w:tcW w:w="451" w:type="pct"/>
          </w:tcPr>
          <w:p w14:paraId="3C6CCBBF"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714" w:type="pct"/>
          </w:tcPr>
          <w:p w14:paraId="34D12D36"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4351/8633</w:t>
            </w:r>
          </w:p>
        </w:tc>
        <w:tc>
          <w:tcPr>
            <w:tcW w:w="594" w:type="pct"/>
          </w:tcPr>
          <w:p w14:paraId="57C04DC0"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lang w:eastAsia="fr-FR"/>
              </w:rPr>
              <w:t>Reference</w:t>
            </w:r>
          </w:p>
        </w:tc>
        <w:tc>
          <w:tcPr>
            <w:tcW w:w="451" w:type="pct"/>
          </w:tcPr>
          <w:p w14:paraId="0773B67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376" w:type="pct"/>
          </w:tcPr>
          <w:p w14:paraId="7D2C96EC"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32A6E0CF"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r>
      <w:tr w:rsidR="002C5EB1" w:rsidRPr="00E5215B" w14:paraId="58E10CC1" w14:textId="77777777" w:rsidTr="00B3266D">
        <w:tc>
          <w:tcPr>
            <w:tcW w:w="632" w:type="pct"/>
          </w:tcPr>
          <w:p w14:paraId="13284F35"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t>M1</w:t>
            </w:r>
          </w:p>
        </w:tc>
        <w:tc>
          <w:tcPr>
            <w:tcW w:w="737" w:type="pct"/>
          </w:tcPr>
          <w:p w14:paraId="0C736479"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6975/8807</w:t>
            </w:r>
          </w:p>
        </w:tc>
        <w:tc>
          <w:tcPr>
            <w:tcW w:w="594" w:type="pct"/>
          </w:tcPr>
          <w:p w14:paraId="41E21C9F"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4.90</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(4.77-5.04)</w:t>
            </w:r>
          </w:p>
        </w:tc>
        <w:tc>
          <w:tcPr>
            <w:tcW w:w="451" w:type="pct"/>
          </w:tcPr>
          <w:p w14:paraId="1A70CF1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74C64CB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4850/5498</w:t>
            </w:r>
          </w:p>
        </w:tc>
        <w:tc>
          <w:tcPr>
            <w:tcW w:w="594" w:type="pct"/>
          </w:tcPr>
          <w:p w14:paraId="767A301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3.13</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(3.00-3.27)</w:t>
            </w:r>
          </w:p>
        </w:tc>
        <w:tc>
          <w:tcPr>
            <w:tcW w:w="451" w:type="pct"/>
          </w:tcPr>
          <w:p w14:paraId="4893EF4C"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6E5003B5"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0.64</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(0.61-0.67)</w:t>
            </w:r>
          </w:p>
        </w:tc>
        <w:tc>
          <w:tcPr>
            <w:tcW w:w="451" w:type="pct"/>
          </w:tcPr>
          <w:p w14:paraId="0EAB3370"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r>
      <w:tr w:rsidR="002C5EB1" w:rsidRPr="00E5215B" w14:paraId="74CF8474" w14:textId="77777777" w:rsidTr="00B3266D">
        <w:tc>
          <w:tcPr>
            <w:tcW w:w="632" w:type="pct"/>
          </w:tcPr>
          <w:p w14:paraId="4CB32360"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bCs/>
                <w:color w:val="000000"/>
                <w:lang w:eastAsia="fr-FR"/>
              </w:rPr>
            </w:pPr>
            <w:r w:rsidRPr="00E5215B">
              <w:rPr>
                <w:rFonts w:ascii="Book Antiqua" w:eastAsia="SimHei" w:hAnsi="Book Antiqua"/>
                <w:bCs/>
                <w:color w:val="000000"/>
              </w:rPr>
              <w:t>Site</w:t>
            </w:r>
          </w:p>
        </w:tc>
        <w:tc>
          <w:tcPr>
            <w:tcW w:w="737" w:type="pct"/>
          </w:tcPr>
          <w:p w14:paraId="0F60FCDC"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594" w:type="pct"/>
          </w:tcPr>
          <w:p w14:paraId="16D13561"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72F97937"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67AC2EE9"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c>
          <w:tcPr>
            <w:tcW w:w="594" w:type="pct"/>
          </w:tcPr>
          <w:p w14:paraId="53908B44"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6B3B9BBF"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68D2EBB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c>
          <w:tcPr>
            <w:tcW w:w="451" w:type="pct"/>
          </w:tcPr>
          <w:p w14:paraId="7EAAAD8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r>
      <w:tr w:rsidR="002C5EB1" w:rsidRPr="00E5215B" w14:paraId="1612F8A3" w14:textId="77777777" w:rsidTr="00B3266D">
        <w:tc>
          <w:tcPr>
            <w:tcW w:w="632" w:type="pct"/>
          </w:tcPr>
          <w:p w14:paraId="58195EBC"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t>Colon</w:t>
            </w:r>
          </w:p>
        </w:tc>
        <w:tc>
          <w:tcPr>
            <w:tcW w:w="737" w:type="pct"/>
          </w:tcPr>
          <w:p w14:paraId="6054313B"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24983/71779</w:t>
            </w:r>
          </w:p>
        </w:tc>
        <w:tc>
          <w:tcPr>
            <w:tcW w:w="594" w:type="pct"/>
          </w:tcPr>
          <w:p w14:paraId="18F1839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lang w:eastAsia="fr-FR"/>
              </w:rPr>
              <w:t>Reference</w:t>
            </w:r>
          </w:p>
        </w:tc>
        <w:tc>
          <w:tcPr>
            <w:tcW w:w="451" w:type="pct"/>
          </w:tcPr>
          <w:p w14:paraId="04522BEC"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714" w:type="pct"/>
          </w:tcPr>
          <w:p w14:paraId="5F6BBE12"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7791/11679</w:t>
            </w:r>
          </w:p>
        </w:tc>
        <w:tc>
          <w:tcPr>
            <w:tcW w:w="594" w:type="pct"/>
          </w:tcPr>
          <w:p w14:paraId="4367A15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lang w:eastAsia="fr-FR"/>
              </w:rPr>
              <w:t>Reference</w:t>
            </w:r>
          </w:p>
        </w:tc>
        <w:tc>
          <w:tcPr>
            <w:tcW w:w="451" w:type="pct"/>
          </w:tcPr>
          <w:p w14:paraId="79A64B0B"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376" w:type="pct"/>
          </w:tcPr>
          <w:p w14:paraId="7B99D22A"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5720881F"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r>
      <w:tr w:rsidR="002C5EB1" w:rsidRPr="00E5215B" w14:paraId="377734C1" w14:textId="77777777" w:rsidTr="00B3266D">
        <w:tc>
          <w:tcPr>
            <w:tcW w:w="632" w:type="pct"/>
          </w:tcPr>
          <w:p w14:paraId="70D943DA"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lastRenderedPageBreak/>
              <w:t>Rectum</w:t>
            </w:r>
          </w:p>
        </w:tc>
        <w:tc>
          <w:tcPr>
            <w:tcW w:w="737" w:type="pct"/>
          </w:tcPr>
          <w:p w14:paraId="5A0CFCB4"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4595/16603</w:t>
            </w:r>
          </w:p>
        </w:tc>
        <w:tc>
          <w:tcPr>
            <w:tcW w:w="594" w:type="pct"/>
          </w:tcPr>
          <w:p w14:paraId="3F475EA1"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0.74</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(0.71-0.76)</w:t>
            </w:r>
          </w:p>
        </w:tc>
        <w:tc>
          <w:tcPr>
            <w:tcW w:w="451" w:type="pct"/>
          </w:tcPr>
          <w:p w14:paraId="30062D24"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77FE9212"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1187/2148</w:t>
            </w:r>
          </w:p>
        </w:tc>
        <w:tc>
          <w:tcPr>
            <w:tcW w:w="594" w:type="pct"/>
          </w:tcPr>
          <w:p w14:paraId="7C36AE21"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0.66</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(0.62-0.71)</w:t>
            </w:r>
          </w:p>
        </w:tc>
        <w:tc>
          <w:tcPr>
            <w:tcW w:w="451" w:type="pct"/>
          </w:tcPr>
          <w:p w14:paraId="58C30FEA"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4E465B7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0.89</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(0.83-0.96)</w:t>
            </w:r>
          </w:p>
        </w:tc>
        <w:tc>
          <w:tcPr>
            <w:tcW w:w="451" w:type="pct"/>
          </w:tcPr>
          <w:p w14:paraId="7C2F23A4"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0.0030</w:t>
            </w:r>
            <w:r w:rsidRPr="00E5215B">
              <w:rPr>
                <w:rFonts w:ascii="Book Antiqua" w:eastAsia="SimHei" w:hAnsi="Book Antiqua"/>
                <w:color w:val="000000"/>
                <w:vertAlign w:val="superscript"/>
              </w:rPr>
              <w:t>a</w:t>
            </w:r>
          </w:p>
        </w:tc>
      </w:tr>
      <w:tr w:rsidR="002C5EB1" w:rsidRPr="00E5215B" w14:paraId="28D29FD1" w14:textId="77777777" w:rsidTr="00B3266D">
        <w:tc>
          <w:tcPr>
            <w:tcW w:w="632" w:type="pct"/>
          </w:tcPr>
          <w:p w14:paraId="732F926C"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bCs/>
                <w:color w:val="000000"/>
                <w:lang w:eastAsia="fr-FR"/>
              </w:rPr>
            </w:pPr>
            <w:r w:rsidRPr="00E5215B">
              <w:rPr>
                <w:rFonts w:ascii="Book Antiqua" w:eastAsia="SimHei" w:hAnsi="Book Antiqua"/>
                <w:bCs/>
                <w:color w:val="000000"/>
              </w:rPr>
              <w:t>CEA</w:t>
            </w:r>
          </w:p>
        </w:tc>
        <w:tc>
          <w:tcPr>
            <w:tcW w:w="737" w:type="pct"/>
          </w:tcPr>
          <w:p w14:paraId="03112FE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594" w:type="pct"/>
          </w:tcPr>
          <w:p w14:paraId="45683FC9"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4B63CDB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4ED7280A"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c>
          <w:tcPr>
            <w:tcW w:w="594" w:type="pct"/>
          </w:tcPr>
          <w:p w14:paraId="2F27E392"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c>
          <w:tcPr>
            <w:tcW w:w="451" w:type="pct"/>
          </w:tcPr>
          <w:p w14:paraId="28522D02"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73957ED0"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c>
          <w:tcPr>
            <w:tcW w:w="451" w:type="pct"/>
          </w:tcPr>
          <w:p w14:paraId="492EF0A4"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r>
      <w:tr w:rsidR="002C5EB1" w:rsidRPr="00E5215B" w14:paraId="6EAA1B87" w14:textId="77777777" w:rsidTr="00B3266D">
        <w:tc>
          <w:tcPr>
            <w:tcW w:w="632" w:type="pct"/>
          </w:tcPr>
          <w:p w14:paraId="3349DF68"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t>Normal</w:t>
            </w:r>
          </w:p>
        </w:tc>
        <w:tc>
          <w:tcPr>
            <w:tcW w:w="737" w:type="pct"/>
          </w:tcPr>
          <w:p w14:paraId="340C616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7926/32166</w:t>
            </w:r>
          </w:p>
        </w:tc>
        <w:tc>
          <w:tcPr>
            <w:tcW w:w="594" w:type="pct"/>
          </w:tcPr>
          <w:p w14:paraId="5A00ED2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lang w:eastAsia="fr-FR"/>
              </w:rPr>
              <w:t>Reference</w:t>
            </w:r>
          </w:p>
        </w:tc>
        <w:tc>
          <w:tcPr>
            <w:tcW w:w="451" w:type="pct"/>
          </w:tcPr>
          <w:p w14:paraId="7097CBDC"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714" w:type="pct"/>
          </w:tcPr>
          <w:p w14:paraId="0A74A213"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1782/3543</w:t>
            </w:r>
          </w:p>
        </w:tc>
        <w:tc>
          <w:tcPr>
            <w:tcW w:w="594" w:type="pct"/>
          </w:tcPr>
          <w:p w14:paraId="377A5CCA"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lang w:eastAsia="fr-FR"/>
              </w:rPr>
              <w:t>Reference</w:t>
            </w:r>
          </w:p>
        </w:tc>
        <w:tc>
          <w:tcPr>
            <w:tcW w:w="451" w:type="pct"/>
          </w:tcPr>
          <w:p w14:paraId="6C467976"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c>
          <w:tcPr>
            <w:tcW w:w="376" w:type="pct"/>
          </w:tcPr>
          <w:p w14:paraId="66AE9A07"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c>
          <w:tcPr>
            <w:tcW w:w="451" w:type="pct"/>
          </w:tcPr>
          <w:p w14:paraId="5357E99D"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r>
      <w:tr w:rsidR="002C5EB1" w:rsidRPr="00E5215B" w14:paraId="21255BA1" w14:textId="77777777" w:rsidTr="00B3266D">
        <w:tc>
          <w:tcPr>
            <w:tcW w:w="632" w:type="pct"/>
          </w:tcPr>
          <w:p w14:paraId="0EEEEEAD"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t>Elevated</w:t>
            </w:r>
          </w:p>
        </w:tc>
        <w:tc>
          <w:tcPr>
            <w:tcW w:w="737" w:type="pct"/>
          </w:tcPr>
          <w:p w14:paraId="7F471439"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9908/20936</w:t>
            </w:r>
          </w:p>
        </w:tc>
        <w:tc>
          <w:tcPr>
            <w:tcW w:w="594" w:type="pct"/>
          </w:tcPr>
          <w:p w14:paraId="64DFC372"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2.34</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(2.27-2.41)</w:t>
            </w:r>
          </w:p>
        </w:tc>
        <w:tc>
          <w:tcPr>
            <w:tcW w:w="451" w:type="pct"/>
          </w:tcPr>
          <w:p w14:paraId="7759C640"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4A177D49"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4190/5705</w:t>
            </w:r>
          </w:p>
        </w:tc>
        <w:tc>
          <w:tcPr>
            <w:tcW w:w="594" w:type="pct"/>
          </w:tcPr>
          <w:p w14:paraId="022E3310"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1.95</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(1.84-2.06)</w:t>
            </w:r>
          </w:p>
        </w:tc>
        <w:tc>
          <w:tcPr>
            <w:tcW w:w="451" w:type="pct"/>
          </w:tcPr>
          <w:p w14:paraId="4169A29C"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0C90248D"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0.83</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(0.78-0.89)</w:t>
            </w:r>
          </w:p>
        </w:tc>
        <w:tc>
          <w:tcPr>
            <w:tcW w:w="451" w:type="pct"/>
          </w:tcPr>
          <w:p w14:paraId="10D6F298"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r>
      <w:tr w:rsidR="002C5EB1" w:rsidRPr="00E5215B" w14:paraId="3E12DF4F" w14:textId="77777777" w:rsidTr="00B3266D">
        <w:tc>
          <w:tcPr>
            <w:tcW w:w="632" w:type="pct"/>
          </w:tcPr>
          <w:p w14:paraId="313901FC"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rPr>
            </w:pPr>
            <w:r w:rsidRPr="00E5215B">
              <w:rPr>
                <w:rFonts w:ascii="Book Antiqua" w:eastAsia="SimHei" w:hAnsi="Book Antiqua"/>
                <w:color w:val="000000"/>
              </w:rPr>
              <w:t>Borderline</w:t>
            </w:r>
          </w:p>
        </w:tc>
        <w:tc>
          <w:tcPr>
            <w:tcW w:w="737" w:type="pct"/>
          </w:tcPr>
          <w:p w14:paraId="730DF9DC"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95/279</w:t>
            </w:r>
          </w:p>
        </w:tc>
        <w:tc>
          <w:tcPr>
            <w:tcW w:w="594" w:type="pct"/>
          </w:tcPr>
          <w:p w14:paraId="7A375A8A"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1.47</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(1.20-1.80)</w:t>
            </w:r>
          </w:p>
        </w:tc>
        <w:tc>
          <w:tcPr>
            <w:tcW w:w="451" w:type="pct"/>
          </w:tcPr>
          <w:p w14:paraId="38995672"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0.0002</w:t>
            </w:r>
            <w:r w:rsidRPr="00E5215B">
              <w:rPr>
                <w:rFonts w:ascii="Book Antiqua" w:eastAsia="SimHei" w:hAnsi="Book Antiqua"/>
                <w:color w:val="000000"/>
                <w:vertAlign w:val="superscript"/>
              </w:rPr>
              <w:t>a</w:t>
            </w:r>
          </w:p>
        </w:tc>
        <w:tc>
          <w:tcPr>
            <w:tcW w:w="714" w:type="pct"/>
          </w:tcPr>
          <w:p w14:paraId="6D96260F"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30/48</w:t>
            </w:r>
          </w:p>
        </w:tc>
        <w:tc>
          <w:tcPr>
            <w:tcW w:w="594" w:type="pct"/>
          </w:tcPr>
          <w:p w14:paraId="343EF4B4"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1.32</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(0.92-1.89)</w:t>
            </w:r>
          </w:p>
        </w:tc>
        <w:tc>
          <w:tcPr>
            <w:tcW w:w="451" w:type="pct"/>
          </w:tcPr>
          <w:p w14:paraId="6E3E5C8D"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0.1343</w:t>
            </w:r>
          </w:p>
        </w:tc>
        <w:tc>
          <w:tcPr>
            <w:tcW w:w="376" w:type="pct"/>
          </w:tcPr>
          <w:p w14:paraId="69719225"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0.90</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(0.59-1.36)</w:t>
            </w:r>
          </w:p>
        </w:tc>
        <w:tc>
          <w:tcPr>
            <w:tcW w:w="451" w:type="pct"/>
          </w:tcPr>
          <w:p w14:paraId="45007846"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0.6100</w:t>
            </w:r>
          </w:p>
        </w:tc>
      </w:tr>
      <w:tr w:rsidR="002C5EB1" w:rsidRPr="00E5215B" w14:paraId="1A1EC458" w14:textId="77777777" w:rsidTr="00B3266D">
        <w:tc>
          <w:tcPr>
            <w:tcW w:w="632" w:type="pct"/>
          </w:tcPr>
          <w:p w14:paraId="750DB74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bCs/>
                <w:color w:val="000000"/>
                <w:lang w:eastAsia="fr-FR"/>
              </w:rPr>
            </w:pPr>
            <w:r w:rsidRPr="00E5215B">
              <w:rPr>
                <w:rFonts w:ascii="Book Antiqua" w:eastAsia="SimHei" w:hAnsi="Book Antiqua"/>
                <w:bCs/>
                <w:color w:val="000000"/>
                <w:lang w:eastAsia="fr-FR"/>
              </w:rPr>
              <w:t>Perineural invasion</w:t>
            </w:r>
          </w:p>
        </w:tc>
        <w:tc>
          <w:tcPr>
            <w:tcW w:w="737" w:type="pct"/>
          </w:tcPr>
          <w:p w14:paraId="2A3D4057"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594" w:type="pct"/>
          </w:tcPr>
          <w:p w14:paraId="0ADA14C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6B5B376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256A78D0"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c>
          <w:tcPr>
            <w:tcW w:w="594" w:type="pct"/>
          </w:tcPr>
          <w:p w14:paraId="00A9952A"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c>
          <w:tcPr>
            <w:tcW w:w="451" w:type="pct"/>
          </w:tcPr>
          <w:p w14:paraId="04CC1852"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24CDADC6"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c>
          <w:tcPr>
            <w:tcW w:w="451" w:type="pct"/>
          </w:tcPr>
          <w:p w14:paraId="01905BCF"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r>
      <w:tr w:rsidR="002C5EB1" w:rsidRPr="00E5215B" w14:paraId="5663D964" w14:textId="77777777" w:rsidTr="00B3266D">
        <w:tc>
          <w:tcPr>
            <w:tcW w:w="632" w:type="pct"/>
          </w:tcPr>
          <w:p w14:paraId="295F1F47"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t>Negative</w:t>
            </w:r>
          </w:p>
        </w:tc>
        <w:tc>
          <w:tcPr>
            <w:tcW w:w="737" w:type="pct"/>
          </w:tcPr>
          <w:p w14:paraId="413FB01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23417/75025</w:t>
            </w:r>
          </w:p>
        </w:tc>
        <w:tc>
          <w:tcPr>
            <w:tcW w:w="594" w:type="pct"/>
          </w:tcPr>
          <w:p w14:paraId="4352951B"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Reference</w:t>
            </w:r>
          </w:p>
        </w:tc>
        <w:tc>
          <w:tcPr>
            <w:tcW w:w="451" w:type="pct"/>
          </w:tcPr>
          <w:p w14:paraId="522EFC3B"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714" w:type="pct"/>
          </w:tcPr>
          <w:p w14:paraId="6F8F51F3"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5061/8437</w:t>
            </w:r>
          </w:p>
        </w:tc>
        <w:tc>
          <w:tcPr>
            <w:tcW w:w="594" w:type="pct"/>
          </w:tcPr>
          <w:p w14:paraId="6847D468" w14:textId="77777777" w:rsidR="002D0363" w:rsidRPr="00E5215B" w:rsidRDefault="002D0363" w:rsidP="00B3266D">
            <w:pPr>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lang w:eastAsia="fr-FR"/>
              </w:rPr>
              <w:t>Reference</w:t>
            </w:r>
          </w:p>
        </w:tc>
        <w:tc>
          <w:tcPr>
            <w:tcW w:w="451" w:type="pct"/>
          </w:tcPr>
          <w:p w14:paraId="26AC80CF"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c>
          <w:tcPr>
            <w:tcW w:w="376" w:type="pct"/>
          </w:tcPr>
          <w:p w14:paraId="42D655AC"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c>
          <w:tcPr>
            <w:tcW w:w="451" w:type="pct"/>
          </w:tcPr>
          <w:p w14:paraId="33A18479" w14:textId="77777777" w:rsidR="002D0363" w:rsidRPr="00E5215B" w:rsidRDefault="002D0363" w:rsidP="00B3266D">
            <w:pPr>
              <w:adjustRightInd w:val="0"/>
              <w:snapToGrid w:val="0"/>
              <w:spacing w:line="360" w:lineRule="auto"/>
              <w:jc w:val="both"/>
              <w:rPr>
                <w:rFonts w:ascii="Book Antiqua" w:eastAsia="SimHei" w:hAnsi="Book Antiqua"/>
                <w:color w:val="000000"/>
              </w:rPr>
            </w:pPr>
          </w:p>
        </w:tc>
      </w:tr>
      <w:tr w:rsidR="002C5EB1" w:rsidRPr="00E5215B" w14:paraId="1AFEF515" w14:textId="77777777" w:rsidTr="00B3266D">
        <w:tc>
          <w:tcPr>
            <w:tcW w:w="632" w:type="pct"/>
          </w:tcPr>
          <w:p w14:paraId="4F97BD73"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t>Positive</w:t>
            </w:r>
          </w:p>
        </w:tc>
        <w:tc>
          <w:tcPr>
            <w:tcW w:w="737" w:type="pct"/>
          </w:tcPr>
          <w:p w14:paraId="0B4BC2B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3845/7301</w:t>
            </w:r>
          </w:p>
        </w:tc>
        <w:tc>
          <w:tcPr>
            <w:tcW w:w="594" w:type="pct"/>
          </w:tcPr>
          <w:p w14:paraId="747A9DF4"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2.05</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(1.98-2.12)</w:t>
            </w:r>
          </w:p>
        </w:tc>
        <w:tc>
          <w:tcPr>
            <w:tcW w:w="451" w:type="pct"/>
          </w:tcPr>
          <w:p w14:paraId="1F0A9CEB"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75329FD6" w14:textId="77777777" w:rsidR="002D0363" w:rsidRPr="00E5215B" w:rsidRDefault="002D0363" w:rsidP="00B3266D">
            <w:pPr>
              <w:keepNext/>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3415/4659</w:t>
            </w:r>
          </w:p>
        </w:tc>
        <w:tc>
          <w:tcPr>
            <w:tcW w:w="594" w:type="pct"/>
          </w:tcPr>
          <w:p w14:paraId="322AC4FC" w14:textId="77777777" w:rsidR="002D0363" w:rsidRPr="00E5215B" w:rsidRDefault="002D0363" w:rsidP="00B3266D">
            <w:pPr>
              <w:keepNext/>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1.46</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(1.40-1.52)</w:t>
            </w:r>
          </w:p>
        </w:tc>
        <w:tc>
          <w:tcPr>
            <w:tcW w:w="451" w:type="pct"/>
          </w:tcPr>
          <w:p w14:paraId="2DD3D549" w14:textId="77777777" w:rsidR="002D0363" w:rsidRPr="00E5215B" w:rsidRDefault="002D0363" w:rsidP="00B3266D">
            <w:pPr>
              <w:keepNext/>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32AA0DEA" w14:textId="77777777" w:rsidR="002D0363" w:rsidRPr="00E5215B" w:rsidRDefault="002D0363" w:rsidP="00B3266D">
            <w:pPr>
              <w:keepNext/>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0.71</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(0.68-</w:t>
            </w:r>
            <w:r w:rsidRPr="00E5215B">
              <w:rPr>
                <w:rFonts w:ascii="Book Antiqua" w:eastAsia="SimHei" w:hAnsi="Book Antiqua"/>
                <w:color w:val="000000"/>
              </w:rPr>
              <w:lastRenderedPageBreak/>
              <w:t>0.75)</w:t>
            </w:r>
          </w:p>
        </w:tc>
        <w:tc>
          <w:tcPr>
            <w:tcW w:w="451" w:type="pct"/>
          </w:tcPr>
          <w:p w14:paraId="40E48CEB" w14:textId="77777777" w:rsidR="002D0363" w:rsidRPr="00E5215B" w:rsidRDefault="002D0363" w:rsidP="00B3266D">
            <w:pPr>
              <w:keepNext/>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lastRenderedPageBreak/>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r>
      <w:tr w:rsidR="002C5EB1" w:rsidRPr="00E5215B" w14:paraId="7E00994B" w14:textId="77777777" w:rsidTr="00B3266D">
        <w:tc>
          <w:tcPr>
            <w:tcW w:w="632" w:type="pct"/>
          </w:tcPr>
          <w:p w14:paraId="420CD4B6"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bCs/>
                <w:color w:val="000000"/>
                <w:lang w:eastAsia="fr-FR"/>
              </w:rPr>
            </w:pPr>
            <w:r w:rsidRPr="00E5215B">
              <w:rPr>
                <w:rFonts w:ascii="Book Antiqua" w:eastAsia="SimHei" w:hAnsi="Book Antiqua"/>
                <w:bCs/>
              </w:rPr>
              <w:t>Liver metastasis</w:t>
            </w:r>
          </w:p>
        </w:tc>
        <w:tc>
          <w:tcPr>
            <w:tcW w:w="737" w:type="pct"/>
          </w:tcPr>
          <w:p w14:paraId="014918CC"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594" w:type="pct"/>
          </w:tcPr>
          <w:p w14:paraId="6C48F2F1"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459D078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3436B4B7"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c>
          <w:tcPr>
            <w:tcW w:w="594" w:type="pct"/>
          </w:tcPr>
          <w:p w14:paraId="31BF8ED2"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1CD6ECE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7C4C0361"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c>
          <w:tcPr>
            <w:tcW w:w="451" w:type="pct"/>
          </w:tcPr>
          <w:p w14:paraId="0B2AA4CA"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r>
      <w:tr w:rsidR="002C5EB1" w:rsidRPr="00E5215B" w14:paraId="2D8D4904" w14:textId="77777777" w:rsidTr="00B3266D">
        <w:tc>
          <w:tcPr>
            <w:tcW w:w="632" w:type="pct"/>
          </w:tcPr>
          <w:p w14:paraId="7805D01F"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t>No</w:t>
            </w:r>
          </w:p>
        </w:tc>
        <w:tc>
          <w:tcPr>
            <w:tcW w:w="737" w:type="pct"/>
          </w:tcPr>
          <w:p w14:paraId="120E3B76"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24811/82821</w:t>
            </w:r>
          </w:p>
        </w:tc>
        <w:tc>
          <w:tcPr>
            <w:tcW w:w="594" w:type="pct"/>
          </w:tcPr>
          <w:p w14:paraId="470BDDA2"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lang w:eastAsia="fr-FR"/>
              </w:rPr>
              <w:t>Reference</w:t>
            </w:r>
          </w:p>
        </w:tc>
        <w:tc>
          <w:tcPr>
            <w:tcW w:w="451" w:type="pct"/>
          </w:tcPr>
          <w:p w14:paraId="2D42596F"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714" w:type="pct"/>
          </w:tcPr>
          <w:p w14:paraId="656DB909"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5859/10377</w:t>
            </w:r>
          </w:p>
        </w:tc>
        <w:tc>
          <w:tcPr>
            <w:tcW w:w="594" w:type="pct"/>
          </w:tcPr>
          <w:p w14:paraId="3D60739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lang w:eastAsia="fr-FR"/>
              </w:rPr>
              <w:t>Reference</w:t>
            </w:r>
          </w:p>
        </w:tc>
        <w:tc>
          <w:tcPr>
            <w:tcW w:w="451" w:type="pct"/>
          </w:tcPr>
          <w:p w14:paraId="383E980F"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376" w:type="pct"/>
          </w:tcPr>
          <w:p w14:paraId="545C4021"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7215132B"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r>
      <w:tr w:rsidR="002C5EB1" w:rsidRPr="00E5215B" w14:paraId="74F7663C" w14:textId="77777777" w:rsidTr="00B3266D">
        <w:tc>
          <w:tcPr>
            <w:tcW w:w="632" w:type="pct"/>
          </w:tcPr>
          <w:p w14:paraId="2036E39D"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t>Yes</w:t>
            </w:r>
          </w:p>
        </w:tc>
        <w:tc>
          <w:tcPr>
            <w:tcW w:w="737" w:type="pct"/>
          </w:tcPr>
          <w:p w14:paraId="74C6CA9C"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5164/6443</w:t>
            </w:r>
          </w:p>
        </w:tc>
        <w:tc>
          <w:tcPr>
            <w:tcW w:w="594" w:type="pct"/>
          </w:tcPr>
          <w:p w14:paraId="0957B4F1"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4.73</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(4.59-4.88)</w:t>
            </w:r>
          </w:p>
        </w:tc>
        <w:tc>
          <w:tcPr>
            <w:tcW w:w="451" w:type="pct"/>
          </w:tcPr>
          <w:p w14:paraId="04C5352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1C95DEF5"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3242/3627</w:t>
            </w:r>
          </w:p>
        </w:tc>
        <w:tc>
          <w:tcPr>
            <w:tcW w:w="594" w:type="pct"/>
          </w:tcPr>
          <w:p w14:paraId="3C972E27"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2.66</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(2.54-2.78)</w:t>
            </w:r>
          </w:p>
        </w:tc>
        <w:tc>
          <w:tcPr>
            <w:tcW w:w="451" w:type="pct"/>
          </w:tcPr>
          <w:p w14:paraId="0ED25D25"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374C1927"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0.56</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(0.53-0.59)</w:t>
            </w:r>
          </w:p>
        </w:tc>
        <w:tc>
          <w:tcPr>
            <w:tcW w:w="451" w:type="pct"/>
          </w:tcPr>
          <w:p w14:paraId="7D6DB64B"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r>
      <w:tr w:rsidR="002C5EB1" w:rsidRPr="00E5215B" w14:paraId="34AEFC12" w14:textId="77777777" w:rsidTr="00B3266D">
        <w:tc>
          <w:tcPr>
            <w:tcW w:w="632" w:type="pct"/>
          </w:tcPr>
          <w:p w14:paraId="521A09E7"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bCs/>
                <w:color w:val="000000"/>
                <w:lang w:eastAsia="fr-FR"/>
              </w:rPr>
            </w:pPr>
            <w:r w:rsidRPr="00E5215B">
              <w:rPr>
                <w:rFonts w:ascii="Book Antiqua" w:eastAsia="SimHei" w:hAnsi="Book Antiqua"/>
                <w:bCs/>
                <w:color w:val="000000"/>
              </w:rPr>
              <w:t>Lung</w:t>
            </w:r>
            <w:r w:rsidRPr="00E5215B">
              <w:rPr>
                <w:rFonts w:ascii="Book Antiqua" w:eastAsia="SimHei" w:hAnsi="Book Antiqua"/>
                <w:color w:val="000000"/>
              </w:rPr>
              <w:t xml:space="preserve"> </w:t>
            </w:r>
            <w:r w:rsidRPr="00E5215B">
              <w:rPr>
                <w:rFonts w:ascii="Book Antiqua" w:eastAsia="SimHei" w:hAnsi="Book Antiqua"/>
                <w:bCs/>
              </w:rPr>
              <w:t>metastasis</w:t>
            </w:r>
          </w:p>
        </w:tc>
        <w:tc>
          <w:tcPr>
            <w:tcW w:w="737" w:type="pct"/>
          </w:tcPr>
          <w:p w14:paraId="4BFAB15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594" w:type="pct"/>
          </w:tcPr>
          <w:p w14:paraId="6B7343C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3FFD1BD0"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6C20DCA4"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c>
          <w:tcPr>
            <w:tcW w:w="594" w:type="pct"/>
          </w:tcPr>
          <w:p w14:paraId="43BD76DD"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5685DCB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68714FEA"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c>
          <w:tcPr>
            <w:tcW w:w="451" w:type="pct"/>
          </w:tcPr>
          <w:p w14:paraId="5E13B260"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p>
        </w:tc>
      </w:tr>
      <w:tr w:rsidR="002C5EB1" w:rsidRPr="00E5215B" w14:paraId="75CA580C" w14:textId="77777777" w:rsidTr="00B3266D">
        <w:tc>
          <w:tcPr>
            <w:tcW w:w="632" w:type="pct"/>
          </w:tcPr>
          <w:p w14:paraId="3809074C"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t>No</w:t>
            </w:r>
          </w:p>
        </w:tc>
        <w:tc>
          <w:tcPr>
            <w:tcW w:w="737" w:type="pct"/>
          </w:tcPr>
          <w:p w14:paraId="4D69B065"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28622/87677</w:t>
            </w:r>
          </w:p>
        </w:tc>
        <w:tc>
          <w:tcPr>
            <w:tcW w:w="594" w:type="pct"/>
          </w:tcPr>
          <w:p w14:paraId="6AA0FEF6"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lang w:eastAsia="fr-FR"/>
              </w:rPr>
              <w:t>Reference</w:t>
            </w:r>
          </w:p>
        </w:tc>
        <w:tc>
          <w:tcPr>
            <w:tcW w:w="451" w:type="pct"/>
          </w:tcPr>
          <w:p w14:paraId="3D620F44"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714" w:type="pct"/>
          </w:tcPr>
          <w:p w14:paraId="75F06CC1"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8225/13053</w:t>
            </w:r>
          </w:p>
        </w:tc>
        <w:tc>
          <w:tcPr>
            <w:tcW w:w="594" w:type="pct"/>
          </w:tcPr>
          <w:p w14:paraId="23892C24"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lang w:eastAsia="fr-FR"/>
              </w:rPr>
              <w:t>Reference</w:t>
            </w:r>
          </w:p>
        </w:tc>
        <w:tc>
          <w:tcPr>
            <w:tcW w:w="451" w:type="pct"/>
          </w:tcPr>
          <w:p w14:paraId="606F16A6"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376" w:type="pct"/>
          </w:tcPr>
          <w:p w14:paraId="20C4D9A4"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c>
          <w:tcPr>
            <w:tcW w:w="451" w:type="pct"/>
          </w:tcPr>
          <w:p w14:paraId="3ADE1B4E"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p>
        </w:tc>
      </w:tr>
      <w:tr w:rsidR="002C5EB1" w:rsidRPr="00E5215B" w14:paraId="7469F0EB" w14:textId="77777777" w:rsidTr="00B3266D">
        <w:tc>
          <w:tcPr>
            <w:tcW w:w="632" w:type="pct"/>
          </w:tcPr>
          <w:p w14:paraId="6EA0C6F5" w14:textId="77777777" w:rsidR="002D0363" w:rsidRPr="00E5215B" w:rsidRDefault="002D0363" w:rsidP="009F6862">
            <w:pPr>
              <w:autoSpaceDE w:val="0"/>
              <w:autoSpaceDN w:val="0"/>
              <w:adjustRightInd w:val="0"/>
              <w:snapToGrid w:val="0"/>
              <w:spacing w:line="360" w:lineRule="auto"/>
              <w:ind w:firstLineChars="50" w:firstLine="120"/>
              <w:jc w:val="both"/>
              <w:rPr>
                <w:rFonts w:ascii="Book Antiqua" w:eastAsia="SimHei" w:hAnsi="Book Antiqua"/>
                <w:color w:val="000000"/>
                <w:lang w:eastAsia="fr-FR"/>
              </w:rPr>
            </w:pPr>
            <w:r w:rsidRPr="00E5215B">
              <w:rPr>
                <w:rFonts w:ascii="Book Antiqua" w:eastAsia="SimHei" w:hAnsi="Book Antiqua"/>
                <w:color w:val="000000"/>
              </w:rPr>
              <w:t>Yes</w:t>
            </w:r>
          </w:p>
        </w:tc>
        <w:tc>
          <w:tcPr>
            <w:tcW w:w="737" w:type="pct"/>
          </w:tcPr>
          <w:p w14:paraId="28FD95EC"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1297/1526</w:t>
            </w:r>
          </w:p>
        </w:tc>
        <w:tc>
          <w:tcPr>
            <w:tcW w:w="594" w:type="pct"/>
          </w:tcPr>
          <w:p w14:paraId="236D4E6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4.97</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(4.70-5.25)</w:t>
            </w:r>
          </w:p>
        </w:tc>
        <w:tc>
          <w:tcPr>
            <w:tcW w:w="451" w:type="pct"/>
          </w:tcPr>
          <w:p w14:paraId="3364E2AA"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lang w:eastAsia="fr-FR"/>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714" w:type="pct"/>
          </w:tcPr>
          <w:p w14:paraId="40585E29"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822/893</w:t>
            </w:r>
          </w:p>
        </w:tc>
        <w:tc>
          <w:tcPr>
            <w:tcW w:w="594" w:type="pct"/>
          </w:tcPr>
          <w:p w14:paraId="192132E6"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2.40</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(2.23-2.58)</w:t>
            </w:r>
          </w:p>
        </w:tc>
        <w:tc>
          <w:tcPr>
            <w:tcW w:w="451" w:type="pct"/>
          </w:tcPr>
          <w:p w14:paraId="29AA5987"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c>
          <w:tcPr>
            <w:tcW w:w="376" w:type="pct"/>
          </w:tcPr>
          <w:p w14:paraId="07395DD3"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0.48</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(0.44-0.53)</w:t>
            </w:r>
          </w:p>
        </w:tc>
        <w:tc>
          <w:tcPr>
            <w:tcW w:w="451" w:type="pct"/>
          </w:tcPr>
          <w:p w14:paraId="3ED10998" w14:textId="77777777" w:rsidR="002D0363" w:rsidRPr="00E5215B" w:rsidRDefault="002D0363" w:rsidP="00B3266D">
            <w:pPr>
              <w:autoSpaceDE w:val="0"/>
              <w:autoSpaceDN w:val="0"/>
              <w:adjustRightInd w:val="0"/>
              <w:snapToGrid w:val="0"/>
              <w:spacing w:line="360" w:lineRule="auto"/>
              <w:jc w:val="both"/>
              <w:rPr>
                <w:rFonts w:ascii="Book Antiqua" w:eastAsia="SimHei" w:hAnsi="Book Antiqua"/>
                <w:color w:val="000000"/>
              </w:rPr>
            </w:pPr>
            <w:r w:rsidRPr="00E5215B">
              <w:rPr>
                <w:rFonts w:ascii="Book Antiqua" w:eastAsia="SimHei" w:hAnsi="Book Antiqua"/>
                <w:color w:val="000000"/>
              </w:rPr>
              <w:t>&lt;</w:t>
            </w:r>
            <w:r w:rsidR="002C5EB1">
              <w:rPr>
                <w:rFonts w:ascii="Book Antiqua" w:eastAsia="SimHei" w:hAnsi="Book Antiqua" w:hint="eastAsia"/>
                <w:color w:val="000000"/>
                <w:lang w:eastAsia="zh-CN"/>
              </w:rPr>
              <w:t xml:space="preserve"> </w:t>
            </w:r>
            <w:r w:rsidRPr="00E5215B">
              <w:rPr>
                <w:rFonts w:ascii="Book Antiqua" w:eastAsia="SimHei" w:hAnsi="Book Antiqua"/>
                <w:color w:val="000000"/>
              </w:rPr>
              <w:t>0.0001</w:t>
            </w:r>
            <w:r w:rsidRPr="00E5215B">
              <w:rPr>
                <w:rFonts w:ascii="Book Antiqua" w:eastAsia="SimHei" w:hAnsi="Book Antiqua"/>
                <w:color w:val="000000"/>
                <w:vertAlign w:val="superscript"/>
              </w:rPr>
              <w:t>a</w:t>
            </w:r>
          </w:p>
        </w:tc>
      </w:tr>
    </w:tbl>
    <w:p w14:paraId="1F4C6C5F" w14:textId="77777777" w:rsidR="002D0363" w:rsidRPr="00BE7215" w:rsidRDefault="002D0363" w:rsidP="002D0363">
      <w:pPr>
        <w:adjustRightInd w:val="0"/>
        <w:snapToGrid w:val="0"/>
        <w:spacing w:line="360" w:lineRule="auto"/>
        <w:jc w:val="both"/>
        <w:rPr>
          <w:rFonts w:ascii="Book Antiqua" w:eastAsia="SimHei" w:hAnsi="Book Antiqua"/>
          <w:lang w:eastAsia="zh-CN"/>
        </w:rPr>
      </w:pPr>
      <w:proofErr w:type="spellStart"/>
      <w:r w:rsidRPr="00BE7215">
        <w:rPr>
          <w:rFonts w:ascii="Book Antiqua" w:eastAsia="SimHei" w:hAnsi="Book Antiqua"/>
          <w:vertAlign w:val="superscript"/>
        </w:rPr>
        <w:t>a</w:t>
      </w:r>
      <w:r w:rsidRPr="00BE7215">
        <w:rPr>
          <w:rFonts w:ascii="Book Antiqua" w:eastAsia="SimHei" w:hAnsi="Book Antiqua"/>
          <w:i/>
          <w:iCs/>
        </w:rPr>
        <w:t>P</w:t>
      </w:r>
      <w:proofErr w:type="spellEnd"/>
      <w:r w:rsidRPr="00BE7215">
        <w:rPr>
          <w:rFonts w:ascii="Book Antiqua" w:eastAsia="SimHei" w:hAnsi="Book Antiqua"/>
        </w:rPr>
        <w:t xml:space="preserve"> &lt; 0.05</w:t>
      </w:r>
      <w:r w:rsidR="002C5EB1">
        <w:rPr>
          <w:rFonts w:ascii="Book Antiqua" w:eastAsia="SimHei" w:hAnsi="Book Antiqua" w:hint="eastAsia"/>
          <w:lang w:eastAsia="zh-CN"/>
        </w:rPr>
        <w:t>.</w:t>
      </w:r>
    </w:p>
    <w:p w14:paraId="51E63BDF" w14:textId="77777777" w:rsidR="002D0363" w:rsidRPr="002C5EB1" w:rsidRDefault="002C5EB1" w:rsidP="002C5EB1">
      <w:pPr>
        <w:adjustRightInd w:val="0"/>
        <w:snapToGrid w:val="0"/>
        <w:spacing w:line="360" w:lineRule="auto"/>
        <w:jc w:val="both"/>
        <w:rPr>
          <w:rFonts w:ascii="Book Antiqua" w:eastAsia="SimHei" w:hAnsi="Book Antiqua"/>
          <w:lang w:eastAsia="zh-CN"/>
        </w:rPr>
      </w:pPr>
      <w:r>
        <w:rPr>
          <w:rFonts w:ascii="Book Antiqua" w:eastAsia="SimHei" w:hAnsi="Book Antiqua" w:hint="eastAsia"/>
          <w:lang w:eastAsia="zh-CN"/>
        </w:rPr>
        <w:t xml:space="preserve">TNM: </w:t>
      </w:r>
      <w:r>
        <w:rPr>
          <w:rFonts w:ascii="Book Antiqua" w:hAnsi="Book Antiqua" w:cs="Book Antiqua" w:hint="eastAsia"/>
          <w:color w:val="000000"/>
          <w:lang w:eastAsia="zh-CN"/>
        </w:rPr>
        <w:t>T</w:t>
      </w:r>
      <w:r w:rsidRPr="00F81E5E">
        <w:rPr>
          <w:rFonts w:ascii="Book Antiqua" w:eastAsia="Book Antiqua" w:hAnsi="Book Antiqua" w:cs="Book Antiqua"/>
          <w:color w:val="000000"/>
        </w:rPr>
        <w:t>umor, node and metastasis</w:t>
      </w:r>
      <w:r>
        <w:rPr>
          <w:rFonts w:ascii="Book Antiqua" w:eastAsia="SimHei" w:hAnsi="Book Antiqua" w:hint="eastAsia"/>
          <w:lang w:eastAsia="zh-CN"/>
        </w:rPr>
        <w:t xml:space="preserve">; </w:t>
      </w:r>
      <w:r w:rsidR="002D0363" w:rsidRPr="00BE7215">
        <w:rPr>
          <w:rFonts w:ascii="Book Antiqua" w:eastAsia="SimHei" w:hAnsi="Book Antiqua"/>
        </w:rPr>
        <w:t>CEA: Carcinoembryonic antigen; HR: Hazard ratio; TDs: Tumor deposits.</w:t>
      </w:r>
    </w:p>
    <w:p w14:paraId="0893BF2B" w14:textId="77777777" w:rsidR="002D0363" w:rsidRPr="008C20B5" w:rsidRDefault="002D0363">
      <w:pPr>
        <w:spacing w:line="360" w:lineRule="auto"/>
        <w:jc w:val="both"/>
        <w:rPr>
          <w:rFonts w:ascii="Book Antiqua" w:hAnsi="Book Antiqua"/>
          <w:b/>
          <w:lang w:eastAsia="zh-CN"/>
        </w:rPr>
      </w:pPr>
      <w:r>
        <w:rPr>
          <w:rFonts w:ascii="Book Antiqua" w:hAnsi="Book Antiqua"/>
          <w:lang w:eastAsia="zh-CN"/>
        </w:rPr>
        <w:br w:type="page"/>
      </w:r>
      <w:r w:rsidRPr="008C20B5">
        <w:rPr>
          <w:rFonts w:ascii="Book Antiqua" w:hAnsi="Book Antiqua"/>
          <w:b/>
          <w:lang w:eastAsia="zh-CN"/>
        </w:rPr>
        <w:lastRenderedPageBreak/>
        <w:t>Table 5 N1 colorectal cancers after being restaged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2074"/>
        <w:gridCol w:w="2074"/>
        <w:gridCol w:w="2074"/>
      </w:tblGrid>
      <w:tr w:rsidR="002D0363" w:rsidRPr="00BE7215" w14:paraId="12AB04B3" w14:textId="77777777" w:rsidTr="001632B3">
        <w:tc>
          <w:tcPr>
            <w:tcW w:w="2074" w:type="dxa"/>
            <w:tcBorders>
              <w:top w:val="single" w:sz="4" w:space="0" w:color="auto"/>
              <w:bottom w:val="single" w:sz="4" w:space="0" w:color="auto"/>
            </w:tcBorders>
          </w:tcPr>
          <w:p w14:paraId="27199057" w14:textId="77777777" w:rsidR="002D0363" w:rsidRPr="00BE7215" w:rsidRDefault="002D0363" w:rsidP="001632B3">
            <w:pPr>
              <w:adjustRightInd w:val="0"/>
              <w:snapToGrid w:val="0"/>
              <w:spacing w:line="360" w:lineRule="auto"/>
              <w:jc w:val="both"/>
              <w:rPr>
                <w:rFonts w:ascii="Book Antiqua" w:eastAsia="SimHei" w:hAnsi="Book Antiqua" w:cs="Times New Roman"/>
                <w:b/>
                <w:bCs/>
              </w:rPr>
            </w:pPr>
            <w:r w:rsidRPr="00BE7215">
              <w:rPr>
                <w:rFonts w:ascii="Book Antiqua" w:eastAsia="SimHei" w:hAnsi="Book Antiqua" w:cs="Times New Roman"/>
                <w:b/>
                <w:bCs/>
              </w:rPr>
              <w:t>Initial N stage</w:t>
            </w:r>
          </w:p>
        </w:tc>
        <w:tc>
          <w:tcPr>
            <w:tcW w:w="2074" w:type="dxa"/>
            <w:tcBorders>
              <w:top w:val="single" w:sz="4" w:space="0" w:color="auto"/>
              <w:bottom w:val="single" w:sz="4" w:space="0" w:color="auto"/>
            </w:tcBorders>
          </w:tcPr>
          <w:p w14:paraId="1AC32A88" w14:textId="77777777" w:rsidR="002D0363" w:rsidRPr="00BE7215" w:rsidRDefault="002D0363" w:rsidP="001632B3">
            <w:pPr>
              <w:adjustRightInd w:val="0"/>
              <w:snapToGrid w:val="0"/>
              <w:spacing w:line="360" w:lineRule="auto"/>
              <w:jc w:val="both"/>
              <w:rPr>
                <w:rFonts w:ascii="Book Antiqua" w:eastAsia="SimHei" w:hAnsi="Book Antiqua" w:cs="Times New Roman"/>
                <w:b/>
                <w:bCs/>
              </w:rPr>
            </w:pPr>
            <w:r w:rsidRPr="00BE7215">
              <w:rPr>
                <w:rFonts w:ascii="Book Antiqua" w:eastAsia="SimHei" w:hAnsi="Book Antiqua" w:cs="Times New Roman"/>
                <w:b/>
                <w:bCs/>
              </w:rPr>
              <w:t>Restaged N1</w:t>
            </w:r>
          </w:p>
        </w:tc>
        <w:tc>
          <w:tcPr>
            <w:tcW w:w="2074" w:type="dxa"/>
            <w:tcBorders>
              <w:top w:val="single" w:sz="4" w:space="0" w:color="auto"/>
              <w:bottom w:val="single" w:sz="4" w:space="0" w:color="auto"/>
            </w:tcBorders>
          </w:tcPr>
          <w:p w14:paraId="4C435D7A" w14:textId="77777777" w:rsidR="002D0363" w:rsidRPr="00BE7215" w:rsidRDefault="002D0363" w:rsidP="001632B3">
            <w:pPr>
              <w:adjustRightInd w:val="0"/>
              <w:snapToGrid w:val="0"/>
              <w:spacing w:line="360" w:lineRule="auto"/>
              <w:jc w:val="both"/>
              <w:rPr>
                <w:rFonts w:ascii="Book Antiqua" w:eastAsia="SimHei" w:hAnsi="Book Antiqua" w:cs="Times New Roman"/>
                <w:b/>
                <w:bCs/>
              </w:rPr>
            </w:pPr>
            <w:r w:rsidRPr="00BE7215">
              <w:rPr>
                <w:rFonts w:ascii="Book Antiqua" w:eastAsia="SimHei" w:hAnsi="Book Antiqua" w:cs="Times New Roman"/>
                <w:b/>
                <w:bCs/>
              </w:rPr>
              <w:t>Restaged N2</w:t>
            </w:r>
          </w:p>
        </w:tc>
        <w:tc>
          <w:tcPr>
            <w:tcW w:w="2074" w:type="dxa"/>
            <w:tcBorders>
              <w:top w:val="single" w:sz="4" w:space="0" w:color="auto"/>
              <w:bottom w:val="single" w:sz="4" w:space="0" w:color="auto"/>
            </w:tcBorders>
          </w:tcPr>
          <w:p w14:paraId="4F65E264" w14:textId="77777777" w:rsidR="002D0363" w:rsidRPr="00BE7215" w:rsidRDefault="002D0363" w:rsidP="001632B3">
            <w:pPr>
              <w:adjustRightInd w:val="0"/>
              <w:snapToGrid w:val="0"/>
              <w:spacing w:line="360" w:lineRule="auto"/>
              <w:jc w:val="both"/>
              <w:rPr>
                <w:rFonts w:ascii="Book Antiqua" w:eastAsia="SimHei" w:hAnsi="Book Antiqua" w:cs="Times New Roman"/>
                <w:b/>
                <w:bCs/>
              </w:rPr>
            </w:pPr>
            <w:r w:rsidRPr="00BE7215">
              <w:rPr>
                <w:rFonts w:ascii="Book Antiqua" w:eastAsia="SimHei" w:hAnsi="Book Antiqua" w:cs="Times New Roman"/>
                <w:b/>
                <w:bCs/>
              </w:rPr>
              <w:t>Total</w:t>
            </w:r>
          </w:p>
        </w:tc>
      </w:tr>
      <w:tr w:rsidR="002D0363" w:rsidRPr="00BE7215" w14:paraId="53A97D2D" w14:textId="77777777" w:rsidTr="001632B3">
        <w:tc>
          <w:tcPr>
            <w:tcW w:w="2074" w:type="dxa"/>
            <w:tcBorders>
              <w:top w:val="single" w:sz="4" w:space="0" w:color="auto"/>
            </w:tcBorders>
          </w:tcPr>
          <w:p w14:paraId="45E00FDC" w14:textId="77777777" w:rsidR="002D0363" w:rsidRPr="00BE7215" w:rsidRDefault="002D0363" w:rsidP="001632B3">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N1a/b</w:t>
            </w:r>
          </w:p>
        </w:tc>
        <w:tc>
          <w:tcPr>
            <w:tcW w:w="2074" w:type="dxa"/>
            <w:tcBorders>
              <w:top w:val="single" w:sz="4" w:space="0" w:color="auto"/>
            </w:tcBorders>
          </w:tcPr>
          <w:p w14:paraId="3FCD33AD" w14:textId="77777777" w:rsidR="002D0363" w:rsidRPr="00BE7215" w:rsidRDefault="002D0363" w:rsidP="001632B3">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18077</w:t>
            </w:r>
          </w:p>
        </w:tc>
        <w:tc>
          <w:tcPr>
            <w:tcW w:w="2074" w:type="dxa"/>
            <w:tcBorders>
              <w:top w:val="single" w:sz="4" w:space="0" w:color="auto"/>
            </w:tcBorders>
          </w:tcPr>
          <w:p w14:paraId="3E445C00" w14:textId="77777777" w:rsidR="002D0363" w:rsidRPr="00BE7215" w:rsidRDefault="002D0363" w:rsidP="001632B3">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752</w:t>
            </w:r>
          </w:p>
        </w:tc>
        <w:tc>
          <w:tcPr>
            <w:tcW w:w="2074" w:type="dxa"/>
            <w:tcBorders>
              <w:top w:val="single" w:sz="4" w:space="0" w:color="auto"/>
            </w:tcBorders>
          </w:tcPr>
          <w:p w14:paraId="5F8A31E8" w14:textId="77777777" w:rsidR="002D0363" w:rsidRPr="00BE7215" w:rsidRDefault="002D0363" w:rsidP="001632B3">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18820</w:t>
            </w:r>
          </w:p>
        </w:tc>
      </w:tr>
      <w:tr w:rsidR="002D0363" w:rsidRPr="00BE7215" w14:paraId="1238C108" w14:textId="77777777" w:rsidTr="001632B3">
        <w:tc>
          <w:tcPr>
            <w:tcW w:w="2074" w:type="dxa"/>
            <w:shd w:val="clear" w:color="auto" w:fill="auto"/>
          </w:tcPr>
          <w:p w14:paraId="283416C5" w14:textId="77777777" w:rsidR="002D0363" w:rsidRPr="00BE7215" w:rsidRDefault="002D0363" w:rsidP="001632B3">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N1c</w:t>
            </w:r>
          </w:p>
        </w:tc>
        <w:tc>
          <w:tcPr>
            <w:tcW w:w="2074" w:type="dxa"/>
            <w:shd w:val="clear" w:color="auto" w:fill="auto"/>
          </w:tcPr>
          <w:p w14:paraId="715A3ADC" w14:textId="77777777" w:rsidR="002D0363" w:rsidRPr="00BE7215" w:rsidRDefault="002D0363" w:rsidP="001632B3">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1003</w:t>
            </w:r>
          </w:p>
        </w:tc>
        <w:tc>
          <w:tcPr>
            <w:tcW w:w="2074" w:type="dxa"/>
            <w:shd w:val="clear" w:color="auto" w:fill="auto"/>
          </w:tcPr>
          <w:p w14:paraId="2D910C13" w14:textId="77777777" w:rsidR="002D0363" w:rsidRPr="00BE7215" w:rsidRDefault="002D0363" w:rsidP="001632B3">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133</w:t>
            </w:r>
          </w:p>
        </w:tc>
        <w:tc>
          <w:tcPr>
            <w:tcW w:w="2074" w:type="dxa"/>
            <w:shd w:val="clear" w:color="auto" w:fill="auto"/>
          </w:tcPr>
          <w:p w14:paraId="3088FC03" w14:textId="77777777" w:rsidR="002D0363" w:rsidRPr="00BE7215" w:rsidRDefault="002D0363" w:rsidP="001632B3">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1136</w:t>
            </w:r>
          </w:p>
        </w:tc>
      </w:tr>
      <w:tr w:rsidR="002D0363" w:rsidRPr="00BE7215" w14:paraId="23A23230" w14:textId="77777777" w:rsidTr="001632B3">
        <w:tc>
          <w:tcPr>
            <w:tcW w:w="2074" w:type="dxa"/>
            <w:tcBorders>
              <w:bottom w:val="single" w:sz="4" w:space="0" w:color="auto"/>
            </w:tcBorders>
          </w:tcPr>
          <w:p w14:paraId="2651FD64" w14:textId="77777777" w:rsidR="002D0363" w:rsidRPr="00BE7215" w:rsidRDefault="002D0363" w:rsidP="001632B3">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Total</w:t>
            </w:r>
          </w:p>
        </w:tc>
        <w:tc>
          <w:tcPr>
            <w:tcW w:w="2074" w:type="dxa"/>
            <w:tcBorders>
              <w:bottom w:val="single" w:sz="4" w:space="0" w:color="auto"/>
            </w:tcBorders>
          </w:tcPr>
          <w:p w14:paraId="3272A29F" w14:textId="77777777" w:rsidR="002D0363" w:rsidRPr="00BE7215" w:rsidRDefault="002D0363" w:rsidP="001632B3">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19080</w:t>
            </w:r>
          </w:p>
        </w:tc>
        <w:tc>
          <w:tcPr>
            <w:tcW w:w="2074" w:type="dxa"/>
            <w:tcBorders>
              <w:bottom w:val="single" w:sz="4" w:space="0" w:color="auto"/>
            </w:tcBorders>
          </w:tcPr>
          <w:p w14:paraId="72D57790" w14:textId="77777777" w:rsidR="002D0363" w:rsidRPr="00BE7215" w:rsidRDefault="002D0363" w:rsidP="001632B3">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885</w:t>
            </w:r>
          </w:p>
        </w:tc>
        <w:tc>
          <w:tcPr>
            <w:tcW w:w="2074" w:type="dxa"/>
            <w:tcBorders>
              <w:bottom w:val="single" w:sz="4" w:space="0" w:color="auto"/>
            </w:tcBorders>
          </w:tcPr>
          <w:p w14:paraId="0258CC4C" w14:textId="77777777" w:rsidR="002D0363" w:rsidRPr="00BE7215" w:rsidRDefault="002D0363" w:rsidP="001632B3">
            <w:pPr>
              <w:adjustRightInd w:val="0"/>
              <w:snapToGrid w:val="0"/>
              <w:spacing w:line="360" w:lineRule="auto"/>
              <w:jc w:val="both"/>
              <w:rPr>
                <w:rFonts w:ascii="Book Antiqua" w:eastAsia="SimHei" w:hAnsi="Book Antiqua" w:cs="Times New Roman"/>
              </w:rPr>
            </w:pPr>
            <w:r w:rsidRPr="00BE7215">
              <w:rPr>
                <w:rFonts w:ascii="Book Antiqua" w:eastAsia="SimHei" w:hAnsi="Book Antiqua" w:cs="Times New Roman"/>
              </w:rPr>
              <w:t>19965</w:t>
            </w:r>
          </w:p>
        </w:tc>
      </w:tr>
    </w:tbl>
    <w:p w14:paraId="206C2638" w14:textId="77777777" w:rsidR="002D0363" w:rsidRPr="002D0363" w:rsidRDefault="002D0363">
      <w:pPr>
        <w:spacing w:line="360" w:lineRule="auto"/>
        <w:jc w:val="both"/>
        <w:rPr>
          <w:rFonts w:ascii="Book Antiqua" w:hAnsi="Book Antiqua"/>
          <w:lang w:eastAsia="zh-CN"/>
        </w:rPr>
      </w:pPr>
    </w:p>
    <w:sectPr w:rsidR="002D0363" w:rsidRPr="002D03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7631" w14:textId="77777777" w:rsidR="00204E8F" w:rsidRDefault="00204E8F" w:rsidP="00CA2248">
      <w:r>
        <w:separator/>
      </w:r>
    </w:p>
  </w:endnote>
  <w:endnote w:type="continuationSeparator" w:id="0">
    <w:p w14:paraId="53924B86" w14:textId="77777777" w:rsidR="00204E8F" w:rsidRDefault="00204E8F" w:rsidP="00CA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325052"/>
      <w:docPartObj>
        <w:docPartGallery w:val="Page Numbers (Bottom of Page)"/>
        <w:docPartUnique/>
      </w:docPartObj>
    </w:sdtPr>
    <w:sdtContent>
      <w:sdt>
        <w:sdtPr>
          <w:id w:val="860082579"/>
          <w:docPartObj>
            <w:docPartGallery w:val="Page Numbers (Top of Page)"/>
            <w:docPartUnique/>
          </w:docPartObj>
        </w:sdtPr>
        <w:sdtContent>
          <w:p w14:paraId="35132CA2" w14:textId="77777777" w:rsidR="00D83826" w:rsidRDefault="00D8382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62861">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62861">
              <w:rPr>
                <w:b/>
                <w:bCs/>
                <w:noProof/>
              </w:rPr>
              <w:t>32</w:t>
            </w:r>
            <w:r>
              <w:rPr>
                <w:b/>
                <w:bCs/>
                <w:sz w:val="24"/>
                <w:szCs w:val="24"/>
              </w:rPr>
              <w:fldChar w:fldCharType="end"/>
            </w:r>
          </w:p>
        </w:sdtContent>
      </w:sdt>
    </w:sdtContent>
  </w:sdt>
  <w:p w14:paraId="3BA40C82" w14:textId="77777777" w:rsidR="00D83826" w:rsidRDefault="00D83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DF7B" w14:textId="77777777" w:rsidR="00204E8F" w:rsidRDefault="00204E8F" w:rsidP="00CA2248">
      <w:r>
        <w:separator/>
      </w:r>
    </w:p>
  </w:footnote>
  <w:footnote w:type="continuationSeparator" w:id="0">
    <w:p w14:paraId="29EA5924" w14:textId="77777777" w:rsidR="00204E8F" w:rsidRDefault="00204E8F" w:rsidP="00CA224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80B"/>
    <w:rsid w:val="000511FE"/>
    <w:rsid w:val="00052B7D"/>
    <w:rsid w:val="000904D5"/>
    <w:rsid w:val="000C0EFE"/>
    <w:rsid w:val="000F0109"/>
    <w:rsid w:val="00154C0B"/>
    <w:rsid w:val="00160669"/>
    <w:rsid w:val="001632B3"/>
    <w:rsid w:val="001916B0"/>
    <w:rsid w:val="001A7253"/>
    <w:rsid w:val="001C6A2C"/>
    <w:rsid w:val="001F5A6E"/>
    <w:rsid w:val="001F7B1A"/>
    <w:rsid w:val="00202F90"/>
    <w:rsid w:val="00204E8F"/>
    <w:rsid w:val="00210290"/>
    <w:rsid w:val="0026244F"/>
    <w:rsid w:val="0029211A"/>
    <w:rsid w:val="002A52CC"/>
    <w:rsid w:val="002C5EB1"/>
    <w:rsid w:val="002D0363"/>
    <w:rsid w:val="00325053"/>
    <w:rsid w:val="00367B33"/>
    <w:rsid w:val="003A2E2A"/>
    <w:rsid w:val="003C6F96"/>
    <w:rsid w:val="00426F5A"/>
    <w:rsid w:val="004A25B4"/>
    <w:rsid w:val="004D0EC2"/>
    <w:rsid w:val="00520EB3"/>
    <w:rsid w:val="0058118B"/>
    <w:rsid w:val="005E2C4B"/>
    <w:rsid w:val="005F48A2"/>
    <w:rsid w:val="006106F3"/>
    <w:rsid w:val="00655902"/>
    <w:rsid w:val="006C04F9"/>
    <w:rsid w:val="00727EB8"/>
    <w:rsid w:val="00792EF9"/>
    <w:rsid w:val="007A563F"/>
    <w:rsid w:val="00800D1D"/>
    <w:rsid w:val="00833F92"/>
    <w:rsid w:val="00840ECA"/>
    <w:rsid w:val="0089534B"/>
    <w:rsid w:val="008A16F1"/>
    <w:rsid w:val="008C20B5"/>
    <w:rsid w:val="008F5A0D"/>
    <w:rsid w:val="00901D7A"/>
    <w:rsid w:val="009D652A"/>
    <w:rsid w:val="009F6862"/>
    <w:rsid w:val="00A60258"/>
    <w:rsid w:val="00A77B3E"/>
    <w:rsid w:val="00A955FB"/>
    <w:rsid w:val="00AB3635"/>
    <w:rsid w:val="00AF5C65"/>
    <w:rsid w:val="00B028FD"/>
    <w:rsid w:val="00B3266D"/>
    <w:rsid w:val="00B3783D"/>
    <w:rsid w:val="00B56212"/>
    <w:rsid w:val="00B90DC9"/>
    <w:rsid w:val="00BB0A06"/>
    <w:rsid w:val="00BB66AC"/>
    <w:rsid w:val="00CA2248"/>
    <w:rsid w:val="00CA2A55"/>
    <w:rsid w:val="00CE135E"/>
    <w:rsid w:val="00D83343"/>
    <w:rsid w:val="00D83826"/>
    <w:rsid w:val="00E37E21"/>
    <w:rsid w:val="00E5215B"/>
    <w:rsid w:val="00E62861"/>
    <w:rsid w:val="00EE688D"/>
    <w:rsid w:val="00F10E2D"/>
    <w:rsid w:val="00F15F31"/>
    <w:rsid w:val="00F241C1"/>
    <w:rsid w:val="00F81E5E"/>
    <w:rsid w:val="00FC7EA2"/>
    <w:rsid w:val="00FD28B2"/>
    <w:rsid w:val="00FF7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53A80"/>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2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A2248"/>
    <w:rPr>
      <w:sz w:val="18"/>
      <w:szCs w:val="18"/>
    </w:rPr>
  </w:style>
  <w:style w:type="paragraph" w:styleId="Footer">
    <w:name w:val="footer"/>
    <w:basedOn w:val="Normal"/>
    <w:link w:val="FooterChar"/>
    <w:uiPriority w:val="99"/>
    <w:rsid w:val="00CA224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A2248"/>
    <w:rPr>
      <w:sz w:val="18"/>
      <w:szCs w:val="18"/>
    </w:rPr>
  </w:style>
  <w:style w:type="table" w:customStyle="1" w:styleId="Table">
    <w:name w:val="Table"/>
    <w:semiHidden/>
    <w:unhideWhenUsed/>
    <w:qFormat/>
    <w:rsid w:val="002D0363"/>
    <w:pPr>
      <w:spacing w:after="200"/>
    </w:pPr>
    <w:rPr>
      <w:rFonts w:asciiTheme="minorHAnsi" w:hAnsiTheme="minorHAnsi" w:cstheme="minorBidi"/>
      <w:sz w:val="24"/>
      <w:szCs w:val="24"/>
      <w:lang w:val="en-GB" w:eastAsia="zh-CN"/>
    </w:rPr>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table" w:styleId="TableGrid">
    <w:name w:val="Table Grid"/>
    <w:basedOn w:val="TableNormal"/>
    <w:uiPriority w:val="39"/>
    <w:rsid w:val="002D0363"/>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A16F1"/>
    <w:rPr>
      <w:sz w:val="18"/>
      <w:szCs w:val="18"/>
    </w:rPr>
  </w:style>
  <w:style w:type="character" w:customStyle="1" w:styleId="BalloonTextChar">
    <w:name w:val="Balloon Text Char"/>
    <w:basedOn w:val="DefaultParagraphFont"/>
    <w:link w:val="BalloonText"/>
    <w:rsid w:val="008A16F1"/>
    <w:rPr>
      <w:sz w:val="18"/>
      <w:szCs w:val="18"/>
    </w:rPr>
  </w:style>
  <w:style w:type="paragraph" w:styleId="Revision">
    <w:name w:val="Revision"/>
    <w:hidden/>
    <w:uiPriority w:val="99"/>
    <w:semiHidden/>
    <w:rsid w:val="00BB66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A009-2E14-4134-A5AA-5D798A3A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6248</Words>
  <Characters>35117</Characters>
  <Application>Microsoft Office Word</Application>
  <DocSecurity>0</DocSecurity>
  <Lines>1596</Lines>
  <Paragraphs>899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2022-07-26T18:11:00Z</dcterms:created>
  <dcterms:modified xsi:type="dcterms:W3CDTF">2022-07-26T18:23:00Z</dcterms:modified>
</cp:coreProperties>
</file>