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7968" w:rsidRPr="00C70428" w:rsidRDefault="00807968"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Name of Journal: </w:t>
      </w:r>
      <w:r w:rsidRPr="00C70428">
        <w:rPr>
          <w:rFonts w:ascii="Book Antiqua" w:eastAsia="Book Antiqua" w:hAnsi="Book Antiqua" w:cs="Book Antiqua"/>
          <w:i/>
          <w:color w:val="000000"/>
          <w:sz w:val="24"/>
          <w:szCs w:val="24"/>
        </w:rPr>
        <w:t>World Journal of Clinical Oncology</w:t>
      </w:r>
    </w:p>
    <w:p w:rsidR="00807968" w:rsidRPr="00C70428" w:rsidRDefault="00807968"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Manuscript NO: </w:t>
      </w:r>
      <w:r w:rsidRPr="00C70428">
        <w:rPr>
          <w:rFonts w:ascii="Book Antiqua" w:eastAsia="Book Antiqua" w:hAnsi="Book Antiqua" w:cs="Book Antiqua"/>
          <w:color w:val="000000"/>
          <w:sz w:val="24"/>
          <w:szCs w:val="24"/>
        </w:rPr>
        <w:t>76438</w:t>
      </w:r>
    </w:p>
    <w:p w:rsidR="00807968" w:rsidRPr="00C70428" w:rsidRDefault="00807968"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Manuscript Type: </w:t>
      </w:r>
      <w:r w:rsidRPr="00C70428">
        <w:rPr>
          <w:rFonts w:ascii="Book Antiqua" w:eastAsia="Book Antiqua" w:hAnsi="Book Antiqua" w:cs="Book Antiqua"/>
          <w:color w:val="000000"/>
          <w:sz w:val="24"/>
          <w:szCs w:val="24"/>
        </w:rPr>
        <w:t>ORIGINAL ARTICLE</w:t>
      </w:r>
    </w:p>
    <w:p w:rsidR="00755F44" w:rsidRPr="00C70428" w:rsidRDefault="00755F44" w:rsidP="00C70428">
      <w:pPr>
        <w:spacing w:after="0" w:line="360" w:lineRule="auto"/>
        <w:contextualSpacing/>
        <w:jc w:val="both"/>
        <w:rPr>
          <w:rFonts w:ascii="Book Antiqua" w:hAnsi="Book Antiqua" w:cs="Arial"/>
          <w:sz w:val="24"/>
          <w:szCs w:val="24"/>
        </w:rPr>
      </w:pPr>
    </w:p>
    <w:p w:rsidR="00F46159" w:rsidRPr="00C70428" w:rsidRDefault="00F46159" w:rsidP="00C70428">
      <w:pPr>
        <w:spacing w:after="0" w:line="360" w:lineRule="auto"/>
        <w:jc w:val="both"/>
        <w:rPr>
          <w:rFonts w:ascii="Book Antiqua" w:hAnsi="Book Antiqua"/>
          <w:sz w:val="24"/>
          <w:szCs w:val="24"/>
        </w:rPr>
      </w:pPr>
      <w:r w:rsidRPr="00C70428">
        <w:rPr>
          <w:rFonts w:ascii="Book Antiqua" w:eastAsia="Book Antiqua" w:hAnsi="Book Antiqua" w:cs="Book Antiqua"/>
          <w:b/>
          <w:i/>
          <w:color w:val="000000"/>
          <w:sz w:val="24"/>
          <w:szCs w:val="24"/>
        </w:rPr>
        <w:t>Clinical Trials Study</w:t>
      </w:r>
    </w:p>
    <w:p w:rsidR="00E94A82" w:rsidRPr="00C70428" w:rsidRDefault="002277BE" w:rsidP="00C70428">
      <w:pPr>
        <w:spacing w:after="0" w:line="360" w:lineRule="auto"/>
        <w:contextualSpacing/>
        <w:jc w:val="both"/>
        <w:rPr>
          <w:rFonts w:ascii="Book Antiqua" w:hAnsi="Book Antiqua" w:cs="Arial"/>
          <w:b/>
          <w:bCs/>
          <w:sz w:val="24"/>
          <w:szCs w:val="24"/>
        </w:rPr>
      </w:pPr>
      <w:r w:rsidRPr="00C70428">
        <w:rPr>
          <w:rFonts w:ascii="Book Antiqua" w:hAnsi="Book Antiqua" w:cs="Arial"/>
          <w:b/>
          <w:bCs/>
          <w:sz w:val="24"/>
          <w:szCs w:val="24"/>
        </w:rPr>
        <w:t xml:space="preserve">Clinical relevance of the use of </w:t>
      </w:r>
      <w:proofErr w:type="spellStart"/>
      <w:r w:rsidRPr="00C70428">
        <w:rPr>
          <w:rFonts w:ascii="Book Antiqua" w:hAnsi="Book Antiqua" w:cs="Arial"/>
          <w:b/>
          <w:bCs/>
          <w:sz w:val="24"/>
          <w:szCs w:val="24"/>
        </w:rPr>
        <w:t>Dentoxol</w:t>
      </w:r>
      <w:proofErr w:type="spellEnd"/>
      <w:r w:rsidR="004400EA" w:rsidRPr="001B1326">
        <w:rPr>
          <w:rFonts w:ascii="Book Antiqua" w:hAnsi="Book Antiqua" w:cs="Arial" w:hint="eastAsia"/>
          <w:b/>
          <w:bCs/>
          <w:sz w:val="24"/>
          <w:szCs w:val="24"/>
          <w:vertAlign w:val="superscript"/>
        </w:rPr>
        <w:t>®</w:t>
      </w:r>
      <w:r w:rsidR="00075F02" w:rsidRPr="00C70428">
        <w:rPr>
          <w:rFonts w:ascii="Book Antiqua" w:hAnsi="Book Antiqua" w:cs="Arial"/>
          <w:b/>
          <w:bCs/>
          <w:sz w:val="24"/>
          <w:szCs w:val="24"/>
        </w:rPr>
        <w:t xml:space="preserve"> for oral mucositis induced by radiotherapy: A phase II clinical trial</w:t>
      </w:r>
    </w:p>
    <w:p w:rsidR="00E94A82" w:rsidRPr="00C70428" w:rsidRDefault="00E94A82" w:rsidP="00C70428">
      <w:pPr>
        <w:spacing w:after="0" w:line="360" w:lineRule="auto"/>
        <w:contextualSpacing/>
        <w:jc w:val="both"/>
        <w:rPr>
          <w:rFonts w:ascii="Book Antiqua" w:hAnsi="Book Antiqua" w:cs="Arial"/>
          <w:b/>
          <w:bCs/>
          <w:sz w:val="24"/>
          <w:szCs w:val="24"/>
        </w:rPr>
      </w:pPr>
    </w:p>
    <w:p w:rsidR="00E94A82" w:rsidRPr="00C70428" w:rsidRDefault="002277BE" w:rsidP="00C70428">
      <w:pPr>
        <w:spacing w:after="0" w:line="360" w:lineRule="auto"/>
        <w:contextualSpacing/>
        <w:jc w:val="both"/>
        <w:rPr>
          <w:rFonts w:ascii="Book Antiqua" w:hAnsi="Book Antiqua" w:cs="Arial"/>
          <w:bCs/>
          <w:sz w:val="24"/>
          <w:szCs w:val="24"/>
        </w:rPr>
      </w:pPr>
      <w:proofErr w:type="spellStart"/>
      <w:r w:rsidRPr="00C70428">
        <w:rPr>
          <w:rFonts w:ascii="Book Antiqua" w:hAnsi="Book Antiqua" w:cs="Arial"/>
          <w:bCs/>
          <w:sz w:val="24"/>
          <w:szCs w:val="24"/>
        </w:rPr>
        <w:t>Solé</w:t>
      </w:r>
      <w:proofErr w:type="spellEnd"/>
      <w:r w:rsidRPr="00C70428">
        <w:rPr>
          <w:rFonts w:ascii="Book Antiqua" w:hAnsi="Book Antiqua" w:cs="Arial"/>
          <w:bCs/>
          <w:sz w:val="24"/>
          <w:szCs w:val="24"/>
        </w:rPr>
        <w:t xml:space="preserve"> S </w:t>
      </w:r>
      <w:r w:rsidRPr="00C70428">
        <w:rPr>
          <w:rFonts w:ascii="Book Antiqua" w:hAnsi="Book Antiqua" w:cs="Arial"/>
          <w:bCs/>
          <w:i/>
          <w:iCs/>
          <w:sz w:val="24"/>
          <w:szCs w:val="24"/>
        </w:rPr>
        <w:t>et al.</w:t>
      </w:r>
      <w:r w:rsidRPr="00C70428">
        <w:rPr>
          <w:rFonts w:ascii="Book Antiqua" w:hAnsi="Book Antiqua" w:cs="Arial"/>
          <w:bCs/>
          <w:sz w:val="24"/>
          <w:szCs w:val="24"/>
        </w:rPr>
        <w:t xml:space="preserve"> Relevance of </w:t>
      </w:r>
      <w:proofErr w:type="spellStart"/>
      <w:r w:rsidRPr="00C70428">
        <w:rPr>
          <w:rFonts w:ascii="Book Antiqua" w:hAnsi="Book Antiqua" w:cs="Arial"/>
          <w:bCs/>
          <w:sz w:val="24"/>
          <w:szCs w:val="24"/>
        </w:rPr>
        <w:t>Dentoxol</w:t>
      </w:r>
      <w:proofErr w:type="spellEnd"/>
      <w:r w:rsidR="004400EA" w:rsidRPr="001B1326">
        <w:rPr>
          <w:rFonts w:ascii="Book Antiqua" w:hAnsi="Book Antiqua" w:cs="Arial" w:hint="eastAsia"/>
          <w:bCs/>
          <w:sz w:val="24"/>
          <w:szCs w:val="24"/>
          <w:vertAlign w:val="superscript"/>
        </w:rPr>
        <w:t>®</w:t>
      </w:r>
      <w:r w:rsidRPr="00C70428">
        <w:rPr>
          <w:rFonts w:ascii="Book Antiqua" w:hAnsi="Book Antiqua" w:cs="Arial"/>
          <w:bCs/>
          <w:sz w:val="24"/>
          <w:szCs w:val="24"/>
        </w:rPr>
        <w:t xml:space="preserve"> for </w:t>
      </w:r>
      <w:r w:rsidR="00D761AC" w:rsidRPr="00C70428">
        <w:rPr>
          <w:rFonts w:ascii="Book Antiqua" w:hAnsi="Book Antiqua" w:cs="Arial"/>
          <w:bCs/>
          <w:sz w:val="24"/>
          <w:szCs w:val="24"/>
        </w:rPr>
        <w:t>o</w:t>
      </w:r>
      <w:r w:rsidRPr="00C70428">
        <w:rPr>
          <w:rFonts w:ascii="Book Antiqua" w:hAnsi="Book Antiqua" w:cs="Arial"/>
          <w:bCs/>
          <w:sz w:val="24"/>
          <w:szCs w:val="24"/>
        </w:rPr>
        <w:t xml:space="preserve">ral </w:t>
      </w:r>
      <w:r w:rsidR="00D761AC" w:rsidRPr="00C70428">
        <w:rPr>
          <w:rFonts w:ascii="Book Antiqua" w:hAnsi="Book Antiqua" w:cs="Arial"/>
          <w:bCs/>
          <w:sz w:val="24"/>
          <w:szCs w:val="24"/>
        </w:rPr>
        <w:t>m</w:t>
      </w:r>
      <w:r w:rsidRPr="00C70428">
        <w:rPr>
          <w:rFonts w:ascii="Book Antiqua" w:hAnsi="Book Antiqua" w:cs="Arial"/>
          <w:bCs/>
          <w:sz w:val="24"/>
          <w:szCs w:val="24"/>
        </w:rPr>
        <w:t>ucositis</w:t>
      </w:r>
    </w:p>
    <w:p w:rsidR="00E94A82" w:rsidRPr="00C70428" w:rsidRDefault="00E94A82" w:rsidP="00C70428">
      <w:pPr>
        <w:spacing w:after="0" w:line="360" w:lineRule="auto"/>
        <w:contextualSpacing/>
        <w:jc w:val="both"/>
        <w:rPr>
          <w:rFonts w:ascii="Book Antiqua" w:hAnsi="Book Antiqua" w:cs="Arial"/>
          <w:b/>
          <w:bCs/>
          <w:sz w:val="24"/>
          <w:szCs w:val="24"/>
        </w:rPr>
      </w:pPr>
    </w:p>
    <w:p w:rsidR="00E94A82" w:rsidRPr="00FF7922" w:rsidRDefault="0083364D" w:rsidP="00C70428">
      <w:pPr>
        <w:spacing w:after="0" w:line="360" w:lineRule="auto"/>
        <w:contextualSpacing/>
        <w:jc w:val="both"/>
        <w:rPr>
          <w:rFonts w:ascii="Book Antiqua" w:hAnsi="Book Antiqua" w:cs="Arial"/>
          <w:bCs/>
          <w:sz w:val="24"/>
          <w:szCs w:val="24"/>
        </w:rPr>
      </w:pPr>
      <w:r w:rsidRPr="00FF7922">
        <w:rPr>
          <w:rFonts w:ascii="Book Antiqua" w:hAnsi="Book Antiqua" w:cs="Arial"/>
          <w:bCs/>
          <w:sz w:val="24"/>
          <w:szCs w:val="24"/>
        </w:rPr>
        <w:t xml:space="preserve">Sebastián </w:t>
      </w:r>
      <w:proofErr w:type="spellStart"/>
      <w:r w:rsidRPr="00FF7922">
        <w:rPr>
          <w:rFonts w:ascii="Book Antiqua" w:hAnsi="Book Antiqua" w:cs="Arial"/>
          <w:bCs/>
          <w:sz w:val="24"/>
          <w:szCs w:val="24"/>
        </w:rPr>
        <w:t>Solé</w:t>
      </w:r>
      <w:proofErr w:type="spellEnd"/>
      <w:r w:rsidRPr="00FF7922">
        <w:rPr>
          <w:rFonts w:ascii="Book Antiqua" w:hAnsi="Book Antiqua" w:cs="Arial"/>
          <w:bCs/>
          <w:sz w:val="24"/>
          <w:szCs w:val="24"/>
        </w:rPr>
        <w:t xml:space="preserve">, Sergio Becerra, Claudia Carvajal, Piero </w:t>
      </w:r>
      <w:proofErr w:type="spellStart"/>
      <w:r w:rsidRPr="00FF7922">
        <w:rPr>
          <w:rFonts w:ascii="Book Antiqua" w:hAnsi="Book Antiqua" w:cs="Arial"/>
          <w:bCs/>
          <w:sz w:val="24"/>
          <w:szCs w:val="24"/>
        </w:rPr>
        <w:t>Bettolli</w:t>
      </w:r>
      <w:proofErr w:type="spellEnd"/>
      <w:r w:rsidRPr="00FF7922">
        <w:rPr>
          <w:rFonts w:ascii="Book Antiqua" w:hAnsi="Book Antiqua" w:cs="Arial"/>
          <w:bCs/>
          <w:sz w:val="24"/>
          <w:szCs w:val="24"/>
        </w:rPr>
        <w:t xml:space="preserve">, </w:t>
      </w:r>
      <w:proofErr w:type="spellStart"/>
      <w:r w:rsidRPr="00FF7922">
        <w:rPr>
          <w:rFonts w:ascii="Book Antiqua" w:hAnsi="Book Antiqua" w:cs="Arial"/>
          <w:bCs/>
          <w:sz w:val="24"/>
          <w:szCs w:val="24"/>
        </w:rPr>
        <w:t>Hernán</w:t>
      </w:r>
      <w:proofErr w:type="spellEnd"/>
      <w:r w:rsidRPr="00FF7922">
        <w:rPr>
          <w:rFonts w:ascii="Book Antiqua" w:hAnsi="Book Antiqua" w:cs="Arial"/>
          <w:bCs/>
          <w:sz w:val="24"/>
          <w:szCs w:val="24"/>
        </w:rPr>
        <w:t xml:space="preserve"> </w:t>
      </w:r>
      <w:proofErr w:type="spellStart"/>
      <w:r w:rsidRPr="00FF7922">
        <w:rPr>
          <w:rFonts w:ascii="Book Antiqua" w:hAnsi="Book Antiqua" w:cs="Arial"/>
          <w:bCs/>
          <w:sz w:val="24"/>
          <w:szCs w:val="24"/>
        </w:rPr>
        <w:t>Letelier</w:t>
      </w:r>
      <w:proofErr w:type="spellEnd"/>
      <w:r w:rsidRPr="00FF7922">
        <w:rPr>
          <w:rFonts w:ascii="Book Antiqua" w:hAnsi="Book Antiqua" w:cs="Arial"/>
          <w:bCs/>
          <w:sz w:val="24"/>
          <w:szCs w:val="24"/>
        </w:rPr>
        <w:t xml:space="preserve">, Alejandro Santini, Lorena Vargas, Alexander Cifuentes, Francisco Larsen, Natalia </w:t>
      </w:r>
      <w:proofErr w:type="spellStart"/>
      <w:r w:rsidRPr="00FF7922">
        <w:rPr>
          <w:rFonts w:ascii="Book Antiqua" w:hAnsi="Book Antiqua" w:cs="Arial"/>
          <w:bCs/>
          <w:sz w:val="24"/>
          <w:szCs w:val="24"/>
        </w:rPr>
        <w:t>Jara</w:t>
      </w:r>
      <w:proofErr w:type="spellEnd"/>
      <w:r w:rsidRPr="00FF7922">
        <w:rPr>
          <w:rFonts w:ascii="Book Antiqua" w:hAnsi="Book Antiqua" w:cs="Arial"/>
          <w:bCs/>
          <w:sz w:val="24"/>
          <w:szCs w:val="24"/>
        </w:rPr>
        <w:t xml:space="preserve">, Jorge </w:t>
      </w:r>
      <w:proofErr w:type="spellStart"/>
      <w:r w:rsidRPr="00FF7922">
        <w:rPr>
          <w:rFonts w:ascii="Book Antiqua" w:hAnsi="Book Antiqua" w:cs="Arial"/>
          <w:bCs/>
          <w:sz w:val="24"/>
          <w:szCs w:val="24"/>
        </w:rPr>
        <w:t>Oyarzún</w:t>
      </w:r>
      <w:proofErr w:type="spellEnd"/>
      <w:r w:rsidRPr="00FF7922">
        <w:rPr>
          <w:rFonts w:ascii="Book Antiqua" w:hAnsi="Book Antiqua" w:cs="Arial"/>
          <w:bCs/>
          <w:sz w:val="24"/>
          <w:szCs w:val="24"/>
        </w:rPr>
        <w:t xml:space="preserve">, Eva Bustamante, Benjamín Martínez, David Rosenberg, Tomas </w:t>
      </w:r>
      <w:proofErr w:type="spellStart"/>
      <w:r w:rsidRPr="00FF7922">
        <w:rPr>
          <w:rFonts w:ascii="Book Antiqua" w:hAnsi="Book Antiqua" w:cs="Arial"/>
          <w:bCs/>
          <w:sz w:val="24"/>
          <w:szCs w:val="24"/>
        </w:rPr>
        <w:t>Galván</w:t>
      </w:r>
      <w:proofErr w:type="spellEnd"/>
    </w:p>
    <w:p w:rsidR="00E94A82" w:rsidRPr="00C70428" w:rsidRDefault="00E94A82" w:rsidP="00C70428">
      <w:pPr>
        <w:spacing w:after="0" w:line="360" w:lineRule="auto"/>
        <w:contextualSpacing/>
        <w:jc w:val="both"/>
        <w:rPr>
          <w:rFonts w:ascii="Book Antiqua" w:hAnsi="Book Antiqua" w:cs="Arial"/>
          <w:i/>
          <w:iCs/>
          <w:sz w:val="24"/>
          <w:szCs w:val="24"/>
        </w:rPr>
      </w:pPr>
    </w:p>
    <w:p w:rsidR="00927E1B" w:rsidRPr="00C70428" w:rsidRDefault="002277BE" w:rsidP="00C70428">
      <w:pPr>
        <w:spacing w:after="0" w:line="360" w:lineRule="auto"/>
        <w:contextualSpacing/>
        <w:jc w:val="both"/>
        <w:rPr>
          <w:rFonts w:ascii="Book Antiqua" w:eastAsia="Book Antiqua" w:hAnsi="Book Antiqua" w:cs="Book Antiqua"/>
          <w:color w:val="000000"/>
          <w:sz w:val="24"/>
          <w:szCs w:val="24"/>
        </w:rPr>
      </w:pPr>
      <w:r w:rsidRPr="00C70428">
        <w:rPr>
          <w:rFonts w:ascii="Book Antiqua" w:hAnsi="Book Antiqua" w:cs="Arial"/>
          <w:b/>
          <w:bCs/>
          <w:sz w:val="24"/>
          <w:szCs w:val="24"/>
        </w:rPr>
        <w:t xml:space="preserve">Sebastián </w:t>
      </w:r>
      <w:proofErr w:type="spellStart"/>
      <w:r w:rsidRPr="00C70428">
        <w:rPr>
          <w:rFonts w:ascii="Book Antiqua" w:hAnsi="Book Antiqua" w:cs="Arial"/>
          <w:b/>
          <w:bCs/>
          <w:sz w:val="24"/>
          <w:szCs w:val="24"/>
        </w:rPr>
        <w:t>Solé</w:t>
      </w:r>
      <w:proofErr w:type="spellEnd"/>
      <w:r w:rsidRPr="00C70428">
        <w:rPr>
          <w:rFonts w:ascii="Book Antiqua" w:hAnsi="Book Antiqua" w:cs="Arial"/>
          <w:b/>
          <w:bCs/>
          <w:sz w:val="24"/>
          <w:szCs w:val="24"/>
        </w:rPr>
        <w:t xml:space="preserve">, Lorena Vargas, Francisco Larsen, Natalia </w:t>
      </w:r>
      <w:proofErr w:type="spellStart"/>
      <w:r w:rsidRPr="00C70428">
        <w:rPr>
          <w:rFonts w:ascii="Book Antiqua" w:hAnsi="Book Antiqua" w:cs="Arial"/>
          <w:b/>
          <w:bCs/>
          <w:sz w:val="24"/>
          <w:szCs w:val="24"/>
        </w:rPr>
        <w:t>Jara</w:t>
      </w:r>
      <w:proofErr w:type="spellEnd"/>
      <w:r w:rsidRPr="00C70428">
        <w:rPr>
          <w:rFonts w:ascii="Book Antiqua" w:hAnsi="Book Antiqua" w:cs="Arial"/>
          <w:b/>
          <w:bCs/>
          <w:sz w:val="24"/>
          <w:szCs w:val="24"/>
        </w:rPr>
        <w:t>,</w:t>
      </w:r>
      <w:r w:rsidR="00075F02" w:rsidRPr="00C70428">
        <w:rPr>
          <w:rFonts w:ascii="Book Antiqua" w:hAnsi="Book Antiqua" w:cs="Arial"/>
          <w:sz w:val="24"/>
          <w:szCs w:val="24"/>
        </w:rPr>
        <w:t xml:space="preserve"> </w:t>
      </w:r>
      <w:r w:rsidR="00023E2B" w:rsidRPr="00C70428">
        <w:rPr>
          <w:rFonts w:ascii="Book Antiqua" w:eastAsia="Book Antiqua" w:hAnsi="Book Antiqua" w:cs="Book Antiqua"/>
          <w:bCs/>
          <w:color w:val="000000"/>
          <w:sz w:val="24"/>
          <w:szCs w:val="24"/>
        </w:rPr>
        <w:t xml:space="preserve">Department of </w:t>
      </w:r>
      <w:r w:rsidR="00023E2B" w:rsidRPr="00C70428">
        <w:rPr>
          <w:rFonts w:ascii="Book Antiqua" w:eastAsia="Book Antiqua" w:hAnsi="Book Antiqua" w:cs="Book Antiqua"/>
          <w:color w:val="000000"/>
          <w:sz w:val="24"/>
          <w:szCs w:val="24"/>
        </w:rPr>
        <w:t xml:space="preserve">Radiotherapy, </w:t>
      </w:r>
      <w:proofErr w:type="spellStart"/>
      <w:r w:rsidR="00023E2B" w:rsidRPr="00C70428">
        <w:rPr>
          <w:rFonts w:ascii="Book Antiqua" w:eastAsia="Book Antiqua" w:hAnsi="Book Antiqua" w:cs="Book Antiqua"/>
          <w:color w:val="000000"/>
          <w:sz w:val="24"/>
          <w:szCs w:val="24"/>
        </w:rPr>
        <w:t>R</w:t>
      </w:r>
      <w:r w:rsidR="00927E1B" w:rsidRPr="00C70428">
        <w:rPr>
          <w:rFonts w:ascii="Book Antiqua" w:eastAsia="Book Antiqua" w:hAnsi="Book Antiqua" w:cs="Book Antiqua"/>
          <w:color w:val="000000"/>
          <w:sz w:val="24"/>
          <w:szCs w:val="24"/>
        </w:rPr>
        <w:t>adiomedicine</w:t>
      </w:r>
      <w:proofErr w:type="spellEnd"/>
      <w:r w:rsidR="00927E1B" w:rsidRPr="00C70428">
        <w:rPr>
          <w:rFonts w:ascii="Book Antiqua" w:eastAsia="Book Antiqua" w:hAnsi="Book Antiqua" w:cs="Book Antiqua"/>
          <w:color w:val="000000"/>
          <w:sz w:val="24"/>
          <w:szCs w:val="24"/>
        </w:rPr>
        <w:t xml:space="preserve"> Institute, </w:t>
      </w:r>
      <w:proofErr w:type="spellStart"/>
      <w:r w:rsidR="00023E2B" w:rsidRPr="00C70428">
        <w:rPr>
          <w:rFonts w:ascii="Book Antiqua" w:eastAsia="Book Antiqua" w:hAnsi="Book Antiqua" w:cs="Book Antiqua"/>
          <w:color w:val="000000"/>
          <w:sz w:val="24"/>
          <w:szCs w:val="24"/>
        </w:rPr>
        <w:t>Américo</w:t>
      </w:r>
      <w:proofErr w:type="spellEnd"/>
      <w:r w:rsidR="00023E2B" w:rsidRPr="00C70428">
        <w:rPr>
          <w:rFonts w:ascii="Book Antiqua" w:eastAsia="Book Antiqua" w:hAnsi="Book Antiqua" w:cs="Book Antiqua"/>
          <w:color w:val="000000"/>
          <w:sz w:val="24"/>
          <w:szCs w:val="24"/>
        </w:rPr>
        <w:t xml:space="preserve"> </w:t>
      </w:r>
      <w:proofErr w:type="spellStart"/>
      <w:r w:rsidR="00023E2B" w:rsidRPr="00C70428">
        <w:rPr>
          <w:rFonts w:ascii="Book Antiqua" w:eastAsia="Book Antiqua" w:hAnsi="Book Antiqua" w:cs="Book Antiqua"/>
          <w:color w:val="000000"/>
          <w:sz w:val="24"/>
          <w:szCs w:val="24"/>
        </w:rPr>
        <w:t>Vespucio</w:t>
      </w:r>
      <w:proofErr w:type="spellEnd"/>
      <w:r w:rsidR="00023E2B" w:rsidRPr="00C70428">
        <w:rPr>
          <w:rFonts w:ascii="Book Antiqua" w:eastAsia="Book Antiqua" w:hAnsi="Book Antiqua" w:cs="Book Antiqua"/>
          <w:color w:val="000000"/>
          <w:sz w:val="24"/>
          <w:szCs w:val="24"/>
        </w:rPr>
        <w:t xml:space="preserve"> Norte 1314 </w:t>
      </w:r>
      <w:proofErr w:type="spellStart"/>
      <w:r w:rsidR="00023E2B" w:rsidRPr="00C70428">
        <w:rPr>
          <w:rFonts w:ascii="Book Antiqua" w:eastAsia="Book Antiqua" w:hAnsi="Book Antiqua" w:cs="Book Antiqua"/>
          <w:color w:val="000000"/>
          <w:sz w:val="24"/>
          <w:szCs w:val="24"/>
        </w:rPr>
        <w:t>Vitacura</w:t>
      </w:r>
      <w:proofErr w:type="spellEnd"/>
      <w:r w:rsidR="00023E2B" w:rsidRPr="00C70428">
        <w:rPr>
          <w:rFonts w:ascii="Book Antiqua" w:eastAsia="Book Antiqua" w:hAnsi="Book Antiqua" w:cs="Book Antiqua"/>
          <w:color w:val="000000"/>
          <w:sz w:val="24"/>
          <w:szCs w:val="24"/>
        </w:rPr>
        <w:t xml:space="preserve">, </w:t>
      </w:r>
      <w:r w:rsidR="00AB4EE2" w:rsidRPr="00C70428">
        <w:rPr>
          <w:rFonts w:ascii="Book Antiqua" w:eastAsia="Book Antiqua" w:hAnsi="Book Antiqua" w:cs="Book Antiqua"/>
          <w:color w:val="000000"/>
          <w:sz w:val="24"/>
          <w:szCs w:val="24"/>
        </w:rPr>
        <w:t xml:space="preserve">7630370, </w:t>
      </w:r>
      <w:r w:rsidR="00023E2B" w:rsidRPr="00C70428">
        <w:rPr>
          <w:rFonts w:ascii="Book Antiqua" w:eastAsia="Book Antiqua" w:hAnsi="Book Antiqua" w:cs="Book Antiqua"/>
          <w:color w:val="000000"/>
          <w:sz w:val="24"/>
          <w:szCs w:val="24"/>
        </w:rPr>
        <w:t>Santiago</w:t>
      </w:r>
      <w:r w:rsidR="006F58CF">
        <w:rPr>
          <w:rFonts w:ascii="Book Antiqua" w:eastAsia="Book Antiqua" w:hAnsi="Book Antiqua" w:cs="Book Antiqua"/>
          <w:color w:val="000000"/>
          <w:sz w:val="24"/>
          <w:szCs w:val="24"/>
        </w:rPr>
        <w:t>,</w:t>
      </w:r>
      <w:r w:rsidR="00023E2B" w:rsidRPr="00C70428">
        <w:rPr>
          <w:rFonts w:ascii="Book Antiqua" w:eastAsia="Book Antiqua" w:hAnsi="Book Antiqua" w:cs="Book Antiqua"/>
          <w:color w:val="000000"/>
          <w:sz w:val="24"/>
          <w:szCs w:val="24"/>
        </w:rPr>
        <w:t xml:space="preserve"> Chile</w:t>
      </w:r>
    </w:p>
    <w:p w:rsidR="00F847CB" w:rsidRPr="00C70428" w:rsidRDefault="00F847CB" w:rsidP="00C70428">
      <w:pPr>
        <w:spacing w:after="0" w:line="360" w:lineRule="auto"/>
        <w:contextualSpacing/>
        <w:jc w:val="both"/>
        <w:rPr>
          <w:rFonts w:ascii="Book Antiqua" w:hAnsi="Book Antiqua" w:cs="Arial"/>
          <w:b/>
          <w:bCs/>
          <w:sz w:val="24"/>
          <w:szCs w:val="24"/>
        </w:rPr>
      </w:pPr>
    </w:p>
    <w:p w:rsidR="003E633C"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b/>
          <w:bCs/>
          <w:sz w:val="24"/>
          <w:szCs w:val="24"/>
        </w:rPr>
        <w:t>Sergio Becerra, Claudia Carvajal, Alexander Cifuentes,</w:t>
      </w:r>
      <w:r w:rsidR="00075F02" w:rsidRPr="00C70428">
        <w:rPr>
          <w:rFonts w:ascii="Book Antiqua" w:hAnsi="Book Antiqua" w:cs="Arial"/>
          <w:sz w:val="24"/>
          <w:szCs w:val="24"/>
        </w:rPr>
        <w:t xml:space="preserve"> </w:t>
      </w:r>
      <w:r w:rsidR="00DE2B14" w:rsidRPr="00C70428">
        <w:rPr>
          <w:rFonts w:ascii="Book Antiqua" w:hAnsi="Book Antiqua" w:cs="Arial"/>
          <w:sz w:val="24"/>
          <w:szCs w:val="24"/>
        </w:rPr>
        <w:t>National Institute of Cancer</w:t>
      </w:r>
      <w:r w:rsidR="00075F02" w:rsidRPr="00C70428">
        <w:rPr>
          <w:rFonts w:ascii="Book Antiqua" w:hAnsi="Book Antiqua" w:cs="Arial"/>
          <w:sz w:val="24"/>
          <w:szCs w:val="24"/>
        </w:rPr>
        <w:t xml:space="preserve">, Santiago, </w:t>
      </w:r>
      <w:proofErr w:type="spellStart"/>
      <w:r w:rsidR="003E633C" w:rsidRPr="00C70428">
        <w:rPr>
          <w:rFonts w:ascii="Book Antiqua" w:hAnsi="Book Antiqua" w:cs="Arial"/>
          <w:sz w:val="24"/>
          <w:szCs w:val="24"/>
        </w:rPr>
        <w:t>Servicio</w:t>
      </w:r>
      <w:proofErr w:type="spellEnd"/>
      <w:r w:rsidR="003E633C" w:rsidRPr="00C70428">
        <w:rPr>
          <w:rFonts w:ascii="Book Antiqua" w:hAnsi="Book Antiqua" w:cs="Arial"/>
          <w:sz w:val="24"/>
          <w:szCs w:val="24"/>
        </w:rPr>
        <w:t xml:space="preserve"> de </w:t>
      </w:r>
      <w:proofErr w:type="spellStart"/>
      <w:r w:rsidR="003E633C" w:rsidRPr="00C70428">
        <w:rPr>
          <w:rFonts w:ascii="Book Antiqua" w:hAnsi="Book Antiqua" w:cs="Arial"/>
          <w:sz w:val="24"/>
          <w:szCs w:val="24"/>
        </w:rPr>
        <w:t>Salud</w:t>
      </w:r>
      <w:proofErr w:type="spellEnd"/>
      <w:r w:rsidR="003E633C" w:rsidRPr="00C70428">
        <w:rPr>
          <w:rFonts w:ascii="Book Antiqua" w:hAnsi="Book Antiqua" w:cs="Arial"/>
          <w:sz w:val="24"/>
          <w:szCs w:val="24"/>
        </w:rPr>
        <w:t xml:space="preserve"> </w:t>
      </w:r>
      <w:proofErr w:type="spellStart"/>
      <w:r w:rsidR="003E633C" w:rsidRPr="00C70428">
        <w:rPr>
          <w:rFonts w:ascii="Book Antiqua" w:hAnsi="Book Antiqua" w:cs="Arial"/>
          <w:sz w:val="24"/>
          <w:szCs w:val="24"/>
        </w:rPr>
        <w:t>Metropolitano</w:t>
      </w:r>
      <w:proofErr w:type="spellEnd"/>
      <w:r w:rsidR="003E633C" w:rsidRPr="00C70428">
        <w:rPr>
          <w:rFonts w:ascii="Book Antiqua" w:hAnsi="Book Antiqua" w:cs="Arial"/>
          <w:sz w:val="24"/>
          <w:szCs w:val="24"/>
        </w:rPr>
        <w:t xml:space="preserve"> Norte, Av </w:t>
      </w:r>
      <w:proofErr w:type="spellStart"/>
      <w:r w:rsidR="003E633C" w:rsidRPr="00C70428">
        <w:rPr>
          <w:rFonts w:ascii="Book Antiqua" w:hAnsi="Book Antiqua" w:cs="Arial"/>
          <w:sz w:val="24"/>
          <w:szCs w:val="24"/>
        </w:rPr>
        <w:t>Profesor</w:t>
      </w:r>
      <w:proofErr w:type="spellEnd"/>
      <w:r w:rsidR="003E633C" w:rsidRPr="00C70428">
        <w:rPr>
          <w:rFonts w:ascii="Book Antiqua" w:hAnsi="Book Antiqua" w:cs="Arial"/>
          <w:sz w:val="24"/>
          <w:szCs w:val="24"/>
        </w:rPr>
        <w:t xml:space="preserve"> </w:t>
      </w:r>
      <w:proofErr w:type="spellStart"/>
      <w:r w:rsidR="003E633C" w:rsidRPr="00C70428">
        <w:rPr>
          <w:rFonts w:ascii="Book Antiqua" w:hAnsi="Book Antiqua" w:cs="Arial"/>
          <w:sz w:val="24"/>
          <w:szCs w:val="24"/>
        </w:rPr>
        <w:t>Zañartu</w:t>
      </w:r>
      <w:proofErr w:type="spellEnd"/>
      <w:r w:rsidR="003E633C" w:rsidRPr="00C70428">
        <w:rPr>
          <w:rFonts w:ascii="Book Antiqua" w:hAnsi="Book Antiqua" w:cs="Arial"/>
          <w:sz w:val="24"/>
          <w:szCs w:val="24"/>
        </w:rPr>
        <w:t xml:space="preserve"> 1010, </w:t>
      </w:r>
      <w:proofErr w:type="spellStart"/>
      <w:r w:rsidR="003E633C" w:rsidRPr="00C70428">
        <w:rPr>
          <w:rFonts w:ascii="Book Antiqua" w:hAnsi="Book Antiqua" w:cs="Arial"/>
          <w:sz w:val="24"/>
          <w:szCs w:val="24"/>
        </w:rPr>
        <w:t>Independencia</w:t>
      </w:r>
      <w:proofErr w:type="spellEnd"/>
      <w:r w:rsidR="003E633C" w:rsidRPr="00C70428">
        <w:rPr>
          <w:rFonts w:ascii="Book Antiqua" w:hAnsi="Book Antiqua" w:cs="Arial"/>
          <w:sz w:val="24"/>
          <w:szCs w:val="24"/>
        </w:rPr>
        <w:t xml:space="preserve">, </w:t>
      </w:r>
      <w:r w:rsidR="00AB4EE2" w:rsidRPr="00C70428">
        <w:rPr>
          <w:rFonts w:ascii="Book Antiqua" w:hAnsi="Book Antiqua" w:cs="Arial"/>
          <w:sz w:val="24"/>
          <w:szCs w:val="24"/>
        </w:rPr>
        <w:t xml:space="preserve">8380455, </w:t>
      </w:r>
      <w:r w:rsidR="003E633C" w:rsidRPr="00C70428">
        <w:rPr>
          <w:rFonts w:ascii="Book Antiqua" w:hAnsi="Book Antiqua" w:cs="Arial"/>
          <w:sz w:val="24"/>
          <w:szCs w:val="24"/>
        </w:rPr>
        <w:t>Santiago, Chile</w:t>
      </w:r>
    </w:p>
    <w:p w:rsidR="00F847CB" w:rsidRPr="00C70428" w:rsidRDefault="00F847CB" w:rsidP="00C70428">
      <w:pPr>
        <w:spacing w:after="0" w:line="360" w:lineRule="auto"/>
        <w:contextualSpacing/>
        <w:jc w:val="both"/>
        <w:rPr>
          <w:rFonts w:ascii="Book Antiqua" w:hAnsi="Book Antiqua" w:cs="Arial"/>
          <w:b/>
          <w:bCs/>
          <w:sz w:val="24"/>
          <w:szCs w:val="24"/>
        </w:rPr>
      </w:pPr>
    </w:p>
    <w:p w:rsidR="00E94A82"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b/>
          <w:bCs/>
          <w:sz w:val="24"/>
          <w:szCs w:val="24"/>
        </w:rPr>
        <w:t xml:space="preserve">Piero </w:t>
      </w:r>
      <w:proofErr w:type="spellStart"/>
      <w:r w:rsidRPr="00C70428">
        <w:rPr>
          <w:rFonts w:ascii="Book Antiqua" w:hAnsi="Book Antiqua" w:cs="Arial"/>
          <w:b/>
          <w:bCs/>
          <w:sz w:val="24"/>
          <w:szCs w:val="24"/>
        </w:rPr>
        <w:t>Bettolli</w:t>
      </w:r>
      <w:proofErr w:type="spellEnd"/>
      <w:r w:rsidRPr="00C70428">
        <w:rPr>
          <w:rFonts w:ascii="Book Antiqua" w:hAnsi="Book Antiqua" w:cs="Arial"/>
          <w:b/>
          <w:bCs/>
          <w:sz w:val="24"/>
          <w:szCs w:val="24"/>
        </w:rPr>
        <w:t>, Eva Bustamante</w:t>
      </w:r>
      <w:r w:rsidR="000038D3" w:rsidRPr="00C70428">
        <w:rPr>
          <w:rFonts w:ascii="Book Antiqua" w:hAnsi="Book Antiqua" w:cs="Arial"/>
          <w:sz w:val="24"/>
          <w:szCs w:val="24"/>
        </w:rPr>
        <w:t xml:space="preserve">, Oncologic Institute </w:t>
      </w:r>
      <w:r w:rsidR="00075F02" w:rsidRPr="00C70428">
        <w:rPr>
          <w:rFonts w:ascii="Book Antiqua" w:hAnsi="Book Antiqua" w:cs="Arial"/>
          <w:sz w:val="24"/>
          <w:szCs w:val="24"/>
        </w:rPr>
        <w:t xml:space="preserve">Arturo </w:t>
      </w:r>
      <w:proofErr w:type="spellStart"/>
      <w:r w:rsidR="00075F02" w:rsidRPr="00C70428">
        <w:rPr>
          <w:rFonts w:ascii="Book Antiqua" w:hAnsi="Book Antiqua" w:cs="Arial"/>
          <w:sz w:val="24"/>
          <w:szCs w:val="24"/>
        </w:rPr>
        <w:t>López</w:t>
      </w:r>
      <w:proofErr w:type="spellEnd"/>
      <w:r w:rsidR="00075F02" w:rsidRPr="00C70428">
        <w:rPr>
          <w:rFonts w:ascii="Book Antiqua" w:hAnsi="Book Antiqua" w:cs="Arial"/>
          <w:sz w:val="24"/>
          <w:szCs w:val="24"/>
        </w:rPr>
        <w:t xml:space="preserve"> </w:t>
      </w:r>
      <w:proofErr w:type="spellStart"/>
      <w:r w:rsidR="00075F02" w:rsidRPr="00C70428">
        <w:rPr>
          <w:rFonts w:ascii="Book Antiqua" w:hAnsi="Book Antiqua" w:cs="Arial"/>
          <w:sz w:val="24"/>
          <w:szCs w:val="24"/>
        </w:rPr>
        <w:t>Pérez</w:t>
      </w:r>
      <w:proofErr w:type="spellEnd"/>
      <w:r w:rsidR="000038D3" w:rsidRPr="00C70428">
        <w:rPr>
          <w:rFonts w:ascii="Book Antiqua" w:hAnsi="Book Antiqua" w:cs="Arial"/>
          <w:sz w:val="24"/>
          <w:szCs w:val="24"/>
        </w:rPr>
        <w:t xml:space="preserve"> Foundation</w:t>
      </w:r>
      <w:r w:rsidR="00075F02" w:rsidRPr="00C70428">
        <w:rPr>
          <w:rFonts w:ascii="Book Antiqua" w:hAnsi="Book Antiqua" w:cs="Arial"/>
          <w:sz w:val="24"/>
          <w:szCs w:val="24"/>
        </w:rPr>
        <w:t xml:space="preserve">, </w:t>
      </w:r>
      <w:r w:rsidR="000038D3" w:rsidRPr="00C70428">
        <w:rPr>
          <w:rFonts w:ascii="Book Antiqua" w:hAnsi="Book Antiqua" w:cs="Arial"/>
          <w:sz w:val="24"/>
          <w:szCs w:val="24"/>
        </w:rPr>
        <w:t xml:space="preserve">José Manuel Infante 805, Providencia, 7500691, </w:t>
      </w:r>
      <w:r w:rsidR="00075F02" w:rsidRPr="00C70428">
        <w:rPr>
          <w:rFonts w:ascii="Book Antiqua" w:hAnsi="Book Antiqua" w:cs="Arial"/>
          <w:sz w:val="24"/>
          <w:szCs w:val="24"/>
        </w:rPr>
        <w:t>Santiago, Chile</w:t>
      </w:r>
    </w:p>
    <w:p w:rsidR="00A84C1D" w:rsidRPr="00C70428" w:rsidRDefault="00A84C1D" w:rsidP="00C70428">
      <w:pPr>
        <w:spacing w:after="0" w:line="360" w:lineRule="auto"/>
        <w:contextualSpacing/>
        <w:jc w:val="both"/>
        <w:rPr>
          <w:rFonts w:ascii="Book Antiqua" w:hAnsi="Book Antiqua" w:cs="Arial"/>
          <w:b/>
          <w:bCs/>
          <w:sz w:val="24"/>
          <w:szCs w:val="24"/>
        </w:rPr>
      </w:pPr>
    </w:p>
    <w:p w:rsidR="00E94A82" w:rsidRPr="00C70428" w:rsidRDefault="002277BE" w:rsidP="00C70428">
      <w:pPr>
        <w:spacing w:after="0" w:line="360" w:lineRule="auto"/>
        <w:contextualSpacing/>
        <w:jc w:val="both"/>
        <w:rPr>
          <w:rFonts w:ascii="Book Antiqua" w:hAnsi="Book Antiqua" w:cs="Arial"/>
          <w:sz w:val="24"/>
          <w:szCs w:val="24"/>
        </w:rPr>
      </w:pPr>
      <w:proofErr w:type="spellStart"/>
      <w:r w:rsidRPr="00C70428">
        <w:rPr>
          <w:rFonts w:ascii="Book Antiqua" w:hAnsi="Book Antiqua" w:cs="Arial"/>
          <w:b/>
          <w:bCs/>
          <w:sz w:val="24"/>
          <w:szCs w:val="24"/>
        </w:rPr>
        <w:t>Hernán</w:t>
      </w:r>
      <w:proofErr w:type="spellEnd"/>
      <w:r w:rsidRPr="00C70428">
        <w:rPr>
          <w:rFonts w:ascii="Book Antiqua" w:hAnsi="Book Antiqua" w:cs="Arial"/>
          <w:b/>
          <w:bCs/>
          <w:sz w:val="24"/>
          <w:szCs w:val="24"/>
        </w:rPr>
        <w:t xml:space="preserve"> </w:t>
      </w:r>
      <w:proofErr w:type="spellStart"/>
      <w:r w:rsidRPr="00C70428">
        <w:rPr>
          <w:rFonts w:ascii="Book Antiqua" w:hAnsi="Book Antiqua" w:cs="Arial"/>
          <w:b/>
          <w:bCs/>
          <w:sz w:val="24"/>
          <w:szCs w:val="24"/>
        </w:rPr>
        <w:t>Letelier</w:t>
      </w:r>
      <w:proofErr w:type="spellEnd"/>
      <w:r w:rsidRPr="00C70428">
        <w:rPr>
          <w:rFonts w:ascii="Book Antiqua" w:hAnsi="Book Antiqua" w:cs="Arial"/>
          <w:b/>
          <w:bCs/>
          <w:sz w:val="24"/>
          <w:szCs w:val="24"/>
        </w:rPr>
        <w:t xml:space="preserve">, Jorge </w:t>
      </w:r>
      <w:proofErr w:type="spellStart"/>
      <w:r w:rsidRPr="00C70428">
        <w:rPr>
          <w:rFonts w:ascii="Book Antiqua" w:hAnsi="Book Antiqua" w:cs="Arial"/>
          <w:b/>
          <w:bCs/>
          <w:sz w:val="24"/>
          <w:szCs w:val="24"/>
        </w:rPr>
        <w:t>Oyarzún</w:t>
      </w:r>
      <w:proofErr w:type="spellEnd"/>
      <w:r w:rsidRPr="00C70428">
        <w:rPr>
          <w:rFonts w:ascii="Book Antiqua" w:hAnsi="Book Antiqua" w:cs="Arial"/>
          <w:b/>
          <w:bCs/>
          <w:sz w:val="24"/>
          <w:szCs w:val="24"/>
        </w:rPr>
        <w:t xml:space="preserve">, </w:t>
      </w:r>
      <w:r w:rsidR="00075F02" w:rsidRPr="00C70428">
        <w:rPr>
          <w:rFonts w:ascii="Book Antiqua" w:hAnsi="Book Antiqua" w:cs="Arial"/>
          <w:sz w:val="24"/>
          <w:szCs w:val="24"/>
        </w:rPr>
        <w:t xml:space="preserve">Hospital Base Valdivia, </w:t>
      </w:r>
      <w:proofErr w:type="spellStart"/>
      <w:r w:rsidR="00882B23" w:rsidRPr="00C70428">
        <w:rPr>
          <w:rFonts w:ascii="Book Antiqua" w:hAnsi="Book Antiqua" w:cs="Arial"/>
          <w:sz w:val="24"/>
          <w:szCs w:val="24"/>
        </w:rPr>
        <w:t>Bueras</w:t>
      </w:r>
      <w:proofErr w:type="spellEnd"/>
      <w:r w:rsidR="00882B23" w:rsidRPr="00C70428">
        <w:rPr>
          <w:rFonts w:ascii="Book Antiqua" w:hAnsi="Book Antiqua" w:cs="Arial"/>
          <w:sz w:val="24"/>
          <w:szCs w:val="24"/>
        </w:rPr>
        <w:t xml:space="preserve"> 1003 s/n XIV </w:t>
      </w:r>
      <w:proofErr w:type="spellStart"/>
      <w:r w:rsidR="00882B23" w:rsidRPr="00C70428">
        <w:rPr>
          <w:rFonts w:ascii="Book Antiqua" w:hAnsi="Book Antiqua" w:cs="Arial"/>
          <w:sz w:val="24"/>
          <w:szCs w:val="24"/>
        </w:rPr>
        <w:t>Región</w:t>
      </w:r>
      <w:proofErr w:type="spellEnd"/>
      <w:r w:rsidR="00882B23" w:rsidRPr="00C70428">
        <w:rPr>
          <w:rFonts w:ascii="Book Antiqua" w:hAnsi="Book Antiqua" w:cs="Arial"/>
          <w:sz w:val="24"/>
          <w:szCs w:val="24"/>
        </w:rPr>
        <w:t xml:space="preserve">, </w:t>
      </w:r>
      <w:r w:rsidR="00D06949" w:rsidRPr="00C70428">
        <w:rPr>
          <w:rFonts w:ascii="Book Antiqua" w:hAnsi="Book Antiqua" w:cs="Arial"/>
          <w:sz w:val="24"/>
          <w:szCs w:val="24"/>
        </w:rPr>
        <w:t xml:space="preserve">5100238, </w:t>
      </w:r>
      <w:r w:rsidR="00075F02" w:rsidRPr="00C70428">
        <w:rPr>
          <w:rFonts w:ascii="Book Antiqua" w:hAnsi="Book Antiqua" w:cs="Arial"/>
          <w:sz w:val="24"/>
          <w:szCs w:val="24"/>
        </w:rPr>
        <w:t>Valdivia, Chile</w:t>
      </w:r>
    </w:p>
    <w:p w:rsidR="00A84C1D" w:rsidRPr="00C70428" w:rsidRDefault="00A84C1D" w:rsidP="00C70428">
      <w:pPr>
        <w:spacing w:after="0" w:line="360" w:lineRule="auto"/>
        <w:contextualSpacing/>
        <w:jc w:val="both"/>
        <w:rPr>
          <w:rFonts w:ascii="Book Antiqua" w:hAnsi="Book Antiqua" w:cs="Arial"/>
          <w:b/>
          <w:bCs/>
          <w:sz w:val="24"/>
          <w:szCs w:val="24"/>
        </w:rPr>
      </w:pPr>
    </w:p>
    <w:p w:rsidR="00E94A82"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b/>
          <w:bCs/>
          <w:sz w:val="24"/>
          <w:szCs w:val="24"/>
        </w:rPr>
        <w:lastRenderedPageBreak/>
        <w:t>Alejandro Santini,</w:t>
      </w:r>
      <w:r w:rsidR="00075F02" w:rsidRPr="00C70428">
        <w:rPr>
          <w:rFonts w:ascii="Book Antiqua" w:hAnsi="Book Antiqua" w:cs="Arial"/>
          <w:sz w:val="24"/>
          <w:szCs w:val="24"/>
        </w:rPr>
        <w:t xml:space="preserve"> </w:t>
      </w:r>
      <w:r w:rsidR="00D06949" w:rsidRPr="00C70428">
        <w:rPr>
          <w:rFonts w:ascii="Book Antiqua" w:hAnsi="Book Antiqua" w:cs="Arial"/>
          <w:sz w:val="24"/>
          <w:szCs w:val="24"/>
        </w:rPr>
        <w:t xml:space="preserve">Oncologic </w:t>
      </w:r>
      <w:r w:rsidR="00C70428" w:rsidRPr="00C70428">
        <w:rPr>
          <w:rFonts w:ascii="Book Antiqua" w:hAnsi="Book Antiqua" w:cs="Arial"/>
          <w:sz w:val="24"/>
          <w:szCs w:val="24"/>
        </w:rPr>
        <w:t xml:space="preserve">Center </w:t>
      </w:r>
      <w:r w:rsidR="00D06949" w:rsidRPr="00C70428">
        <w:rPr>
          <w:rFonts w:ascii="Book Antiqua" w:hAnsi="Book Antiqua" w:cs="Arial"/>
          <w:sz w:val="24"/>
          <w:szCs w:val="24"/>
        </w:rPr>
        <w:t>of</w:t>
      </w:r>
      <w:r w:rsidR="00075F02" w:rsidRPr="00C70428">
        <w:rPr>
          <w:rFonts w:ascii="Book Antiqua" w:hAnsi="Book Antiqua" w:cs="Arial"/>
          <w:sz w:val="24"/>
          <w:szCs w:val="24"/>
        </w:rPr>
        <w:t xml:space="preserve"> Antofagasta,</w:t>
      </w:r>
      <w:r w:rsidR="00D06949" w:rsidRPr="00C70428">
        <w:rPr>
          <w:rFonts w:ascii="Book Antiqua" w:hAnsi="Book Antiqua" w:cs="Arial"/>
          <w:sz w:val="24"/>
          <w:szCs w:val="24"/>
        </w:rPr>
        <w:t xml:space="preserve"> Los Pumas 10255,</w:t>
      </w:r>
      <w:r w:rsidR="00075F02" w:rsidRPr="00C70428">
        <w:rPr>
          <w:rFonts w:ascii="Book Antiqua" w:hAnsi="Book Antiqua" w:cs="Arial"/>
          <w:sz w:val="24"/>
          <w:szCs w:val="24"/>
        </w:rPr>
        <w:t xml:space="preserve"> Antofagasta,</w:t>
      </w:r>
      <w:r w:rsidR="00D06949" w:rsidRPr="00C70428">
        <w:rPr>
          <w:rFonts w:ascii="Book Antiqua" w:hAnsi="Book Antiqua" w:cs="Arial"/>
          <w:sz w:val="24"/>
          <w:szCs w:val="24"/>
        </w:rPr>
        <w:t xml:space="preserve"> 1267348, Antofagasta,</w:t>
      </w:r>
      <w:r w:rsidR="00075F02" w:rsidRPr="00C70428">
        <w:rPr>
          <w:rFonts w:ascii="Book Antiqua" w:hAnsi="Book Antiqua" w:cs="Arial"/>
          <w:sz w:val="24"/>
          <w:szCs w:val="24"/>
        </w:rPr>
        <w:t xml:space="preserve"> Chile</w:t>
      </w:r>
    </w:p>
    <w:p w:rsidR="00A84C1D" w:rsidRPr="00C70428" w:rsidRDefault="00A84C1D" w:rsidP="00C70428">
      <w:pPr>
        <w:spacing w:after="0" w:line="360" w:lineRule="auto"/>
        <w:contextualSpacing/>
        <w:jc w:val="both"/>
        <w:rPr>
          <w:rFonts w:ascii="Book Antiqua" w:hAnsi="Book Antiqua" w:cs="Arial"/>
          <w:b/>
          <w:bCs/>
          <w:sz w:val="24"/>
          <w:szCs w:val="24"/>
        </w:rPr>
      </w:pPr>
    </w:p>
    <w:p w:rsidR="00B97048" w:rsidRPr="00C70428" w:rsidRDefault="002277BE" w:rsidP="00C70428">
      <w:pPr>
        <w:spacing w:after="0" w:line="360" w:lineRule="auto"/>
        <w:contextualSpacing/>
        <w:jc w:val="both"/>
        <w:rPr>
          <w:rFonts w:ascii="Book Antiqua" w:hAnsi="Book Antiqua" w:cs="Arial"/>
          <w:b/>
          <w:bCs/>
          <w:sz w:val="24"/>
          <w:szCs w:val="24"/>
        </w:rPr>
      </w:pPr>
      <w:r w:rsidRPr="00C70428">
        <w:rPr>
          <w:rFonts w:ascii="Book Antiqua" w:hAnsi="Book Antiqua" w:cs="Arial"/>
          <w:b/>
          <w:bCs/>
          <w:sz w:val="24"/>
          <w:szCs w:val="24"/>
        </w:rPr>
        <w:t xml:space="preserve">Benjamín Martínez, </w:t>
      </w:r>
      <w:r w:rsidR="00075F02" w:rsidRPr="00C70428">
        <w:rPr>
          <w:rFonts w:ascii="Book Antiqua" w:hAnsi="Book Antiqua" w:cs="Arial"/>
          <w:sz w:val="24"/>
          <w:szCs w:val="24"/>
        </w:rPr>
        <w:t xml:space="preserve">Universidad Mayor, Santiago, </w:t>
      </w:r>
      <w:r w:rsidR="00D06949" w:rsidRPr="00C70428">
        <w:rPr>
          <w:rFonts w:ascii="Book Antiqua" w:hAnsi="Book Antiqua" w:cs="Arial"/>
          <w:sz w:val="24"/>
          <w:szCs w:val="24"/>
        </w:rPr>
        <w:t xml:space="preserve">Av </w:t>
      </w:r>
      <w:proofErr w:type="spellStart"/>
      <w:r w:rsidR="00D06949" w:rsidRPr="00C70428">
        <w:rPr>
          <w:rFonts w:ascii="Book Antiqua" w:hAnsi="Book Antiqua" w:cs="Arial"/>
          <w:sz w:val="24"/>
          <w:szCs w:val="24"/>
        </w:rPr>
        <w:t>Libertador</w:t>
      </w:r>
      <w:proofErr w:type="spellEnd"/>
      <w:r w:rsidR="00D06949" w:rsidRPr="00C70428">
        <w:rPr>
          <w:rFonts w:ascii="Book Antiqua" w:hAnsi="Book Antiqua" w:cs="Arial"/>
          <w:sz w:val="24"/>
          <w:szCs w:val="24"/>
        </w:rPr>
        <w:t xml:space="preserve"> Bernardo O´Higgins 2013, 8340585, Santiago, </w:t>
      </w:r>
      <w:r w:rsidR="00075F02" w:rsidRPr="00C70428">
        <w:rPr>
          <w:rFonts w:ascii="Book Antiqua" w:hAnsi="Book Antiqua" w:cs="Arial"/>
          <w:sz w:val="24"/>
          <w:szCs w:val="24"/>
        </w:rPr>
        <w:t>Chile</w:t>
      </w:r>
    </w:p>
    <w:p w:rsidR="00A84C1D" w:rsidRPr="00C70428" w:rsidRDefault="00A84C1D" w:rsidP="00C70428">
      <w:pPr>
        <w:spacing w:after="0" w:line="360" w:lineRule="auto"/>
        <w:contextualSpacing/>
        <w:jc w:val="both"/>
        <w:rPr>
          <w:rFonts w:ascii="Book Antiqua" w:hAnsi="Book Antiqua" w:cs="Arial"/>
          <w:b/>
          <w:bCs/>
          <w:sz w:val="24"/>
          <w:szCs w:val="24"/>
        </w:rPr>
      </w:pPr>
    </w:p>
    <w:p w:rsidR="00E94A82"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b/>
          <w:bCs/>
          <w:sz w:val="24"/>
          <w:szCs w:val="24"/>
        </w:rPr>
        <w:t xml:space="preserve">David Rosenberg, </w:t>
      </w:r>
      <w:r w:rsidR="002C68CF" w:rsidRPr="002C68CF">
        <w:rPr>
          <w:rFonts w:ascii="Book Antiqua" w:hAnsi="Book Antiqua" w:cs="Arial"/>
          <w:b/>
          <w:bCs/>
          <w:sz w:val="24"/>
          <w:szCs w:val="24"/>
        </w:rPr>
        <w:t xml:space="preserve">Tomas </w:t>
      </w:r>
      <w:proofErr w:type="spellStart"/>
      <w:r w:rsidR="002C68CF" w:rsidRPr="002C68CF">
        <w:rPr>
          <w:rFonts w:ascii="Book Antiqua" w:hAnsi="Book Antiqua" w:cs="Arial"/>
          <w:b/>
          <w:bCs/>
          <w:sz w:val="24"/>
          <w:szCs w:val="24"/>
        </w:rPr>
        <w:t>Galván</w:t>
      </w:r>
      <w:proofErr w:type="spellEnd"/>
      <w:r w:rsidRPr="00C70428">
        <w:rPr>
          <w:rFonts w:ascii="Book Antiqua" w:hAnsi="Book Antiqua" w:cs="Arial"/>
          <w:b/>
          <w:bCs/>
          <w:sz w:val="24"/>
          <w:szCs w:val="24"/>
        </w:rPr>
        <w:t>,</w:t>
      </w:r>
      <w:r w:rsidR="00075F02" w:rsidRPr="00C70428">
        <w:rPr>
          <w:rFonts w:ascii="Book Antiqua" w:hAnsi="Book Antiqua" w:cs="Arial"/>
          <w:sz w:val="24"/>
          <w:szCs w:val="24"/>
        </w:rPr>
        <w:t xml:space="preserve"> </w:t>
      </w:r>
      <w:proofErr w:type="spellStart"/>
      <w:r w:rsidR="00075F02" w:rsidRPr="00C70428">
        <w:rPr>
          <w:rFonts w:ascii="Book Antiqua" w:hAnsi="Book Antiqua" w:cs="Arial"/>
          <w:sz w:val="24"/>
          <w:szCs w:val="24"/>
        </w:rPr>
        <w:t>Ingalfarma</w:t>
      </w:r>
      <w:proofErr w:type="spellEnd"/>
      <w:r w:rsidR="00075F02" w:rsidRPr="00C70428">
        <w:rPr>
          <w:rFonts w:ascii="Book Antiqua" w:hAnsi="Book Antiqua" w:cs="Arial"/>
          <w:sz w:val="24"/>
          <w:szCs w:val="24"/>
        </w:rPr>
        <w:t xml:space="preserve">, </w:t>
      </w:r>
      <w:r w:rsidR="00DE2B14" w:rsidRPr="00C70428">
        <w:rPr>
          <w:rFonts w:ascii="Book Antiqua" w:hAnsi="Book Antiqua" w:cs="Arial"/>
          <w:sz w:val="24"/>
          <w:szCs w:val="24"/>
        </w:rPr>
        <w:t xml:space="preserve">Dr Manuel Barros </w:t>
      </w:r>
      <w:proofErr w:type="spellStart"/>
      <w:r w:rsidR="00DE2B14" w:rsidRPr="00C70428">
        <w:rPr>
          <w:rFonts w:ascii="Book Antiqua" w:hAnsi="Book Antiqua" w:cs="Arial"/>
          <w:sz w:val="24"/>
          <w:szCs w:val="24"/>
        </w:rPr>
        <w:t>Borgoño</w:t>
      </w:r>
      <w:proofErr w:type="spellEnd"/>
      <w:r w:rsidR="00DE2B14" w:rsidRPr="00C70428">
        <w:rPr>
          <w:rFonts w:ascii="Book Antiqua" w:hAnsi="Book Antiqua" w:cs="Arial"/>
          <w:sz w:val="24"/>
          <w:szCs w:val="24"/>
        </w:rPr>
        <w:t xml:space="preserve"> 71, </w:t>
      </w:r>
      <w:proofErr w:type="spellStart"/>
      <w:r w:rsidR="00C70428" w:rsidRPr="00C70428">
        <w:rPr>
          <w:rFonts w:ascii="Book Antiqua" w:hAnsi="Book Antiqua" w:cs="Arial"/>
          <w:sz w:val="24"/>
          <w:szCs w:val="24"/>
        </w:rPr>
        <w:t>Oficina</w:t>
      </w:r>
      <w:proofErr w:type="spellEnd"/>
      <w:r w:rsidR="00C70428" w:rsidRPr="00C70428">
        <w:rPr>
          <w:rFonts w:ascii="Book Antiqua" w:hAnsi="Book Antiqua" w:cs="Arial"/>
          <w:sz w:val="24"/>
          <w:szCs w:val="24"/>
        </w:rPr>
        <w:t xml:space="preserve"> </w:t>
      </w:r>
      <w:r w:rsidR="00DE2B14" w:rsidRPr="00C70428">
        <w:rPr>
          <w:rFonts w:ascii="Book Antiqua" w:hAnsi="Book Antiqua" w:cs="Arial"/>
          <w:sz w:val="24"/>
          <w:szCs w:val="24"/>
        </w:rPr>
        <w:t xml:space="preserve">1308, Providencia, </w:t>
      </w:r>
      <w:r w:rsidR="00293CED" w:rsidRPr="00C70428">
        <w:rPr>
          <w:rFonts w:ascii="Book Antiqua" w:hAnsi="Book Antiqua" w:cs="Arial"/>
          <w:sz w:val="24"/>
          <w:szCs w:val="24"/>
        </w:rPr>
        <w:t xml:space="preserve">7500593, </w:t>
      </w:r>
      <w:r w:rsidR="00075F02" w:rsidRPr="00C70428">
        <w:rPr>
          <w:rFonts w:ascii="Book Antiqua" w:hAnsi="Book Antiqua" w:cs="Arial"/>
          <w:sz w:val="24"/>
          <w:szCs w:val="24"/>
        </w:rPr>
        <w:t>Santiago, Chile</w:t>
      </w:r>
    </w:p>
    <w:p w:rsidR="008F417A" w:rsidRPr="00C70428" w:rsidRDefault="008F417A" w:rsidP="00C70428">
      <w:pPr>
        <w:spacing w:after="0" w:line="360" w:lineRule="auto"/>
        <w:contextualSpacing/>
        <w:jc w:val="both"/>
        <w:rPr>
          <w:rFonts w:ascii="Book Antiqua" w:hAnsi="Book Antiqua" w:cs="Arial"/>
          <w:sz w:val="24"/>
          <w:szCs w:val="24"/>
        </w:rPr>
      </w:pPr>
    </w:p>
    <w:p w:rsidR="0027073D" w:rsidRPr="00C70428" w:rsidRDefault="0027073D" w:rsidP="00C70428">
      <w:pPr>
        <w:spacing w:after="0" w:line="360" w:lineRule="auto"/>
        <w:contextualSpacing/>
        <w:jc w:val="both"/>
        <w:rPr>
          <w:rFonts w:ascii="Book Antiqua" w:hAnsi="Book Antiqua" w:cs="Arial"/>
          <w:sz w:val="24"/>
          <w:szCs w:val="24"/>
        </w:rPr>
      </w:pPr>
      <w:r w:rsidRPr="00C70428">
        <w:rPr>
          <w:rFonts w:ascii="Book Antiqua" w:hAnsi="Book Antiqua"/>
          <w:b/>
          <w:bCs/>
          <w:sz w:val="24"/>
          <w:szCs w:val="24"/>
        </w:rPr>
        <w:t>Author contributions:</w:t>
      </w:r>
      <w:r w:rsidR="002277BE" w:rsidRPr="00C70428">
        <w:rPr>
          <w:rFonts w:ascii="Book Antiqua" w:hAnsi="Book Antiqua" w:cs="Arial"/>
          <w:sz w:val="24"/>
          <w:szCs w:val="24"/>
        </w:rPr>
        <w:t xml:space="preserve"> </w:t>
      </w:r>
      <w:proofErr w:type="spellStart"/>
      <w:r w:rsidR="002277BE" w:rsidRPr="00C70428">
        <w:rPr>
          <w:rFonts w:ascii="Book Antiqua" w:hAnsi="Book Antiqua" w:cs="Arial"/>
          <w:sz w:val="24"/>
          <w:szCs w:val="24"/>
        </w:rPr>
        <w:t>Solé</w:t>
      </w:r>
      <w:proofErr w:type="spellEnd"/>
      <w:r w:rsidR="00C70428" w:rsidRPr="00C70428">
        <w:rPr>
          <w:rFonts w:ascii="Book Antiqua" w:hAnsi="Book Antiqua" w:cs="Arial"/>
          <w:sz w:val="24"/>
          <w:szCs w:val="24"/>
        </w:rPr>
        <w:t xml:space="preserve"> </w:t>
      </w:r>
      <w:r w:rsidR="00C94A1A" w:rsidRPr="00C70428">
        <w:rPr>
          <w:rFonts w:ascii="Book Antiqua" w:hAnsi="Book Antiqua" w:cs="Arial"/>
          <w:sz w:val="24"/>
          <w:szCs w:val="24"/>
        </w:rPr>
        <w:t xml:space="preserve">S </w:t>
      </w:r>
      <w:r w:rsidR="002277BE" w:rsidRPr="00C70428">
        <w:rPr>
          <w:rFonts w:ascii="Book Antiqua" w:hAnsi="Book Antiqua" w:cs="Arial"/>
          <w:sz w:val="24"/>
          <w:szCs w:val="24"/>
        </w:rPr>
        <w:t>contributed to</w:t>
      </w:r>
      <w:r w:rsidR="002277BE" w:rsidRPr="00C70428">
        <w:rPr>
          <w:rFonts w:ascii="Book Antiqua" w:eastAsia="Calibri" w:hAnsi="Book Antiqua" w:cs="Arial"/>
          <w:sz w:val="24"/>
          <w:szCs w:val="24"/>
        </w:rPr>
        <w:t xml:space="preserve"> the</w:t>
      </w:r>
      <w:r w:rsidR="002277BE" w:rsidRPr="00C70428">
        <w:rPr>
          <w:rFonts w:ascii="Book Antiqua" w:hAnsi="Book Antiqua" w:cs="Arial"/>
          <w:sz w:val="24"/>
          <w:szCs w:val="24"/>
        </w:rPr>
        <w:t xml:space="preserve"> conception, design, investigation, supervision, clinical data acquisition, </w:t>
      </w:r>
      <w:r w:rsidR="002277BE" w:rsidRPr="00C70428">
        <w:rPr>
          <w:rFonts w:ascii="Book Antiqua" w:eastAsia="Calibri" w:hAnsi="Book Antiqua" w:cs="Arial"/>
          <w:sz w:val="24"/>
          <w:szCs w:val="24"/>
        </w:rPr>
        <w:t xml:space="preserve">and </w:t>
      </w:r>
      <w:r w:rsidR="002277BE" w:rsidRPr="00C70428">
        <w:rPr>
          <w:rFonts w:ascii="Book Antiqua" w:hAnsi="Book Antiqua" w:cs="Arial"/>
          <w:sz w:val="24"/>
          <w:szCs w:val="24"/>
        </w:rPr>
        <w:t>interpretation and critically revised the manuscript</w:t>
      </w:r>
      <w:r w:rsidR="001A64B2" w:rsidRPr="00C70428">
        <w:rPr>
          <w:rFonts w:ascii="Book Antiqua" w:hAnsi="Book Antiqua" w:cs="Arial"/>
          <w:sz w:val="24"/>
          <w:szCs w:val="24"/>
          <w:lang w:eastAsia="zh-CN"/>
        </w:rPr>
        <w:t>;</w:t>
      </w:r>
      <w:r w:rsidR="00426077" w:rsidRPr="00C70428">
        <w:rPr>
          <w:rFonts w:ascii="Book Antiqua" w:hAnsi="Book Antiqua" w:cs="Arial"/>
          <w:sz w:val="24"/>
          <w:szCs w:val="24"/>
          <w:lang w:eastAsia="zh-CN"/>
        </w:rPr>
        <w:t xml:space="preserve"> </w:t>
      </w:r>
      <w:r w:rsidR="001A64B2" w:rsidRPr="00C70428">
        <w:rPr>
          <w:rFonts w:ascii="Book Antiqua" w:hAnsi="Book Antiqua" w:cs="Arial"/>
          <w:sz w:val="24"/>
          <w:szCs w:val="24"/>
        </w:rPr>
        <w:t xml:space="preserve">Becerra </w:t>
      </w:r>
      <w:r w:rsidR="002277BE" w:rsidRPr="00C70428">
        <w:rPr>
          <w:rFonts w:ascii="Book Antiqua" w:hAnsi="Book Antiqua" w:cs="Arial"/>
          <w:sz w:val="24"/>
          <w:szCs w:val="24"/>
        </w:rPr>
        <w:t>S, Carvajal</w:t>
      </w:r>
      <w:r w:rsidR="001A64B2" w:rsidRPr="00C70428">
        <w:rPr>
          <w:rFonts w:ascii="Book Antiqua" w:hAnsi="Book Antiqua" w:cs="Arial"/>
          <w:sz w:val="24"/>
          <w:szCs w:val="24"/>
        </w:rPr>
        <w:t xml:space="preserve"> C</w:t>
      </w:r>
      <w:r w:rsidR="002277BE" w:rsidRPr="00C70428">
        <w:rPr>
          <w:rFonts w:ascii="Book Antiqua" w:hAnsi="Book Antiqua" w:cs="Arial"/>
          <w:sz w:val="24"/>
          <w:szCs w:val="24"/>
        </w:rPr>
        <w:t xml:space="preserve">, </w:t>
      </w:r>
      <w:proofErr w:type="spellStart"/>
      <w:r w:rsidR="002277BE" w:rsidRPr="00C70428">
        <w:rPr>
          <w:rFonts w:ascii="Book Antiqua" w:hAnsi="Book Antiqua" w:cs="Arial"/>
          <w:sz w:val="24"/>
          <w:szCs w:val="24"/>
        </w:rPr>
        <w:t>Bettolli</w:t>
      </w:r>
      <w:proofErr w:type="spellEnd"/>
      <w:r w:rsidR="001A64B2" w:rsidRPr="00C70428">
        <w:rPr>
          <w:rFonts w:ascii="Book Antiqua" w:hAnsi="Book Antiqua" w:cs="Arial"/>
          <w:sz w:val="24"/>
          <w:szCs w:val="24"/>
        </w:rPr>
        <w:t xml:space="preserve"> P</w:t>
      </w:r>
      <w:r w:rsidR="002277BE" w:rsidRPr="00C70428">
        <w:rPr>
          <w:rFonts w:ascii="Book Antiqua" w:hAnsi="Book Antiqua" w:cs="Arial"/>
          <w:sz w:val="24"/>
          <w:szCs w:val="24"/>
        </w:rPr>
        <w:t xml:space="preserve">, </w:t>
      </w:r>
      <w:proofErr w:type="spellStart"/>
      <w:r w:rsidR="002277BE" w:rsidRPr="00C70428">
        <w:rPr>
          <w:rFonts w:ascii="Book Antiqua" w:hAnsi="Book Antiqua" w:cs="Arial"/>
          <w:sz w:val="24"/>
          <w:szCs w:val="24"/>
        </w:rPr>
        <w:t>Letelier</w:t>
      </w:r>
      <w:proofErr w:type="spellEnd"/>
      <w:r w:rsidR="001A64B2" w:rsidRPr="00C70428">
        <w:rPr>
          <w:rFonts w:ascii="Book Antiqua" w:hAnsi="Book Antiqua" w:cs="Arial"/>
          <w:sz w:val="24"/>
          <w:szCs w:val="24"/>
        </w:rPr>
        <w:t xml:space="preserve"> H</w:t>
      </w:r>
      <w:r w:rsidR="002277BE" w:rsidRPr="00C70428">
        <w:rPr>
          <w:rFonts w:ascii="Book Antiqua" w:hAnsi="Book Antiqua" w:cs="Arial"/>
          <w:sz w:val="24"/>
          <w:szCs w:val="24"/>
        </w:rPr>
        <w:t>, Santini</w:t>
      </w:r>
      <w:r w:rsidR="001A64B2" w:rsidRPr="00C70428">
        <w:rPr>
          <w:rFonts w:ascii="Book Antiqua" w:hAnsi="Book Antiqua" w:cs="Arial"/>
          <w:sz w:val="24"/>
          <w:szCs w:val="24"/>
        </w:rPr>
        <w:t xml:space="preserve"> A</w:t>
      </w:r>
      <w:r w:rsidR="002277BE" w:rsidRPr="00C70428">
        <w:rPr>
          <w:rFonts w:ascii="Book Antiqua" w:hAnsi="Book Antiqua" w:cs="Arial"/>
          <w:sz w:val="24"/>
          <w:szCs w:val="24"/>
        </w:rPr>
        <w:t>, Vargas</w:t>
      </w:r>
      <w:r w:rsidR="001A64B2" w:rsidRPr="00C70428">
        <w:rPr>
          <w:rFonts w:ascii="Book Antiqua" w:hAnsi="Book Antiqua" w:cs="Arial"/>
          <w:sz w:val="24"/>
          <w:szCs w:val="24"/>
        </w:rPr>
        <w:t xml:space="preserve"> L</w:t>
      </w:r>
      <w:r w:rsidR="002277BE" w:rsidRPr="00C70428">
        <w:rPr>
          <w:rFonts w:ascii="Book Antiqua" w:hAnsi="Book Antiqua" w:cs="Arial"/>
          <w:sz w:val="24"/>
          <w:szCs w:val="24"/>
        </w:rPr>
        <w:t>, Cifuentes</w:t>
      </w:r>
      <w:r w:rsidR="001A64B2" w:rsidRPr="00C70428">
        <w:rPr>
          <w:rFonts w:ascii="Book Antiqua" w:hAnsi="Book Antiqua" w:cs="Arial"/>
          <w:sz w:val="24"/>
          <w:szCs w:val="24"/>
        </w:rPr>
        <w:t xml:space="preserve"> A</w:t>
      </w:r>
      <w:r w:rsidR="002277BE" w:rsidRPr="00C70428">
        <w:rPr>
          <w:rFonts w:ascii="Book Antiqua" w:hAnsi="Book Antiqua" w:cs="Arial"/>
          <w:sz w:val="24"/>
          <w:szCs w:val="24"/>
        </w:rPr>
        <w:t>, Larsen</w:t>
      </w:r>
      <w:r w:rsidR="001A64B2" w:rsidRPr="00C70428">
        <w:rPr>
          <w:rFonts w:ascii="Book Antiqua" w:hAnsi="Book Antiqua" w:cs="Arial"/>
          <w:sz w:val="24"/>
          <w:szCs w:val="24"/>
        </w:rPr>
        <w:t xml:space="preserve"> F</w:t>
      </w:r>
      <w:r w:rsidR="002277BE" w:rsidRPr="00C70428">
        <w:rPr>
          <w:rFonts w:ascii="Book Antiqua" w:hAnsi="Book Antiqua" w:cs="Arial"/>
          <w:sz w:val="24"/>
          <w:szCs w:val="24"/>
        </w:rPr>
        <w:t xml:space="preserve">, </w:t>
      </w:r>
      <w:proofErr w:type="spellStart"/>
      <w:r w:rsidR="002277BE" w:rsidRPr="00C70428">
        <w:rPr>
          <w:rFonts w:ascii="Book Antiqua" w:hAnsi="Book Antiqua" w:cs="Arial"/>
          <w:sz w:val="24"/>
          <w:szCs w:val="24"/>
        </w:rPr>
        <w:t>Jara</w:t>
      </w:r>
      <w:proofErr w:type="spellEnd"/>
      <w:r w:rsidR="009440FD" w:rsidRPr="00C70428">
        <w:rPr>
          <w:rFonts w:ascii="Book Antiqua" w:hAnsi="Book Antiqua" w:cs="Arial"/>
          <w:sz w:val="24"/>
          <w:szCs w:val="24"/>
        </w:rPr>
        <w:t xml:space="preserve"> N</w:t>
      </w:r>
      <w:r w:rsidR="002277BE" w:rsidRPr="00C70428">
        <w:rPr>
          <w:rFonts w:ascii="Book Antiqua" w:hAnsi="Book Antiqua" w:cs="Arial"/>
          <w:sz w:val="24"/>
          <w:szCs w:val="24"/>
        </w:rPr>
        <w:t xml:space="preserve">, </w:t>
      </w:r>
      <w:proofErr w:type="spellStart"/>
      <w:r w:rsidR="002277BE" w:rsidRPr="00C70428">
        <w:rPr>
          <w:rFonts w:ascii="Book Antiqua" w:hAnsi="Book Antiqua" w:cs="Arial"/>
          <w:sz w:val="24"/>
          <w:szCs w:val="24"/>
        </w:rPr>
        <w:t>Oyarzún</w:t>
      </w:r>
      <w:proofErr w:type="spellEnd"/>
      <w:r w:rsidR="009440FD" w:rsidRPr="00C70428">
        <w:rPr>
          <w:rFonts w:ascii="Book Antiqua" w:hAnsi="Book Antiqua" w:cs="Arial"/>
          <w:sz w:val="24"/>
          <w:szCs w:val="24"/>
        </w:rPr>
        <w:t xml:space="preserve"> J</w:t>
      </w:r>
      <w:r w:rsidR="002277BE" w:rsidRPr="00C70428">
        <w:rPr>
          <w:rFonts w:ascii="Book Antiqua" w:hAnsi="Book Antiqua" w:cs="Arial"/>
          <w:sz w:val="24"/>
          <w:szCs w:val="24"/>
        </w:rPr>
        <w:t xml:space="preserve">, </w:t>
      </w:r>
      <w:r w:rsidR="002277BE" w:rsidRPr="00C70428">
        <w:rPr>
          <w:rFonts w:ascii="Book Antiqua" w:eastAsia="Calibri" w:hAnsi="Book Antiqua" w:cs="Arial"/>
          <w:sz w:val="24"/>
          <w:szCs w:val="24"/>
        </w:rPr>
        <w:t>and</w:t>
      </w:r>
      <w:r w:rsidR="002277BE" w:rsidRPr="00C70428">
        <w:rPr>
          <w:rFonts w:ascii="Book Antiqua" w:hAnsi="Book Antiqua" w:cs="Arial"/>
          <w:sz w:val="24"/>
          <w:szCs w:val="24"/>
        </w:rPr>
        <w:t xml:space="preserve"> Bustamante</w:t>
      </w:r>
      <w:r w:rsidR="009440FD" w:rsidRPr="00C70428">
        <w:rPr>
          <w:rFonts w:ascii="Book Antiqua" w:eastAsia="Calibri" w:hAnsi="Book Antiqua" w:cs="Arial"/>
          <w:sz w:val="24"/>
          <w:szCs w:val="24"/>
        </w:rPr>
        <w:t xml:space="preserve"> </w:t>
      </w:r>
      <w:r w:rsidR="009440FD" w:rsidRPr="00C70428">
        <w:rPr>
          <w:rFonts w:ascii="Book Antiqua" w:hAnsi="Book Antiqua" w:cs="Arial"/>
          <w:sz w:val="24"/>
          <w:szCs w:val="24"/>
        </w:rPr>
        <w:t>E</w:t>
      </w:r>
      <w:r w:rsidR="002277BE" w:rsidRPr="00C70428">
        <w:rPr>
          <w:rFonts w:ascii="Book Antiqua" w:hAnsi="Book Antiqua" w:cs="Arial"/>
          <w:sz w:val="24"/>
          <w:szCs w:val="24"/>
        </w:rPr>
        <w:t xml:space="preserve"> contributed to</w:t>
      </w:r>
      <w:r w:rsidR="002277BE" w:rsidRPr="00C70428">
        <w:rPr>
          <w:rFonts w:ascii="Book Antiqua" w:eastAsia="Calibri" w:hAnsi="Book Antiqua" w:cs="Arial"/>
          <w:sz w:val="24"/>
          <w:szCs w:val="24"/>
        </w:rPr>
        <w:t xml:space="preserve"> the</w:t>
      </w:r>
      <w:r w:rsidR="002277BE" w:rsidRPr="00C70428">
        <w:rPr>
          <w:rFonts w:ascii="Book Antiqua" w:hAnsi="Book Antiqua" w:cs="Arial"/>
          <w:sz w:val="24"/>
          <w:szCs w:val="24"/>
        </w:rPr>
        <w:t xml:space="preserve"> conception, investigation, </w:t>
      </w:r>
      <w:r w:rsidR="002277BE" w:rsidRPr="00C70428">
        <w:rPr>
          <w:rFonts w:ascii="Book Antiqua" w:eastAsia="Calibri" w:hAnsi="Book Antiqua" w:cs="Arial"/>
          <w:sz w:val="24"/>
          <w:szCs w:val="24"/>
        </w:rPr>
        <w:t xml:space="preserve">and </w:t>
      </w:r>
      <w:r w:rsidR="002277BE" w:rsidRPr="00C70428">
        <w:rPr>
          <w:rFonts w:ascii="Book Antiqua" w:hAnsi="Book Antiqua" w:cs="Arial"/>
          <w:sz w:val="24"/>
          <w:szCs w:val="24"/>
        </w:rPr>
        <w:t>clinical data acquisition</w:t>
      </w:r>
      <w:r w:rsidR="009440FD" w:rsidRPr="00C70428">
        <w:rPr>
          <w:rFonts w:ascii="Book Antiqua" w:hAnsi="Book Antiqua" w:cs="Arial"/>
          <w:sz w:val="24"/>
          <w:szCs w:val="24"/>
          <w:lang w:eastAsia="zh-CN"/>
        </w:rPr>
        <w:t>;</w:t>
      </w:r>
      <w:r w:rsidR="00A334E6" w:rsidRPr="00C70428">
        <w:rPr>
          <w:rFonts w:ascii="Book Antiqua" w:hAnsi="Book Antiqua" w:cs="Arial"/>
          <w:sz w:val="24"/>
          <w:szCs w:val="24"/>
        </w:rPr>
        <w:t xml:space="preserve"> Martínez </w:t>
      </w:r>
      <w:r w:rsidR="009440FD" w:rsidRPr="00C70428">
        <w:rPr>
          <w:rFonts w:ascii="Book Antiqua" w:hAnsi="Book Antiqua" w:cs="Arial"/>
          <w:sz w:val="24"/>
          <w:szCs w:val="24"/>
        </w:rPr>
        <w:t xml:space="preserve">B </w:t>
      </w:r>
      <w:r w:rsidR="00A334E6" w:rsidRPr="00C70428">
        <w:rPr>
          <w:rFonts w:ascii="Book Antiqua" w:hAnsi="Book Antiqua" w:cs="Arial"/>
          <w:sz w:val="24"/>
          <w:szCs w:val="24"/>
        </w:rPr>
        <w:t xml:space="preserve">and </w:t>
      </w:r>
      <w:proofErr w:type="spellStart"/>
      <w:r w:rsidR="00A334E6" w:rsidRPr="00C70428">
        <w:rPr>
          <w:rFonts w:ascii="Book Antiqua" w:hAnsi="Book Antiqua" w:cs="Arial"/>
          <w:sz w:val="24"/>
          <w:szCs w:val="24"/>
        </w:rPr>
        <w:t>Galván</w:t>
      </w:r>
      <w:proofErr w:type="spellEnd"/>
      <w:r w:rsidR="00A334E6" w:rsidRPr="00C70428">
        <w:rPr>
          <w:rFonts w:ascii="Book Antiqua" w:hAnsi="Book Antiqua" w:cs="Arial"/>
          <w:sz w:val="24"/>
          <w:szCs w:val="24"/>
        </w:rPr>
        <w:t xml:space="preserve"> </w:t>
      </w:r>
      <w:r w:rsidR="009440FD" w:rsidRPr="00C70428">
        <w:rPr>
          <w:rFonts w:ascii="Book Antiqua" w:hAnsi="Book Antiqua" w:cs="Arial"/>
          <w:sz w:val="24"/>
          <w:szCs w:val="24"/>
        </w:rPr>
        <w:t xml:space="preserve">T </w:t>
      </w:r>
      <w:r w:rsidR="00A334E6" w:rsidRPr="00C70428">
        <w:rPr>
          <w:rFonts w:ascii="Book Antiqua" w:hAnsi="Book Antiqua" w:cs="Arial"/>
          <w:sz w:val="24"/>
          <w:szCs w:val="24"/>
        </w:rPr>
        <w:t xml:space="preserve">contributed to critically </w:t>
      </w:r>
      <w:r w:rsidR="00A334E6" w:rsidRPr="00C70428">
        <w:rPr>
          <w:rFonts w:ascii="Book Antiqua" w:eastAsia="Calibri" w:hAnsi="Book Antiqua" w:cs="Arial"/>
          <w:sz w:val="24"/>
          <w:szCs w:val="24"/>
        </w:rPr>
        <w:t>revising</w:t>
      </w:r>
      <w:r w:rsidR="00A334E6" w:rsidRPr="00C70428">
        <w:rPr>
          <w:rFonts w:ascii="Book Antiqua" w:hAnsi="Book Antiqua" w:cs="Arial"/>
          <w:sz w:val="24"/>
          <w:szCs w:val="24"/>
        </w:rPr>
        <w:t xml:space="preserve"> the manuscript</w:t>
      </w:r>
      <w:r w:rsidR="007343E6" w:rsidRPr="00C70428">
        <w:rPr>
          <w:rFonts w:ascii="Book Antiqua" w:hAnsi="Book Antiqua" w:cs="Arial"/>
          <w:sz w:val="24"/>
          <w:szCs w:val="24"/>
        </w:rPr>
        <w:t>;</w:t>
      </w:r>
      <w:r w:rsidR="00A334E6" w:rsidRPr="00C70428">
        <w:rPr>
          <w:rFonts w:ascii="Book Antiqua" w:hAnsi="Book Antiqua" w:cs="Arial"/>
          <w:sz w:val="24"/>
          <w:szCs w:val="24"/>
        </w:rPr>
        <w:t xml:space="preserve"> Rosenberg </w:t>
      </w:r>
      <w:r w:rsidR="007343E6" w:rsidRPr="00C70428">
        <w:rPr>
          <w:rFonts w:ascii="Book Antiqua" w:hAnsi="Book Antiqua" w:cs="Arial"/>
          <w:sz w:val="24"/>
          <w:szCs w:val="24"/>
        </w:rPr>
        <w:t xml:space="preserve">D </w:t>
      </w:r>
      <w:r w:rsidR="00A334E6" w:rsidRPr="00C70428">
        <w:rPr>
          <w:rFonts w:ascii="Book Antiqua" w:hAnsi="Book Antiqua" w:cs="Arial"/>
          <w:sz w:val="24"/>
          <w:szCs w:val="24"/>
        </w:rPr>
        <w:t xml:space="preserve">contributed to </w:t>
      </w:r>
      <w:r w:rsidR="00A334E6" w:rsidRPr="00C70428">
        <w:rPr>
          <w:rFonts w:ascii="Book Antiqua" w:eastAsia="Calibri" w:hAnsi="Book Antiqua" w:cs="Arial"/>
          <w:sz w:val="24"/>
          <w:szCs w:val="24"/>
        </w:rPr>
        <w:t xml:space="preserve">the </w:t>
      </w:r>
      <w:r w:rsidR="00A334E6" w:rsidRPr="00C70428">
        <w:rPr>
          <w:rFonts w:ascii="Book Antiqua" w:hAnsi="Book Antiqua" w:cs="Arial"/>
          <w:sz w:val="24"/>
          <w:szCs w:val="24"/>
        </w:rPr>
        <w:t>investigation</w:t>
      </w:r>
      <w:r w:rsidR="00A334E6" w:rsidRPr="00C70428">
        <w:rPr>
          <w:rFonts w:ascii="Book Antiqua" w:eastAsia="Calibri" w:hAnsi="Book Antiqua" w:cs="Arial"/>
          <w:sz w:val="24"/>
          <w:szCs w:val="24"/>
        </w:rPr>
        <w:t xml:space="preserve"> and</w:t>
      </w:r>
      <w:r w:rsidR="00A334E6" w:rsidRPr="00C70428">
        <w:rPr>
          <w:rFonts w:ascii="Book Antiqua" w:hAnsi="Book Antiqua" w:cs="Arial"/>
          <w:sz w:val="24"/>
          <w:szCs w:val="24"/>
        </w:rPr>
        <w:t xml:space="preserve"> interpretation and drafted the manuscript.</w:t>
      </w:r>
    </w:p>
    <w:p w:rsidR="008F417A" w:rsidRPr="00C70428" w:rsidRDefault="008F417A" w:rsidP="00C70428">
      <w:pPr>
        <w:spacing w:after="0" w:line="360" w:lineRule="auto"/>
        <w:contextualSpacing/>
        <w:jc w:val="both"/>
        <w:rPr>
          <w:rFonts w:ascii="Book Antiqua" w:hAnsi="Book Antiqua" w:cs="Arial"/>
          <w:sz w:val="24"/>
          <w:szCs w:val="24"/>
        </w:rPr>
      </w:pPr>
    </w:p>
    <w:p w:rsidR="0078257B" w:rsidRPr="00C70428" w:rsidRDefault="0078257B" w:rsidP="00C70428">
      <w:pPr>
        <w:spacing w:after="0" w:line="360" w:lineRule="auto"/>
        <w:jc w:val="both"/>
        <w:rPr>
          <w:rFonts w:ascii="Book Antiqua" w:hAnsi="Book Antiqua"/>
          <w:sz w:val="24"/>
          <w:szCs w:val="24"/>
        </w:rPr>
      </w:pPr>
      <w:r w:rsidRPr="00C70428">
        <w:rPr>
          <w:rFonts w:ascii="Book Antiqua" w:eastAsia="Book Antiqua" w:hAnsi="Book Antiqua" w:cs="Book Antiqua"/>
          <w:b/>
          <w:bCs/>
          <w:color w:val="000000"/>
          <w:sz w:val="24"/>
          <w:szCs w:val="24"/>
        </w:rPr>
        <w:t xml:space="preserve">Corresponding author: Sebastián </w:t>
      </w:r>
      <w:proofErr w:type="spellStart"/>
      <w:r w:rsidRPr="00C70428">
        <w:rPr>
          <w:rFonts w:ascii="Book Antiqua" w:eastAsia="Book Antiqua" w:hAnsi="Book Antiqua" w:cs="Book Antiqua"/>
          <w:b/>
          <w:bCs/>
          <w:color w:val="000000"/>
          <w:sz w:val="24"/>
          <w:szCs w:val="24"/>
        </w:rPr>
        <w:t>Solé</w:t>
      </w:r>
      <w:proofErr w:type="spellEnd"/>
      <w:r w:rsidRPr="00C70428">
        <w:rPr>
          <w:rFonts w:ascii="Book Antiqua" w:eastAsia="Book Antiqua" w:hAnsi="Book Antiqua" w:cs="Book Antiqua"/>
          <w:b/>
          <w:bCs/>
          <w:color w:val="000000"/>
          <w:sz w:val="24"/>
          <w:szCs w:val="24"/>
        </w:rPr>
        <w:t>, MD, Assistant Professor,</w:t>
      </w:r>
      <w:r w:rsidRPr="00C70428">
        <w:rPr>
          <w:rFonts w:ascii="Book Antiqua" w:eastAsia="Book Antiqua" w:hAnsi="Book Antiqua" w:cs="Book Antiqua"/>
          <w:bCs/>
          <w:color w:val="000000"/>
          <w:sz w:val="24"/>
          <w:szCs w:val="24"/>
        </w:rPr>
        <w:t xml:space="preserve"> </w:t>
      </w:r>
      <w:r w:rsidR="006B3FFC" w:rsidRPr="00C70428">
        <w:rPr>
          <w:rFonts w:ascii="Book Antiqua" w:eastAsia="Book Antiqua" w:hAnsi="Book Antiqua" w:cs="Book Antiqua"/>
          <w:bCs/>
          <w:color w:val="000000"/>
          <w:sz w:val="24"/>
          <w:szCs w:val="24"/>
        </w:rPr>
        <w:t xml:space="preserve">Department of </w:t>
      </w:r>
      <w:r w:rsidRPr="00C70428">
        <w:rPr>
          <w:rFonts w:ascii="Book Antiqua" w:eastAsia="Book Antiqua" w:hAnsi="Book Antiqua" w:cs="Book Antiqua"/>
          <w:color w:val="000000"/>
          <w:sz w:val="24"/>
          <w:szCs w:val="24"/>
        </w:rPr>
        <w:t>Radiotherapy,</w:t>
      </w:r>
      <w:r w:rsidR="00D06949" w:rsidRPr="00C70428">
        <w:rPr>
          <w:rFonts w:ascii="Book Antiqua" w:eastAsia="Book Antiqua" w:hAnsi="Book Antiqua" w:cs="Book Antiqua"/>
          <w:color w:val="000000"/>
          <w:sz w:val="24"/>
          <w:szCs w:val="24"/>
        </w:rPr>
        <w:t xml:space="preserve"> </w:t>
      </w:r>
      <w:proofErr w:type="spellStart"/>
      <w:r w:rsidR="00D06949" w:rsidRPr="00C70428">
        <w:rPr>
          <w:rFonts w:ascii="Book Antiqua" w:eastAsia="Book Antiqua" w:hAnsi="Book Antiqua" w:cs="Book Antiqua"/>
          <w:color w:val="000000"/>
          <w:sz w:val="24"/>
          <w:szCs w:val="24"/>
        </w:rPr>
        <w:t>Radiomedicine</w:t>
      </w:r>
      <w:proofErr w:type="spellEnd"/>
      <w:r w:rsidR="00D06949" w:rsidRPr="00C70428">
        <w:rPr>
          <w:rFonts w:ascii="Book Antiqua" w:eastAsia="Book Antiqua" w:hAnsi="Book Antiqua" w:cs="Book Antiqua"/>
          <w:color w:val="000000"/>
          <w:sz w:val="24"/>
          <w:szCs w:val="24"/>
        </w:rPr>
        <w:t xml:space="preserve"> Institute</w:t>
      </w:r>
      <w:r w:rsidR="00C70428" w:rsidRPr="00C70428">
        <w:rPr>
          <w:rFonts w:ascii="Book Antiqua" w:eastAsia="Book Antiqua" w:hAnsi="Book Antiqua" w:cs="Book Antiqua"/>
          <w:color w:val="000000"/>
          <w:sz w:val="24"/>
          <w:szCs w:val="24"/>
        </w:rPr>
        <w:t>,</w:t>
      </w:r>
      <w:r w:rsidRPr="00C70428">
        <w:rPr>
          <w:rFonts w:ascii="Book Antiqua" w:eastAsia="Book Antiqua" w:hAnsi="Book Antiqua" w:cs="Book Antiqua"/>
          <w:color w:val="000000"/>
          <w:sz w:val="24"/>
          <w:szCs w:val="24"/>
        </w:rPr>
        <w:t xml:space="preserve"> </w:t>
      </w:r>
      <w:proofErr w:type="spellStart"/>
      <w:r w:rsidRPr="00C70428">
        <w:rPr>
          <w:rFonts w:ascii="Book Antiqua" w:eastAsia="Book Antiqua" w:hAnsi="Book Antiqua" w:cs="Book Antiqua"/>
          <w:color w:val="000000"/>
          <w:sz w:val="24"/>
          <w:szCs w:val="24"/>
        </w:rPr>
        <w:t>Américo</w:t>
      </w:r>
      <w:proofErr w:type="spellEnd"/>
      <w:r w:rsidRPr="00C70428">
        <w:rPr>
          <w:rFonts w:ascii="Book Antiqua" w:eastAsia="Book Antiqua" w:hAnsi="Book Antiqua" w:cs="Book Antiqua"/>
          <w:color w:val="000000"/>
          <w:sz w:val="24"/>
          <w:szCs w:val="24"/>
        </w:rPr>
        <w:t xml:space="preserve"> </w:t>
      </w:r>
      <w:proofErr w:type="spellStart"/>
      <w:r w:rsidRPr="00C70428">
        <w:rPr>
          <w:rFonts w:ascii="Book Antiqua" w:eastAsia="Book Antiqua" w:hAnsi="Book Antiqua" w:cs="Book Antiqua"/>
          <w:color w:val="000000"/>
          <w:sz w:val="24"/>
          <w:szCs w:val="24"/>
        </w:rPr>
        <w:t>Vespucio</w:t>
      </w:r>
      <w:proofErr w:type="spellEnd"/>
      <w:r w:rsidRPr="00C70428">
        <w:rPr>
          <w:rFonts w:ascii="Book Antiqua" w:eastAsia="Book Antiqua" w:hAnsi="Book Antiqua" w:cs="Book Antiqua"/>
          <w:color w:val="000000"/>
          <w:sz w:val="24"/>
          <w:szCs w:val="24"/>
        </w:rPr>
        <w:t xml:space="preserve"> Norte 1314 </w:t>
      </w:r>
      <w:proofErr w:type="spellStart"/>
      <w:r w:rsidRPr="00C70428">
        <w:rPr>
          <w:rFonts w:ascii="Book Antiqua" w:eastAsia="Book Antiqua" w:hAnsi="Book Antiqua" w:cs="Book Antiqua"/>
          <w:color w:val="000000"/>
          <w:sz w:val="24"/>
          <w:szCs w:val="24"/>
        </w:rPr>
        <w:t>Vitacura</w:t>
      </w:r>
      <w:proofErr w:type="spellEnd"/>
      <w:r w:rsidRPr="00C70428">
        <w:rPr>
          <w:rFonts w:ascii="Book Antiqua" w:eastAsia="Book Antiqua" w:hAnsi="Book Antiqua" w:cs="Book Antiqua"/>
          <w:color w:val="000000"/>
          <w:sz w:val="24"/>
          <w:szCs w:val="24"/>
        </w:rPr>
        <w:t>,</w:t>
      </w:r>
      <w:r w:rsidR="006E4BE7" w:rsidRPr="00C70428">
        <w:rPr>
          <w:rFonts w:ascii="Book Antiqua" w:eastAsia="Book Antiqua" w:hAnsi="Book Antiqua" w:cs="Book Antiqua"/>
          <w:color w:val="000000"/>
          <w:sz w:val="24"/>
          <w:szCs w:val="24"/>
        </w:rPr>
        <w:t xml:space="preserve"> 7630370,</w:t>
      </w:r>
      <w:r w:rsidRPr="00C70428">
        <w:rPr>
          <w:rFonts w:ascii="Book Antiqua" w:eastAsia="Book Antiqua" w:hAnsi="Book Antiqua" w:cs="Book Antiqua"/>
          <w:color w:val="000000"/>
          <w:sz w:val="24"/>
          <w:szCs w:val="24"/>
        </w:rPr>
        <w:t xml:space="preserve"> Santiago Chile, Santiago, Chile. sebasole@gmail.com</w:t>
      </w:r>
    </w:p>
    <w:p w:rsidR="0078257B" w:rsidRPr="00C70428" w:rsidRDefault="0078257B" w:rsidP="00C70428">
      <w:pPr>
        <w:spacing w:after="0" w:line="360" w:lineRule="auto"/>
        <w:jc w:val="both"/>
        <w:rPr>
          <w:rFonts w:ascii="Book Antiqua" w:hAnsi="Book Antiqua"/>
          <w:sz w:val="24"/>
          <w:szCs w:val="24"/>
        </w:rPr>
      </w:pPr>
    </w:p>
    <w:p w:rsidR="0078257B" w:rsidRPr="00C70428" w:rsidRDefault="0078257B" w:rsidP="00C70428">
      <w:pPr>
        <w:spacing w:after="0" w:line="360" w:lineRule="auto"/>
        <w:jc w:val="both"/>
        <w:rPr>
          <w:rFonts w:ascii="Book Antiqua" w:hAnsi="Book Antiqua"/>
          <w:sz w:val="24"/>
          <w:szCs w:val="24"/>
        </w:rPr>
      </w:pPr>
      <w:r w:rsidRPr="00C70428">
        <w:rPr>
          <w:rFonts w:ascii="Book Antiqua" w:eastAsia="Book Antiqua" w:hAnsi="Book Antiqua" w:cs="Book Antiqua"/>
          <w:b/>
          <w:bCs/>
          <w:color w:val="000000"/>
          <w:sz w:val="24"/>
          <w:szCs w:val="24"/>
        </w:rPr>
        <w:t xml:space="preserve">Received: </w:t>
      </w:r>
      <w:r w:rsidRPr="00C70428">
        <w:rPr>
          <w:rFonts w:ascii="Book Antiqua" w:eastAsia="Book Antiqua" w:hAnsi="Book Antiqua" w:cs="Book Antiqua"/>
          <w:color w:val="000000"/>
          <w:sz w:val="24"/>
          <w:szCs w:val="24"/>
        </w:rPr>
        <w:t>March 16, 2022</w:t>
      </w:r>
    </w:p>
    <w:p w:rsidR="0078257B" w:rsidRPr="00C70428" w:rsidRDefault="0078257B" w:rsidP="00C70428">
      <w:pPr>
        <w:spacing w:after="0" w:line="360" w:lineRule="auto"/>
        <w:jc w:val="both"/>
        <w:rPr>
          <w:rFonts w:ascii="Book Antiqua" w:hAnsi="Book Antiqua"/>
          <w:sz w:val="24"/>
          <w:szCs w:val="24"/>
        </w:rPr>
      </w:pPr>
      <w:r w:rsidRPr="00C70428">
        <w:rPr>
          <w:rFonts w:ascii="Book Antiqua" w:eastAsia="Book Antiqua" w:hAnsi="Book Antiqua" w:cs="Book Antiqua"/>
          <w:b/>
          <w:bCs/>
          <w:color w:val="000000"/>
          <w:sz w:val="24"/>
          <w:szCs w:val="24"/>
        </w:rPr>
        <w:t xml:space="preserve">Revised: </w:t>
      </w:r>
      <w:r w:rsidR="00460429" w:rsidRPr="00C70428">
        <w:rPr>
          <w:rFonts w:ascii="Book Antiqua" w:eastAsia="Book Antiqua" w:hAnsi="Book Antiqua" w:cs="Book Antiqua"/>
          <w:bCs/>
          <w:color w:val="000000"/>
          <w:sz w:val="24"/>
          <w:szCs w:val="24"/>
        </w:rPr>
        <w:t>July 22, 2022</w:t>
      </w:r>
    </w:p>
    <w:p w:rsidR="0078257B" w:rsidRPr="00C70428" w:rsidRDefault="0078257B" w:rsidP="00C70428">
      <w:pPr>
        <w:spacing w:after="0" w:line="360" w:lineRule="auto"/>
        <w:jc w:val="both"/>
        <w:rPr>
          <w:rFonts w:ascii="Book Antiqua" w:hAnsi="Book Antiqua"/>
          <w:sz w:val="24"/>
          <w:szCs w:val="24"/>
        </w:rPr>
      </w:pPr>
      <w:r w:rsidRPr="00C70428">
        <w:rPr>
          <w:rFonts w:ascii="Book Antiqua" w:eastAsia="Book Antiqua" w:hAnsi="Book Antiqua" w:cs="Book Antiqua"/>
          <w:b/>
          <w:bCs/>
          <w:color w:val="000000"/>
          <w:sz w:val="24"/>
          <w:szCs w:val="24"/>
        </w:rPr>
        <w:t xml:space="preserve">Accepted: </w:t>
      </w:r>
      <w:ins w:id="0" w:author="Li Ma" w:date="2022-09-21T12:11:00Z">
        <w:r w:rsidR="00F30804" w:rsidRPr="00F30804">
          <w:rPr>
            <w:rFonts w:ascii="Book Antiqua" w:eastAsia="Book Antiqua" w:hAnsi="Book Antiqua" w:cs="Book Antiqua"/>
            <w:color w:val="000000"/>
            <w:sz w:val="24"/>
            <w:szCs w:val="24"/>
            <w:rPrChange w:id="1" w:author="Li Ma" w:date="2022-09-21T12:11:00Z">
              <w:rPr>
                <w:rFonts w:ascii="Book Antiqua" w:eastAsia="Book Antiqua" w:hAnsi="Book Antiqua" w:cs="Book Antiqua"/>
                <w:b/>
                <w:bCs/>
                <w:color w:val="000000"/>
                <w:sz w:val="24"/>
                <w:szCs w:val="24"/>
              </w:rPr>
            </w:rPrChange>
          </w:rPr>
          <w:t>September 21, 2022</w:t>
        </w:r>
      </w:ins>
    </w:p>
    <w:p w:rsidR="0078257B" w:rsidRPr="00C70428" w:rsidRDefault="0078257B" w:rsidP="00C70428">
      <w:pPr>
        <w:spacing w:after="0" w:line="360" w:lineRule="auto"/>
        <w:jc w:val="both"/>
        <w:rPr>
          <w:rFonts w:ascii="Book Antiqua" w:hAnsi="Book Antiqua"/>
          <w:sz w:val="24"/>
          <w:szCs w:val="24"/>
        </w:rPr>
      </w:pPr>
      <w:r w:rsidRPr="00C70428">
        <w:rPr>
          <w:rFonts w:ascii="Book Antiqua" w:eastAsia="Book Antiqua" w:hAnsi="Book Antiqua" w:cs="Book Antiqua"/>
          <w:b/>
          <w:bCs/>
          <w:color w:val="000000"/>
          <w:sz w:val="24"/>
          <w:szCs w:val="24"/>
        </w:rPr>
        <w:t xml:space="preserve">Published online: </w:t>
      </w:r>
    </w:p>
    <w:p w:rsidR="00ED75B3" w:rsidRPr="00C70428" w:rsidRDefault="00ED75B3" w:rsidP="00C70428">
      <w:pPr>
        <w:spacing w:after="0" w:line="360" w:lineRule="auto"/>
        <w:contextualSpacing/>
        <w:jc w:val="both"/>
        <w:rPr>
          <w:rFonts w:ascii="Book Antiqua" w:hAnsi="Book Antiqua" w:cs="Arial"/>
          <w:b/>
          <w:bCs/>
          <w:sz w:val="24"/>
          <w:szCs w:val="24"/>
        </w:rPr>
      </w:pPr>
    </w:p>
    <w:p w:rsidR="00903E17" w:rsidRPr="00C70428" w:rsidRDefault="002277BE" w:rsidP="00C70428">
      <w:pPr>
        <w:spacing w:after="0" w:line="360" w:lineRule="auto"/>
        <w:contextualSpacing/>
        <w:jc w:val="both"/>
        <w:rPr>
          <w:rFonts w:ascii="Book Antiqua" w:hAnsi="Book Antiqua" w:cs="Arial"/>
          <w:b/>
          <w:bCs/>
          <w:sz w:val="24"/>
          <w:szCs w:val="24"/>
        </w:rPr>
      </w:pPr>
      <w:r w:rsidRPr="00C70428">
        <w:rPr>
          <w:rFonts w:ascii="Book Antiqua" w:hAnsi="Book Antiqua" w:cs="Arial"/>
          <w:b/>
          <w:bCs/>
          <w:sz w:val="24"/>
          <w:szCs w:val="24"/>
        </w:rPr>
        <w:t>Abstract</w:t>
      </w:r>
    </w:p>
    <w:p w:rsidR="00B46845" w:rsidRPr="00C70428" w:rsidRDefault="00B46845" w:rsidP="00C70428">
      <w:pPr>
        <w:spacing w:after="0" w:line="360" w:lineRule="auto"/>
        <w:contextualSpacing/>
        <w:jc w:val="both"/>
        <w:rPr>
          <w:rFonts w:ascii="Book Antiqua" w:hAnsi="Book Antiqua" w:cs="Arial"/>
          <w:bCs/>
          <w:sz w:val="24"/>
          <w:szCs w:val="24"/>
        </w:rPr>
      </w:pPr>
      <w:r w:rsidRPr="00C70428">
        <w:rPr>
          <w:rFonts w:ascii="Book Antiqua" w:hAnsi="Book Antiqua" w:cs="Arial"/>
          <w:bCs/>
          <w:sz w:val="24"/>
          <w:szCs w:val="24"/>
        </w:rPr>
        <w:t>BACKGROUND</w:t>
      </w:r>
    </w:p>
    <w:p w:rsidR="003D450E" w:rsidRPr="00C70428" w:rsidRDefault="00903E17"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lastRenderedPageBreak/>
        <w:t xml:space="preserve">Severe oral mucositis associated with cancer therapy is a frequent complication that may affect </w:t>
      </w:r>
      <w:r w:rsidR="003712FE" w:rsidRPr="00C70428">
        <w:rPr>
          <w:rFonts w:ascii="Book Antiqua" w:hAnsi="Book Antiqua" w:cs="Arial"/>
          <w:sz w:val="24"/>
          <w:szCs w:val="24"/>
        </w:rPr>
        <w:t xml:space="preserve">a </w:t>
      </w:r>
      <w:r w:rsidRPr="00C70428">
        <w:rPr>
          <w:rFonts w:ascii="Book Antiqua" w:hAnsi="Book Antiqua" w:cs="Arial"/>
          <w:sz w:val="24"/>
          <w:szCs w:val="24"/>
        </w:rPr>
        <w:t>patient's systemic condition, resulting in interruption and/or prolongation of cancer therapy.</w:t>
      </w:r>
      <w:r w:rsidR="00ED75B3" w:rsidRPr="00C70428">
        <w:rPr>
          <w:rFonts w:ascii="Book Antiqua" w:hAnsi="Book Antiqua" w:cs="Arial"/>
          <w:sz w:val="24"/>
          <w:szCs w:val="24"/>
          <w:lang w:eastAsia="zh-CN"/>
        </w:rPr>
        <w:t xml:space="preserve"> </w:t>
      </w:r>
      <w:proofErr w:type="spellStart"/>
      <w:r w:rsidR="002277BE"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002277BE" w:rsidRPr="00C70428">
        <w:rPr>
          <w:rFonts w:ascii="Book Antiqua" w:hAnsi="Book Antiqua" w:cs="Arial"/>
          <w:sz w:val="24"/>
          <w:szCs w:val="24"/>
        </w:rPr>
        <w:t xml:space="preserve"> is a medical </w:t>
      </w:r>
      <w:r w:rsidR="00C97306" w:rsidRPr="00C70428">
        <w:rPr>
          <w:rFonts w:ascii="Book Antiqua" w:hAnsi="Book Antiqua" w:cs="Arial"/>
          <w:sz w:val="24"/>
          <w:szCs w:val="24"/>
        </w:rPr>
        <w:t>solution</w:t>
      </w:r>
      <w:r w:rsidR="002277BE" w:rsidRPr="00C70428">
        <w:rPr>
          <w:rFonts w:ascii="Book Antiqua" w:hAnsi="Book Antiqua" w:cs="Arial"/>
          <w:sz w:val="24"/>
          <w:szCs w:val="24"/>
        </w:rPr>
        <w:t xml:space="preserve"> in the form of a mouthwash that has been shown to </w:t>
      </w:r>
      <w:r w:rsidR="003712FE" w:rsidRPr="00C70428">
        <w:rPr>
          <w:rFonts w:ascii="Book Antiqua" w:hAnsi="Book Antiqua" w:cs="Arial"/>
          <w:sz w:val="24"/>
          <w:szCs w:val="24"/>
        </w:rPr>
        <w:t xml:space="preserve">result in </w:t>
      </w:r>
      <w:r w:rsidR="002277BE" w:rsidRPr="00C70428">
        <w:rPr>
          <w:rFonts w:ascii="Book Antiqua" w:hAnsi="Book Antiqua" w:cs="Arial"/>
          <w:sz w:val="24"/>
          <w:szCs w:val="24"/>
        </w:rPr>
        <w:t>statistically significant improvement in the prevention of severe oral mucositis. However, know</w:t>
      </w:r>
      <w:r w:rsidR="003712FE" w:rsidRPr="00C70428">
        <w:rPr>
          <w:rFonts w:ascii="Book Antiqua" w:hAnsi="Book Antiqua" w:cs="Arial"/>
          <w:sz w:val="24"/>
          <w:szCs w:val="24"/>
        </w:rPr>
        <w:t>ing</w:t>
      </w:r>
      <w:r w:rsidR="002277BE" w:rsidRPr="00C70428">
        <w:rPr>
          <w:rFonts w:ascii="Book Antiqua" w:hAnsi="Book Antiqua" w:cs="Arial"/>
          <w:sz w:val="24"/>
          <w:szCs w:val="24"/>
        </w:rPr>
        <w:t xml:space="preserve"> the measures of </w:t>
      </w:r>
      <w:r w:rsidR="003712FE" w:rsidRPr="00C70428">
        <w:rPr>
          <w:rFonts w:ascii="Book Antiqua" w:hAnsi="Book Antiqua" w:cs="Arial"/>
          <w:sz w:val="24"/>
          <w:szCs w:val="24"/>
        </w:rPr>
        <w:t xml:space="preserve">the </w:t>
      </w:r>
      <w:r w:rsidR="002277BE" w:rsidRPr="00C70428">
        <w:rPr>
          <w:rFonts w:ascii="Book Antiqua" w:hAnsi="Book Antiqua" w:cs="Arial"/>
          <w:sz w:val="24"/>
          <w:szCs w:val="24"/>
        </w:rPr>
        <w:t>clinical significance of this therapy</w:t>
      </w:r>
      <w:r w:rsidR="003712FE" w:rsidRPr="00C70428">
        <w:rPr>
          <w:rFonts w:ascii="Book Antiqua" w:hAnsi="Book Antiqua" w:cs="Arial"/>
          <w:sz w:val="24"/>
          <w:szCs w:val="24"/>
        </w:rPr>
        <w:t xml:space="preserve"> is important</w:t>
      </w:r>
      <w:r w:rsidR="002277BE" w:rsidRPr="00C70428">
        <w:rPr>
          <w:rFonts w:ascii="Book Antiqua" w:hAnsi="Book Antiqua" w:cs="Arial"/>
          <w:sz w:val="24"/>
          <w:szCs w:val="24"/>
        </w:rPr>
        <w:t xml:space="preserve"> for </w:t>
      </w:r>
      <w:r w:rsidR="007C6410" w:rsidRPr="00C70428">
        <w:rPr>
          <w:rFonts w:ascii="Book Antiqua" w:hAnsi="Book Antiqua" w:cs="Arial"/>
          <w:sz w:val="24"/>
          <w:szCs w:val="24"/>
        </w:rPr>
        <w:t xml:space="preserve">accurate </w:t>
      </w:r>
      <w:r w:rsidR="002277BE" w:rsidRPr="00C70428">
        <w:rPr>
          <w:rFonts w:ascii="Book Antiqua" w:hAnsi="Book Antiqua" w:cs="Arial"/>
          <w:sz w:val="24"/>
          <w:szCs w:val="24"/>
        </w:rPr>
        <w:t>decision-making.</w:t>
      </w:r>
    </w:p>
    <w:p w:rsidR="00B46845" w:rsidRPr="00C70428" w:rsidRDefault="00B46845" w:rsidP="00C70428">
      <w:pPr>
        <w:spacing w:after="0" w:line="360" w:lineRule="auto"/>
        <w:contextualSpacing/>
        <w:jc w:val="both"/>
        <w:rPr>
          <w:rFonts w:ascii="Book Antiqua" w:hAnsi="Book Antiqua" w:cs="Arial"/>
          <w:b/>
          <w:sz w:val="24"/>
          <w:szCs w:val="24"/>
        </w:rPr>
      </w:pPr>
    </w:p>
    <w:p w:rsidR="00B46845" w:rsidRPr="00C70428" w:rsidRDefault="00B46845" w:rsidP="00C70428">
      <w:pPr>
        <w:spacing w:after="0" w:line="360" w:lineRule="auto"/>
        <w:contextualSpacing/>
        <w:jc w:val="both"/>
        <w:rPr>
          <w:rFonts w:ascii="Book Antiqua" w:hAnsi="Book Antiqua" w:cs="Arial"/>
          <w:bCs/>
          <w:sz w:val="24"/>
          <w:szCs w:val="24"/>
        </w:rPr>
      </w:pPr>
      <w:r w:rsidRPr="00C70428">
        <w:rPr>
          <w:rFonts w:ascii="Book Antiqua" w:hAnsi="Book Antiqua" w:cs="Arial"/>
          <w:bCs/>
          <w:sz w:val="24"/>
          <w:szCs w:val="24"/>
        </w:rPr>
        <w:t>AIM</w:t>
      </w:r>
    </w:p>
    <w:p w:rsidR="003D450E" w:rsidRPr="00C70428" w:rsidRDefault="00903E17"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 xml:space="preserve">To describe the clinical impact of </w:t>
      </w:r>
      <w:bookmarkStart w:id="2" w:name="_Hlk109022477"/>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w:t>
      </w:r>
      <w:bookmarkEnd w:id="2"/>
      <w:r w:rsidR="003712FE" w:rsidRPr="00C70428">
        <w:rPr>
          <w:rFonts w:ascii="Book Antiqua" w:hAnsi="Book Antiqua" w:cs="Arial"/>
          <w:sz w:val="24"/>
          <w:szCs w:val="24"/>
        </w:rPr>
        <w:t xml:space="preserve">use </w:t>
      </w:r>
      <w:r w:rsidRPr="00C70428">
        <w:rPr>
          <w:rFonts w:ascii="Book Antiqua" w:hAnsi="Book Antiqua" w:cs="Arial"/>
          <w:sz w:val="24"/>
          <w:szCs w:val="24"/>
        </w:rPr>
        <w:t>in severe oral mucositis.</w:t>
      </w:r>
    </w:p>
    <w:p w:rsidR="00B46845" w:rsidRPr="00C70428" w:rsidRDefault="00B46845" w:rsidP="00C70428">
      <w:pPr>
        <w:spacing w:after="0" w:line="360" w:lineRule="auto"/>
        <w:contextualSpacing/>
        <w:jc w:val="both"/>
        <w:rPr>
          <w:rFonts w:ascii="Book Antiqua" w:hAnsi="Book Antiqua" w:cs="Arial"/>
          <w:b/>
          <w:sz w:val="24"/>
          <w:szCs w:val="24"/>
        </w:rPr>
      </w:pPr>
    </w:p>
    <w:p w:rsidR="00B46845" w:rsidRPr="00C70428" w:rsidRDefault="00B46845" w:rsidP="00C70428">
      <w:pPr>
        <w:spacing w:after="0" w:line="360" w:lineRule="auto"/>
        <w:contextualSpacing/>
        <w:jc w:val="both"/>
        <w:rPr>
          <w:rFonts w:ascii="Book Antiqua" w:hAnsi="Book Antiqua" w:cs="Arial"/>
          <w:bCs/>
          <w:sz w:val="24"/>
          <w:szCs w:val="24"/>
        </w:rPr>
      </w:pPr>
      <w:r w:rsidRPr="00C70428">
        <w:rPr>
          <w:rFonts w:ascii="Book Antiqua" w:hAnsi="Book Antiqua" w:cs="Arial"/>
          <w:bCs/>
          <w:sz w:val="24"/>
          <w:szCs w:val="24"/>
        </w:rPr>
        <w:t>METHODS</w:t>
      </w:r>
    </w:p>
    <w:p w:rsidR="003D450E"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Clinical significance was measured using the results obtained in a randomized controlled clinical trial previously conducted by the same group of researchers.</w:t>
      </w:r>
      <w:r w:rsidR="00C5552D" w:rsidRPr="00C70428">
        <w:rPr>
          <w:rFonts w:ascii="Book Antiqua" w:hAnsi="Book Antiqua" w:cs="Arial"/>
          <w:sz w:val="24"/>
          <w:szCs w:val="24"/>
          <w:lang w:eastAsia="zh-CN"/>
        </w:rPr>
        <w:t xml:space="preserve"> </w:t>
      </w:r>
      <w:r w:rsidRPr="00C70428">
        <w:rPr>
          <w:rFonts w:ascii="Book Antiqua" w:hAnsi="Book Antiqua" w:cs="Arial"/>
          <w:sz w:val="24"/>
          <w:szCs w:val="24"/>
        </w:rPr>
        <w:t>The measures of clinical significance evaluated were</w:t>
      </w:r>
      <w:r w:rsidR="00C83B86" w:rsidRPr="00C70428">
        <w:rPr>
          <w:rFonts w:ascii="Book Antiqua" w:hAnsi="Book Antiqua" w:cs="Arial"/>
          <w:sz w:val="24"/>
          <w:szCs w:val="24"/>
        </w:rPr>
        <w:t xml:space="preserve"> the</w:t>
      </w:r>
      <w:r w:rsidRPr="00C70428">
        <w:rPr>
          <w:rFonts w:ascii="Book Antiqua" w:hAnsi="Book Antiqua" w:cs="Arial"/>
          <w:sz w:val="24"/>
          <w:szCs w:val="24"/>
        </w:rPr>
        <w:t xml:space="preserve"> absolute risk or incidence, relative risk, absolute risk reduction, relative risk reduction, number needed to treat</w:t>
      </w:r>
      <w:r w:rsidR="00C83B86" w:rsidRPr="00C70428">
        <w:rPr>
          <w:rFonts w:ascii="Book Antiqua" w:hAnsi="Book Antiqua" w:cs="Arial"/>
          <w:sz w:val="24"/>
          <w:szCs w:val="24"/>
        </w:rPr>
        <w:t>,</w:t>
      </w:r>
      <w:r w:rsidRPr="00C70428">
        <w:rPr>
          <w:rFonts w:ascii="Book Antiqua" w:hAnsi="Book Antiqua" w:cs="Arial"/>
          <w:sz w:val="24"/>
          <w:szCs w:val="24"/>
        </w:rPr>
        <w:t xml:space="preserve"> and odds ratio.</w:t>
      </w:r>
    </w:p>
    <w:p w:rsidR="00B46845" w:rsidRPr="00C70428" w:rsidRDefault="00B46845" w:rsidP="00C70428">
      <w:pPr>
        <w:spacing w:after="0" w:line="360" w:lineRule="auto"/>
        <w:contextualSpacing/>
        <w:jc w:val="both"/>
        <w:rPr>
          <w:rFonts w:ascii="Book Antiqua" w:hAnsi="Book Antiqua" w:cs="Arial"/>
          <w:b/>
          <w:sz w:val="24"/>
          <w:szCs w:val="24"/>
        </w:rPr>
      </w:pPr>
    </w:p>
    <w:p w:rsidR="00B46845" w:rsidRPr="00C70428" w:rsidRDefault="00B46845" w:rsidP="00C70428">
      <w:pPr>
        <w:spacing w:after="0" w:line="360" w:lineRule="auto"/>
        <w:contextualSpacing/>
        <w:jc w:val="both"/>
        <w:rPr>
          <w:rFonts w:ascii="Book Antiqua" w:hAnsi="Book Antiqua" w:cs="Arial"/>
          <w:bCs/>
          <w:sz w:val="24"/>
          <w:szCs w:val="24"/>
        </w:rPr>
      </w:pPr>
      <w:r w:rsidRPr="00C70428">
        <w:rPr>
          <w:rFonts w:ascii="Book Antiqua" w:hAnsi="Book Antiqua" w:cs="Arial"/>
          <w:bCs/>
          <w:sz w:val="24"/>
          <w:szCs w:val="24"/>
        </w:rPr>
        <w:t>RESULTS</w:t>
      </w:r>
    </w:p>
    <w:p w:rsidR="00EE1437" w:rsidRPr="00C70428" w:rsidRDefault="00903E17"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 xml:space="preserve">The data obtained show that the impact of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002277BE" w:rsidRPr="00C70428">
        <w:rPr>
          <w:rFonts w:ascii="Book Antiqua" w:hAnsi="Book Antiqua" w:cs="Arial"/>
          <w:sz w:val="24"/>
          <w:szCs w:val="24"/>
        </w:rPr>
        <w:t xml:space="preserve"> on reducing the severity of oral mucositis </w:t>
      </w:r>
      <w:r w:rsidR="00C83B86" w:rsidRPr="00C70428">
        <w:rPr>
          <w:rFonts w:ascii="Book Antiqua" w:hAnsi="Book Antiqua" w:cs="Arial"/>
          <w:sz w:val="24"/>
          <w:szCs w:val="24"/>
        </w:rPr>
        <w:t xml:space="preserve">has </w:t>
      </w:r>
      <w:r w:rsidR="002277BE" w:rsidRPr="00C70428">
        <w:rPr>
          <w:rFonts w:ascii="Book Antiqua" w:hAnsi="Book Antiqua" w:cs="Arial"/>
          <w:sz w:val="24"/>
          <w:szCs w:val="24"/>
        </w:rPr>
        <w:t>important clinical relevance.</w:t>
      </w:r>
    </w:p>
    <w:p w:rsidR="00B46845" w:rsidRPr="00C70428" w:rsidRDefault="00B46845" w:rsidP="00C70428">
      <w:pPr>
        <w:spacing w:after="0" w:line="360" w:lineRule="auto"/>
        <w:contextualSpacing/>
        <w:jc w:val="both"/>
        <w:rPr>
          <w:rFonts w:ascii="Book Antiqua" w:hAnsi="Book Antiqua" w:cs="Arial"/>
          <w:bCs/>
          <w:sz w:val="24"/>
          <w:szCs w:val="24"/>
        </w:rPr>
      </w:pPr>
    </w:p>
    <w:p w:rsidR="00B46845" w:rsidRPr="00C70428" w:rsidRDefault="00B46845" w:rsidP="00C70428">
      <w:pPr>
        <w:spacing w:after="0" w:line="360" w:lineRule="auto"/>
        <w:contextualSpacing/>
        <w:jc w:val="both"/>
        <w:rPr>
          <w:rFonts w:ascii="Book Antiqua" w:hAnsi="Book Antiqua" w:cs="Arial"/>
          <w:bCs/>
          <w:sz w:val="24"/>
          <w:szCs w:val="24"/>
        </w:rPr>
      </w:pPr>
      <w:r w:rsidRPr="00C70428">
        <w:rPr>
          <w:rFonts w:ascii="Book Antiqua" w:hAnsi="Book Antiqua" w:cs="Arial"/>
          <w:bCs/>
          <w:sz w:val="24"/>
          <w:szCs w:val="24"/>
        </w:rPr>
        <w:t>CONCLUSION</w:t>
      </w:r>
    </w:p>
    <w:p w:rsidR="00903E17"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The results of this study justif</w:t>
      </w:r>
      <w:r w:rsidR="00C83B86" w:rsidRPr="00C70428">
        <w:rPr>
          <w:rFonts w:ascii="Book Antiqua" w:hAnsi="Book Antiqua" w:cs="Arial"/>
          <w:sz w:val="24"/>
          <w:szCs w:val="24"/>
        </w:rPr>
        <w:t xml:space="preserve">y </w:t>
      </w:r>
      <w:r w:rsidRPr="00C70428">
        <w:rPr>
          <w:rFonts w:ascii="Book Antiqua" w:hAnsi="Book Antiqua" w:cs="Arial"/>
          <w:sz w:val="24"/>
          <w:szCs w:val="24"/>
        </w:rPr>
        <w:t xml:space="preserve">the incorporation </w:t>
      </w:r>
      <w:r w:rsidR="00CE1737" w:rsidRPr="00C70428">
        <w:rPr>
          <w:rFonts w:ascii="Book Antiqua" w:hAnsi="Book Antiqua" w:cs="Arial"/>
          <w:sz w:val="24"/>
          <w:szCs w:val="24"/>
        </w:rPr>
        <w:t xml:space="preserve">of </w:t>
      </w:r>
      <w:proofErr w:type="spellStart"/>
      <w:r w:rsidR="00CE1737"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00C83B86" w:rsidRPr="00C70428">
        <w:rPr>
          <w:rFonts w:ascii="Book Antiqua" w:hAnsi="Book Antiqua" w:cs="Arial"/>
          <w:sz w:val="24"/>
          <w:szCs w:val="24"/>
        </w:rPr>
        <w:t xml:space="preserve"> </w:t>
      </w:r>
      <w:r w:rsidRPr="00C70428">
        <w:rPr>
          <w:rFonts w:ascii="Book Antiqua" w:hAnsi="Book Antiqua" w:cs="Arial"/>
          <w:sz w:val="24"/>
          <w:szCs w:val="24"/>
        </w:rPr>
        <w:t>mouth rinse in</w:t>
      </w:r>
      <w:r w:rsidR="00C83B86" w:rsidRPr="00C70428">
        <w:rPr>
          <w:rFonts w:ascii="Book Antiqua" w:hAnsi="Book Antiqua" w:cs="Arial"/>
          <w:sz w:val="24"/>
          <w:szCs w:val="24"/>
        </w:rPr>
        <w:t>to</w:t>
      </w:r>
      <w:r w:rsidRPr="00C70428">
        <w:rPr>
          <w:rFonts w:ascii="Book Antiqua" w:hAnsi="Book Antiqua" w:cs="Arial"/>
          <w:sz w:val="24"/>
          <w:szCs w:val="24"/>
        </w:rPr>
        <w:t xml:space="preserve"> clinical protocols as a complement to cancer therapy to prevent and/or treat oral mucositis secondary to radiotherapy.</w:t>
      </w:r>
    </w:p>
    <w:p w:rsidR="00664A33" w:rsidRPr="00C70428" w:rsidRDefault="00664A33" w:rsidP="00C70428">
      <w:pPr>
        <w:spacing w:after="0" w:line="360" w:lineRule="auto"/>
        <w:contextualSpacing/>
        <w:jc w:val="both"/>
        <w:rPr>
          <w:rFonts w:ascii="Book Antiqua" w:hAnsi="Book Antiqua" w:cs="Arial"/>
          <w:sz w:val="24"/>
          <w:szCs w:val="24"/>
        </w:rPr>
      </w:pPr>
    </w:p>
    <w:p w:rsidR="00664A33" w:rsidRPr="00C70428" w:rsidRDefault="00F64CF9" w:rsidP="00C70428">
      <w:pPr>
        <w:spacing w:after="0" w:line="360" w:lineRule="auto"/>
        <w:contextualSpacing/>
        <w:jc w:val="both"/>
        <w:rPr>
          <w:rFonts w:ascii="Book Antiqua" w:hAnsi="Book Antiqua" w:cs="Arial"/>
          <w:bCs/>
          <w:sz w:val="24"/>
          <w:szCs w:val="24"/>
        </w:rPr>
      </w:pPr>
      <w:r w:rsidRPr="00C70428">
        <w:rPr>
          <w:rFonts w:ascii="Book Antiqua" w:eastAsia="Book Antiqua" w:hAnsi="Book Antiqua" w:cs="Book Antiqua"/>
          <w:b/>
          <w:bCs/>
          <w:color w:val="000000"/>
          <w:sz w:val="24"/>
          <w:szCs w:val="24"/>
        </w:rPr>
        <w:t>Key Words:</w:t>
      </w:r>
      <w:r w:rsidR="00C87DF4" w:rsidRPr="00C70428">
        <w:rPr>
          <w:rFonts w:ascii="Book Antiqua" w:hAnsi="Book Antiqua" w:cs="Arial"/>
          <w:b/>
          <w:bCs/>
          <w:sz w:val="24"/>
          <w:szCs w:val="24"/>
        </w:rPr>
        <w:t xml:space="preserve"> </w:t>
      </w:r>
      <w:r w:rsidR="002277BE" w:rsidRPr="00C70428">
        <w:rPr>
          <w:rFonts w:ascii="Book Antiqua" w:hAnsi="Book Antiqua" w:cs="Arial"/>
          <w:bCs/>
          <w:sz w:val="24"/>
          <w:szCs w:val="24"/>
        </w:rPr>
        <w:t>Clinical trial</w:t>
      </w:r>
      <w:r w:rsidR="00C87DF4" w:rsidRPr="00C70428">
        <w:rPr>
          <w:rFonts w:ascii="Book Antiqua" w:hAnsi="Book Antiqua" w:cs="Arial"/>
          <w:bCs/>
          <w:sz w:val="24"/>
          <w:szCs w:val="24"/>
        </w:rPr>
        <w:t>;</w:t>
      </w:r>
      <w:r w:rsidR="002277BE" w:rsidRPr="00C70428">
        <w:rPr>
          <w:rFonts w:ascii="Book Antiqua" w:hAnsi="Book Antiqua" w:cs="Arial"/>
          <w:bCs/>
          <w:sz w:val="24"/>
          <w:szCs w:val="24"/>
        </w:rPr>
        <w:t xml:space="preserve"> </w:t>
      </w:r>
      <w:proofErr w:type="spellStart"/>
      <w:r w:rsidR="002277BE" w:rsidRPr="00C70428">
        <w:rPr>
          <w:rFonts w:ascii="Book Antiqua" w:hAnsi="Book Antiqua" w:cs="Arial"/>
          <w:bCs/>
          <w:sz w:val="24"/>
          <w:szCs w:val="24"/>
        </w:rPr>
        <w:t>Dentoxol</w:t>
      </w:r>
      <w:proofErr w:type="spellEnd"/>
      <w:r w:rsidR="00C87DF4" w:rsidRPr="00C70428">
        <w:rPr>
          <w:rFonts w:ascii="Book Antiqua" w:hAnsi="Book Antiqua" w:cs="Arial"/>
          <w:bCs/>
          <w:sz w:val="24"/>
          <w:szCs w:val="24"/>
        </w:rPr>
        <w:t>;</w:t>
      </w:r>
      <w:r w:rsidR="002277BE" w:rsidRPr="00C70428">
        <w:rPr>
          <w:rFonts w:ascii="Book Antiqua" w:hAnsi="Book Antiqua" w:cs="Arial"/>
          <w:bCs/>
          <w:sz w:val="24"/>
          <w:szCs w:val="24"/>
        </w:rPr>
        <w:t xml:space="preserve"> Oral mucositis</w:t>
      </w:r>
      <w:r w:rsidR="00C87DF4" w:rsidRPr="00C70428">
        <w:rPr>
          <w:rFonts w:ascii="Book Antiqua" w:hAnsi="Book Antiqua" w:cs="Arial"/>
          <w:bCs/>
          <w:sz w:val="24"/>
          <w:szCs w:val="24"/>
        </w:rPr>
        <w:t>;</w:t>
      </w:r>
      <w:r w:rsidR="002277BE" w:rsidRPr="00C70428">
        <w:rPr>
          <w:rFonts w:ascii="Book Antiqua" w:hAnsi="Book Antiqua" w:cs="Arial"/>
          <w:bCs/>
          <w:sz w:val="24"/>
          <w:szCs w:val="24"/>
        </w:rPr>
        <w:t xml:space="preserve"> Prevention</w:t>
      </w:r>
      <w:r w:rsidR="00C87DF4" w:rsidRPr="00C70428">
        <w:rPr>
          <w:rFonts w:ascii="Book Antiqua" w:hAnsi="Book Antiqua" w:cs="Arial"/>
          <w:bCs/>
          <w:sz w:val="24"/>
          <w:szCs w:val="24"/>
        </w:rPr>
        <w:t>;</w:t>
      </w:r>
      <w:r w:rsidR="002277BE" w:rsidRPr="00C70428">
        <w:rPr>
          <w:rFonts w:ascii="Book Antiqua" w:hAnsi="Book Antiqua" w:cs="Arial"/>
          <w:bCs/>
          <w:sz w:val="24"/>
          <w:szCs w:val="24"/>
        </w:rPr>
        <w:t xml:space="preserve"> Radiotherapy</w:t>
      </w:r>
      <w:r w:rsidR="00C87DF4" w:rsidRPr="00C70428">
        <w:rPr>
          <w:rFonts w:ascii="Book Antiqua" w:hAnsi="Book Antiqua" w:cs="Arial"/>
          <w:bCs/>
          <w:sz w:val="24"/>
          <w:szCs w:val="24"/>
        </w:rPr>
        <w:t>;</w:t>
      </w:r>
      <w:r w:rsidR="002277BE" w:rsidRPr="00C70428">
        <w:rPr>
          <w:rFonts w:ascii="Book Antiqua" w:hAnsi="Book Antiqua" w:cs="Arial"/>
          <w:bCs/>
          <w:sz w:val="24"/>
          <w:szCs w:val="24"/>
        </w:rPr>
        <w:t xml:space="preserve"> Treatment</w:t>
      </w:r>
    </w:p>
    <w:p w:rsidR="00430E12" w:rsidRPr="000911D4" w:rsidRDefault="00430E12" w:rsidP="00C70428">
      <w:pPr>
        <w:spacing w:after="0" w:line="360" w:lineRule="auto"/>
        <w:contextualSpacing/>
        <w:jc w:val="both"/>
        <w:rPr>
          <w:rFonts w:ascii="Book Antiqua" w:hAnsi="Book Antiqua" w:cs="Arial"/>
          <w:b/>
          <w:bCs/>
          <w:sz w:val="24"/>
          <w:szCs w:val="24"/>
        </w:rPr>
      </w:pPr>
    </w:p>
    <w:p w:rsidR="006E719C" w:rsidRPr="000911D4" w:rsidRDefault="006E719C" w:rsidP="006E719C">
      <w:pPr>
        <w:spacing w:line="360" w:lineRule="auto"/>
        <w:jc w:val="both"/>
        <w:rPr>
          <w:sz w:val="24"/>
          <w:szCs w:val="24"/>
        </w:rPr>
      </w:pPr>
      <w:proofErr w:type="spellStart"/>
      <w:r w:rsidRPr="000911D4">
        <w:rPr>
          <w:rFonts w:ascii="Book Antiqua" w:eastAsia="Book Antiqua" w:hAnsi="Book Antiqua" w:cs="Book Antiqua"/>
          <w:color w:val="000000"/>
          <w:sz w:val="24"/>
          <w:szCs w:val="24"/>
        </w:rPr>
        <w:t>Solé</w:t>
      </w:r>
      <w:proofErr w:type="spellEnd"/>
      <w:r w:rsidRPr="000911D4">
        <w:rPr>
          <w:rFonts w:ascii="Book Antiqua" w:eastAsia="Book Antiqua" w:hAnsi="Book Antiqua" w:cs="Book Antiqua"/>
          <w:color w:val="000000"/>
          <w:sz w:val="24"/>
          <w:szCs w:val="24"/>
        </w:rPr>
        <w:t xml:space="preserve"> S, Becerra S, Carvajal C, </w:t>
      </w:r>
      <w:proofErr w:type="spellStart"/>
      <w:r w:rsidRPr="000911D4">
        <w:rPr>
          <w:rFonts w:ascii="Book Antiqua" w:eastAsia="Book Antiqua" w:hAnsi="Book Antiqua" w:cs="Book Antiqua"/>
          <w:color w:val="000000"/>
          <w:sz w:val="24"/>
          <w:szCs w:val="24"/>
        </w:rPr>
        <w:t>Bettolli</w:t>
      </w:r>
      <w:proofErr w:type="spellEnd"/>
      <w:r w:rsidRPr="000911D4">
        <w:rPr>
          <w:rFonts w:ascii="Book Antiqua" w:eastAsia="Book Antiqua" w:hAnsi="Book Antiqua" w:cs="Book Antiqua"/>
          <w:color w:val="000000"/>
          <w:sz w:val="24"/>
          <w:szCs w:val="24"/>
        </w:rPr>
        <w:t xml:space="preserve"> P, </w:t>
      </w:r>
      <w:proofErr w:type="spellStart"/>
      <w:r w:rsidRPr="000911D4">
        <w:rPr>
          <w:rFonts w:ascii="Book Antiqua" w:eastAsia="Book Antiqua" w:hAnsi="Book Antiqua" w:cs="Book Antiqua"/>
          <w:color w:val="000000"/>
          <w:sz w:val="24"/>
          <w:szCs w:val="24"/>
        </w:rPr>
        <w:t>Letelier</w:t>
      </w:r>
      <w:proofErr w:type="spellEnd"/>
      <w:r w:rsidRPr="000911D4">
        <w:rPr>
          <w:rFonts w:ascii="Book Antiqua" w:eastAsia="Book Antiqua" w:hAnsi="Book Antiqua" w:cs="Book Antiqua"/>
          <w:color w:val="000000"/>
          <w:sz w:val="24"/>
          <w:szCs w:val="24"/>
        </w:rPr>
        <w:t xml:space="preserve"> H, Santini A, Vargas L, Cifuentes A, Larsen F, </w:t>
      </w:r>
      <w:proofErr w:type="spellStart"/>
      <w:r w:rsidRPr="000911D4">
        <w:rPr>
          <w:rFonts w:ascii="Book Antiqua" w:eastAsia="Book Antiqua" w:hAnsi="Book Antiqua" w:cs="Book Antiqua"/>
          <w:color w:val="000000"/>
          <w:sz w:val="24"/>
          <w:szCs w:val="24"/>
        </w:rPr>
        <w:t>Jara</w:t>
      </w:r>
      <w:proofErr w:type="spellEnd"/>
      <w:r w:rsidRPr="000911D4">
        <w:rPr>
          <w:rFonts w:ascii="Book Antiqua" w:eastAsia="Book Antiqua" w:hAnsi="Book Antiqua" w:cs="Book Antiqua"/>
          <w:color w:val="000000"/>
          <w:sz w:val="24"/>
          <w:szCs w:val="24"/>
        </w:rPr>
        <w:t xml:space="preserve"> N, </w:t>
      </w:r>
      <w:proofErr w:type="spellStart"/>
      <w:r w:rsidRPr="000911D4">
        <w:rPr>
          <w:rFonts w:ascii="Book Antiqua" w:eastAsia="Book Antiqua" w:hAnsi="Book Antiqua" w:cs="Book Antiqua"/>
          <w:color w:val="000000"/>
          <w:sz w:val="24"/>
          <w:szCs w:val="24"/>
        </w:rPr>
        <w:t>Oyarzun</w:t>
      </w:r>
      <w:proofErr w:type="spellEnd"/>
      <w:r w:rsidRPr="000911D4">
        <w:rPr>
          <w:rFonts w:ascii="Book Antiqua" w:eastAsia="Book Antiqua" w:hAnsi="Book Antiqua" w:cs="Book Antiqua"/>
          <w:color w:val="000000"/>
          <w:sz w:val="24"/>
          <w:szCs w:val="24"/>
        </w:rPr>
        <w:t xml:space="preserve"> J, </w:t>
      </w:r>
      <w:proofErr w:type="spellStart"/>
      <w:r w:rsidRPr="000911D4">
        <w:rPr>
          <w:rFonts w:ascii="Book Antiqua" w:eastAsia="Book Antiqua" w:hAnsi="Book Antiqua" w:cs="Book Antiqua"/>
          <w:color w:val="000000"/>
          <w:sz w:val="24"/>
          <w:szCs w:val="24"/>
        </w:rPr>
        <w:t>Bustamente</w:t>
      </w:r>
      <w:proofErr w:type="spellEnd"/>
      <w:r w:rsidRPr="000911D4">
        <w:rPr>
          <w:rFonts w:ascii="Book Antiqua" w:eastAsia="Book Antiqua" w:hAnsi="Book Antiqua" w:cs="Book Antiqua"/>
          <w:color w:val="000000"/>
          <w:sz w:val="24"/>
          <w:szCs w:val="24"/>
        </w:rPr>
        <w:t xml:space="preserve"> E, Martinez B, Rosenberg D, </w:t>
      </w:r>
      <w:proofErr w:type="spellStart"/>
      <w:r w:rsidRPr="000911D4">
        <w:rPr>
          <w:rFonts w:ascii="Book Antiqua" w:eastAsia="Book Antiqua" w:hAnsi="Book Antiqua" w:cs="Book Antiqua"/>
          <w:color w:val="000000"/>
          <w:sz w:val="24"/>
          <w:szCs w:val="24"/>
        </w:rPr>
        <w:t>Galván</w:t>
      </w:r>
      <w:proofErr w:type="spellEnd"/>
      <w:r w:rsidRPr="000911D4">
        <w:rPr>
          <w:rFonts w:ascii="Book Antiqua" w:eastAsia="Book Antiqua" w:hAnsi="Book Antiqua" w:cs="Book Antiqua"/>
          <w:color w:val="000000"/>
          <w:sz w:val="24"/>
          <w:szCs w:val="24"/>
        </w:rPr>
        <w:t xml:space="preserve"> T. Clinical </w:t>
      </w:r>
      <w:r w:rsidRPr="000911D4">
        <w:rPr>
          <w:rFonts w:ascii="Book Antiqua" w:eastAsia="Book Antiqua" w:hAnsi="Book Antiqua" w:cs="Book Antiqua"/>
          <w:color w:val="000000"/>
          <w:sz w:val="24"/>
          <w:szCs w:val="24"/>
        </w:rPr>
        <w:lastRenderedPageBreak/>
        <w:t xml:space="preserve">relevance of the use of </w:t>
      </w:r>
      <w:proofErr w:type="spellStart"/>
      <w:r w:rsidRPr="000911D4">
        <w:rPr>
          <w:rFonts w:ascii="Book Antiqua" w:eastAsia="Book Antiqua" w:hAnsi="Book Antiqua" w:cs="Book Antiqua"/>
          <w:color w:val="000000"/>
          <w:sz w:val="24"/>
          <w:szCs w:val="24"/>
        </w:rPr>
        <w:t>Dentoxol</w:t>
      </w:r>
      <w:proofErr w:type="spellEnd"/>
      <w:r w:rsidRPr="000911D4">
        <w:rPr>
          <w:rFonts w:ascii="Book Antiqua" w:eastAsia="Book Antiqua" w:hAnsi="Book Antiqua" w:cs="Book Antiqua"/>
          <w:color w:val="000000"/>
          <w:sz w:val="24"/>
          <w:szCs w:val="24"/>
        </w:rPr>
        <w:t xml:space="preserve">® for oral mucositis induced by radiotherapy: A phase II clinical trial.. </w:t>
      </w:r>
      <w:r w:rsidRPr="000911D4">
        <w:rPr>
          <w:rFonts w:ascii="Book Antiqua" w:eastAsia="Book Antiqua" w:hAnsi="Book Antiqua" w:cs="Book Antiqua"/>
          <w:i/>
          <w:iCs/>
          <w:color w:val="000000"/>
          <w:sz w:val="24"/>
          <w:szCs w:val="24"/>
        </w:rPr>
        <w:t>World J Clin Oncol</w:t>
      </w:r>
      <w:r w:rsidRPr="000911D4">
        <w:rPr>
          <w:rFonts w:ascii="Book Antiqua" w:eastAsia="Book Antiqua" w:hAnsi="Book Antiqua" w:cs="Book Antiqua"/>
          <w:color w:val="000000"/>
          <w:sz w:val="24"/>
          <w:szCs w:val="24"/>
        </w:rPr>
        <w:t xml:space="preserve"> 2022; In press</w:t>
      </w:r>
    </w:p>
    <w:p w:rsidR="006E719C" w:rsidRPr="00C70428" w:rsidRDefault="006E719C" w:rsidP="00C70428">
      <w:pPr>
        <w:spacing w:after="0" w:line="360" w:lineRule="auto"/>
        <w:contextualSpacing/>
        <w:jc w:val="both"/>
        <w:rPr>
          <w:rFonts w:ascii="Book Antiqua" w:hAnsi="Book Antiqua" w:cs="Arial"/>
          <w:b/>
          <w:bCs/>
          <w:sz w:val="24"/>
          <w:szCs w:val="24"/>
        </w:rPr>
      </w:pPr>
    </w:p>
    <w:p w:rsidR="00C87129" w:rsidRPr="00C70428" w:rsidRDefault="003558BF" w:rsidP="00C70428">
      <w:pPr>
        <w:spacing w:after="0" w:line="360" w:lineRule="auto"/>
        <w:contextualSpacing/>
        <w:jc w:val="both"/>
        <w:rPr>
          <w:rFonts w:ascii="Book Antiqua" w:hAnsi="Book Antiqua" w:cs="Arial"/>
          <w:sz w:val="24"/>
          <w:szCs w:val="24"/>
        </w:rPr>
      </w:pPr>
      <w:r w:rsidRPr="003558BF">
        <w:rPr>
          <w:rFonts w:ascii="Book Antiqua" w:hAnsi="Book Antiqua" w:cs="Arial"/>
          <w:b/>
          <w:bCs/>
          <w:sz w:val="24"/>
          <w:szCs w:val="24"/>
        </w:rPr>
        <w:t>Core Tip</w:t>
      </w:r>
      <w:r w:rsidR="002925DF" w:rsidRPr="00C70428">
        <w:rPr>
          <w:rFonts w:ascii="Book Antiqua" w:hAnsi="Book Antiqua" w:cs="Arial"/>
          <w:b/>
          <w:bCs/>
          <w:sz w:val="24"/>
          <w:szCs w:val="24"/>
        </w:rPr>
        <w:t xml:space="preserve">: </w:t>
      </w:r>
      <w:r w:rsidR="002277BE" w:rsidRPr="00C70428">
        <w:rPr>
          <w:rFonts w:ascii="Book Antiqua" w:hAnsi="Book Antiqua" w:cs="Arial"/>
          <w:sz w:val="24"/>
          <w:szCs w:val="24"/>
        </w:rPr>
        <w:t xml:space="preserve">Oral mucositis associated with cancer therapy is a frequent complication. </w:t>
      </w:r>
      <w:proofErr w:type="spellStart"/>
      <w:r w:rsidR="002277BE"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002277BE" w:rsidRPr="00C70428">
        <w:rPr>
          <w:rFonts w:ascii="Book Antiqua" w:hAnsi="Book Antiqua" w:cs="Arial"/>
          <w:sz w:val="24"/>
          <w:szCs w:val="24"/>
        </w:rPr>
        <w:t xml:space="preserve"> is a medical </w:t>
      </w:r>
      <w:r w:rsidR="00C97306" w:rsidRPr="00C70428">
        <w:rPr>
          <w:rFonts w:ascii="Book Antiqua" w:hAnsi="Book Antiqua" w:cs="Arial"/>
          <w:sz w:val="24"/>
          <w:szCs w:val="24"/>
        </w:rPr>
        <w:t>solution</w:t>
      </w:r>
      <w:r w:rsidR="002277BE" w:rsidRPr="00C70428">
        <w:rPr>
          <w:rFonts w:ascii="Book Antiqua" w:hAnsi="Book Antiqua" w:cs="Arial"/>
          <w:sz w:val="24"/>
          <w:szCs w:val="24"/>
        </w:rPr>
        <w:t xml:space="preserve"> that has been shown to prevent severe oral mucositis. </w:t>
      </w:r>
      <w:r w:rsidR="002277BE" w:rsidRPr="00C70428">
        <w:rPr>
          <w:rFonts w:ascii="Book Antiqua" w:eastAsia="Calibri" w:hAnsi="Book Antiqua" w:cs="Arial"/>
          <w:sz w:val="24"/>
          <w:szCs w:val="24"/>
        </w:rPr>
        <w:t>The clinical</w:t>
      </w:r>
      <w:r w:rsidR="002277BE" w:rsidRPr="00C70428">
        <w:rPr>
          <w:rFonts w:ascii="Book Antiqua" w:hAnsi="Book Antiqua" w:cs="Arial"/>
          <w:sz w:val="24"/>
          <w:szCs w:val="24"/>
        </w:rPr>
        <w:t xml:space="preserve"> significance of </w:t>
      </w:r>
      <w:proofErr w:type="spellStart"/>
      <w:r w:rsidR="00C83B86"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00C83B86" w:rsidRPr="00C70428">
        <w:rPr>
          <w:rFonts w:ascii="Book Antiqua" w:hAnsi="Book Antiqua" w:cs="Arial"/>
          <w:sz w:val="24"/>
          <w:szCs w:val="24"/>
        </w:rPr>
        <w:t xml:space="preserve"> </w:t>
      </w:r>
      <w:r w:rsidR="002277BE" w:rsidRPr="00C70428">
        <w:rPr>
          <w:rFonts w:ascii="Book Antiqua" w:hAnsi="Book Antiqua" w:cs="Arial"/>
          <w:sz w:val="24"/>
          <w:szCs w:val="24"/>
        </w:rPr>
        <w:t>was measured using the results obtained in a randomized controlled clinical trial previously conducted by the same group of researchers.</w:t>
      </w:r>
      <w:r w:rsidR="000540D1" w:rsidRPr="00C70428">
        <w:rPr>
          <w:rFonts w:ascii="Book Antiqua" w:hAnsi="Book Antiqua" w:cs="Arial"/>
          <w:sz w:val="24"/>
          <w:szCs w:val="24"/>
          <w:lang w:eastAsia="zh-CN"/>
        </w:rPr>
        <w:t xml:space="preserve"> </w:t>
      </w:r>
      <w:r w:rsidR="002277BE" w:rsidRPr="00C70428">
        <w:rPr>
          <w:rFonts w:ascii="Book Antiqua" w:hAnsi="Book Antiqua" w:cs="Arial"/>
          <w:sz w:val="24"/>
          <w:szCs w:val="24"/>
        </w:rPr>
        <w:t xml:space="preserve">The data obtained show that the clinical impact of </w:t>
      </w:r>
      <w:proofErr w:type="spellStart"/>
      <w:r w:rsidR="002277BE"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002277BE" w:rsidRPr="00C70428">
        <w:rPr>
          <w:rFonts w:ascii="Book Antiqua" w:hAnsi="Book Antiqua" w:cs="Arial"/>
          <w:sz w:val="24"/>
          <w:szCs w:val="24"/>
        </w:rPr>
        <w:t xml:space="preserve"> on oral mucositis justifies its incorporation </w:t>
      </w:r>
      <w:r w:rsidR="002277BE" w:rsidRPr="00C70428">
        <w:rPr>
          <w:rFonts w:ascii="Book Antiqua" w:eastAsia="Calibri" w:hAnsi="Book Antiqua" w:cs="Arial"/>
          <w:sz w:val="24"/>
          <w:szCs w:val="24"/>
        </w:rPr>
        <w:t>into</w:t>
      </w:r>
      <w:r w:rsidR="002277BE" w:rsidRPr="00C70428">
        <w:rPr>
          <w:rFonts w:ascii="Book Antiqua" w:hAnsi="Book Antiqua" w:cs="Arial"/>
          <w:sz w:val="24"/>
          <w:szCs w:val="24"/>
        </w:rPr>
        <w:t xml:space="preserve"> clinical protocols as a complement to cancer therapy to prevent and/or treat oral mucositis.</w:t>
      </w:r>
    </w:p>
    <w:p w:rsidR="00C87129" w:rsidRPr="00C70428" w:rsidRDefault="00C87129" w:rsidP="00C70428">
      <w:pPr>
        <w:spacing w:after="0" w:line="360" w:lineRule="auto"/>
        <w:contextualSpacing/>
        <w:jc w:val="both"/>
        <w:rPr>
          <w:rFonts w:ascii="Book Antiqua" w:hAnsi="Book Antiqua" w:cs="Arial"/>
          <w:sz w:val="24"/>
          <w:szCs w:val="24"/>
        </w:rPr>
      </w:pPr>
    </w:p>
    <w:p w:rsidR="00903E17" w:rsidRPr="00C70428" w:rsidRDefault="002277BE" w:rsidP="00C70428">
      <w:pPr>
        <w:spacing w:after="0" w:line="360" w:lineRule="auto"/>
        <w:contextualSpacing/>
        <w:jc w:val="both"/>
        <w:rPr>
          <w:rFonts w:ascii="Book Antiqua" w:hAnsi="Book Antiqua" w:cs="Arial"/>
          <w:b/>
          <w:bCs/>
          <w:sz w:val="24"/>
          <w:szCs w:val="24"/>
          <w:u w:val="single"/>
        </w:rPr>
      </w:pPr>
      <w:r w:rsidRPr="00C70428">
        <w:rPr>
          <w:rFonts w:ascii="Book Antiqua" w:hAnsi="Book Antiqua" w:cs="Arial"/>
          <w:b/>
          <w:bCs/>
          <w:sz w:val="24"/>
          <w:szCs w:val="24"/>
          <w:u w:val="single"/>
        </w:rPr>
        <w:t>INTRODUCTION</w:t>
      </w:r>
    </w:p>
    <w:p w:rsidR="00903E17"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Oral mucositis is a complication that arises from cancer treatment (chemotherapy and/or radiotherapy) and manifests as erythematous and ulcerative lesions of the oral mucosa. These lesions cause considerable pain and functional impairment that can compromise nutrition</w:t>
      </w:r>
      <w:r w:rsidR="00874CD9" w:rsidRPr="00C70428">
        <w:rPr>
          <w:rFonts w:ascii="Book Antiqua" w:hAnsi="Book Antiqua" w:cs="Arial"/>
          <w:sz w:val="24"/>
          <w:szCs w:val="24"/>
        </w:rPr>
        <w:t>al status</w:t>
      </w:r>
      <w:r w:rsidRPr="00C70428">
        <w:rPr>
          <w:rFonts w:ascii="Book Antiqua" w:hAnsi="Book Antiqua" w:cs="Arial"/>
          <w:sz w:val="24"/>
          <w:szCs w:val="24"/>
        </w:rPr>
        <w:t xml:space="preserve"> and prevent adequate oral hygiene </w:t>
      </w:r>
      <w:r w:rsidR="00874CD9" w:rsidRPr="00C70428">
        <w:rPr>
          <w:rFonts w:ascii="Book Antiqua" w:hAnsi="Book Antiqua" w:cs="Arial"/>
          <w:sz w:val="24"/>
          <w:szCs w:val="24"/>
        </w:rPr>
        <w:t xml:space="preserve">in </w:t>
      </w:r>
      <w:r w:rsidRPr="00C70428">
        <w:rPr>
          <w:rFonts w:ascii="Book Antiqua" w:hAnsi="Book Antiqua" w:cs="Arial"/>
          <w:sz w:val="24"/>
          <w:szCs w:val="24"/>
        </w:rPr>
        <w:t xml:space="preserve">patients, increasing the risk of local infection and systemic spread. Additionally, in some cases, it can limit the dose or continuity of cancer </w:t>
      </w:r>
      <w:proofErr w:type="gramStart"/>
      <w:r w:rsidRPr="00C70428">
        <w:rPr>
          <w:rFonts w:ascii="Book Antiqua" w:hAnsi="Book Antiqua" w:cs="Arial"/>
          <w:sz w:val="24"/>
          <w:szCs w:val="24"/>
        </w:rPr>
        <w:t>therapy</w:t>
      </w:r>
      <w:r w:rsidR="0010506B" w:rsidRPr="00C70428">
        <w:rPr>
          <w:rFonts w:ascii="Book Antiqua" w:hAnsi="Book Antiqua" w:cs="Arial"/>
          <w:noProof/>
          <w:sz w:val="24"/>
          <w:szCs w:val="24"/>
          <w:vertAlign w:val="superscript"/>
        </w:rPr>
        <w:t>[</w:t>
      </w:r>
      <w:proofErr w:type="gramEnd"/>
      <w:r w:rsidR="0010506B" w:rsidRPr="00C70428">
        <w:rPr>
          <w:rFonts w:ascii="Book Antiqua" w:hAnsi="Book Antiqua" w:cs="Arial"/>
          <w:noProof/>
          <w:sz w:val="24"/>
          <w:szCs w:val="24"/>
          <w:vertAlign w:val="superscript"/>
        </w:rPr>
        <w:t>1-3]</w:t>
      </w:r>
      <w:r w:rsidRPr="00C70428">
        <w:rPr>
          <w:rFonts w:ascii="Book Antiqua" w:hAnsi="Book Antiqua" w:cs="Arial"/>
          <w:sz w:val="24"/>
          <w:szCs w:val="24"/>
        </w:rPr>
        <w:t>.</w:t>
      </w:r>
    </w:p>
    <w:p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The available scientific evidence indicates that between 94</w:t>
      </w:r>
      <w:r w:rsidR="00826E10" w:rsidRPr="00C70428">
        <w:rPr>
          <w:rFonts w:ascii="Book Antiqua" w:hAnsi="Book Antiqua" w:cs="Arial"/>
          <w:sz w:val="24"/>
          <w:szCs w:val="24"/>
        </w:rPr>
        <w:t>%</w:t>
      </w:r>
      <w:r w:rsidRPr="00C70428">
        <w:rPr>
          <w:rFonts w:ascii="Book Antiqua" w:hAnsi="Book Antiqua" w:cs="Arial"/>
          <w:sz w:val="24"/>
          <w:szCs w:val="24"/>
        </w:rPr>
        <w:t xml:space="preserve">-96% of patients treated with head and neck radiotherapy develop some degree of oral mucositis, while 66% present with severe oral </w:t>
      </w:r>
      <w:proofErr w:type="gramStart"/>
      <w:r w:rsidRPr="00C70428">
        <w:rPr>
          <w:rFonts w:ascii="Book Antiqua" w:hAnsi="Book Antiqua" w:cs="Arial"/>
          <w:sz w:val="24"/>
          <w:szCs w:val="24"/>
        </w:rPr>
        <w:t>mucositis</w:t>
      </w:r>
      <w:r w:rsidR="0010506B" w:rsidRPr="00C70428">
        <w:rPr>
          <w:rFonts w:ascii="Book Antiqua" w:hAnsi="Book Antiqua" w:cs="Arial"/>
          <w:noProof/>
          <w:sz w:val="24"/>
          <w:szCs w:val="24"/>
          <w:vertAlign w:val="superscript"/>
        </w:rPr>
        <w:t>[</w:t>
      </w:r>
      <w:proofErr w:type="gramEnd"/>
      <w:r w:rsidR="0010506B" w:rsidRPr="00C70428">
        <w:rPr>
          <w:rFonts w:ascii="Book Antiqua" w:hAnsi="Book Antiqua" w:cs="Arial"/>
          <w:noProof/>
          <w:sz w:val="24"/>
          <w:szCs w:val="24"/>
          <w:vertAlign w:val="superscript"/>
        </w:rPr>
        <w:t>4,5]</w:t>
      </w:r>
      <w:r w:rsidRPr="00C70428">
        <w:rPr>
          <w:rFonts w:ascii="Book Antiqua" w:hAnsi="Book Antiqua" w:cs="Arial"/>
          <w:sz w:val="24"/>
          <w:szCs w:val="24"/>
        </w:rPr>
        <w:t>.</w:t>
      </w:r>
    </w:p>
    <w:p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 xml:space="preserve">The pain caused by lesions often compromises </w:t>
      </w:r>
      <w:r w:rsidR="00874CD9" w:rsidRPr="00C70428">
        <w:rPr>
          <w:rFonts w:ascii="Book Antiqua" w:hAnsi="Book Antiqua" w:cs="Arial"/>
          <w:sz w:val="24"/>
          <w:szCs w:val="24"/>
        </w:rPr>
        <w:t xml:space="preserve">a </w:t>
      </w:r>
      <w:r w:rsidRPr="00C70428">
        <w:rPr>
          <w:rFonts w:ascii="Book Antiqua" w:hAnsi="Book Antiqua" w:cs="Arial"/>
          <w:sz w:val="24"/>
          <w:szCs w:val="24"/>
        </w:rPr>
        <w:t xml:space="preserve">patient’s ability to eat, frequently </w:t>
      </w:r>
      <w:r w:rsidR="00F06310" w:rsidRPr="00C70428">
        <w:rPr>
          <w:rFonts w:ascii="Book Antiqua" w:hAnsi="Book Antiqua" w:cs="Arial"/>
          <w:sz w:val="24"/>
          <w:szCs w:val="24"/>
        </w:rPr>
        <w:t xml:space="preserve">leading to the need for </w:t>
      </w:r>
      <w:r w:rsidRPr="00C70428">
        <w:rPr>
          <w:rFonts w:ascii="Book Antiqua" w:hAnsi="Book Antiqua" w:cs="Arial"/>
          <w:sz w:val="24"/>
          <w:szCs w:val="24"/>
        </w:rPr>
        <w:t xml:space="preserve">via nasogastric or gastrostomy tubes, which can impact the general condition of the patient due to weight loss </w:t>
      </w:r>
      <w:r w:rsidRPr="00C70428">
        <w:rPr>
          <w:rFonts w:ascii="Book Antiqua" w:hAnsi="Book Antiqua" w:cs="Arial"/>
          <w:sz w:val="24"/>
          <w:szCs w:val="24"/>
        </w:rPr>
        <w:sym w:font="Symbol" w:char="F0B3"/>
      </w:r>
      <w:r w:rsidRPr="00C70428">
        <w:rPr>
          <w:rFonts w:ascii="Book Antiqua" w:hAnsi="Book Antiqua" w:cs="Arial"/>
          <w:sz w:val="24"/>
          <w:szCs w:val="24"/>
        </w:rPr>
        <w:t xml:space="preserve"> 5</w:t>
      </w:r>
      <w:proofErr w:type="gramStart"/>
      <w:r w:rsidRPr="00C70428">
        <w:rPr>
          <w:rFonts w:ascii="Book Antiqua" w:hAnsi="Book Antiqua" w:cs="Arial"/>
          <w:sz w:val="24"/>
          <w:szCs w:val="24"/>
        </w:rPr>
        <w:t>%</w:t>
      </w:r>
      <w:r w:rsidR="0010506B" w:rsidRPr="00C70428">
        <w:rPr>
          <w:rFonts w:ascii="Book Antiqua" w:hAnsi="Book Antiqua" w:cs="Arial"/>
          <w:noProof/>
          <w:sz w:val="24"/>
          <w:szCs w:val="24"/>
          <w:vertAlign w:val="superscript"/>
        </w:rPr>
        <w:t>[</w:t>
      </w:r>
      <w:proofErr w:type="gramEnd"/>
      <w:r w:rsidR="0010506B" w:rsidRPr="00C70428">
        <w:rPr>
          <w:rFonts w:ascii="Book Antiqua" w:hAnsi="Book Antiqua" w:cs="Arial"/>
          <w:noProof/>
          <w:sz w:val="24"/>
          <w:szCs w:val="24"/>
          <w:vertAlign w:val="superscript"/>
        </w:rPr>
        <w:t>6]</w:t>
      </w:r>
      <w:r w:rsidRPr="00C70428">
        <w:rPr>
          <w:rFonts w:ascii="Book Antiqua" w:hAnsi="Book Antiqua" w:cs="Arial"/>
          <w:sz w:val="24"/>
          <w:szCs w:val="24"/>
        </w:rPr>
        <w:t xml:space="preserve"> as well as the overall cost of therapy by requiring </w:t>
      </w:r>
      <w:r w:rsidRPr="00C70428">
        <w:rPr>
          <w:rFonts w:ascii="Book Antiqua" w:eastAsia="Calibri" w:hAnsi="Book Antiqua" w:cs="Arial"/>
          <w:sz w:val="24"/>
          <w:szCs w:val="24"/>
        </w:rPr>
        <w:t>hospitalization</w:t>
      </w:r>
      <w:r w:rsidRPr="00C70428">
        <w:rPr>
          <w:rFonts w:ascii="Book Antiqua" w:hAnsi="Book Antiqua" w:cs="Arial"/>
          <w:sz w:val="24"/>
          <w:szCs w:val="24"/>
        </w:rPr>
        <w:t xml:space="preserve">. Approximately 16% of patients with head and neck radiotherapy require hospitalization due to oral mucositis. In addition, 11% of patients who received radiotherapy for head and neck cancer had unplanned interruptions in radiotherapy due to severe oral </w:t>
      </w:r>
      <w:proofErr w:type="gramStart"/>
      <w:r w:rsidRPr="00C70428">
        <w:rPr>
          <w:rFonts w:ascii="Book Antiqua" w:hAnsi="Book Antiqua" w:cs="Arial"/>
          <w:sz w:val="24"/>
          <w:szCs w:val="24"/>
        </w:rPr>
        <w:t>mucositis</w:t>
      </w:r>
      <w:r w:rsidR="0010506B" w:rsidRPr="00C70428">
        <w:rPr>
          <w:rFonts w:ascii="Book Antiqua" w:hAnsi="Book Antiqua" w:cs="Arial"/>
          <w:noProof/>
          <w:sz w:val="24"/>
          <w:szCs w:val="24"/>
          <w:vertAlign w:val="superscript"/>
        </w:rPr>
        <w:t>[</w:t>
      </w:r>
      <w:proofErr w:type="gramEnd"/>
      <w:r w:rsidR="0010506B" w:rsidRPr="00C70428">
        <w:rPr>
          <w:rFonts w:ascii="Book Antiqua" w:hAnsi="Book Antiqua" w:cs="Arial"/>
          <w:noProof/>
          <w:sz w:val="24"/>
          <w:szCs w:val="24"/>
          <w:vertAlign w:val="superscript"/>
        </w:rPr>
        <w:t>7]</w:t>
      </w:r>
      <w:r w:rsidRPr="00C70428">
        <w:rPr>
          <w:rFonts w:ascii="Book Antiqua" w:hAnsi="Book Antiqua" w:cs="Arial"/>
          <w:sz w:val="24"/>
          <w:szCs w:val="24"/>
        </w:rPr>
        <w:t>.</w:t>
      </w:r>
    </w:p>
    <w:p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lastRenderedPageBreak/>
        <w:t xml:space="preserve">The pathogenesis of oral mucositis is complex and involves different pathways. One of the events involved in the development of mucositis is the inflammatory response of tissues to cancer </w:t>
      </w:r>
      <w:proofErr w:type="gramStart"/>
      <w:r w:rsidRPr="00C70428">
        <w:rPr>
          <w:rFonts w:ascii="Book Antiqua" w:hAnsi="Book Antiqua" w:cs="Arial"/>
          <w:sz w:val="24"/>
          <w:szCs w:val="24"/>
        </w:rPr>
        <w:t>therapy</w:t>
      </w:r>
      <w:r w:rsidR="0010506B" w:rsidRPr="00C70428">
        <w:rPr>
          <w:rFonts w:ascii="Book Antiqua" w:hAnsi="Book Antiqua" w:cs="Arial"/>
          <w:noProof/>
          <w:sz w:val="24"/>
          <w:szCs w:val="24"/>
          <w:vertAlign w:val="superscript"/>
        </w:rPr>
        <w:t>[</w:t>
      </w:r>
      <w:proofErr w:type="gramEnd"/>
      <w:r w:rsidR="0010506B" w:rsidRPr="00C70428">
        <w:rPr>
          <w:rFonts w:ascii="Book Antiqua" w:hAnsi="Book Antiqua" w:cs="Arial"/>
          <w:noProof/>
          <w:sz w:val="24"/>
          <w:szCs w:val="24"/>
          <w:vertAlign w:val="superscript"/>
        </w:rPr>
        <w:t>8,9]</w:t>
      </w:r>
      <w:r w:rsidRPr="00C70428">
        <w:rPr>
          <w:rFonts w:ascii="Book Antiqua" w:hAnsi="Book Antiqua" w:cs="Arial"/>
          <w:sz w:val="24"/>
          <w:szCs w:val="24"/>
        </w:rPr>
        <w:t>. Within these tissues, the participation of proinflammatory cytokines such as TNF-</w:t>
      </w:r>
      <w:r w:rsidRPr="00C70428">
        <w:rPr>
          <w:rFonts w:ascii="Book Antiqua" w:hAnsi="Book Antiqua" w:cs="Arial"/>
          <w:sz w:val="24"/>
          <w:szCs w:val="24"/>
        </w:rPr>
        <w:sym w:font="Symbol" w:char="F061"/>
      </w:r>
      <w:r w:rsidRPr="00C70428">
        <w:rPr>
          <w:rFonts w:ascii="Book Antiqua" w:hAnsi="Book Antiqua" w:cs="Arial"/>
          <w:sz w:val="24"/>
          <w:szCs w:val="24"/>
        </w:rPr>
        <w:t xml:space="preserve"> and IL-1</w:t>
      </w:r>
      <w:r w:rsidRPr="00C70428">
        <w:rPr>
          <w:rFonts w:ascii="Book Antiqua" w:hAnsi="Book Antiqua" w:cs="Arial"/>
          <w:sz w:val="24"/>
          <w:szCs w:val="24"/>
        </w:rPr>
        <w:sym w:font="Symbol" w:char="F062"/>
      </w:r>
      <w:r w:rsidRPr="00C70428">
        <w:rPr>
          <w:rFonts w:ascii="Book Antiqua" w:hAnsi="Book Antiqua" w:cs="Arial"/>
          <w:sz w:val="24"/>
          <w:szCs w:val="24"/>
        </w:rPr>
        <w:t xml:space="preserve"> </w:t>
      </w:r>
      <w:r w:rsidRPr="00C70428">
        <w:rPr>
          <w:rFonts w:ascii="Book Antiqua" w:eastAsia="Calibri" w:hAnsi="Book Antiqua" w:cs="Arial"/>
          <w:sz w:val="24"/>
          <w:szCs w:val="24"/>
        </w:rPr>
        <w:t>plays</w:t>
      </w:r>
      <w:r w:rsidRPr="00C70428">
        <w:rPr>
          <w:rFonts w:ascii="Book Antiqua" w:hAnsi="Book Antiqua" w:cs="Arial"/>
          <w:sz w:val="24"/>
          <w:szCs w:val="24"/>
        </w:rPr>
        <w:t xml:space="preserve"> key roles in both the onset of tissue damage and acceleration of the </w:t>
      </w:r>
      <w:proofErr w:type="gramStart"/>
      <w:r w:rsidRPr="00C70428">
        <w:rPr>
          <w:rFonts w:ascii="Book Antiqua" w:hAnsi="Book Antiqua" w:cs="Arial"/>
          <w:sz w:val="24"/>
          <w:szCs w:val="24"/>
        </w:rPr>
        <w:t>process</w:t>
      </w:r>
      <w:r w:rsidR="0010506B" w:rsidRPr="00C70428">
        <w:rPr>
          <w:rFonts w:ascii="Book Antiqua" w:hAnsi="Book Antiqua" w:cs="Arial"/>
          <w:noProof/>
          <w:sz w:val="24"/>
          <w:szCs w:val="24"/>
          <w:vertAlign w:val="superscript"/>
        </w:rPr>
        <w:t>[</w:t>
      </w:r>
      <w:proofErr w:type="gramEnd"/>
      <w:r w:rsidR="0010506B" w:rsidRPr="00C70428">
        <w:rPr>
          <w:rFonts w:ascii="Book Antiqua" w:hAnsi="Book Antiqua" w:cs="Arial"/>
          <w:noProof/>
          <w:sz w:val="24"/>
          <w:szCs w:val="24"/>
          <w:vertAlign w:val="superscript"/>
        </w:rPr>
        <w:t>10-13]</w:t>
      </w:r>
      <w:r w:rsidRPr="00C70428">
        <w:rPr>
          <w:rFonts w:ascii="Book Antiqua" w:hAnsi="Book Antiqua" w:cs="Arial"/>
          <w:sz w:val="24"/>
          <w:szCs w:val="24"/>
        </w:rPr>
        <w:t xml:space="preserve">. Likewise, these cytokines induce the expression of cyclooxygenase-2, which is responsible for the production of proinflammatory </w:t>
      </w:r>
      <w:proofErr w:type="spellStart"/>
      <w:r w:rsidRPr="00C70428">
        <w:rPr>
          <w:rFonts w:ascii="Book Antiqua" w:hAnsi="Book Antiqua" w:cs="Arial"/>
          <w:sz w:val="24"/>
          <w:szCs w:val="24"/>
        </w:rPr>
        <w:t>prostanoids</w:t>
      </w:r>
      <w:proofErr w:type="spellEnd"/>
      <w:r w:rsidRPr="00C70428">
        <w:rPr>
          <w:rFonts w:ascii="Book Antiqua" w:hAnsi="Book Antiqua" w:cs="Arial"/>
          <w:sz w:val="24"/>
          <w:szCs w:val="24"/>
        </w:rPr>
        <w:t xml:space="preserve"> such as prostaglandin E2 and prostacyclin I2 and for tissue injury and pain at the inflammation </w:t>
      </w:r>
      <w:proofErr w:type="gramStart"/>
      <w:r w:rsidRPr="00C70428">
        <w:rPr>
          <w:rFonts w:ascii="Book Antiqua" w:hAnsi="Book Antiqua" w:cs="Arial"/>
          <w:sz w:val="24"/>
          <w:szCs w:val="24"/>
        </w:rPr>
        <w:t>site</w:t>
      </w:r>
      <w:r w:rsidR="0010506B" w:rsidRPr="00C70428">
        <w:rPr>
          <w:rFonts w:ascii="Book Antiqua" w:hAnsi="Book Antiqua" w:cs="Arial"/>
          <w:noProof/>
          <w:sz w:val="24"/>
          <w:szCs w:val="24"/>
          <w:vertAlign w:val="superscript"/>
        </w:rPr>
        <w:t>[</w:t>
      </w:r>
      <w:proofErr w:type="gramEnd"/>
      <w:r w:rsidR="0010506B" w:rsidRPr="00C70428">
        <w:rPr>
          <w:rFonts w:ascii="Book Antiqua" w:hAnsi="Book Antiqua" w:cs="Arial"/>
          <w:noProof/>
          <w:sz w:val="24"/>
          <w:szCs w:val="24"/>
          <w:vertAlign w:val="superscript"/>
        </w:rPr>
        <w:t>14-16]</w:t>
      </w:r>
      <w:r w:rsidRPr="00C70428">
        <w:rPr>
          <w:rFonts w:ascii="Book Antiqua" w:hAnsi="Book Antiqua" w:cs="Arial"/>
          <w:sz w:val="24"/>
          <w:szCs w:val="24"/>
        </w:rPr>
        <w:t>.</w:t>
      </w:r>
    </w:p>
    <w:p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 xml:space="preserve">Additionally, ulcers caused by oral mucositis can be colonized by bacteria from the patient's own oral flora. This secondary colonization </w:t>
      </w:r>
      <w:r w:rsidR="00874CD9" w:rsidRPr="00C70428">
        <w:rPr>
          <w:rFonts w:ascii="Book Antiqua" w:hAnsi="Book Antiqua" w:cs="Arial"/>
          <w:sz w:val="24"/>
          <w:szCs w:val="24"/>
        </w:rPr>
        <w:t xml:space="preserve">may </w:t>
      </w:r>
      <w:r w:rsidRPr="00C70428">
        <w:rPr>
          <w:rFonts w:ascii="Book Antiqua" w:hAnsi="Book Antiqua" w:cs="Arial"/>
          <w:sz w:val="24"/>
          <w:szCs w:val="24"/>
        </w:rPr>
        <w:t xml:space="preserve">aggravate the clinical picture of mucositis through the release of bacterial products (lipopolysaccharides) capable of generating greater tissue damage and inhibiting the healing </w:t>
      </w:r>
      <w:proofErr w:type="gramStart"/>
      <w:r w:rsidRPr="00C70428">
        <w:rPr>
          <w:rFonts w:ascii="Book Antiqua" w:hAnsi="Book Antiqua" w:cs="Arial"/>
          <w:sz w:val="24"/>
          <w:szCs w:val="24"/>
        </w:rPr>
        <w:t>process</w:t>
      </w:r>
      <w:r w:rsidR="0010506B" w:rsidRPr="00C70428">
        <w:rPr>
          <w:rFonts w:ascii="Book Antiqua" w:hAnsi="Book Antiqua" w:cs="Arial"/>
          <w:noProof/>
          <w:sz w:val="24"/>
          <w:szCs w:val="24"/>
          <w:vertAlign w:val="superscript"/>
        </w:rPr>
        <w:t>[</w:t>
      </w:r>
      <w:proofErr w:type="gramEnd"/>
      <w:r w:rsidR="0010506B" w:rsidRPr="00C70428">
        <w:rPr>
          <w:rFonts w:ascii="Book Antiqua" w:hAnsi="Book Antiqua" w:cs="Arial"/>
          <w:noProof/>
          <w:sz w:val="24"/>
          <w:szCs w:val="24"/>
          <w:vertAlign w:val="superscript"/>
        </w:rPr>
        <w:t>13]</w:t>
      </w:r>
      <w:r w:rsidR="0083678D" w:rsidRPr="00C70428">
        <w:rPr>
          <w:rFonts w:ascii="Book Antiqua" w:hAnsi="Book Antiqua" w:cs="Arial"/>
          <w:sz w:val="24"/>
          <w:szCs w:val="24"/>
        </w:rPr>
        <w:t xml:space="preserve">. </w:t>
      </w:r>
      <w:proofErr w:type="spellStart"/>
      <w:r w:rsidR="00B32CC0" w:rsidRPr="00C70428">
        <w:rPr>
          <w:rFonts w:ascii="Book Antiqua" w:hAnsi="Book Antiqua" w:cs="Arial"/>
          <w:sz w:val="24"/>
          <w:szCs w:val="24"/>
        </w:rPr>
        <w:t>Sobue</w:t>
      </w:r>
      <w:proofErr w:type="spellEnd"/>
      <w:r w:rsidR="00B32CC0" w:rsidRPr="00C70428">
        <w:rPr>
          <w:rFonts w:ascii="Book Antiqua" w:hAnsi="Book Antiqua" w:cs="Arial"/>
          <w:sz w:val="24"/>
          <w:szCs w:val="24"/>
        </w:rPr>
        <w:t xml:space="preserve"> </w:t>
      </w:r>
      <w:r w:rsidR="00CD1EB1" w:rsidRPr="00C70428">
        <w:rPr>
          <w:rFonts w:ascii="Book Antiqua" w:hAnsi="Book Antiqua" w:cs="Arial"/>
          <w:i/>
          <w:iCs/>
          <w:sz w:val="24"/>
          <w:szCs w:val="24"/>
        </w:rPr>
        <w:t xml:space="preserve">et </w:t>
      </w:r>
      <w:proofErr w:type="gramStart"/>
      <w:r w:rsidR="00CD1EB1" w:rsidRPr="00C70428">
        <w:rPr>
          <w:rFonts w:ascii="Book Antiqua" w:hAnsi="Book Antiqua" w:cs="Arial"/>
          <w:i/>
          <w:iCs/>
          <w:sz w:val="24"/>
          <w:szCs w:val="24"/>
        </w:rPr>
        <w:t>al</w:t>
      </w:r>
      <w:r w:rsidR="00BD206B" w:rsidRPr="00C70428">
        <w:rPr>
          <w:rFonts w:ascii="Book Antiqua" w:hAnsi="Book Antiqua" w:cs="Arial"/>
          <w:noProof/>
          <w:sz w:val="24"/>
          <w:szCs w:val="24"/>
          <w:vertAlign w:val="superscript"/>
        </w:rPr>
        <w:t>[</w:t>
      </w:r>
      <w:proofErr w:type="gramEnd"/>
      <w:r w:rsidR="00BD206B" w:rsidRPr="00C70428">
        <w:rPr>
          <w:rFonts w:ascii="Book Antiqua" w:hAnsi="Book Antiqua" w:cs="Arial"/>
          <w:noProof/>
          <w:sz w:val="24"/>
          <w:szCs w:val="24"/>
          <w:vertAlign w:val="superscript"/>
        </w:rPr>
        <w:t>17]</w:t>
      </w:r>
      <w:r w:rsidR="00B32CC0" w:rsidRPr="00C70428">
        <w:rPr>
          <w:rFonts w:ascii="Book Antiqua" w:hAnsi="Book Antiqua" w:cs="Arial"/>
          <w:sz w:val="24"/>
          <w:szCs w:val="24"/>
        </w:rPr>
        <w:t xml:space="preserve"> evaluated the growth </w:t>
      </w:r>
      <w:r w:rsidR="00874CD9" w:rsidRPr="00C70428">
        <w:rPr>
          <w:rFonts w:ascii="Book Antiqua" w:hAnsi="Book Antiqua" w:cs="Arial"/>
          <w:sz w:val="24"/>
          <w:szCs w:val="24"/>
        </w:rPr>
        <w:t xml:space="preserve">of </w:t>
      </w:r>
      <w:r w:rsidR="00B32CC0" w:rsidRPr="00C70428">
        <w:rPr>
          <w:rFonts w:ascii="Book Antiqua" w:hAnsi="Book Antiqua" w:cs="Arial"/>
          <w:sz w:val="24"/>
          <w:szCs w:val="24"/>
        </w:rPr>
        <w:t>and inflammatory response</w:t>
      </w:r>
      <w:r w:rsidR="00874CD9" w:rsidRPr="00C70428">
        <w:rPr>
          <w:rFonts w:ascii="Book Antiqua" w:hAnsi="Book Antiqua" w:cs="Arial"/>
          <w:sz w:val="24"/>
          <w:szCs w:val="24"/>
        </w:rPr>
        <w:t>s</w:t>
      </w:r>
      <w:r w:rsidR="00B32CC0" w:rsidRPr="00C70428">
        <w:rPr>
          <w:rFonts w:ascii="Book Antiqua" w:hAnsi="Book Antiqua" w:cs="Arial"/>
          <w:sz w:val="24"/>
          <w:szCs w:val="24"/>
        </w:rPr>
        <w:t xml:space="preserve"> against </w:t>
      </w:r>
      <w:r w:rsidR="00B32CC0" w:rsidRPr="00C70428">
        <w:rPr>
          <w:rFonts w:ascii="Book Antiqua" w:hAnsi="Book Antiqua" w:cs="Arial"/>
          <w:i/>
          <w:sz w:val="24"/>
          <w:szCs w:val="24"/>
        </w:rPr>
        <w:t xml:space="preserve">Candida albicans, Candida glabrata, </w:t>
      </w:r>
      <w:r w:rsidR="00B32CC0" w:rsidRPr="00C70428">
        <w:rPr>
          <w:rFonts w:ascii="Book Antiqua" w:hAnsi="Book Antiqua" w:cs="Arial"/>
          <w:sz w:val="24"/>
          <w:szCs w:val="24"/>
        </w:rPr>
        <w:t xml:space="preserve">and </w:t>
      </w:r>
      <w:r w:rsidR="006171CD" w:rsidRPr="00C70428">
        <w:rPr>
          <w:rFonts w:ascii="Book Antiqua" w:hAnsi="Book Antiqua" w:cs="Arial"/>
          <w:sz w:val="24"/>
          <w:szCs w:val="24"/>
        </w:rPr>
        <w:t xml:space="preserve">2 </w:t>
      </w:r>
      <w:r w:rsidR="00B32CC0" w:rsidRPr="00C70428">
        <w:rPr>
          <w:rFonts w:ascii="Book Antiqua" w:hAnsi="Book Antiqua" w:cs="Arial"/>
          <w:sz w:val="24"/>
          <w:szCs w:val="24"/>
        </w:rPr>
        <w:t>streptococcal species of the mitis group (</w:t>
      </w:r>
      <w:r w:rsidR="00B32CC0" w:rsidRPr="00C70428">
        <w:rPr>
          <w:rFonts w:ascii="Book Antiqua" w:hAnsi="Book Antiqua" w:cs="Arial"/>
          <w:i/>
          <w:sz w:val="24"/>
          <w:szCs w:val="24"/>
        </w:rPr>
        <w:t xml:space="preserve">S. </w:t>
      </w:r>
      <w:proofErr w:type="spellStart"/>
      <w:r w:rsidR="00B32CC0" w:rsidRPr="00C70428">
        <w:rPr>
          <w:rFonts w:ascii="Book Antiqua" w:hAnsi="Book Antiqua" w:cs="Arial"/>
          <w:i/>
          <w:sz w:val="24"/>
          <w:szCs w:val="24"/>
        </w:rPr>
        <w:t>oralis</w:t>
      </w:r>
      <w:proofErr w:type="spellEnd"/>
      <w:r w:rsidR="00B32CC0" w:rsidRPr="00C70428">
        <w:rPr>
          <w:rFonts w:ascii="Book Antiqua" w:hAnsi="Book Antiqua" w:cs="Arial"/>
          <w:i/>
          <w:sz w:val="24"/>
          <w:szCs w:val="24"/>
        </w:rPr>
        <w:t xml:space="preserve"> and S. mitis</w:t>
      </w:r>
      <w:r w:rsidR="00444090" w:rsidRPr="00C70428">
        <w:rPr>
          <w:rFonts w:ascii="Book Antiqua" w:hAnsi="Book Antiqua" w:cs="Arial"/>
          <w:sz w:val="24"/>
          <w:szCs w:val="24"/>
        </w:rPr>
        <w:t xml:space="preserve">), </w:t>
      </w:r>
      <w:r w:rsidR="00874CD9" w:rsidRPr="00C70428">
        <w:rPr>
          <w:rFonts w:ascii="Book Antiqua" w:hAnsi="Book Antiqua" w:cs="Arial"/>
          <w:sz w:val="24"/>
          <w:szCs w:val="24"/>
        </w:rPr>
        <w:t xml:space="preserve">which are </w:t>
      </w:r>
      <w:r w:rsidR="00444090" w:rsidRPr="00C70428">
        <w:rPr>
          <w:rFonts w:ascii="Book Antiqua" w:hAnsi="Book Antiqua" w:cs="Arial"/>
          <w:sz w:val="24"/>
          <w:szCs w:val="24"/>
        </w:rPr>
        <w:t xml:space="preserve">frequently associated </w:t>
      </w:r>
      <w:r w:rsidRPr="00C70428">
        <w:rPr>
          <w:rFonts w:ascii="Book Antiqua" w:eastAsia="Calibri" w:hAnsi="Book Antiqua" w:cs="Arial"/>
          <w:sz w:val="24"/>
          <w:szCs w:val="24"/>
        </w:rPr>
        <w:t>with</w:t>
      </w:r>
      <w:r w:rsidR="00444090" w:rsidRPr="00C70428">
        <w:rPr>
          <w:rFonts w:ascii="Book Antiqua" w:hAnsi="Book Antiqua" w:cs="Arial"/>
          <w:sz w:val="24"/>
          <w:szCs w:val="24"/>
        </w:rPr>
        <w:t xml:space="preserve"> oral mucositis, in an organotypic model to represent chemotherapy-induced mucositis. Although a </w:t>
      </w:r>
      <w:r w:rsidRPr="00C70428">
        <w:rPr>
          <w:rFonts w:ascii="Book Antiqua" w:eastAsia="Calibri" w:hAnsi="Book Antiqua" w:cs="Arial"/>
          <w:sz w:val="24"/>
          <w:szCs w:val="24"/>
        </w:rPr>
        <w:t>nonsignificant</w:t>
      </w:r>
      <w:r w:rsidR="00444090" w:rsidRPr="00C70428">
        <w:rPr>
          <w:rFonts w:ascii="Book Antiqua" w:hAnsi="Book Antiqua" w:cs="Arial"/>
          <w:sz w:val="24"/>
          <w:szCs w:val="24"/>
        </w:rPr>
        <w:t xml:space="preserve"> increase in</w:t>
      </w:r>
      <w:r w:rsidRPr="00C70428">
        <w:rPr>
          <w:rFonts w:ascii="Book Antiqua" w:eastAsia="Calibri" w:hAnsi="Book Antiqua" w:cs="Arial"/>
          <w:sz w:val="24"/>
          <w:szCs w:val="24"/>
        </w:rPr>
        <w:t xml:space="preserve"> </w:t>
      </w:r>
      <w:r w:rsidR="00444090" w:rsidRPr="00C70428">
        <w:rPr>
          <w:rFonts w:ascii="Book Antiqua" w:hAnsi="Book Antiqua" w:cs="Arial"/>
          <w:sz w:val="24"/>
          <w:szCs w:val="24"/>
        </w:rPr>
        <w:t>growth was observed for the species studied, the</w:t>
      </w:r>
      <w:r w:rsidR="00874CD9" w:rsidRPr="00C70428">
        <w:rPr>
          <w:rFonts w:ascii="Book Antiqua" w:hAnsi="Book Antiqua" w:cs="Arial"/>
          <w:sz w:val="24"/>
          <w:szCs w:val="24"/>
        </w:rPr>
        <w:t xml:space="preserve"> authors</w:t>
      </w:r>
      <w:r w:rsidR="00444090" w:rsidRPr="00C70428">
        <w:rPr>
          <w:rFonts w:ascii="Book Antiqua" w:hAnsi="Book Antiqua" w:cs="Arial"/>
          <w:sz w:val="24"/>
          <w:szCs w:val="24"/>
        </w:rPr>
        <w:t xml:space="preserve"> reported an exacerbated proinflammatory response to </w:t>
      </w:r>
      <w:r w:rsidR="00703F2B" w:rsidRPr="00C70428">
        <w:rPr>
          <w:rFonts w:ascii="Book Antiqua" w:hAnsi="Book Antiqua" w:cs="Arial"/>
          <w:i/>
          <w:sz w:val="24"/>
          <w:szCs w:val="24"/>
        </w:rPr>
        <w:t>C. albicans, C. glabrata</w:t>
      </w:r>
      <w:r w:rsidR="00703F2B" w:rsidRPr="00C70428">
        <w:rPr>
          <w:rFonts w:ascii="Book Antiqua" w:hAnsi="Book Antiqua" w:cs="Arial"/>
          <w:sz w:val="24"/>
          <w:szCs w:val="24"/>
        </w:rPr>
        <w:t xml:space="preserve">, and </w:t>
      </w:r>
      <w:r w:rsidR="008C7EC6" w:rsidRPr="00C70428">
        <w:rPr>
          <w:rFonts w:ascii="Book Antiqua" w:hAnsi="Book Antiqua" w:cs="Arial"/>
          <w:i/>
          <w:sz w:val="24"/>
          <w:szCs w:val="24"/>
        </w:rPr>
        <w:t>S.</w:t>
      </w:r>
      <w:r w:rsidRPr="00C70428">
        <w:rPr>
          <w:rFonts w:ascii="Book Antiqua" w:eastAsia="Calibri" w:hAnsi="Book Antiqua" w:cs="Arial"/>
          <w:i/>
          <w:sz w:val="24"/>
          <w:szCs w:val="24"/>
        </w:rPr>
        <w:t xml:space="preserve"> </w:t>
      </w:r>
      <w:proofErr w:type="spellStart"/>
      <w:proofErr w:type="gramStart"/>
      <w:r w:rsidR="008C7EC6" w:rsidRPr="00C70428">
        <w:rPr>
          <w:rFonts w:ascii="Book Antiqua" w:hAnsi="Book Antiqua" w:cs="Arial"/>
          <w:i/>
          <w:sz w:val="24"/>
          <w:szCs w:val="24"/>
        </w:rPr>
        <w:t>oralis</w:t>
      </w:r>
      <w:proofErr w:type="spellEnd"/>
      <w:r w:rsidR="0099230B" w:rsidRPr="00C70428">
        <w:rPr>
          <w:rFonts w:ascii="Book Antiqua" w:hAnsi="Book Antiqua" w:cs="Arial"/>
          <w:iCs/>
          <w:noProof/>
          <w:sz w:val="24"/>
          <w:szCs w:val="24"/>
          <w:vertAlign w:val="superscript"/>
        </w:rPr>
        <w:t>[</w:t>
      </w:r>
      <w:proofErr w:type="gramEnd"/>
      <w:r w:rsidR="0099230B" w:rsidRPr="00C70428">
        <w:rPr>
          <w:rFonts w:ascii="Book Antiqua" w:hAnsi="Book Antiqua" w:cs="Arial"/>
          <w:iCs/>
          <w:noProof/>
          <w:sz w:val="24"/>
          <w:szCs w:val="24"/>
          <w:vertAlign w:val="superscript"/>
        </w:rPr>
        <w:t>17]</w:t>
      </w:r>
      <w:r w:rsidR="00703F2B" w:rsidRPr="00C70428">
        <w:rPr>
          <w:rFonts w:ascii="Book Antiqua" w:hAnsi="Book Antiqua" w:cs="Arial"/>
          <w:i/>
          <w:sz w:val="24"/>
          <w:szCs w:val="24"/>
        </w:rPr>
        <w:t>.</w:t>
      </w:r>
      <w:r w:rsidR="00EE0452" w:rsidRPr="00C70428">
        <w:rPr>
          <w:rFonts w:ascii="Book Antiqua" w:hAnsi="Book Antiqua" w:cs="Arial"/>
          <w:sz w:val="24"/>
          <w:szCs w:val="24"/>
        </w:rPr>
        <w:t xml:space="preserve"> Recently, a positive correlation was </w:t>
      </w:r>
      <w:r w:rsidRPr="00C70428">
        <w:rPr>
          <w:rFonts w:ascii="Book Antiqua" w:eastAsia="Calibri" w:hAnsi="Book Antiqua" w:cs="Arial"/>
          <w:sz w:val="24"/>
          <w:szCs w:val="24"/>
        </w:rPr>
        <w:t>found</w:t>
      </w:r>
      <w:r w:rsidR="00EE0452" w:rsidRPr="00C70428">
        <w:rPr>
          <w:rFonts w:ascii="Book Antiqua" w:hAnsi="Book Antiqua" w:cs="Arial"/>
          <w:sz w:val="24"/>
          <w:szCs w:val="24"/>
        </w:rPr>
        <w:t xml:space="preserve"> between ≥ grade 2 oral mucositis and </w:t>
      </w:r>
      <w:r w:rsidRPr="00C70428">
        <w:rPr>
          <w:rFonts w:ascii="Book Antiqua" w:eastAsia="Calibri" w:hAnsi="Book Antiqua" w:cs="Arial"/>
          <w:sz w:val="24"/>
          <w:szCs w:val="24"/>
        </w:rPr>
        <w:t xml:space="preserve">the </w:t>
      </w:r>
      <w:r w:rsidR="00EE0452" w:rsidRPr="00C70428">
        <w:rPr>
          <w:rFonts w:ascii="Book Antiqua" w:hAnsi="Book Antiqua" w:cs="Arial"/>
          <w:sz w:val="24"/>
          <w:szCs w:val="24"/>
        </w:rPr>
        <w:t xml:space="preserve">presence of </w:t>
      </w:r>
      <w:proofErr w:type="spellStart"/>
      <w:r w:rsidR="003122A1" w:rsidRPr="00C70428">
        <w:rPr>
          <w:rFonts w:ascii="Book Antiqua" w:hAnsi="Book Antiqua" w:cs="Arial"/>
          <w:i/>
          <w:sz w:val="24"/>
          <w:szCs w:val="24"/>
        </w:rPr>
        <w:t>Bacteroidales</w:t>
      </w:r>
      <w:proofErr w:type="spellEnd"/>
      <w:r w:rsidR="003122A1" w:rsidRPr="00C70428">
        <w:rPr>
          <w:rFonts w:ascii="Book Antiqua" w:hAnsi="Book Antiqua" w:cs="Arial"/>
          <w:i/>
          <w:sz w:val="24"/>
          <w:szCs w:val="24"/>
        </w:rPr>
        <w:t xml:space="preserve"> G2</w:t>
      </w:r>
      <w:r w:rsidR="003122A1" w:rsidRPr="00C70428">
        <w:rPr>
          <w:rFonts w:ascii="Book Antiqua" w:hAnsi="Book Antiqua" w:cs="Arial"/>
          <w:sz w:val="24"/>
          <w:szCs w:val="24"/>
        </w:rPr>
        <w:t xml:space="preserve">, </w:t>
      </w:r>
      <w:proofErr w:type="spellStart"/>
      <w:r w:rsidR="003122A1" w:rsidRPr="00C70428">
        <w:rPr>
          <w:rFonts w:ascii="Book Antiqua" w:hAnsi="Book Antiqua" w:cs="Arial"/>
          <w:i/>
          <w:sz w:val="24"/>
          <w:szCs w:val="24"/>
        </w:rPr>
        <w:t>Capnocytophaga</w:t>
      </w:r>
      <w:proofErr w:type="spellEnd"/>
      <w:r w:rsidR="003122A1" w:rsidRPr="00C70428">
        <w:rPr>
          <w:rFonts w:ascii="Book Antiqua" w:hAnsi="Book Antiqua" w:cs="Arial"/>
          <w:i/>
          <w:sz w:val="24"/>
          <w:szCs w:val="24"/>
        </w:rPr>
        <w:t xml:space="preserve">, </w:t>
      </w:r>
      <w:proofErr w:type="spellStart"/>
      <w:r w:rsidR="003122A1" w:rsidRPr="00C70428">
        <w:rPr>
          <w:rFonts w:ascii="Book Antiqua" w:hAnsi="Book Antiqua" w:cs="Arial"/>
          <w:i/>
          <w:sz w:val="24"/>
          <w:szCs w:val="24"/>
        </w:rPr>
        <w:t>Eikenella</w:t>
      </w:r>
      <w:proofErr w:type="spellEnd"/>
      <w:r w:rsidR="003122A1" w:rsidRPr="00C70428">
        <w:rPr>
          <w:rFonts w:ascii="Book Antiqua" w:hAnsi="Book Antiqua" w:cs="Arial"/>
          <w:i/>
          <w:sz w:val="24"/>
          <w:szCs w:val="24"/>
        </w:rPr>
        <w:t>, Mycoplasma</w:t>
      </w:r>
      <w:r w:rsidR="00B16CAB" w:rsidRPr="00C70428">
        <w:rPr>
          <w:rFonts w:ascii="Book Antiqua" w:hAnsi="Book Antiqua" w:cs="Arial"/>
          <w:sz w:val="24"/>
          <w:szCs w:val="24"/>
        </w:rPr>
        <w:t xml:space="preserve">, </w:t>
      </w:r>
      <w:proofErr w:type="spellStart"/>
      <w:r w:rsidR="003122A1" w:rsidRPr="00C70428">
        <w:rPr>
          <w:rFonts w:ascii="Book Antiqua" w:hAnsi="Book Antiqua" w:cs="Arial"/>
          <w:i/>
          <w:sz w:val="24"/>
          <w:szCs w:val="24"/>
        </w:rPr>
        <w:t>Sneathia</w:t>
      </w:r>
      <w:proofErr w:type="spellEnd"/>
      <w:r w:rsidR="003122A1" w:rsidRPr="00C70428">
        <w:rPr>
          <w:rFonts w:ascii="Book Antiqua" w:hAnsi="Book Antiqua" w:cs="Arial"/>
          <w:i/>
          <w:sz w:val="24"/>
          <w:szCs w:val="24"/>
        </w:rPr>
        <w:t>,</w:t>
      </w:r>
      <w:r w:rsidR="00B16CAB" w:rsidRPr="00C70428">
        <w:rPr>
          <w:rFonts w:ascii="Book Antiqua" w:hAnsi="Book Antiqua" w:cs="Arial"/>
          <w:sz w:val="24"/>
          <w:szCs w:val="24"/>
        </w:rPr>
        <w:t xml:space="preserve"> and</w:t>
      </w:r>
      <w:r w:rsidRPr="00C70428">
        <w:rPr>
          <w:rFonts w:ascii="Book Antiqua" w:eastAsia="Calibri" w:hAnsi="Book Antiqua" w:cs="Arial"/>
          <w:sz w:val="24"/>
          <w:szCs w:val="24"/>
        </w:rPr>
        <w:t xml:space="preserve"> the</w:t>
      </w:r>
      <w:r w:rsidR="00B16CAB" w:rsidRPr="00C70428">
        <w:rPr>
          <w:rFonts w:ascii="Book Antiqua" w:hAnsi="Book Antiqua" w:cs="Arial"/>
          <w:sz w:val="24"/>
          <w:szCs w:val="24"/>
        </w:rPr>
        <w:t xml:space="preserve"> periodontopathogens </w:t>
      </w:r>
      <w:proofErr w:type="spellStart"/>
      <w:r w:rsidR="003122A1" w:rsidRPr="00C70428">
        <w:rPr>
          <w:rFonts w:ascii="Book Antiqua" w:hAnsi="Book Antiqua" w:cs="Arial"/>
          <w:i/>
          <w:sz w:val="24"/>
          <w:szCs w:val="24"/>
        </w:rPr>
        <w:t>Porphyromonas</w:t>
      </w:r>
      <w:proofErr w:type="spellEnd"/>
      <w:r w:rsidR="003122A1" w:rsidRPr="00C70428">
        <w:rPr>
          <w:rFonts w:ascii="Book Antiqua" w:hAnsi="Book Antiqua" w:cs="Arial"/>
          <w:sz w:val="24"/>
          <w:szCs w:val="24"/>
        </w:rPr>
        <w:t xml:space="preserve"> and </w:t>
      </w:r>
      <w:proofErr w:type="spellStart"/>
      <w:r w:rsidR="003122A1" w:rsidRPr="00C70428">
        <w:rPr>
          <w:rFonts w:ascii="Book Antiqua" w:hAnsi="Book Antiqua" w:cs="Arial"/>
          <w:i/>
          <w:sz w:val="24"/>
          <w:szCs w:val="24"/>
        </w:rPr>
        <w:t>Tannerella</w:t>
      </w:r>
      <w:proofErr w:type="spellEnd"/>
      <w:r w:rsidR="003122A1" w:rsidRPr="00C70428">
        <w:rPr>
          <w:rFonts w:ascii="Book Antiqua" w:hAnsi="Book Antiqua" w:cs="Arial"/>
          <w:sz w:val="24"/>
          <w:szCs w:val="24"/>
        </w:rPr>
        <w:t xml:space="preserve">. Additionally, a large amount of </w:t>
      </w:r>
      <w:r w:rsidR="003122A1" w:rsidRPr="00C70428">
        <w:rPr>
          <w:rFonts w:ascii="Book Antiqua" w:hAnsi="Book Antiqua" w:cs="Arial"/>
          <w:i/>
          <w:sz w:val="24"/>
          <w:szCs w:val="24"/>
        </w:rPr>
        <w:t xml:space="preserve">Fusobacterium, </w:t>
      </w:r>
      <w:proofErr w:type="spellStart"/>
      <w:r w:rsidR="003122A1" w:rsidRPr="00C70428">
        <w:rPr>
          <w:rFonts w:ascii="Book Antiqua" w:hAnsi="Book Antiqua" w:cs="Arial"/>
          <w:i/>
          <w:sz w:val="24"/>
          <w:szCs w:val="24"/>
        </w:rPr>
        <w:t>Haemophilus</w:t>
      </w:r>
      <w:proofErr w:type="spellEnd"/>
      <w:r w:rsidR="003122A1" w:rsidRPr="00C70428">
        <w:rPr>
          <w:rFonts w:ascii="Book Antiqua" w:hAnsi="Book Antiqua" w:cs="Arial"/>
          <w:i/>
          <w:sz w:val="24"/>
          <w:szCs w:val="24"/>
        </w:rPr>
        <w:t xml:space="preserve">, </w:t>
      </w:r>
      <w:proofErr w:type="spellStart"/>
      <w:r w:rsidR="003122A1" w:rsidRPr="00C70428">
        <w:rPr>
          <w:rFonts w:ascii="Book Antiqua" w:hAnsi="Book Antiqua" w:cs="Arial"/>
          <w:i/>
          <w:sz w:val="24"/>
          <w:szCs w:val="24"/>
        </w:rPr>
        <w:t>Tannerella</w:t>
      </w:r>
      <w:proofErr w:type="spellEnd"/>
      <w:r w:rsidR="003122A1" w:rsidRPr="00C70428">
        <w:rPr>
          <w:rFonts w:ascii="Book Antiqua" w:hAnsi="Book Antiqua" w:cs="Arial"/>
          <w:i/>
          <w:sz w:val="24"/>
          <w:szCs w:val="24"/>
        </w:rPr>
        <w:t xml:space="preserve">, </w:t>
      </w:r>
      <w:proofErr w:type="spellStart"/>
      <w:r w:rsidR="003122A1" w:rsidRPr="00C70428">
        <w:rPr>
          <w:rFonts w:ascii="Book Antiqua" w:hAnsi="Book Antiqua" w:cs="Arial"/>
          <w:i/>
          <w:sz w:val="24"/>
          <w:szCs w:val="24"/>
        </w:rPr>
        <w:t>Porphyromonas</w:t>
      </w:r>
      <w:proofErr w:type="spellEnd"/>
      <w:r w:rsidR="00874CD9" w:rsidRPr="00C70428">
        <w:rPr>
          <w:rFonts w:ascii="Book Antiqua" w:hAnsi="Book Antiqua" w:cs="Arial"/>
          <w:iCs/>
          <w:sz w:val="24"/>
          <w:szCs w:val="24"/>
        </w:rPr>
        <w:t>,</w:t>
      </w:r>
      <w:r w:rsidR="003122A1" w:rsidRPr="00C70428">
        <w:rPr>
          <w:rFonts w:ascii="Book Antiqua" w:hAnsi="Book Antiqua" w:cs="Arial"/>
          <w:i/>
          <w:sz w:val="24"/>
          <w:szCs w:val="24"/>
        </w:rPr>
        <w:t xml:space="preserve"> </w:t>
      </w:r>
      <w:r w:rsidR="003122A1" w:rsidRPr="00C70428">
        <w:rPr>
          <w:rFonts w:ascii="Book Antiqua" w:hAnsi="Book Antiqua" w:cs="Arial"/>
          <w:sz w:val="24"/>
          <w:szCs w:val="24"/>
        </w:rPr>
        <w:t>and</w:t>
      </w:r>
      <w:r w:rsidR="00B16CAB" w:rsidRPr="00C70428">
        <w:rPr>
          <w:rFonts w:ascii="Book Antiqua" w:hAnsi="Book Antiqua" w:cs="Arial"/>
          <w:i/>
          <w:sz w:val="24"/>
          <w:szCs w:val="24"/>
        </w:rPr>
        <w:t xml:space="preserve"> </w:t>
      </w:r>
      <w:proofErr w:type="spellStart"/>
      <w:r w:rsidR="00B16CAB" w:rsidRPr="00C70428">
        <w:rPr>
          <w:rFonts w:ascii="Book Antiqua" w:hAnsi="Book Antiqua" w:cs="Arial"/>
          <w:i/>
          <w:sz w:val="24"/>
          <w:szCs w:val="24"/>
        </w:rPr>
        <w:t>Eikenella</w:t>
      </w:r>
      <w:proofErr w:type="spellEnd"/>
      <w:r w:rsidR="00B16CAB" w:rsidRPr="00C70428">
        <w:rPr>
          <w:rFonts w:ascii="Book Antiqua" w:hAnsi="Book Antiqua" w:cs="Arial"/>
          <w:i/>
          <w:sz w:val="24"/>
          <w:szCs w:val="24"/>
        </w:rPr>
        <w:t xml:space="preserve"> </w:t>
      </w:r>
      <w:r w:rsidR="00251870" w:rsidRPr="00C70428">
        <w:rPr>
          <w:rFonts w:ascii="Book Antiqua" w:hAnsi="Book Antiqua" w:cs="Arial"/>
          <w:sz w:val="24"/>
          <w:szCs w:val="24"/>
        </w:rPr>
        <w:t xml:space="preserve">on buccal mucosa </w:t>
      </w:r>
      <w:r w:rsidR="00874CD9" w:rsidRPr="00C70428">
        <w:rPr>
          <w:rFonts w:ascii="Book Antiqua" w:hAnsi="Book Antiqua" w:cs="Arial"/>
          <w:sz w:val="24"/>
          <w:szCs w:val="24"/>
        </w:rPr>
        <w:t xml:space="preserve">influenced </w:t>
      </w:r>
      <w:r w:rsidR="00251870" w:rsidRPr="00C70428">
        <w:rPr>
          <w:rFonts w:ascii="Book Antiqua" w:hAnsi="Book Antiqua" w:cs="Arial"/>
          <w:sz w:val="24"/>
          <w:szCs w:val="24"/>
        </w:rPr>
        <w:t xml:space="preserve">oral mucositis </w:t>
      </w:r>
      <w:proofErr w:type="gramStart"/>
      <w:r w:rsidR="00251870" w:rsidRPr="00C70428">
        <w:rPr>
          <w:rFonts w:ascii="Book Antiqua" w:hAnsi="Book Antiqua" w:cs="Arial"/>
          <w:sz w:val="24"/>
          <w:szCs w:val="24"/>
        </w:rPr>
        <w:t>susceptibility</w:t>
      </w:r>
      <w:r w:rsidR="0099230B" w:rsidRPr="00C70428">
        <w:rPr>
          <w:rFonts w:ascii="Book Antiqua" w:hAnsi="Book Antiqua" w:cs="Arial"/>
          <w:noProof/>
          <w:sz w:val="24"/>
          <w:szCs w:val="24"/>
          <w:vertAlign w:val="superscript"/>
        </w:rPr>
        <w:t>[</w:t>
      </w:r>
      <w:proofErr w:type="gramEnd"/>
      <w:r w:rsidR="0099230B" w:rsidRPr="00C70428">
        <w:rPr>
          <w:rFonts w:ascii="Book Antiqua" w:hAnsi="Book Antiqua" w:cs="Arial"/>
          <w:noProof/>
          <w:sz w:val="24"/>
          <w:szCs w:val="24"/>
          <w:vertAlign w:val="superscript"/>
        </w:rPr>
        <w:t>18]</w:t>
      </w:r>
      <w:r w:rsidR="00855108" w:rsidRPr="00C70428">
        <w:rPr>
          <w:rFonts w:ascii="Book Antiqua" w:hAnsi="Book Antiqua" w:cs="Arial"/>
          <w:sz w:val="24"/>
          <w:szCs w:val="24"/>
        </w:rPr>
        <w:t xml:space="preserve">. Bacteriome disturbance has </w:t>
      </w:r>
      <w:r w:rsidR="00874CD9" w:rsidRPr="00C70428">
        <w:rPr>
          <w:rFonts w:ascii="Book Antiqua" w:hAnsi="Book Antiqua" w:cs="Arial"/>
          <w:sz w:val="24"/>
          <w:szCs w:val="24"/>
        </w:rPr>
        <w:t xml:space="preserve">been </w:t>
      </w:r>
      <w:r w:rsidR="00855108" w:rsidRPr="00C70428">
        <w:rPr>
          <w:rFonts w:ascii="Book Antiqua" w:hAnsi="Book Antiqua" w:cs="Arial"/>
          <w:sz w:val="24"/>
          <w:szCs w:val="24"/>
        </w:rPr>
        <w:t xml:space="preserve">shown </w:t>
      </w:r>
      <w:r w:rsidR="00874CD9" w:rsidRPr="00C70428">
        <w:rPr>
          <w:rFonts w:ascii="Book Antiqua" w:hAnsi="Book Antiqua" w:cs="Arial"/>
          <w:sz w:val="24"/>
          <w:szCs w:val="24"/>
        </w:rPr>
        <w:t xml:space="preserve">to have </w:t>
      </w:r>
      <w:r w:rsidR="00855108" w:rsidRPr="00C70428">
        <w:rPr>
          <w:rFonts w:ascii="Book Antiqua" w:hAnsi="Book Antiqua" w:cs="Arial"/>
          <w:sz w:val="24"/>
          <w:szCs w:val="24"/>
        </w:rPr>
        <w:t>a strong and independent</w:t>
      </w:r>
      <w:r w:rsidRPr="00C70428">
        <w:rPr>
          <w:rFonts w:ascii="Book Antiqua" w:eastAsia="Calibri" w:hAnsi="Book Antiqua" w:cs="Arial"/>
          <w:sz w:val="24"/>
          <w:szCs w:val="24"/>
        </w:rPr>
        <w:t xml:space="preserve"> </w:t>
      </w:r>
      <w:r w:rsidR="00855108" w:rsidRPr="00C70428">
        <w:rPr>
          <w:rFonts w:ascii="Book Antiqua" w:hAnsi="Book Antiqua" w:cs="Arial"/>
          <w:sz w:val="24"/>
          <w:szCs w:val="24"/>
        </w:rPr>
        <w:t>association with oral mucositis severity</w:t>
      </w:r>
      <w:r w:rsidR="00C97306" w:rsidRPr="00C70428">
        <w:rPr>
          <w:rFonts w:ascii="Book Antiqua" w:hAnsi="Book Antiqua" w:cs="Arial"/>
          <w:sz w:val="24"/>
          <w:szCs w:val="24"/>
        </w:rPr>
        <w:t xml:space="preserve"> through</w:t>
      </w:r>
      <w:r w:rsidR="00855108" w:rsidRPr="00C70428">
        <w:rPr>
          <w:rFonts w:ascii="Book Antiqua" w:hAnsi="Book Antiqua" w:cs="Arial"/>
          <w:sz w:val="24"/>
          <w:szCs w:val="24"/>
        </w:rPr>
        <w:t xml:space="preserve"> decrease</w:t>
      </w:r>
      <w:r w:rsidR="00C97306" w:rsidRPr="00C70428">
        <w:rPr>
          <w:rFonts w:ascii="Book Antiqua" w:hAnsi="Book Antiqua" w:cs="Arial"/>
          <w:sz w:val="24"/>
          <w:szCs w:val="24"/>
        </w:rPr>
        <w:t>s</w:t>
      </w:r>
      <w:r w:rsidR="00855108" w:rsidRPr="00C70428">
        <w:rPr>
          <w:rFonts w:ascii="Book Antiqua" w:hAnsi="Book Antiqua" w:cs="Arial"/>
          <w:sz w:val="24"/>
          <w:szCs w:val="24"/>
        </w:rPr>
        <w:t xml:space="preserve"> in commensal</w:t>
      </w:r>
      <w:r w:rsidR="00C97306" w:rsidRPr="00C70428">
        <w:rPr>
          <w:rFonts w:ascii="Book Antiqua" w:hAnsi="Book Antiqua" w:cs="Arial"/>
          <w:sz w:val="24"/>
          <w:szCs w:val="24"/>
        </w:rPr>
        <w:t xml:space="preserve"> organisms</w:t>
      </w:r>
      <w:r w:rsidR="00855108" w:rsidRPr="00C70428">
        <w:rPr>
          <w:rFonts w:ascii="Book Antiqua" w:hAnsi="Book Antiqua" w:cs="Arial"/>
          <w:sz w:val="24"/>
          <w:szCs w:val="24"/>
        </w:rPr>
        <w:t xml:space="preserve"> such as </w:t>
      </w:r>
      <w:r w:rsidR="00C97306" w:rsidRPr="00C70428">
        <w:rPr>
          <w:rFonts w:ascii="Book Antiqua" w:hAnsi="Book Antiqua" w:cs="Arial"/>
          <w:sz w:val="24"/>
          <w:szCs w:val="24"/>
        </w:rPr>
        <w:t xml:space="preserve">those belonging to </w:t>
      </w:r>
      <w:r w:rsidR="00855108" w:rsidRPr="00C70428">
        <w:rPr>
          <w:rFonts w:ascii="Book Antiqua" w:hAnsi="Book Antiqua" w:cs="Arial"/>
          <w:sz w:val="24"/>
          <w:szCs w:val="24"/>
        </w:rPr>
        <w:t xml:space="preserve">the </w:t>
      </w:r>
      <w:r w:rsidR="00855108" w:rsidRPr="00C70428">
        <w:rPr>
          <w:rFonts w:ascii="Book Antiqua" w:hAnsi="Book Antiqua" w:cs="Arial"/>
          <w:i/>
          <w:sz w:val="24"/>
          <w:szCs w:val="24"/>
        </w:rPr>
        <w:t xml:space="preserve">Streptococcus, Actinomyces, </w:t>
      </w:r>
      <w:proofErr w:type="spellStart"/>
      <w:r w:rsidR="00855108" w:rsidRPr="00C70428">
        <w:rPr>
          <w:rFonts w:ascii="Book Antiqua" w:hAnsi="Book Antiqua" w:cs="Arial"/>
          <w:i/>
          <w:sz w:val="24"/>
          <w:szCs w:val="24"/>
        </w:rPr>
        <w:t>Gemella</w:t>
      </w:r>
      <w:proofErr w:type="spellEnd"/>
      <w:r w:rsidR="00855108" w:rsidRPr="00C70428">
        <w:rPr>
          <w:rFonts w:ascii="Book Antiqua" w:hAnsi="Book Antiqua" w:cs="Arial"/>
          <w:i/>
          <w:sz w:val="24"/>
          <w:szCs w:val="24"/>
        </w:rPr>
        <w:t xml:space="preserve">, </w:t>
      </w:r>
      <w:proofErr w:type="spellStart"/>
      <w:r w:rsidR="00855108" w:rsidRPr="00C70428">
        <w:rPr>
          <w:rFonts w:ascii="Book Antiqua" w:hAnsi="Book Antiqua" w:cs="Arial"/>
          <w:i/>
          <w:sz w:val="24"/>
          <w:szCs w:val="24"/>
        </w:rPr>
        <w:t>Granulicatella</w:t>
      </w:r>
      <w:proofErr w:type="spellEnd"/>
      <w:r w:rsidR="00855108" w:rsidRPr="00C70428">
        <w:rPr>
          <w:rFonts w:ascii="Book Antiqua" w:hAnsi="Book Antiqua" w:cs="Arial"/>
          <w:i/>
          <w:sz w:val="24"/>
          <w:szCs w:val="24"/>
        </w:rPr>
        <w:t xml:space="preserve">, </w:t>
      </w:r>
      <w:r w:rsidR="00855108" w:rsidRPr="00C70428">
        <w:rPr>
          <w:rFonts w:ascii="Book Antiqua" w:hAnsi="Book Antiqua" w:cs="Arial"/>
          <w:sz w:val="24"/>
          <w:szCs w:val="24"/>
        </w:rPr>
        <w:t>and</w:t>
      </w:r>
      <w:r w:rsidR="00855108" w:rsidRPr="00C70428">
        <w:rPr>
          <w:rFonts w:ascii="Book Antiqua" w:hAnsi="Book Antiqua" w:cs="Arial"/>
          <w:i/>
          <w:sz w:val="24"/>
          <w:szCs w:val="24"/>
        </w:rPr>
        <w:t xml:space="preserve"> </w:t>
      </w:r>
      <w:proofErr w:type="spellStart"/>
      <w:r w:rsidR="00855108" w:rsidRPr="00C70428">
        <w:rPr>
          <w:rFonts w:ascii="Book Antiqua" w:hAnsi="Book Antiqua" w:cs="Arial"/>
          <w:i/>
          <w:sz w:val="24"/>
          <w:szCs w:val="24"/>
        </w:rPr>
        <w:t>Veillonella</w:t>
      </w:r>
      <w:proofErr w:type="spellEnd"/>
      <w:r w:rsidRPr="00C70428">
        <w:rPr>
          <w:rFonts w:ascii="Book Antiqua" w:eastAsia="Calibri" w:hAnsi="Book Antiqua" w:cs="Arial"/>
          <w:sz w:val="24"/>
          <w:szCs w:val="24"/>
        </w:rPr>
        <w:t xml:space="preserve"> </w:t>
      </w:r>
      <w:r w:rsidR="00C97306" w:rsidRPr="00C70428">
        <w:rPr>
          <w:rFonts w:ascii="Book Antiqua" w:eastAsia="Calibri" w:hAnsi="Book Antiqua" w:cs="Arial"/>
          <w:sz w:val="24"/>
          <w:szCs w:val="24"/>
        </w:rPr>
        <w:t xml:space="preserve">genera </w:t>
      </w:r>
      <w:r w:rsidR="00B92F2C" w:rsidRPr="00C70428">
        <w:rPr>
          <w:rFonts w:ascii="Book Antiqua" w:hAnsi="Book Antiqua" w:cs="Arial"/>
          <w:sz w:val="24"/>
          <w:szCs w:val="24"/>
        </w:rPr>
        <w:t>and</w:t>
      </w:r>
      <w:r w:rsidRPr="00C70428">
        <w:rPr>
          <w:rFonts w:ascii="Book Antiqua" w:eastAsia="Calibri" w:hAnsi="Book Antiqua" w:cs="Arial"/>
          <w:sz w:val="24"/>
          <w:szCs w:val="24"/>
        </w:rPr>
        <w:t xml:space="preserve"> </w:t>
      </w:r>
      <w:r w:rsidR="00B92F2C" w:rsidRPr="00C70428">
        <w:rPr>
          <w:rFonts w:ascii="Book Antiqua" w:hAnsi="Book Antiqua" w:cs="Arial"/>
          <w:sz w:val="24"/>
          <w:szCs w:val="24"/>
        </w:rPr>
        <w:t>increase</w:t>
      </w:r>
      <w:r w:rsidR="00C97306" w:rsidRPr="00C70428">
        <w:rPr>
          <w:rFonts w:ascii="Book Antiqua" w:hAnsi="Book Antiqua" w:cs="Arial"/>
          <w:sz w:val="24"/>
          <w:szCs w:val="24"/>
        </w:rPr>
        <w:t>s</w:t>
      </w:r>
      <w:r w:rsidR="00B92F2C" w:rsidRPr="00C70428">
        <w:rPr>
          <w:rFonts w:ascii="Book Antiqua" w:hAnsi="Book Antiqua" w:cs="Arial"/>
          <w:sz w:val="24"/>
          <w:szCs w:val="24"/>
        </w:rPr>
        <w:t xml:space="preserve"> </w:t>
      </w:r>
      <w:r w:rsidRPr="00C70428">
        <w:rPr>
          <w:rFonts w:ascii="Book Antiqua" w:eastAsia="Calibri" w:hAnsi="Book Antiqua" w:cs="Arial"/>
          <w:sz w:val="24"/>
          <w:szCs w:val="24"/>
        </w:rPr>
        <w:t>in</w:t>
      </w:r>
      <w:r w:rsidR="00B92F2C" w:rsidRPr="00C70428">
        <w:rPr>
          <w:rFonts w:ascii="Book Antiqua" w:hAnsi="Book Antiqua" w:cs="Arial"/>
          <w:sz w:val="24"/>
          <w:szCs w:val="24"/>
        </w:rPr>
        <w:t xml:space="preserve"> </w:t>
      </w:r>
      <w:r w:rsidR="00C97306" w:rsidRPr="00C70428">
        <w:rPr>
          <w:rFonts w:ascii="Book Antiqua" w:hAnsi="Book Antiqua" w:cs="Arial"/>
          <w:sz w:val="24"/>
          <w:szCs w:val="24"/>
        </w:rPr>
        <w:t>g</w:t>
      </w:r>
      <w:r w:rsidR="00B92F2C" w:rsidRPr="00C70428">
        <w:rPr>
          <w:rFonts w:ascii="Book Antiqua" w:hAnsi="Book Antiqua" w:cs="Arial"/>
          <w:sz w:val="24"/>
          <w:szCs w:val="24"/>
        </w:rPr>
        <w:t xml:space="preserve">ram-negative bacteria such as </w:t>
      </w:r>
      <w:r w:rsidR="00B92F2C" w:rsidRPr="00C70428">
        <w:rPr>
          <w:rFonts w:ascii="Book Antiqua" w:hAnsi="Book Antiqua" w:cs="Arial"/>
          <w:i/>
          <w:iCs/>
          <w:sz w:val="24"/>
          <w:szCs w:val="24"/>
        </w:rPr>
        <w:t xml:space="preserve">Fusobacterium </w:t>
      </w:r>
      <w:proofErr w:type="spellStart"/>
      <w:r w:rsidR="00B92F2C" w:rsidRPr="00C70428">
        <w:rPr>
          <w:rFonts w:ascii="Book Antiqua" w:hAnsi="Book Antiqua" w:cs="Arial"/>
          <w:i/>
          <w:iCs/>
          <w:sz w:val="24"/>
          <w:szCs w:val="24"/>
        </w:rPr>
        <w:t>nucleatum</w:t>
      </w:r>
      <w:proofErr w:type="spellEnd"/>
      <w:r w:rsidR="00B92F2C" w:rsidRPr="00C70428">
        <w:rPr>
          <w:rFonts w:ascii="Book Antiqua" w:hAnsi="Book Antiqua" w:cs="Arial"/>
          <w:sz w:val="24"/>
          <w:szCs w:val="24"/>
        </w:rPr>
        <w:t xml:space="preserve"> and </w:t>
      </w:r>
      <w:proofErr w:type="spellStart"/>
      <w:r w:rsidR="00B92F2C" w:rsidRPr="00C70428">
        <w:rPr>
          <w:rFonts w:ascii="Book Antiqua" w:hAnsi="Book Antiqua" w:cs="Arial"/>
          <w:i/>
          <w:iCs/>
          <w:sz w:val="24"/>
          <w:szCs w:val="24"/>
        </w:rPr>
        <w:t>Prevotella</w:t>
      </w:r>
      <w:proofErr w:type="spellEnd"/>
      <w:r w:rsidR="00B92F2C" w:rsidRPr="00C70428">
        <w:rPr>
          <w:rFonts w:ascii="Book Antiqua" w:hAnsi="Book Antiqua" w:cs="Arial"/>
          <w:i/>
          <w:iCs/>
          <w:sz w:val="24"/>
          <w:szCs w:val="24"/>
        </w:rPr>
        <w:t xml:space="preserve"> </w:t>
      </w:r>
      <w:proofErr w:type="spellStart"/>
      <w:proofErr w:type="gramStart"/>
      <w:r w:rsidR="00B92F2C" w:rsidRPr="00C70428">
        <w:rPr>
          <w:rFonts w:ascii="Book Antiqua" w:hAnsi="Book Antiqua" w:cs="Arial"/>
          <w:i/>
          <w:iCs/>
          <w:sz w:val="24"/>
          <w:szCs w:val="24"/>
        </w:rPr>
        <w:t>oris</w:t>
      </w:r>
      <w:proofErr w:type="spellEnd"/>
      <w:r w:rsidR="0099230B" w:rsidRPr="00C70428">
        <w:rPr>
          <w:rFonts w:ascii="Book Antiqua" w:hAnsi="Book Antiqua" w:cs="Arial"/>
          <w:noProof/>
          <w:sz w:val="24"/>
          <w:szCs w:val="24"/>
          <w:vertAlign w:val="superscript"/>
        </w:rPr>
        <w:t>[</w:t>
      </w:r>
      <w:proofErr w:type="gramEnd"/>
      <w:r w:rsidR="0099230B" w:rsidRPr="00C70428">
        <w:rPr>
          <w:rFonts w:ascii="Book Antiqua" w:hAnsi="Book Antiqua" w:cs="Arial"/>
          <w:noProof/>
          <w:sz w:val="24"/>
          <w:szCs w:val="24"/>
          <w:vertAlign w:val="superscript"/>
        </w:rPr>
        <w:t>19]</w:t>
      </w:r>
      <w:r w:rsidR="00855108" w:rsidRPr="00C70428">
        <w:rPr>
          <w:rFonts w:ascii="Book Antiqua" w:hAnsi="Book Antiqua" w:cs="Arial"/>
          <w:sz w:val="24"/>
          <w:szCs w:val="24"/>
        </w:rPr>
        <w:t>.</w:t>
      </w:r>
    </w:p>
    <w:p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 xml:space="preserve">The complex nature of oral mucositis requires a comprehensive preventive and therapeutic approach that can address the different pathways involved to achieve a </w:t>
      </w:r>
      <w:r w:rsidRPr="00C70428">
        <w:rPr>
          <w:rFonts w:ascii="Book Antiqua" w:hAnsi="Book Antiqua" w:cs="Arial"/>
          <w:sz w:val="24"/>
          <w:szCs w:val="24"/>
        </w:rPr>
        <w:lastRenderedPageBreak/>
        <w:t xml:space="preserve">successful </w:t>
      </w:r>
      <w:proofErr w:type="gramStart"/>
      <w:r w:rsidRPr="00C70428">
        <w:rPr>
          <w:rFonts w:ascii="Book Antiqua" w:hAnsi="Book Antiqua" w:cs="Arial"/>
          <w:sz w:val="24"/>
          <w:szCs w:val="24"/>
        </w:rPr>
        <w:t>outcome</w:t>
      </w:r>
      <w:r w:rsidR="0099230B" w:rsidRPr="00C70428">
        <w:rPr>
          <w:rFonts w:ascii="Book Antiqua" w:hAnsi="Book Antiqua" w:cs="Arial"/>
          <w:noProof/>
          <w:sz w:val="24"/>
          <w:szCs w:val="24"/>
          <w:vertAlign w:val="superscript"/>
        </w:rPr>
        <w:t>[</w:t>
      </w:r>
      <w:proofErr w:type="gramEnd"/>
      <w:r w:rsidR="0099230B" w:rsidRPr="00C70428">
        <w:rPr>
          <w:rFonts w:ascii="Book Antiqua" w:hAnsi="Book Antiqua" w:cs="Arial"/>
          <w:noProof/>
          <w:sz w:val="24"/>
          <w:szCs w:val="24"/>
          <w:vertAlign w:val="superscript"/>
        </w:rPr>
        <w:t>20]</w:t>
      </w:r>
      <w:r w:rsidRPr="00C70428">
        <w:rPr>
          <w:rFonts w:ascii="Book Antiqua" w:hAnsi="Book Antiqua" w:cs="Arial"/>
          <w:sz w:val="24"/>
          <w:szCs w:val="24"/>
        </w:rPr>
        <w:t xml:space="preserve">. Managing only inflammation or </w:t>
      </w:r>
      <w:proofErr w:type="spellStart"/>
      <w:r w:rsidRPr="00C70428">
        <w:rPr>
          <w:rFonts w:ascii="Book Antiqua" w:hAnsi="Book Antiqua" w:cs="Arial"/>
          <w:sz w:val="24"/>
          <w:szCs w:val="24"/>
        </w:rPr>
        <w:t>overinfection</w:t>
      </w:r>
      <w:proofErr w:type="spellEnd"/>
      <w:r w:rsidRPr="00C70428">
        <w:rPr>
          <w:rFonts w:ascii="Book Antiqua" w:hAnsi="Book Antiqua" w:cs="Arial"/>
          <w:sz w:val="24"/>
          <w:szCs w:val="24"/>
        </w:rPr>
        <w:t xml:space="preserve"> is not sufficient for efficient and adequate control.</w:t>
      </w:r>
    </w:p>
    <w:p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 xml:space="preserve">In this context,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an aqueous solution used as a mouthwash, whose main mode of action is mechanical sloughing of the superficial epithelial cell layer of the oral mucosa, thus stimulating local regeneration of the epithelium, was developed. The interaction of its components (purified water, xylitol, sodium bicarbonate, eugenol, camphor, </w:t>
      </w:r>
      <w:proofErr w:type="spellStart"/>
      <w:r w:rsidRPr="00C70428">
        <w:rPr>
          <w:rFonts w:ascii="Book Antiqua" w:hAnsi="Book Antiqua" w:cs="Arial"/>
          <w:sz w:val="24"/>
          <w:szCs w:val="24"/>
        </w:rPr>
        <w:t>parachlorophenol</w:t>
      </w:r>
      <w:proofErr w:type="spellEnd"/>
      <w:r w:rsidR="00C97306" w:rsidRPr="00C70428">
        <w:rPr>
          <w:rFonts w:ascii="Book Antiqua" w:hAnsi="Book Antiqua" w:cs="Arial"/>
          <w:sz w:val="24"/>
          <w:szCs w:val="24"/>
        </w:rPr>
        <w:t>,</w:t>
      </w:r>
      <w:r w:rsidRPr="00C70428">
        <w:rPr>
          <w:rFonts w:ascii="Book Antiqua" w:hAnsi="Book Antiqua" w:cs="Arial"/>
          <w:sz w:val="24"/>
          <w:szCs w:val="24"/>
        </w:rPr>
        <w:t xml:space="preserve"> and peppermint essence) in specific concentrations sloughs and eliminates cells damaged by radio/chemotherapy as well as particles and detritus present in the oral cavity, such as bacteria and organic </w:t>
      </w:r>
      <w:r w:rsidR="00C97306" w:rsidRPr="00C70428">
        <w:rPr>
          <w:rFonts w:ascii="Book Antiqua" w:hAnsi="Book Antiqua" w:cs="Arial"/>
          <w:sz w:val="24"/>
          <w:szCs w:val="24"/>
        </w:rPr>
        <w:t>debris</w:t>
      </w:r>
      <w:r w:rsidRPr="00C70428">
        <w:rPr>
          <w:rFonts w:ascii="Book Antiqua" w:hAnsi="Book Antiqua" w:cs="Arial"/>
          <w:sz w:val="24"/>
          <w:szCs w:val="24"/>
        </w:rPr>
        <w:t xml:space="preserve">. The clinical effect observed is a result of the interaction of its components acting on the different aspects of the </w:t>
      </w:r>
      <w:proofErr w:type="spellStart"/>
      <w:r w:rsidRPr="00C70428">
        <w:rPr>
          <w:rFonts w:ascii="Book Antiqua" w:hAnsi="Book Antiqua" w:cs="Arial"/>
          <w:sz w:val="24"/>
          <w:szCs w:val="24"/>
        </w:rPr>
        <w:t>physiopathogenesis</w:t>
      </w:r>
      <w:proofErr w:type="spellEnd"/>
      <w:r w:rsidRPr="00C70428">
        <w:rPr>
          <w:rFonts w:ascii="Book Antiqua" w:hAnsi="Book Antiqua" w:cs="Arial"/>
          <w:sz w:val="24"/>
          <w:szCs w:val="24"/>
        </w:rPr>
        <w:t xml:space="preserve"> of oral mucositis (antioxidant, bacteriostatic</w:t>
      </w:r>
      <w:r w:rsidR="00C97306" w:rsidRPr="00C70428">
        <w:rPr>
          <w:rFonts w:ascii="Book Antiqua" w:hAnsi="Book Antiqua" w:cs="Arial"/>
          <w:sz w:val="24"/>
          <w:szCs w:val="24"/>
        </w:rPr>
        <w:t>,</w:t>
      </w:r>
      <w:r w:rsidRPr="00C70428">
        <w:rPr>
          <w:rFonts w:ascii="Book Antiqua" w:hAnsi="Book Antiqua" w:cs="Arial"/>
          <w:sz w:val="24"/>
          <w:szCs w:val="24"/>
        </w:rPr>
        <w:t xml:space="preserve"> bactericidal, </w:t>
      </w:r>
      <w:r w:rsidRPr="00C70428">
        <w:rPr>
          <w:rFonts w:ascii="Book Antiqua" w:eastAsia="Calibri" w:hAnsi="Book Antiqua" w:cs="Arial"/>
          <w:sz w:val="24"/>
          <w:szCs w:val="24"/>
        </w:rPr>
        <w:t>anti-inflammatory</w:t>
      </w:r>
      <w:r w:rsidR="005B6C58" w:rsidRPr="00C70428">
        <w:rPr>
          <w:rFonts w:ascii="Book Antiqua" w:eastAsia="Calibri" w:hAnsi="Book Antiqua" w:cs="Arial"/>
          <w:sz w:val="24"/>
          <w:szCs w:val="24"/>
        </w:rPr>
        <w:t>,</w:t>
      </w:r>
      <w:r w:rsidRPr="00C70428">
        <w:rPr>
          <w:rFonts w:ascii="Book Antiqua" w:hAnsi="Book Antiqua" w:cs="Arial"/>
          <w:sz w:val="24"/>
          <w:szCs w:val="24"/>
        </w:rPr>
        <w:t xml:space="preserve"> and moisturizing properties and mucosal regenerati</w:t>
      </w:r>
      <w:r w:rsidR="00C97306" w:rsidRPr="00C70428">
        <w:rPr>
          <w:rFonts w:ascii="Book Antiqua" w:hAnsi="Book Antiqua" w:cs="Arial"/>
          <w:sz w:val="24"/>
          <w:szCs w:val="24"/>
        </w:rPr>
        <w:t>ve</w:t>
      </w:r>
      <w:r w:rsidRPr="00C70428">
        <w:rPr>
          <w:rFonts w:ascii="Book Antiqua" w:hAnsi="Book Antiqua" w:cs="Arial"/>
          <w:sz w:val="24"/>
          <w:szCs w:val="24"/>
        </w:rPr>
        <w:t xml:space="preserve"> stimula</w:t>
      </w:r>
      <w:r w:rsidR="00C97306" w:rsidRPr="00C70428">
        <w:rPr>
          <w:rFonts w:ascii="Book Antiqua" w:hAnsi="Book Antiqua" w:cs="Arial"/>
          <w:sz w:val="24"/>
          <w:szCs w:val="24"/>
        </w:rPr>
        <w:t>tion</w:t>
      </w:r>
      <w:r w:rsidRPr="00C70428">
        <w:rPr>
          <w:rFonts w:ascii="Book Antiqua" w:hAnsi="Book Antiqua" w:cs="Arial"/>
          <w:sz w:val="24"/>
          <w:szCs w:val="24"/>
        </w:rPr>
        <w:t xml:space="preserve">). As a result,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003E7917" w:rsidRPr="00C70428">
        <w:rPr>
          <w:rFonts w:ascii="Book Antiqua" w:hAnsi="Book Antiqua" w:cs="Arial"/>
          <w:sz w:val="24"/>
          <w:szCs w:val="24"/>
        </w:rPr>
        <w:t xml:space="preserve"> </w:t>
      </w:r>
      <w:r w:rsidR="00C97306" w:rsidRPr="00C70428">
        <w:rPr>
          <w:rFonts w:ascii="Book Antiqua" w:hAnsi="Book Antiqua" w:cs="Arial"/>
          <w:sz w:val="24"/>
          <w:szCs w:val="24"/>
        </w:rPr>
        <w:t>can</w:t>
      </w:r>
      <w:r w:rsidR="003E7917" w:rsidRPr="00C70428">
        <w:rPr>
          <w:rFonts w:ascii="Book Antiqua" w:hAnsi="Book Antiqua" w:cs="Arial"/>
          <w:sz w:val="24"/>
          <w:szCs w:val="24"/>
        </w:rPr>
        <w:t xml:space="preserve"> prevent oral mucositis</w:t>
      </w:r>
      <w:r w:rsidR="006B62BE" w:rsidRPr="00C70428">
        <w:rPr>
          <w:rFonts w:ascii="Book Antiqua" w:hAnsi="Book Antiqua" w:cs="Arial"/>
          <w:sz w:val="24"/>
          <w:szCs w:val="24"/>
        </w:rPr>
        <w:t xml:space="preserve"> </w:t>
      </w:r>
      <w:r w:rsidR="00267521" w:rsidRPr="00C70428">
        <w:rPr>
          <w:rFonts w:ascii="Book Antiqua" w:hAnsi="Book Antiqua" w:cs="Arial"/>
          <w:sz w:val="24"/>
          <w:szCs w:val="24"/>
        </w:rPr>
        <w:t>by</w:t>
      </w:r>
      <w:r w:rsidR="006B62BE" w:rsidRPr="00C70428">
        <w:rPr>
          <w:rFonts w:ascii="Book Antiqua" w:hAnsi="Book Antiqua" w:cs="Arial"/>
          <w:sz w:val="24"/>
          <w:szCs w:val="24"/>
        </w:rPr>
        <w:t xml:space="preserve"> </w:t>
      </w:r>
      <w:r w:rsidR="003E7917" w:rsidRPr="00C70428">
        <w:rPr>
          <w:rFonts w:ascii="Book Antiqua" w:hAnsi="Book Antiqua" w:cs="Arial"/>
          <w:sz w:val="24"/>
          <w:szCs w:val="24"/>
        </w:rPr>
        <w:t xml:space="preserve">physically moisturizing and lubricating the oral mucosa to provide flexibility and resistance. </w:t>
      </w:r>
      <w:r w:rsidR="00C97306" w:rsidRPr="00C70428">
        <w:rPr>
          <w:rFonts w:ascii="Book Antiqua" w:hAnsi="Book Antiqua" w:cs="Arial"/>
          <w:sz w:val="24"/>
          <w:szCs w:val="24"/>
        </w:rPr>
        <w:t>Accordingly</w:t>
      </w:r>
      <w:r w:rsidR="003E7917" w:rsidRPr="00C70428">
        <w:rPr>
          <w:rFonts w:ascii="Book Antiqua" w:hAnsi="Book Antiqua" w:cs="Arial"/>
          <w:sz w:val="24"/>
          <w:szCs w:val="24"/>
        </w:rPr>
        <w:t xml:space="preserve">, it affects several pathways that influence the severity of oral </w:t>
      </w:r>
      <w:proofErr w:type="gramStart"/>
      <w:r w:rsidR="003E7917" w:rsidRPr="00C70428">
        <w:rPr>
          <w:rFonts w:ascii="Book Antiqua" w:hAnsi="Book Antiqua" w:cs="Arial"/>
          <w:sz w:val="24"/>
          <w:szCs w:val="24"/>
        </w:rPr>
        <w:t>mucositis</w:t>
      </w:r>
      <w:r w:rsidR="0099230B" w:rsidRPr="00C70428">
        <w:rPr>
          <w:rFonts w:ascii="Book Antiqua" w:hAnsi="Book Antiqua" w:cs="Arial"/>
          <w:noProof/>
          <w:sz w:val="24"/>
          <w:szCs w:val="24"/>
          <w:vertAlign w:val="superscript"/>
        </w:rPr>
        <w:t>[</w:t>
      </w:r>
      <w:proofErr w:type="gramEnd"/>
      <w:r w:rsidR="0099230B" w:rsidRPr="00C70428">
        <w:rPr>
          <w:rFonts w:ascii="Book Antiqua" w:hAnsi="Book Antiqua" w:cs="Arial"/>
          <w:noProof/>
          <w:sz w:val="24"/>
          <w:szCs w:val="24"/>
          <w:vertAlign w:val="superscript"/>
        </w:rPr>
        <w:t>21]</w:t>
      </w:r>
      <w:r w:rsidRPr="00C70428">
        <w:rPr>
          <w:rFonts w:ascii="Book Antiqua" w:hAnsi="Book Antiqua" w:cs="Arial"/>
          <w:sz w:val="24"/>
          <w:szCs w:val="24"/>
        </w:rPr>
        <w:t>.</w:t>
      </w:r>
    </w:p>
    <w:p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 xml:space="preserve">Recently, a randomized controlled clinical trial conducted by this research team evaluated the effect of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003F450D" w:rsidRPr="00C70428">
        <w:rPr>
          <w:rFonts w:ascii="Book Antiqua" w:hAnsi="Book Antiqua" w:cs="Arial"/>
          <w:sz w:val="24"/>
          <w:szCs w:val="24"/>
        </w:rPr>
        <w:t xml:space="preserve"> mouthwash on the prevalence of severe oral mucositis</w:t>
      </w:r>
      <w:r w:rsidR="005B6C58" w:rsidRPr="00C70428">
        <w:rPr>
          <w:rFonts w:ascii="Book Antiqua" w:hAnsi="Book Antiqua" w:cs="Arial"/>
          <w:sz w:val="24"/>
          <w:szCs w:val="24"/>
        </w:rPr>
        <w:t xml:space="preserve"> and</w:t>
      </w:r>
      <w:r w:rsidR="003F450D" w:rsidRPr="00C70428">
        <w:rPr>
          <w:rFonts w:ascii="Book Antiqua" w:hAnsi="Book Antiqua" w:cs="Arial"/>
          <w:sz w:val="24"/>
          <w:szCs w:val="24"/>
        </w:rPr>
        <w:t xml:space="preserve"> </w:t>
      </w:r>
      <w:r w:rsidR="005B6C58" w:rsidRPr="00C70428">
        <w:rPr>
          <w:rFonts w:ascii="Book Antiqua" w:hAnsi="Book Antiqua" w:cs="Arial"/>
          <w:sz w:val="24"/>
          <w:szCs w:val="24"/>
        </w:rPr>
        <w:t xml:space="preserve">found </w:t>
      </w:r>
      <w:r w:rsidR="003F450D" w:rsidRPr="00C70428">
        <w:rPr>
          <w:rFonts w:ascii="Book Antiqua" w:hAnsi="Book Antiqua" w:cs="Arial"/>
          <w:sz w:val="24"/>
          <w:szCs w:val="24"/>
        </w:rPr>
        <w:t xml:space="preserve">statistically significant results regarding the prevention and reduction in </w:t>
      </w:r>
      <w:r w:rsidRPr="00C70428">
        <w:rPr>
          <w:rFonts w:ascii="Book Antiqua" w:eastAsia="Calibri" w:hAnsi="Book Antiqua" w:cs="Arial"/>
          <w:sz w:val="24"/>
          <w:szCs w:val="24"/>
        </w:rPr>
        <w:t xml:space="preserve">the </w:t>
      </w:r>
      <w:r w:rsidR="003F450D" w:rsidRPr="00C70428">
        <w:rPr>
          <w:rFonts w:ascii="Book Antiqua" w:hAnsi="Book Antiqua" w:cs="Arial"/>
          <w:sz w:val="24"/>
          <w:szCs w:val="24"/>
        </w:rPr>
        <w:t xml:space="preserve">severity of oral </w:t>
      </w:r>
      <w:proofErr w:type="gramStart"/>
      <w:r w:rsidR="003F450D" w:rsidRPr="00C70428">
        <w:rPr>
          <w:rFonts w:ascii="Book Antiqua" w:hAnsi="Book Antiqua" w:cs="Arial"/>
          <w:sz w:val="24"/>
          <w:szCs w:val="24"/>
        </w:rPr>
        <w:t>mucositis</w:t>
      </w:r>
      <w:r w:rsidR="0099230B" w:rsidRPr="00C70428">
        <w:rPr>
          <w:rFonts w:ascii="Book Antiqua" w:hAnsi="Book Antiqua" w:cs="Arial"/>
          <w:noProof/>
          <w:sz w:val="24"/>
          <w:szCs w:val="24"/>
          <w:vertAlign w:val="superscript"/>
        </w:rPr>
        <w:t>[</w:t>
      </w:r>
      <w:proofErr w:type="gramEnd"/>
      <w:r w:rsidR="0099230B" w:rsidRPr="00C70428">
        <w:rPr>
          <w:rFonts w:ascii="Book Antiqua" w:hAnsi="Book Antiqua" w:cs="Arial"/>
          <w:noProof/>
          <w:sz w:val="24"/>
          <w:szCs w:val="24"/>
          <w:vertAlign w:val="superscript"/>
        </w:rPr>
        <w:t>21]</w:t>
      </w:r>
      <w:r w:rsidR="003F450D" w:rsidRPr="00C70428">
        <w:rPr>
          <w:rFonts w:ascii="Book Antiqua" w:hAnsi="Book Antiqua" w:cs="Arial"/>
          <w:sz w:val="24"/>
          <w:szCs w:val="24"/>
        </w:rPr>
        <w:t xml:space="preserve">. Many clinical studies present their results based on statistical significance. However, clinical measures of significance are essential for evaluating the relevance and usefulness of a therapy in daily clinical </w:t>
      </w:r>
      <w:proofErr w:type="gramStart"/>
      <w:r w:rsidR="003F450D" w:rsidRPr="00C70428">
        <w:rPr>
          <w:rFonts w:ascii="Book Antiqua" w:hAnsi="Book Antiqua" w:cs="Arial"/>
          <w:sz w:val="24"/>
          <w:szCs w:val="24"/>
        </w:rPr>
        <w:t>practice</w:t>
      </w:r>
      <w:r w:rsidR="0099230B" w:rsidRPr="00C70428">
        <w:rPr>
          <w:rFonts w:ascii="Book Antiqua" w:hAnsi="Book Antiqua" w:cs="Arial"/>
          <w:noProof/>
          <w:sz w:val="24"/>
          <w:szCs w:val="24"/>
          <w:vertAlign w:val="superscript"/>
        </w:rPr>
        <w:t>[</w:t>
      </w:r>
      <w:proofErr w:type="gramEnd"/>
      <w:r w:rsidR="0099230B" w:rsidRPr="00C70428">
        <w:rPr>
          <w:rFonts w:ascii="Book Antiqua" w:hAnsi="Book Antiqua" w:cs="Arial"/>
          <w:noProof/>
          <w:sz w:val="24"/>
          <w:szCs w:val="24"/>
          <w:vertAlign w:val="superscript"/>
        </w:rPr>
        <w:t>22]</w:t>
      </w:r>
      <w:r w:rsidRPr="00C70428">
        <w:rPr>
          <w:rFonts w:ascii="Book Antiqua" w:hAnsi="Book Antiqua" w:cs="Arial"/>
          <w:sz w:val="24"/>
          <w:szCs w:val="24"/>
        </w:rPr>
        <w:t>.</w:t>
      </w:r>
    </w:p>
    <w:p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 xml:space="preserve">Considering the high incidence of oral mucositis in patients undergoing head and neck cancer therapy as well as the relevant impact of this </w:t>
      </w:r>
      <w:r w:rsidR="005B6C58" w:rsidRPr="00C70428">
        <w:rPr>
          <w:rFonts w:ascii="Book Antiqua" w:hAnsi="Book Antiqua" w:cs="Arial"/>
          <w:sz w:val="24"/>
          <w:szCs w:val="24"/>
        </w:rPr>
        <w:t xml:space="preserve">pathology </w:t>
      </w:r>
      <w:r w:rsidRPr="00C70428">
        <w:rPr>
          <w:rFonts w:ascii="Book Antiqua" w:hAnsi="Book Antiqua" w:cs="Arial"/>
          <w:sz w:val="24"/>
          <w:szCs w:val="24"/>
        </w:rPr>
        <w:t>on patient morbidity and quality of life, in addition to the associated economic costs, the clinical significance of an agent that can successfully treat oral mucositis</w:t>
      </w:r>
      <w:r w:rsidR="005B6C58" w:rsidRPr="00C70428">
        <w:rPr>
          <w:rFonts w:ascii="Book Antiqua" w:hAnsi="Book Antiqua" w:cs="Arial"/>
          <w:sz w:val="24"/>
          <w:szCs w:val="24"/>
        </w:rPr>
        <w:t xml:space="preserve"> needs to be analyzed</w:t>
      </w:r>
      <w:r w:rsidRPr="00C70428">
        <w:rPr>
          <w:rFonts w:ascii="Book Antiqua" w:hAnsi="Book Antiqua" w:cs="Arial"/>
          <w:sz w:val="24"/>
          <w:szCs w:val="24"/>
        </w:rPr>
        <w:t xml:space="preserve">. The aim of the present study is to objectively and clearly present the clinical impact of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on affected tissues based on statistical results obtained in </w:t>
      </w:r>
      <w:r w:rsidRPr="00C70428">
        <w:rPr>
          <w:rFonts w:ascii="Book Antiqua" w:eastAsia="Calibri" w:hAnsi="Book Antiqua" w:cs="Arial"/>
          <w:sz w:val="24"/>
          <w:szCs w:val="24"/>
        </w:rPr>
        <w:t>a</w:t>
      </w:r>
      <w:r w:rsidRPr="00C70428">
        <w:rPr>
          <w:rFonts w:ascii="Book Antiqua" w:hAnsi="Book Antiqua" w:cs="Arial"/>
          <w:sz w:val="24"/>
          <w:szCs w:val="24"/>
        </w:rPr>
        <w:t xml:space="preserve"> previously conducted clinical trial, with the aim of providing a clearer picture of the impact that clinicians responsible </w:t>
      </w:r>
      <w:r w:rsidRPr="00C70428">
        <w:rPr>
          <w:rFonts w:ascii="Book Antiqua" w:hAnsi="Book Antiqua" w:cs="Arial"/>
          <w:sz w:val="24"/>
          <w:szCs w:val="24"/>
        </w:rPr>
        <w:lastRenderedPageBreak/>
        <w:t>for managing this pathology should expect in their daily work when using this preventive and therapeutic tool to manage and control oral mucositis.</w:t>
      </w:r>
    </w:p>
    <w:p w:rsidR="00922DDA" w:rsidRPr="00C70428" w:rsidRDefault="00922DDA" w:rsidP="00C70428">
      <w:pPr>
        <w:spacing w:after="0" w:line="360" w:lineRule="auto"/>
        <w:contextualSpacing/>
        <w:jc w:val="both"/>
        <w:rPr>
          <w:rFonts w:ascii="Book Antiqua" w:hAnsi="Book Antiqua" w:cs="Arial"/>
          <w:sz w:val="24"/>
          <w:szCs w:val="24"/>
        </w:rPr>
      </w:pPr>
    </w:p>
    <w:p w:rsidR="00903E17" w:rsidRPr="00C70428" w:rsidRDefault="002277BE" w:rsidP="00C70428">
      <w:pPr>
        <w:spacing w:after="0" w:line="360" w:lineRule="auto"/>
        <w:contextualSpacing/>
        <w:jc w:val="both"/>
        <w:rPr>
          <w:rFonts w:ascii="Book Antiqua" w:hAnsi="Book Antiqua" w:cs="Arial"/>
          <w:b/>
          <w:bCs/>
          <w:sz w:val="24"/>
          <w:szCs w:val="24"/>
          <w:u w:val="single"/>
        </w:rPr>
      </w:pPr>
      <w:r w:rsidRPr="00C70428">
        <w:rPr>
          <w:rFonts w:ascii="Book Antiqua" w:hAnsi="Book Antiqua" w:cs="Arial"/>
          <w:b/>
          <w:bCs/>
          <w:sz w:val="24"/>
          <w:szCs w:val="24"/>
          <w:u w:val="single"/>
        </w:rPr>
        <w:t>MATERIALS AND METHODS</w:t>
      </w:r>
    </w:p>
    <w:p w:rsidR="00BE4B95" w:rsidRPr="00C70428" w:rsidRDefault="00BE4B95" w:rsidP="00C70428">
      <w:pPr>
        <w:spacing w:after="0" w:line="360" w:lineRule="auto"/>
        <w:contextualSpacing/>
        <w:jc w:val="both"/>
        <w:rPr>
          <w:rFonts w:ascii="Book Antiqua" w:hAnsi="Book Antiqua" w:cs="Arial"/>
          <w:b/>
          <w:bCs/>
          <w:i/>
          <w:iCs/>
          <w:sz w:val="24"/>
          <w:szCs w:val="24"/>
        </w:rPr>
      </w:pPr>
      <w:r w:rsidRPr="00C70428">
        <w:rPr>
          <w:rFonts w:ascii="Book Antiqua" w:hAnsi="Book Antiqua" w:cs="Arial"/>
          <w:b/>
          <w:bCs/>
          <w:i/>
          <w:iCs/>
          <w:sz w:val="24"/>
          <w:szCs w:val="24"/>
        </w:rPr>
        <w:t>Definition</w:t>
      </w:r>
    </w:p>
    <w:p w:rsidR="00BE4B95" w:rsidRPr="00C70428" w:rsidRDefault="00BE4B95" w:rsidP="00C70428">
      <w:pPr>
        <w:spacing w:after="0" w:line="360" w:lineRule="auto"/>
        <w:contextualSpacing/>
        <w:jc w:val="both"/>
        <w:rPr>
          <w:rFonts w:ascii="Book Antiqua" w:hAnsi="Book Antiqua" w:cs="Arial"/>
          <w:sz w:val="24"/>
          <w:szCs w:val="24"/>
        </w:rPr>
      </w:pPr>
      <w:r w:rsidRPr="00C70428">
        <w:rPr>
          <w:rFonts w:ascii="Book Antiqua" w:hAnsi="Book Antiqua" w:cs="Arial"/>
          <w:b/>
          <w:sz w:val="24"/>
          <w:szCs w:val="24"/>
        </w:rPr>
        <w:t>Severe oral mucositis</w:t>
      </w:r>
      <w:r w:rsidRPr="00C70428">
        <w:rPr>
          <w:rFonts w:ascii="Book Antiqua" w:hAnsi="Book Antiqua" w:cs="Arial"/>
          <w:sz w:val="24"/>
          <w:szCs w:val="24"/>
        </w:rPr>
        <w:t xml:space="preserve">: </w:t>
      </w:r>
      <w:r w:rsidR="00B4249F" w:rsidRPr="00C70428">
        <w:rPr>
          <w:rFonts w:ascii="Book Antiqua" w:hAnsi="Book Antiqua" w:cs="Arial"/>
          <w:sz w:val="24"/>
          <w:szCs w:val="24"/>
        </w:rPr>
        <w:t xml:space="preserve">Grade </w:t>
      </w:r>
      <w:r w:rsidRPr="00C70428">
        <w:rPr>
          <w:rFonts w:ascii="Book Antiqua" w:hAnsi="Book Antiqua" w:cs="Arial"/>
          <w:sz w:val="24"/>
          <w:szCs w:val="24"/>
        </w:rPr>
        <w:t>3 or 4 mucositis based on the scale described by the World Health Organization (Table 1).</w:t>
      </w:r>
    </w:p>
    <w:p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 xml:space="preserve">A descriptive study was conducted on the clinical significance of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in treating oral mucositis based on results obtained in a randomized controlled clinical trial with</w:t>
      </w:r>
      <w:r w:rsidRPr="00C70428">
        <w:rPr>
          <w:rFonts w:ascii="Book Antiqua" w:eastAsia="Calibri" w:hAnsi="Book Antiqua" w:cs="Arial"/>
          <w:sz w:val="24"/>
          <w:szCs w:val="24"/>
        </w:rPr>
        <w:t xml:space="preserve"> a</w:t>
      </w:r>
      <w:r w:rsidRPr="00C70428">
        <w:rPr>
          <w:rFonts w:ascii="Book Antiqua" w:hAnsi="Book Antiqua" w:cs="Arial"/>
          <w:sz w:val="24"/>
          <w:szCs w:val="24"/>
        </w:rPr>
        <w:t xml:space="preserve"> parallel arm design (1:1) evaluat</w:t>
      </w:r>
      <w:r w:rsidR="00A27E2C" w:rsidRPr="00C70428">
        <w:rPr>
          <w:rFonts w:ascii="Book Antiqua" w:hAnsi="Book Antiqua" w:cs="Arial"/>
          <w:sz w:val="24"/>
          <w:szCs w:val="24"/>
        </w:rPr>
        <w:t>ing</w:t>
      </w:r>
      <w:r w:rsidRPr="00C70428">
        <w:rPr>
          <w:rFonts w:ascii="Book Antiqua" w:hAnsi="Book Antiqua" w:cs="Arial"/>
          <w:sz w:val="24"/>
          <w:szCs w:val="24"/>
        </w:rPr>
        <w:t xml:space="preserve"> the effect of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00014563" w:rsidRPr="00C70428">
        <w:rPr>
          <w:rFonts w:ascii="Book Antiqua" w:hAnsi="Book Antiqua" w:cs="Arial"/>
          <w:sz w:val="24"/>
          <w:szCs w:val="24"/>
        </w:rPr>
        <w:t xml:space="preserve"> mouthwash (test group) versus a placebo mouthwash (control group) on the incidence of severe oral mucositis associated with cancer therapy. </w:t>
      </w:r>
      <w:r w:rsidR="00CE4D9E" w:rsidRPr="00C70428">
        <w:rPr>
          <w:rFonts w:ascii="Book Antiqua" w:hAnsi="Book Antiqua" w:cs="Arial"/>
          <w:sz w:val="24"/>
          <w:szCs w:val="24"/>
        </w:rPr>
        <w:t>The</w:t>
      </w:r>
      <w:r w:rsidR="00014563" w:rsidRPr="00C70428">
        <w:rPr>
          <w:rFonts w:ascii="Book Antiqua" w:hAnsi="Book Antiqua" w:cs="Arial"/>
          <w:sz w:val="24"/>
          <w:szCs w:val="24"/>
        </w:rPr>
        <w:t xml:space="preserve"> full methodology of the clinical trial </w:t>
      </w:r>
      <w:r w:rsidR="00CE4D9E" w:rsidRPr="00C70428">
        <w:rPr>
          <w:rFonts w:ascii="Book Antiqua" w:hAnsi="Book Antiqua" w:cs="Arial"/>
          <w:sz w:val="24"/>
          <w:szCs w:val="24"/>
        </w:rPr>
        <w:t xml:space="preserve">was previously </w:t>
      </w:r>
      <w:r w:rsidR="00D434D0" w:rsidRPr="00C70428">
        <w:rPr>
          <w:rFonts w:ascii="Book Antiqua" w:hAnsi="Book Antiqua" w:cs="Arial"/>
          <w:sz w:val="24"/>
          <w:szCs w:val="24"/>
        </w:rPr>
        <w:t xml:space="preserve">published by Lalla </w:t>
      </w:r>
      <w:r w:rsidR="00D434D0" w:rsidRPr="00C70428">
        <w:rPr>
          <w:rFonts w:ascii="Book Antiqua" w:hAnsi="Book Antiqua" w:cs="Arial"/>
          <w:i/>
          <w:sz w:val="24"/>
          <w:szCs w:val="24"/>
        </w:rPr>
        <w:t xml:space="preserve">et </w:t>
      </w:r>
      <w:proofErr w:type="gramStart"/>
      <w:r w:rsidR="00D434D0" w:rsidRPr="00C70428">
        <w:rPr>
          <w:rFonts w:ascii="Book Antiqua" w:hAnsi="Book Antiqua" w:cs="Arial"/>
          <w:i/>
          <w:sz w:val="24"/>
          <w:szCs w:val="24"/>
        </w:rPr>
        <w:t>al</w:t>
      </w:r>
      <w:r w:rsidR="0099230B" w:rsidRPr="00C70428">
        <w:rPr>
          <w:rFonts w:ascii="Book Antiqua" w:hAnsi="Book Antiqua" w:cs="Arial"/>
          <w:noProof/>
          <w:sz w:val="24"/>
          <w:szCs w:val="24"/>
          <w:vertAlign w:val="superscript"/>
        </w:rPr>
        <w:t>[</w:t>
      </w:r>
      <w:proofErr w:type="gramEnd"/>
      <w:r w:rsidR="0099230B" w:rsidRPr="00C70428">
        <w:rPr>
          <w:rFonts w:ascii="Book Antiqua" w:hAnsi="Book Antiqua" w:cs="Arial"/>
          <w:noProof/>
          <w:sz w:val="24"/>
          <w:szCs w:val="24"/>
          <w:vertAlign w:val="superscript"/>
        </w:rPr>
        <w:t>21]</w:t>
      </w:r>
      <w:r w:rsidRPr="00C70428">
        <w:rPr>
          <w:rFonts w:ascii="Book Antiqua" w:hAnsi="Book Antiqua" w:cs="Arial"/>
          <w:sz w:val="24"/>
          <w:szCs w:val="24"/>
        </w:rPr>
        <w:t>.</w:t>
      </w:r>
    </w:p>
    <w:p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A total of 108 patients older than 18 years (</w:t>
      </w:r>
      <w:proofErr w:type="spellStart"/>
      <w:r w:rsidRPr="00C70428">
        <w:rPr>
          <w:rFonts w:ascii="Book Antiqua" w:hAnsi="Book Antiqua" w:cs="Arial"/>
          <w:sz w:val="24"/>
          <w:szCs w:val="24"/>
        </w:rPr>
        <w:t>Dentoxol</w:t>
      </w:r>
      <w:bookmarkStart w:id="3" w:name="_Hlk109023627"/>
      <w:proofErr w:type="spellEnd"/>
      <w:r w:rsidR="001A3E0A" w:rsidRPr="00AC4D43">
        <w:rPr>
          <w:rFonts w:ascii="Book Antiqua" w:hAnsi="Book Antiqua" w:cs="Arial" w:hint="eastAsia"/>
          <w:bCs/>
          <w:sz w:val="24"/>
          <w:szCs w:val="24"/>
          <w:vertAlign w:val="superscript"/>
        </w:rPr>
        <w:t>®</w:t>
      </w:r>
      <w:bookmarkEnd w:id="3"/>
      <w:r w:rsidRPr="00C70428">
        <w:rPr>
          <w:rFonts w:ascii="Book Antiqua" w:hAnsi="Book Antiqua" w:cs="Arial"/>
          <w:sz w:val="24"/>
          <w:szCs w:val="24"/>
        </w:rPr>
        <w:t xml:space="preserve"> group = 55 and control group = 53) participated in the study.</w:t>
      </w:r>
    </w:p>
    <w:p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 xml:space="preserve">Once the statistical results of the clinical trial were obtained, clinical significance measures such as </w:t>
      </w:r>
      <w:r w:rsidR="00A27E2C" w:rsidRPr="00C70428">
        <w:rPr>
          <w:rFonts w:ascii="Book Antiqua" w:hAnsi="Book Antiqua" w:cs="Arial"/>
          <w:sz w:val="24"/>
          <w:szCs w:val="24"/>
        </w:rPr>
        <w:t xml:space="preserve">the </w:t>
      </w:r>
      <w:r w:rsidRPr="00C70428">
        <w:rPr>
          <w:rFonts w:ascii="Book Antiqua" w:hAnsi="Book Antiqua" w:cs="Arial"/>
          <w:sz w:val="24"/>
          <w:szCs w:val="24"/>
        </w:rPr>
        <w:t>absolute risk (AR), relative risk (RR), absolute risk reduction (ARR), relative risk reduction, number necessary to treat (NNT)</w:t>
      </w:r>
      <w:r w:rsidR="00A27E2C" w:rsidRPr="00C70428">
        <w:rPr>
          <w:rFonts w:ascii="Book Antiqua" w:hAnsi="Book Antiqua" w:cs="Arial"/>
          <w:sz w:val="24"/>
          <w:szCs w:val="24"/>
        </w:rPr>
        <w:t>,</w:t>
      </w:r>
      <w:r w:rsidRPr="00C70428">
        <w:rPr>
          <w:rFonts w:ascii="Book Antiqua" w:hAnsi="Book Antiqua" w:cs="Arial"/>
          <w:sz w:val="24"/>
          <w:szCs w:val="24"/>
        </w:rPr>
        <w:t xml:space="preserve"> and odds ratio were calculated using </w:t>
      </w:r>
      <w:r w:rsidR="00A27E2C" w:rsidRPr="00C70428">
        <w:rPr>
          <w:rFonts w:ascii="Book Antiqua" w:hAnsi="Book Antiqua" w:cs="Arial"/>
          <w:sz w:val="24"/>
          <w:szCs w:val="24"/>
        </w:rPr>
        <w:t xml:space="preserve">a </w:t>
      </w:r>
      <w:r w:rsidRPr="00C70428">
        <w:rPr>
          <w:rFonts w:ascii="Book Antiqua" w:hAnsi="Book Antiqua" w:cs="Arial"/>
          <w:sz w:val="24"/>
          <w:szCs w:val="24"/>
        </w:rPr>
        <w:t>contingency table (Table 2).</w:t>
      </w:r>
    </w:p>
    <w:p w:rsidR="00903E17" w:rsidRPr="00C70428" w:rsidRDefault="00903E17" w:rsidP="00C70428">
      <w:pPr>
        <w:spacing w:after="0" w:line="360" w:lineRule="auto"/>
        <w:contextualSpacing/>
        <w:jc w:val="both"/>
        <w:rPr>
          <w:rFonts w:ascii="Book Antiqua" w:hAnsi="Book Antiqua" w:cs="Arial"/>
          <w:sz w:val="24"/>
          <w:szCs w:val="24"/>
        </w:rPr>
      </w:pPr>
    </w:p>
    <w:p w:rsidR="00903E17" w:rsidRPr="00C70428" w:rsidRDefault="002277BE" w:rsidP="00C70428">
      <w:pPr>
        <w:spacing w:after="0" w:line="360" w:lineRule="auto"/>
        <w:contextualSpacing/>
        <w:jc w:val="both"/>
        <w:rPr>
          <w:rFonts w:ascii="Book Antiqua" w:hAnsi="Book Antiqua" w:cs="Arial"/>
          <w:b/>
          <w:bCs/>
          <w:sz w:val="24"/>
          <w:szCs w:val="24"/>
          <w:u w:val="single"/>
        </w:rPr>
      </w:pPr>
      <w:r w:rsidRPr="00C70428">
        <w:rPr>
          <w:rFonts w:ascii="Book Antiqua" w:hAnsi="Book Antiqua" w:cs="Arial"/>
          <w:b/>
          <w:bCs/>
          <w:sz w:val="24"/>
          <w:szCs w:val="24"/>
          <w:u w:val="single"/>
        </w:rPr>
        <w:t>RESULTS</w:t>
      </w:r>
    </w:p>
    <w:p w:rsidR="003F450D" w:rsidRPr="00C70428" w:rsidRDefault="002277BE" w:rsidP="00C70428">
      <w:pPr>
        <w:spacing w:after="0" w:line="360" w:lineRule="auto"/>
        <w:contextualSpacing/>
        <w:jc w:val="both"/>
        <w:rPr>
          <w:rFonts w:ascii="Book Antiqua" w:hAnsi="Book Antiqua" w:cs="Arial"/>
          <w:b/>
          <w:bCs/>
          <w:i/>
          <w:iCs/>
          <w:sz w:val="24"/>
          <w:szCs w:val="24"/>
        </w:rPr>
      </w:pPr>
      <w:r w:rsidRPr="00C70428">
        <w:rPr>
          <w:rFonts w:ascii="Book Antiqua" w:hAnsi="Book Antiqua" w:cs="Arial"/>
          <w:b/>
          <w:bCs/>
          <w:i/>
          <w:iCs/>
          <w:sz w:val="24"/>
          <w:szCs w:val="24"/>
        </w:rPr>
        <w:t>Patient selection</w:t>
      </w:r>
    </w:p>
    <w:p w:rsidR="00484E44"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A total of 108 patients were considered for the analysis of the outcomes of the randomized controlled clinical trial evaluat</w:t>
      </w:r>
      <w:r w:rsidR="00A27E2C" w:rsidRPr="00C70428">
        <w:rPr>
          <w:rFonts w:ascii="Book Antiqua" w:hAnsi="Book Antiqua" w:cs="Arial"/>
          <w:sz w:val="24"/>
          <w:szCs w:val="24"/>
        </w:rPr>
        <w:t>ing</w:t>
      </w:r>
      <w:r w:rsidRPr="00C70428">
        <w:rPr>
          <w:rFonts w:ascii="Book Antiqua" w:hAnsi="Book Antiqua" w:cs="Arial"/>
          <w:sz w:val="24"/>
          <w:szCs w:val="24"/>
        </w:rPr>
        <w:t xml:space="preserve"> the use of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w:t>
      </w:r>
    </w:p>
    <w:p w:rsidR="002925DF" w:rsidRPr="00C70428" w:rsidRDefault="002925DF" w:rsidP="00C70428">
      <w:pPr>
        <w:spacing w:after="0" w:line="360" w:lineRule="auto"/>
        <w:contextualSpacing/>
        <w:jc w:val="both"/>
        <w:rPr>
          <w:rFonts w:ascii="Book Antiqua" w:hAnsi="Book Antiqua" w:cs="Arial"/>
          <w:b/>
          <w:sz w:val="24"/>
          <w:szCs w:val="24"/>
        </w:rPr>
      </w:pPr>
    </w:p>
    <w:p w:rsidR="003F450D" w:rsidRPr="00C70428" w:rsidRDefault="002277BE" w:rsidP="00C70428">
      <w:pPr>
        <w:spacing w:after="0" w:line="360" w:lineRule="auto"/>
        <w:contextualSpacing/>
        <w:jc w:val="both"/>
        <w:rPr>
          <w:rFonts w:ascii="Book Antiqua" w:hAnsi="Book Antiqua" w:cs="Arial"/>
          <w:b/>
          <w:i/>
          <w:iCs/>
          <w:sz w:val="24"/>
          <w:szCs w:val="24"/>
        </w:rPr>
      </w:pPr>
      <w:r w:rsidRPr="00C70428">
        <w:rPr>
          <w:rFonts w:ascii="Book Antiqua" w:hAnsi="Book Antiqua" w:cs="Arial"/>
          <w:b/>
          <w:i/>
          <w:iCs/>
          <w:sz w:val="24"/>
          <w:szCs w:val="24"/>
        </w:rPr>
        <w:t>Oral mucositis severity</w:t>
      </w:r>
    </w:p>
    <w:p w:rsidR="003F450D" w:rsidRPr="00C70428" w:rsidRDefault="003B5A92"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 xml:space="preserve">Table 1 shows the number and percentage of patients who presented with severe oral mucositis in each treatment group. The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and control groups showed </w:t>
      </w:r>
      <w:r w:rsidRPr="00C70428">
        <w:rPr>
          <w:rFonts w:ascii="Book Antiqua" w:eastAsia="Calibri" w:hAnsi="Book Antiqua" w:cs="Arial"/>
          <w:sz w:val="24"/>
          <w:szCs w:val="24"/>
        </w:rPr>
        <w:t>a</w:t>
      </w:r>
      <w:r w:rsidRPr="00C70428">
        <w:rPr>
          <w:rFonts w:ascii="Book Antiqua" w:hAnsi="Book Antiqua" w:cs="Arial"/>
          <w:sz w:val="24"/>
          <w:szCs w:val="24"/>
        </w:rPr>
        <w:t xml:space="preserve"> </w:t>
      </w:r>
      <w:r w:rsidRPr="00C70428">
        <w:rPr>
          <w:rFonts w:ascii="Book Antiqua" w:hAnsi="Book Antiqua" w:cs="Arial"/>
          <w:sz w:val="24"/>
          <w:szCs w:val="24"/>
        </w:rPr>
        <w:lastRenderedPageBreak/>
        <w:t>progressive increase in the frequency of severe oral mucositis</w:t>
      </w:r>
      <w:r w:rsidRPr="00C70428">
        <w:rPr>
          <w:rFonts w:ascii="Book Antiqua" w:eastAsia="Calibri" w:hAnsi="Book Antiqua" w:cs="Arial"/>
          <w:sz w:val="24"/>
          <w:szCs w:val="24"/>
        </w:rPr>
        <w:t>,</w:t>
      </w:r>
      <w:r w:rsidRPr="00C70428">
        <w:rPr>
          <w:rFonts w:ascii="Book Antiqua" w:hAnsi="Book Antiqua" w:cs="Arial"/>
          <w:sz w:val="24"/>
          <w:szCs w:val="24"/>
        </w:rPr>
        <w:t xml:space="preserve"> with </w:t>
      </w:r>
      <w:r w:rsidRPr="00C70428">
        <w:rPr>
          <w:rFonts w:ascii="Book Antiqua" w:eastAsia="Calibri" w:hAnsi="Book Antiqua" w:cs="Arial"/>
          <w:sz w:val="24"/>
          <w:szCs w:val="24"/>
        </w:rPr>
        <w:t>a</w:t>
      </w:r>
      <w:r w:rsidRPr="00C70428">
        <w:rPr>
          <w:rFonts w:ascii="Book Antiqua" w:hAnsi="Book Antiqua" w:cs="Arial"/>
          <w:sz w:val="24"/>
          <w:szCs w:val="24"/>
        </w:rPr>
        <w:t xml:space="preserve"> peak at seven </w:t>
      </w:r>
      <w:r w:rsidRPr="00C70428">
        <w:rPr>
          <w:rFonts w:ascii="Book Antiqua" w:eastAsia="Calibri" w:hAnsi="Book Antiqua" w:cs="Arial"/>
          <w:sz w:val="24"/>
          <w:szCs w:val="24"/>
        </w:rPr>
        <w:t>weeks</w:t>
      </w:r>
      <w:r w:rsidRPr="00C70428">
        <w:rPr>
          <w:rFonts w:ascii="Book Antiqua" w:hAnsi="Book Antiqua" w:cs="Arial"/>
          <w:sz w:val="24"/>
          <w:szCs w:val="24"/>
        </w:rPr>
        <w:t>.</w:t>
      </w:r>
    </w:p>
    <w:p w:rsidR="00903E17" w:rsidRPr="00C70428" w:rsidRDefault="002277BE" w:rsidP="00C70428">
      <w:pPr>
        <w:spacing w:after="0" w:line="360" w:lineRule="auto"/>
        <w:ind w:firstLine="202"/>
        <w:contextualSpacing/>
        <w:jc w:val="both"/>
        <w:rPr>
          <w:rFonts w:ascii="Book Antiqua" w:hAnsi="Book Antiqua" w:cs="Arial"/>
          <w:sz w:val="24"/>
          <w:szCs w:val="24"/>
        </w:rPr>
      </w:pPr>
      <w:r w:rsidRPr="00C70428">
        <w:rPr>
          <w:rFonts w:ascii="Book Antiqua" w:hAnsi="Book Antiqua" w:cs="Arial"/>
          <w:sz w:val="24"/>
          <w:szCs w:val="24"/>
        </w:rPr>
        <w:t xml:space="preserve">Compared with the control group, the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group presented a lower number of patients with severe oral mucositis every week </w:t>
      </w:r>
      <w:r w:rsidR="00A27E2C" w:rsidRPr="00C70428">
        <w:rPr>
          <w:rFonts w:ascii="Book Antiqua" w:hAnsi="Book Antiqua" w:cs="Arial"/>
          <w:sz w:val="24"/>
          <w:szCs w:val="24"/>
        </w:rPr>
        <w:t>except for</w:t>
      </w:r>
      <w:r w:rsidRPr="00C70428">
        <w:rPr>
          <w:rFonts w:ascii="Book Antiqua" w:hAnsi="Book Antiqua" w:cs="Arial"/>
          <w:sz w:val="24"/>
          <w:szCs w:val="24"/>
        </w:rPr>
        <w:t xml:space="preserve"> the first week, </w:t>
      </w:r>
      <w:r w:rsidR="00A27E2C" w:rsidRPr="00C70428">
        <w:rPr>
          <w:rFonts w:ascii="Book Antiqua" w:hAnsi="Book Antiqua" w:cs="Arial"/>
          <w:sz w:val="24"/>
          <w:szCs w:val="24"/>
        </w:rPr>
        <w:t xml:space="preserve">with </w:t>
      </w:r>
      <w:r w:rsidRPr="00C70428">
        <w:rPr>
          <w:rFonts w:ascii="Book Antiqua" w:hAnsi="Book Antiqua" w:cs="Arial"/>
          <w:sz w:val="24"/>
          <w:szCs w:val="24"/>
        </w:rPr>
        <w:t>a statistically significant difference</w:t>
      </w:r>
      <w:r w:rsidR="00A27E2C" w:rsidRPr="00C70428">
        <w:rPr>
          <w:rFonts w:ascii="Book Antiqua" w:hAnsi="Book Antiqua" w:cs="Arial"/>
          <w:sz w:val="24"/>
          <w:szCs w:val="24"/>
        </w:rPr>
        <w:t xml:space="preserve"> observed</w:t>
      </w:r>
      <w:r w:rsidRPr="00C70428">
        <w:rPr>
          <w:rFonts w:ascii="Book Antiqua" w:hAnsi="Book Antiqua" w:cs="Arial"/>
          <w:sz w:val="24"/>
          <w:szCs w:val="24"/>
        </w:rPr>
        <w:t xml:space="preserve"> at weeks 3 and 4 of </w:t>
      </w:r>
      <w:r w:rsidR="00A27E2C" w:rsidRPr="00C70428">
        <w:rPr>
          <w:rFonts w:ascii="Book Antiqua" w:hAnsi="Book Antiqua" w:cs="Arial"/>
          <w:sz w:val="24"/>
          <w:szCs w:val="24"/>
        </w:rPr>
        <w:t xml:space="preserve">the </w:t>
      </w:r>
      <w:r w:rsidRPr="00C70428">
        <w:rPr>
          <w:rFonts w:ascii="Book Antiqua" w:hAnsi="Book Antiqua" w:cs="Arial"/>
          <w:sz w:val="24"/>
          <w:szCs w:val="24"/>
        </w:rPr>
        <w:t>follow-up (see Table 1).</w:t>
      </w:r>
    </w:p>
    <w:p w:rsidR="003B5A92" w:rsidRPr="00C70428" w:rsidRDefault="003B5A92" w:rsidP="00C70428">
      <w:pPr>
        <w:spacing w:after="0" w:line="360" w:lineRule="auto"/>
        <w:contextualSpacing/>
        <w:jc w:val="both"/>
        <w:rPr>
          <w:rFonts w:ascii="Book Antiqua" w:hAnsi="Book Antiqua" w:cs="Arial"/>
          <w:sz w:val="24"/>
          <w:szCs w:val="24"/>
        </w:rPr>
      </w:pPr>
    </w:p>
    <w:p w:rsidR="003B5A92" w:rsidRPr="00C70428" w:rsidRDefault="002277BE" w:rsidP="00C70428">
      <w:pPr>
        <w:spacing w:after="0" w:line="360" w:lineRule="auto"/>
        <w:contextualSpacing/>
        <w:jc w:val="both"/>
        <w:rPr>
          <w:rFonts w:ascii="Book Antiqua" w:hAnsi="Book Antiqua" w:cs="Arial"/>
          <w:b/>
          <w:i/>
          <w:iCs/>
          <w:sz w:val="24"/>
          <w:szCs w:val="24"/>
        </w:rPr>
      </w:pPr>
      <w:r w:rsidRPr="00C70428">
        <w:rPr>
          <w:rFonts w:ascii="Book Antiqua" w:hAnsi="Book Antiqua" w:cs="Arial"/>
          <w:b/>
          <w:i/>
          <w:iCs/>
          <w:sz w:val="24"/>
          <w:szCs w:val="24"/>
        </w:rPr>
        <w:t>Clinical relevance</w:t>
      </w:r>
    </w:p>
    <w:p w:rsidR="00903E17"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 xml:space="preserve">Table 2 shows the measures of clinical significance. The </w:t>
      </w:r>
      <w:r w:rsidR="00A27E2C" w:rsidRPr="00C70428">
        <w:rPr>
          <w:rFonts w:ascii="Book Antiqua" w:hAnsi="Book Antiqua" w:cs="Arial"/>
          <w:sz w:val="24"/>
          <w:szCs w:val="24"/>
        </w:rPr>
        <w:t>ARs</w:t>
      </w:r>
      <w:r w:rsidRPr="00C70428">
        <w:rPr>
          <w:rFonts w:ascii="Book Antiqua" w:hAnsi="Book Antiqua" w:cs="Arial"/>
          <w:sz w:val="24"/>
          <w:szCs w:val="24"/>
        </w:rPr>
        <w:t xml:space="preserve"> of severe oral mucositis in the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group </w:t>
      </w:r>
      <w:r w:rsidR="00A27E2C" w:rsidRPr="00C70428">
        <w:rPr>
          <w:rFonts w:ascii="Book Antiqua" w:hAnsi="Book Antiqua" w:cs="Arial"/>
          <w:sz w:val="24"/>
          <w:szCs w:val="24"/>
        </w:rPr>
        <w:t xml:space="preserve">were </w:t>
      </w:r>
      <w:r w:rsidRPr="00C70428">
        <w:rPr>
          <w:rFonts w:ascii="Book Antiqua" w:hAnsi="Book Antiqua" w:cs="Arial"/>
          <w:sz w:val="24"/>
          <w:szCs w:val="24"/>
        </w:rPr>
        <w:t>0.04 and 0.09 or 4% and 9%</w:t>
      </w:r>
      <w:r w:rsidRPr="00C70428">
        <w:rPr>
          <w:rFonts w:ascii="Book Antiqua" w:eastAsia="Calibri" w:hAnsi="Book Antiqua" w:cs="Arial"/>
          <w:sz w:val="24"/>
          <w:szCs w:val="24"/>
        </w:rPr>
        <w:t xml:space="preserve"> </w:t>
      </w:r>
      <w:r w:rsidRPr="00C70428">
        <w:rPr>
          <w:rFonts w:ascii="Book Antiqua" w:hAnsi="Book Antiqua" w:cs="Arial"/>
          <w:sz w:val="24"/>
          <w:szCs w:val="24"/>
        </w:rPr>
        <w:t xml:space="preserve">for weeks 3 and 4, respectively, versus 0.23 and 0.29 or 23% and 29%, respectively, </w:t>
      </w:r>
      <w:r w:rsidR="00A27E2C" w:rsidRPr="00C70428">
        <w:rPr>
          <w:rFonts w:ascii="Book Antiqua" w:hAnsi="Book Antiqua" w:cs="Arial"/>
          <w:sz w:val="24"/>
          <w:szCs w:val="24"/>
        </w:rPr>
        <w:t xml:space="preserve">in </w:t>
      </w:r>
      <w:r w:rsidRPr="00C70428">
        <w:rPr>
          <w:rFonts w:ascii="Book Antiqua" w:hAnsi="Book Antiqua" w:cs="Arial"/>
          <w:sz w:val="24"/>
          <w:szCs w:val="24"/>
        </w:rPr>
        <w:t xml:space="preserve">the control group. Additionally, from week 2 onward, the relative risk of severe oral mucositis in the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group was less than 1, indicating that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00670027" w:rsidRPr="00C70428">
        <w:rPr>
          <w:rFonts w:ascii="Book Antiqua" w:eastAsia="Calibri" w:hAnsi="Book Antiqua" w:cs="Arial"/>
          <w:sz w:val="24"/>
          <w:szCs w:val="24"/>
        </w:rPr>
        <w:t xml:space="preserve"> use</w:t>
      </w:r>
      <w:r w:rsidR="0007623F" w:rsidRPr="00C70428">
        <w:rPr>
          <w:rFonts w:ascii="Book Antiqua" w:hAnsi="Book Antiqua" w:cs="Arial"/>
          <w:sz w:val="24"/>
          <w:szCs w:val="24"/>
        </w:rPr>
        <w:t xml:space="preserve"> acted as a protective factor.</w:t>
      </w:r>
    </w:p>
    <w:p w:rsidR="00903E17" w:rsidRPr="00C70428" w:rsidRDefault="002277BE" w:rsidP="00C70428">
      <w:pPr>
        <w:spacing w:after="0" w:line="360" w:lineRule="auto"/>
        <w:ind w:firstLine="202"/>
        <w:contextualSpacing/>
        <w:jc w:val="both"/>
        <w:rPr>
          <w:rFonts w:ascii="Book Antiqua" w:hAnsi="Book Antiqua" w:cs="Arial"/>
          <w:sz w:val="24"/>
          <w:szCs w:val="24"/>
        </w:rPr>
      </w:pP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00670027" w:rsidRPr="00C70428">
        <w:rPr>
          <w:rFonts w:ascii="Book Antiqua" w:eastAsia="Calibri" w:hAnsi="Book Antiqua" w:cs="Arial"/>
          <w:sz w:val="24"/>
          <w:szCs w:val="24"/>
        </w:rPr>
        <w:t xml:space="preserve"> use</w:t>
      </w:r>
      <w:r w:rsidR="003928AA" w:rsidRPr="00C70428">
        <w:rPr>
          <w:rFonts w:ascii="Book Antiqua" w:hAnsi="Book Antiqua" w:cs="Arial"/>
          <w:sz w:val="24"/>
          <w:szCs w:val="24"/>
        </w:rPr>
        <w:t xml:space="preserve"> was positively associated with a reduction in severe oral mucositis from week 2 onward, showing ARR values greater than 0. The values at </w:t>
      </w:r>
      <w:r w:rsidRPr="00C70428">
        <w:rPr>
          <w:rFonts w:ascii="Book Antiqua" w:eastAsia="Calibri" w:hAnsi="Book Antiqua" w:cs="Arial"/>
          <w:sz w:val="24"/>
          <w:szCs w:val="24"/>
        </w:rPr>
        <w:t>weeks</w:t>
      </w:r>
      <w:r w:rsidR="003928AA" w:rsidRPr="00C70428">
        <w:rPr>
          <w:rFonts w:ascii="Book Antiqua" w:hAnsi="Book Antiqua" w:cs="Arial"/>
          <w:sz w:val="24"/>
          <w:szCs w:val="24"/>
        </w:rPr>
        <w:t xml:space="preserve"> 3 and 4,</w:t>
      </w:r>
      <w:r w:rsidRPr="00C70428">
        <w:rPr>
          <w:rFonts w:ascii="Book Antiqua" w:eastAsia="Calibri" w:hAnsi="Book Antiqua" w:cs="Arial"/>
          <w:sz w:val="24"/>
          <w:szCs w:val="24"/>
        </w:rPr>
        <w:t xml:space="preserve"> </w:t>
      </w:r>
      <w:r w:rsidR="003928AA" w:rsidRPr="00C70428">
        <w:rPr>
          <w:rFonts w:ascii="Book Antiqua" w:hAnsi="Book Antiqua" w:cs="Arial"/>
          <w:sz w:val="24"/>
          <w:szCs w:val="24"/>
        </w:rPr>
        <w:t>ARR</w:t>
      </w:r>
      <w:r w:rsidR="007F608E" w:rsidRPr="00C70428">
        <w:rPr>
          <w:rFonts w:ascii="Book Antiqua" w:hAnsi="Book Antiqua" w:cs="Arial"/>
          <w:sz w:val="24"/>
          <w:szCs w:val="24"/>
        </w:rPr>
        <w:t xml:space="preserve"> </w:t>
      </w:r>
      <w:r w:rsidR="003928AA" w:rsidRPr="00C70428">
        <w:rPr>
          <w:rFonts w:ascii="Book Antiqua" w:hAnsi="Book Antiqua" w:cs="Arial"/>
          <w:sz w:val="24"/>
          <w:szCs w:val="24"/>
        </w:rPr>
        <w:t xml:space="preserve">= 0.19 or 19% and 0.21 or 21%, respectively, indicate that if 100 patients were treated with </w:t>
      </w:r>
      <w:proofErr w:type="spellStart"/>
      <w:r w:rsidR="003928AA"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19 and 21, respectively, </w:t>
      </w:r>
      <w:r w:rsidRPr="00C70428">
        <w:rPr>
          <w:rFonts w:ascii="Book Antiqua" w:eastAsia="Calibri" w:hAnsi="Book Antiqua" w:cs="Arial"/>
          <w:sz w:val="24"/>
          <w:szCs w:val="24"/>
        </w:rPr>
        <w:t>fewer</w:t>
      </w:r>
      <w:r w:rsidRPr="00C70428">
        <w:rPr>
          <w:rFonts w:ascii="Book Antiqua" w:hAnsi="Book Antiqua" w:cs="Arial"/>
          <w:sz w:val="24"/>
          <w:szCs w:val="24"/>
        </w:rPr>
        <w:t xml:space="preserve"> cases of severe mucositis </w:t>
      </w:r>
      <w:r w:rsidR="00670027" w:rsidRPr="00C70428">
        <w:rPr>
          <w:rFonts w:ascii="Book Antiqua" w:hAnsi="Book Antiqua" w:cs="Arial"/>
          <w:sz w:val="24"/>
          <w:szCs w:val="24"/>
        </w:rPr>
        <w:t xml:space="preserve">would occur </w:t>
      </w:r>
      <w:r w:rsidRPr="00C70428">
        <w:rPr>
          <w:rFonts w:ascii="Book Antiqua" w:hAnsi="Book Antiqua" w:cs="Arial"/>
          <w:sz w:val="24"/>
          <w:szCs w:val="24"/>
        </w:rPr>
        <w:t xml:space="preserve">compared to </w:t>
      </w:r>
      <w:r w:rsidRPr="00C70428">
        <w:rPr>
          <w:rFonts w:ascii="Book Antiqua" w:eastAsia="Calibri" w:hAnsi="Book Antiqua" w:cs="Arial"/>
          <w:sz w:val="24"/>
          <w:szCs w:val="24"/>
        </w:rPr>
        <w:t xml:space="preserve">the </w:t>
      </w:r>
      <w:r w:rsidRPr="00C70428">
        <w:rPr>
          <w:rFonts w:ascii="Book Antiqua" w:hAnsi="Book Antiqua" w:cs="Arial"/>
          <w:sz w:val="24"/>
          <w:szCs w:val="24"/>
        </w:rPr>
        <w:t>control group. Likewise, during weeks 3 and 4, when statistically significant differences between the groups</w:t>
      </w:r>
      <w:r w:rsidR="00670027" w:rsidRPr="00C70428">
        <w:rPr>
          <w:rFonts w:ascii="Book Antiqua" w:hAnsi="Book Antiqua" w:cs="Arial"/>
          <w:sz w:val="24"/>
          <w:szCs w:val="24"/>
        </w:rPr>
        <w:t xml:space="preserve"> were noted</w:t>
      </w:r>
      <w:r w:rsidRPr="00C70428">
        <w:rPr>
          <w:rFonts w:ascii="Book Antiqua" w:hAnsi="Book Antiqua" w:cs="Arial"/>
          <w:sz w:val="24"/>
          <w:szCs w:val="24"/>
        </w:rPr>
        <w:t xml:space="preserve">, 5 patients (NNT) would need to be treated with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to prevent 1 additional case of severe oral mucositis (Table 3).</w:t>
      </w:r>
    </w:p>
    <w:p w:rsidR="00922DDA" w:rsidRPr="00C70428" w:rsidRDefault="00922DDA" w:rsidP="00C70428">
      <w:pPr>
        <w:spacing w:after="0" w:line="360" w:lineRule="auto"/>
        <w:contextualSpacing/>
        <w:jc w:val="both"/>
        <w:rPr>
          <w:rFonts w:ascii="Book Antiqua" w:hAnsi="Book Antiqua" w:cs="Arial"/>
          <w:sz w:val="24"/>
          <w:szCs w:val="24"/>
        </w:rPr>
      </w:pPr>
    </w:p>
    <w:p w:rsidR="00903E17" w:rsidRPr="00C70428" w:rsidRDefault="002277BE" w:rsidP="00C70428">
      <w:pPr>
        <w:spacing w:after="0" w:line="360" w:lineRule="auto"/>
        <w:contextualSpacing/>
        <w:jc w:val="both"/>
        <w:rPr>
          <w:rFonts w:ascii="Book Antiqua" w:hAnsi="Book Antiqua" w:cs="Arial"/>
          <w:b/>
          <w:bCs/>
          <w:sz w:val="24"/>
          <w:szCs w:val="24"/>
          <w:u w:val="single"/>
        </w:rPr>
      </w:pPr>
      <w:r w:rsidRPr="00C70428">
        <w:rPr>
          <w:rFonts w:ascii="Book Antiqua" w:hAnsi="Book Antiqua" w:cs="Arial"/>
          <w:b/>
          <w:bCs/>
          <w:sz w:val="24"/>
          <w:szCs w:val="24"/>
          <w:u w:val="single"/>
        </w:rPr>
        <w:t>DISCUSSION</w:t>
      </w:r>
    </w:p>
    <w:p w:rsidR="00903E17"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Measures of clinical significance allow making well-founded decisions when evaluating a therapy and can be applied in daily clinical practice and especially in recommendations for massive clinical protocols because through these measures, expected results with a real impact on the population can be obtained.</w:t>
      </w:r>
    </w:p>
    <w:p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 xml:space="preserve">In the present study, the group that used </w:t>
      </w:r>
      <w:bookmarkStart w:id="4" w:name="_Hlk109023982"/>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bookmarkEnd w:id="4"/>
      <w:r w:rsidRPr="00C70428">
        <w:rPr>
          <w:rFonts w:ascii="Book Antiqua" w:hAnsi="Book Antiqua" w:cs="Arial"/>
          <w:sz w:val="24"/>
          <w:szCs w:val="24"/>
        </w:rPr>
        <w:t xml:space="preserve"> showed a lower incidence (AR) of severe oral mucositis than the control group (Figure 1) from the </w:t>
      </w:r>
      <w:r w:rsidR="006171CD" w:rsidRPr="00C70428">
        <w:rPr>
          <w:rFonts w:ascii="Book Antiqua" w:hAnsi="Book Antiqua" w:cs="Arial"/>
          <w:sz w:val="24"/>
          <w:szCs w:val="24"/>
        </w:rPr>
        <w:t>2</w:t>
      </w:r>
      <w:r w:rsidR="006171CD" w:rsidRPr="00C70428">
        <w:rPr>
          <w:rFonts w:ascii="Book Antiqua" w:hAnsi="Book Antiqua" w:cs="Arial"/>
          <w:sz w:val="24"/>
          <w:szCs w:val="24"/>
          <w:vertAlign w:val="superscript"/>
        </w:rPr>
        <w:t>nd</w:t>
      </w:r>
      <w:r w:rsidR="006171CD" w:rsidRPr="00C70428">
        <w:rPr>
          <w:rFonts w:ascii="Book Antiqua" w:hAnsi="Book Antiqua" w:cs="Arial"/>
          <w:sz w:val="24"/>
          <w:szCs w:val="24"/>
        </w:rPr>
        <w:t xml:space="preserve"> </w:t>
      </w:r>
      <w:r w:rsidRPr="00C70428">
        <w:rPr>
          <w:rFonts w:ascii="Book Antiqua" w:hAnsi="Book Antiqua" w:cs="Arial"/>
          <w:sz w:val="24"/>
          <w:szCs w:val="24"/>
        </w:rPr>
        <w:t xml:space="preserve">week of evaluation to the </w:t>
      </w:r>
      <w:r w:rsidR="006171CD" w:rsidRPr="00C70428">
        <w:rPr>
          <w:rFonts w:ascii="Book Antiqua" w:hAnsi="Book Antiqua" w:cs="Arial"/>
          <w:sz w:val="24"/>
          <w:szCs w:val="24"/>
        </w:rPr>
        <w:t>4</w:t>
      </w:r>
      <w:r w:rsidR="006171CD" w:rsidRPr="00C058A6">
        <w:rPr>
          <w:rFonts w:ascii="Book Antiqua" w:hAnsi="Book Antiqua" w:cs="Arial"/>
          <w:sz w:val="24"/>
          <w:szCs w:val="24"/>
          <w:vertAlign w:val="superscript"/>
        </w:rPr>
        <w:t>th</w:t>
      </w:r>
      <w:r w:rsidR="006171CD" w:rsidRPr="00C70428">
        <w:rPr>
          <w:rFonts w:ascii="Book Antiqua" w:hAnsi="Book Antiqua" w:cs="Arial"/>
          <w:sz w:val="24"/>
          <w:szCs w:val="24"/>
        </w:rPr>
        <w:t xml:space="preserve"> </w:t>
      </w:r>
      <w:r w:rsidRPr="00C70428">
        <w:rPr>
          <w:rFonts w:ascii="Book Antiqua" w:hAnsi="Book Antiqua" w:cs="Arial"/>
          <w:sz w:val="24"/>
          <w:szCs w:val="24"/>
        </w:rPr>
        <w:t xml:space="preserve">week, representing the greatest difference between the groups (Table 2). The </w:t>
      </w:r>
      <w:r w:rsidRPr="00C70428">
        <w:rPr>
          <w:rFonts w:ascii="Book Antiqua" w:hAnsi="Book Antiqua" w:cs="Arial"/>
          <w:sz w:val="24"/>
          <w:szCs w:val="24"/>
        </w:rPr>
        <w:lastRenderedPageBreak/>
        <w:t xml:space="preserve">results shown in Table 2 demonstrate </w:t>
      </w:r>
      <w:r w:rsidRPr="00C70428">
        <w:rPr>
          <w:rFonts w:ascii="Book Antiqua" w:eastAsia="Calibri" w:hAnsi="Book Antiqua" w:cs="Arial"/>
          <w:sz w:val="24"/>
          <w:szCs w:val="24"/>
        </w:rPr>
        <w:t>the</w:t>
      </w:r>
      <w:r w:rsidRPr="00C70428">
        <w:rPr>
          <w:rFonts w:ascii="Book Antiqua" w:hAnsi="Book Antiqua" w:cs="Arial"/>
          <w:sz w:val="24"/>
          <w:szCs w:val="24"/>
        </w:rPr>
        <w:t xml:space="preserve"> </w:t>
      </w:r>
      <w:r w:rsidR="00FA27E8" w:rsidRPr="00C70428">
        <w:rPr>
          <w:rFonts w:ascii="Book Antiqua" w:hAnsi="Book Antiqua" w:cs="Arial"/>
          <w:sz w:val="24"/>
          <w:szCs w:val="24"/>
        </w:rPr>
        <w:t xml:space="preserve">strong </w:t>
      </w:r>
      <w:r w:rsidRPr="00C70428">
        <w:rPr>
          <w:rFonts w:ascii="Book Antiqua" w:hAnsi="Book Antiqua" w:cs="Arial"/>
          <w:sz w:val="24"/>
          <w:szCs w:val="24"/>
        </w:rPr>
        <w:t xml:space="preserve">potential of </w:t>
      </w:r>
      <w:proofErr w:type="spellStart"/>
      <w:r w:rsidR="00FA27E8"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00FA27E8" w:rsidRPr="00C70428">
        <w:rPr>
          <w:rFonts w:ascii="Book Antiqua" w:hAnsi="Book Antiqua" w:cs="Arial"/>
          <w:sz w:val="24"/>
          <w:szCs w:val="24"/>
        </w:rPr>
        <w:t xml:space="preserve"> </w:t>
      </w:r>
      <w:r w:rsidRPr="00C70428">
        <w:rPr>
          <w:rFonts w:ascii="Book Antiqua" w:hAnsi="Book Antiqua" w:cs="Arial"/>
          <w:sz w:val="24"/>
          <w:szCs w:val="24"/>
        </w:rPr>
        <w:t xml:space="preserve">to lower </w:t>
      </w:r>
      <w:r w:rsidRPr="00C70428">
        <w:rPr>
          <w:rFonts w:ascii="Book Antiqua" w:eastAsia="Calibri" w:hAnsi="Book Antiqua" w:cs="Arial"/>
          <w:sz w:val="24"/>
          <w:szCs w:val="24"/>
        </w:rPr>
        <w:t>treatment</w:t>
      </w:r>
      <w:r w:rsidRPr="00C70428">
        <w:rPr>
          <w:rFonts w:ascii="Book Antiqua" w:hAnsi="Book Antiqua" w:cs="Arial"/>
          <w:sz w:val="24"/>
          <w:szCs w:val="24"/>
        </w:rPr>
        <w:t xml:space="preserve"> complications. Treating 5 patients with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will prevent 1 additional case of severe oral mucositis that may need</w:t>
      </w:r>
      <w:r w:rsidR="00FA27E8" w:rsidRPr="00C70428">
        <w:rPr>
          <w:rFonts w:ascii="Book Antiqua" w:hAnsi="Book Antiqua"/>
          <w:b/>
          <w:bCs/>
          <w:color w:val="444444"/>
          <w:sz w:val="24"/>
          <w:szCs w:val="24"/>
          <w:shd w:val="clear" w:color="auto" w:fill="FFFFFF"/>
        </w:rPr>
        <w:t xml:space="preserve"> </w:t>
      </w:r>
      <w:r w:rsidR="00FA27E8" w:rsidRPr="00C70428">
        <w:rPr>
          <w:rFonts w:ascii="Book Antiqua" w:hAnsi="Book Antiqua" w:cs="Arial"/>
          <w:sz w:val="24"/>
          <w:szCs w:val="24"/>
        </w:rPr>
        <w:t>percutaneous endoscopic gastrostomy</w:t>
      </w:r>
      <w:r w:rsidRPr="00C70428">
        <w:rPr>
          <w:rFonts w:ascii="Book Antiqua" w:hAnsi="Book Antiqua" w:cs="Arial"/>
          <w:sz w:val="24"/>
          <w:szCs w:val="24"/>
        </w:rPr>
        <w:t xml:space="preserve"> </w:t>
      </w:r>
      <w:r w:rsidRPr="00C70428">
        <w:rPr>
          <w:rFonts w:ascii="Book Antiqua" w:eastAsia="Calibri" w:hAnsi="Book Antiqua" w:cs="Arial"/>
          <w:sz w:val="24"/>
          <w:szCs w:val="24"/>
        </w:rPr>
        <w:t>tubes</w:t>
      </w:r>
      <w:r w:rsidRPr="00C70428">
        <w:rPr>
          <w:rFonts w:ascii="Book Antiqua" w:hAnsi="Book Antiqua" w:cs="Arial"/>
          <w:sz w:val="24"/>
          <w:szCs w:val="24"/>
        </w:rPr>
        <w:t xml:space="preserve">, liquid diet supplements, pain medications, </w:t>
      </w:r>
      <w:r w:rsidRPr="00C058A6">
        <w:rPr>
          <w:rFonts w:ascii="Book Antiqua" w:hAnsi="Book Antiqua" w:cs="Arial"/>
          <w:i/>
          <w:sz w:val="24"/>
          <w:szCs w:val="24"/>
        </w:rPr>
        <w:t>etc</w:t>
      </w:r>
      <w:r w:rsidRPr="00C70428">
        <w:rPr>
          <w:rFonts w:ascii="Book Antiqua" w:hAnsi="Book Antiqua" w:cs="Arial"/>
          <w:sz w:val="24"/>
          <w:szCs w:val="24"/>
        </w:rPr>
        <w:t xml:space="preserve">. </w:t>
      </w:r>
      <w:r w:rsidRPr="00C70428">
        <w:rPr>
          <w:rFonts w:ascii="Book Antiqua" w:eastAsia="Calibri" w:hAnsi="Book Antiqua" w:cs="Arial"/>
          <w:sz w:val="24"/>
          <w:szCs w:val="24"/>
        </w:rPr>
        <w:t>Moreover</w:t>
      </w:r>
      <w:r w:rsidRPr="00C70428">
        <w:rPr>
          <w:rFonts w:ascii="Book Antiqua" w:hAnsi="Book Antiqua" w:cs="Arial"/>
          <w:sz w:val="24"/>
          <w:szCs w:val="24"/>
        </w:rPr>
        <w:t xml:space="preserve">, the results in Table 1 show that </w:t>
      </w:r>
      <w:proofErr w:type="spellStart"/>
      <w:r w:rsidR="00FA27E8"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00FA27E8" w:rsidRPr="00C70428">
        <w:rPr>
          <w:rFonts w:ascii="Book Antiqua" w:hAnsi="Book Antiqua" w:cs="Arial"/>
          <w:sz w:val="24"/>
          <w:szCs w:val="24"/>
        </w:rPr>
        <w:t xml:space="preserve"> </w:t>
      </w:r>
      <w:r w:rsidRPr="00C70428">
        <w:rPr>
          <w:rFonts w:ascii="Book Antiqua" w:hAnsi="Book Antiqua" w:cs="Arial"/>
          <w:sz w:val="24"/>
          <w:szCs w:val="24"/>
        </w:rPr>
        <w:t xml:space="preserve">delayed the onset of severe mucositis </w:t>
      </w:r>
      <w:r w:rsidR="00FA27E8" w:rsidRPr="00C70428">
        <w:rPr>
          <w:rFonts w:ascii="Book Antiqua" w:hAnsi="Book Antiqua" w:cs="Arial"/>
          <w:sz w:val="24"/>
          <w:szCs w:val="24"/>
        </w:rPr>
        <w:t xml:space="preserve">such </w:t>
      </w:r>
      <w:r w:rsidRPr="00C70428">
        <w:rPr>
          <w:rFonts w:ascii="Book Antiqua" w:hAnsi="Book Antiqua" w:cs="Arial"/>
          <w:sz w:val="24"/>
          <w:szCs w:val="24"/>
        </w:rPr>
        <w:t>that even patients</w:t>
      </w:r>
      <w:r w:rsidR="002C2257" w:rsidRPr="00C70428">
        <w:rPr>
          <w:rFonts w:ascii="Book Antiqua" w:hAnsi="Book Antiqua" w:cs="Arial"/>
          <w:sz w:val="24"/>
          <w:szCs w:val="24"/>
        </w:rPr>
        <w:t xml:space="preserve"> with a severe grade</w:t>
      </w:r>
      <w:r w:rsidRPr="00C70428">
        <w:rPr>
          <w:rFonts w:ascii="Book Antiqua" w:hAnsi="Book Antiqua" w:cs="Arial"/>
          <w:sz w:val="24"/>
          <w:szCs w:val="24"/>
        </w:rPr>
        <w:t xml:space="preserve"> who </w:t>
      </w:r>
      <w:r w:rsidRPr="00C70428">
        <w:rPr>
          <w:rFonts w:ascii="Book Antiqua" w:eastAsia="Calibri" w:hAnsi="Book Antiqua" w:cs="Arial"/>
          <w:sz w:val="24"/>
          <w:szCs w:val="24"/>
        </w:rPr>
        <w:t>received</w:t>
      </w:r>
      <w:r w:rsidRPr="00C70428">
        <w:rPr>
          <w:rFonts w:ascii="Book Antiqua" w:hAnsi="Book Antiqua" w:cs="Arial"/>
          <w:sz w:val="24"/>
          <w:szCs w:val="24"/>
        </w:rPr>
        <w:t xml:space="preserve"> it had </w:t>
      </w:r>
      <w:r w:rsidR="002C2257" w:rsidRPr="00C70428">
        <w:rPr>
          <w:rFonts w:ascii="Book Antiqua" w:hAnsi="Book Antiqua" w:cs="Arial"/>
          <w:sz w:val="24"/>
          <w:szCs w:val="24"/>
        </w:rPr>
        <w:t xml:space="preserve">the complication </w:t>
      </w:r>
      <w:r w:rsidRPr="00C70428">
        <w:rPr>
          <w:rFonts w:ascii="Book Antiqua" w:hAnsi="Book Antiqua" w:cs="Arial"/>
          <w:sz w:val="24"/>
          <w:szCs w:val="24"/>
        </w:rPr>
        <w:t>for a shorter period, with benefits on cost and quality of life.</w:t>
      </w:r>
    </w:p>
    <w:p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 xml:space="preserve">Another important conclusion of the clinical trial was that the most beneficial effects of therapy with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are </w:t>
      </w:r>
      <w:r w:rsidR="006171CD" w:rsidRPr="00C70428">
        <w:rPr>
          <w:rFonts w:ascii="Book Antiqua" w:hAnsi="Book Antiqua" w:cs="Arial"/>
          <w:sz w:val="24"/>
          <w:szCs w:val="24"/>
        </w:rPr>
        <w:t xml:space="preserve">observed </w:t>
      </w:r>
      <w:r w:rsidRPr="00C70428">
        <w:rPr>
          <w:rFonts w:ascii="Book Antiqua" w:hAnsi="Book Antiqua" w:cs="Arial"/>
          <w:sz w:val="24"/>
          <w:szCs w:val="24"/>
        </w:rPr>
        <w:t>in patients who follow the instructions to rinse 4 times a day</w:t>
      </w:r>
      <w:r w:rsidR="00E71A16">
        <w:rPr>
          <w:rFonts w:ascii="Book Antiqua" w:hAnsi="Book Antiqua" w:cs="Arial"/>
          <w:sz w:val="24"/>
          <w:szCs w:val="24"/>
        </w:rPr>
        <w:t xml:space="preserve"> </w:t>
      </w:r>
      <w:r w:rsidR="00E71A16" w:rsidRPr="00767598">
        <w:rPr>
          <w:rFonts w:ascii="Book Antiqua" w:hAnsi="Book Antiqua" w:cs="Arial"/>
          <w:sz w:val="24"/>
          <w:szCs w:val="24"/>
        </w:rPr>
        <w:t xml:space="preserve">(Figure </w:t>
      </w:r>
      <w:r w:rsidR="002221C3" w:rsidRPr="00767598">
        <w:rPr>
          <w:rFonts w:ascii="Book Antiqua" w:hAnsi="Book Antiqua" w:cs="Arial"/>
          <w:sz w:val="24"/>
          <w:szCs w:val="24"/>
        </w:rPr>
        <w:t>1</w:t>
      </w:r>
      <w:r w:rsidR="00E71A16" w:rsidRPr="00767598">
        <w:rPr>
          <w:rFonts w:ascii="Book Antiqua" w:hAnsi="Book Antiqua" w:cs="Arial"/>
          <w:sz w:val="24"/>
          <w:szCs w:val="24"/>
        </w:rPr>
        <w:t>)</w:t>
      </w:r>
      <w:r w:rsidRPr="00221349">
        <w:rPr>
          <w:rFonts w:ascii="Book Antiqua" w:hAnsi="Book Antiqua" w:cs="Arial"/>
          <w:sz w:val="24"/>
          <w:szCs w:val="24"/>
        </w:rPr>
        <w:t>. Therefore, follow</w:t>
      </w:r>
      <w:r w:rsidR="006171CD" w:rsidRPr="00221349">
        <w:rPr>
          <w:rFonts w:ascii="Book Antiqua" w:hAnsi="Book Antiqua" w:cs="Arial"/>
          <w:sz w:val="24"/>
          <w:szCs w:val="24"/>
        </w:rPr>
        <w:t>in</w:t>
      </w:r>
      <w:r w:rsidR="006171CD" w:rsidRPr="00C70428">
        <w:rPr>
          <w:rFonts w:ascii="Book Antiqua" w:hAnsi="Book Antiqua" w:cs="Arial"/>
          <w:sz w:val="24"/>
          <w:szCs w:val="24"/>
        </w:rPr>
        <w:t>g</w:t>
      </w:r>
      <w:r w:rsidRPr="00C70428">
        <w:rPr>
          <w:rFonts w:ascii="Book Antiqua" w:hAnsi="Book Antiqua" w:cs="Arial"/>
          <w:sz w:val="24"/>
          <w:szCs w:val="24"/>
        </w:rPr>
        <w:t xml:space="preserve"> the recommended instructions specifying that more frequent rinses </w:t>
      </w:r>
      <w:r w:rsidR="006171CD" w:rsidRPr="00C70428">
        <w:rPr>
          <w:rFonts w:ascii="Book Antiqua" w:hAnsi="Book Antiqua" w:cs="Arial"/>
          <w:sz w:val="24"/>
          <w:szCs w:val="24"/>
        </w:rPr>
        <w:t xml:space="preserve">yield </w:t>
      </w:r>
      <w:r w:rsidRPr="00C70428">
        <w:rPr>
          <w:rFonts w:ascii="Book Antiqua" w:hAnsi="Book Antiqua" w:cs="Arial"/>
          <w:sz w:val="24"/>
          <w:szCs w:val="24"/>
        </w:rPr>
        <w:t>better clinical results</w:t>
      </w:r>
      <w:r w:rsidR="006171CD" w:rsidRPr="00C70428">
        <w:rPr>
          <w:rFonts w:ascii="Book Antiqua" w:hAnsi="Book Antiqua" w:cs="Arial"/>
          <w:sz w:val="24"/>
          <w:szCs w:val="24"/>
        </w:rPr>
        <w:t xml:space="preserve"> is important</w:t>
      </w:r>
      <w:r w:rsidRPr="00C70428">
        <w:rPr>
          <w:rFonts w:ascii="Book Antiqua" w:hAnsi="Book Antiqua" w:cs="Arial"/>
          <w:sz w:val="24"/>
          <w:szCs w:val="24"/>
        </w:rPr>
        <w:t>. Furthermore, the rinsing time should be longer than 1 min to allow the product to exert its effects on the oral mucosa. This is not a minor point because cancer patients very often have nausea and vomiting, which should be controlled to allow rinses at the appropriate frequency and time. A clinically recognized effective strategy is to begin with rinses days or ideally weeks before starting cancer therapy to prepare the mucosa for toxic effects and their consequences and thus more effectively prevent the onset of mucositis. Therefore, continu</w:t>
      </w:r>
      <w:r w:rsidR="006171CD" w:rsidRPr="00C70428">
        <w:rPr>
          <w:rFonts w:ascii="Book Antiqua" w:hAnsi="Book Antiqua" w:cs="Arial"/>
          <w:sz w:val="24"/>
          <w:szCs w:val="24"/>
        </w:rPr>
        <w:t>ing to</w:t>
      </w:r>
      <w:r w:rsidRPr="00C70428">
        <w:rPr>
          <w:rFonts w:ascii="Book Antiqua" w:hAnsi="Book Antiqua" w:cs="Arial"/>
          <w:sz w:val="24"/>
          <w:szCs w:val="24"/>
        </w:rPr>
        <w:t xml:space="preserve"> study different clinical protocols based on the experience of clinicians regarding this aspect through well-designed controlled clinical trials</w:t>
      </w:r>
      <w:r w:rsidR="006171CD" w:rsidRPr="00C70428">
        <w:rPr>
          <w:rFonts w:ascii="Book Antiqua" w:hAnsi="Book Antiqua" w:cs="Arial"/>
          <w:sz w:val="24"/>
          <w:szCs w:val="24"/>
        </w:rPr>
        <w:t xml:space="preserve"> is essential</w:t>
      </w:r>
      <w:r w:rsidRPr="00C70428">
        <w:rPr>
          <w:rFonts w:ascii="Book Antiqua" w:hAnsi="Book Antiqua" w:cs="Arial"/>
          <w:sz w:val="24"/>
          <w:szCs w:val="24"/>
        </w:rPr>
        <w:t>.</w:t>
      </w:r>
    </w:p>
    <w:p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 xml:space="preserve">With respect to the latter, the literature </w:t>
      </w:r>
      <w:r w:rsidR="006171CD" w:rsidRPr="00C70428">
        <w:rPr>
          <w:rFonts w:ascii="Book Antiqua" w:hAnsi="Book Antiqua" w:cs="Arial"/>
          <w:sz w:val="24"/>
          <w:szCs w:val="24"/>
        </w:rPr>
        <w:t xml:space="preserve">contains </w:t>
      </w:r>
      <w:r w:rsidRPr="00C70428">
        <w:rPr>
          <w:rFonts w:ascii="Book Antiqua" w:hAnsi="Book Antiqua" w:cs="Arial"/>
          <w:sz w:val="24"/>
          <w:szCs w:val="24"/>
        </w:rPr>
        <w:t>multiple studies evaluat</w:t>
      </w:r>
      <w:r w:rsidR="006171CD" w:rsidRPr="00C70428">
        <w:rPr>
          <w:rFonts w:ascii="Book Antiqua" w:hAnsi="Book Antiqua" w:cs="Arial"/>
          <w:sz w:val="24"/>
          <w:szCs w:val="24"/>
        </w:rPr>
        <w:t>ing</w:t>
      </w:r>
      <w:r w:rsidRPr="00C70428">
        <w:rPr>
          <w:rFonts w:ascii="Book Antiqua" w:hAnsi="Book Antiqua" w:cs="Arial"/>
          <w:sz w:val="24"/>
          <w:szCs w:val="24"/>
        </w:rPr>
        <w:t xml:space="preserve"> different products and protocols to reduce the onset and severity of oral </w:t>
      </w:r>
      <w:proofErr w:type="gramStart"/>
      <w:r w:rsidRPr="00C70428">
        <w:rPr>
          <w:rFonts w:ascii="Book Antiqua" w:hAnsi="Book Antiqua" w:cs="Arial"/>
          <w:sz w:val="24"/>
          <w:szCs w:val="24"/>
        </w:rPr>
        <w:t>mucositis</w:t>
      </w:r>
      <w:r w:rsidR="0099230B" w:rsidRPr="00C70428">
        <w:rPr>
          <w:rFonts w:ascii="Book Antiqua" w:hAnsi="Book Antiqua" w:cs="Arial"/>
          <w:noProof/>
          <w:sz w:val="24"/>
          <w:szCs w:val="24"/>
          <w:vertAlign w:val="superscript"/>
        </w:rPr>
        <w:t>[</w:t>
      </w:r>
      <w:proofErr w:type="gramEnd"/>
      <w:r w:rsidR="0099230B" w:rsidRPr="00C70428">
        <w:rPr>
          <w:rFonts w:ascii="Book Antiqua" w:hAnsi="Book Antiqua" w:cs="Arial"/>
          <w:noProof/>
          <w:sz w:val="24"/>
          <w:szCs w:val="24"/>
          <w:vertAlign w:val="superscript"/>
        </w:rPr>
        <w:t>23-25]</w:t>
      </w:r>
      <w:r w:rsidRPr="00C70428">
        <w:rPr>
          <w:rFonts w:ascii="Book Antiqua" w:hAnsi="Book Antiqua" w:cs="Arial"/>
          <w:sz w:val="24"/>
          <w:szCs w:val="24"/>
        </w:rPr>
        <w:t xml:space="preserve">. Properly designed studies allow their results to be comparable in terms of clinical effectiveness for correct decision-making. In this sense, 1 multicenter clinical trial evaluated the ability of </w:t>
      </w:r>
      <w:proofErr w:type="spellStart"/>
      <w:r w:rsidRPr="00C70428">
        <w:rPr>
          <w:rFonts w:ascii="Book Antiqua" w:hAnsi="Book Antiqua" w:cs="Arial"/>
          <w:sz w:val="24"/>
          <w:szCs w:val="24"/>
        </w:rPr>
        <w:t>Caphosol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an electrolyte solution with concentrated calcium phosphate, to reduce oral mucositis in patients who received radiotherapy for head and neck </w:t>
      </w:r>
      <w:proofErr w:type="gramStart"/>
      <w:r w:rsidRPr="00C70428">
        <w:rPr>
          <w:rFonts w:ascii="Book Antiqua" w:hAnsi="Book Antiqua" w:cs="Arial"/>
          <w:sz w:val="24"/>
          <w:szCs w:val="24"/>
        </w:rPr>
        <w:t>cancer</w:t>
      </w:r>
      <w:r w:rsidR="0099230B" w:rsidRPr="00C70428">
        <w:rPr>
          <w:rFonts w:ascii="Book Antiqua" w:hAnsi="Book Antiqua" w:cs="Arial"/>
          <w:noProof/>
          <w:sz w:val="24"/>
          <w:szCs w:val="24"/>
          <w:vertAlign w:val="superscript"/>
        </w:rPr>
        <w:t>[</w:t>
      </w:r>
      <w:proofErr w:type="gramEnd"/>
      <w:r w:rsidR="0099230B" w:rsidRPr="00C70428">
        <w:rPr>
          <w:rFonts w:ascii="Book Antiqua" w:hAnsi="Book Antiqua" w:cs="Arial"/>
          <w:noProof/>
          <w:sz w:val="24"/>
          <w:szCs w:val="24"/>
          <w:vertAlign w:val="superscript"/>
        </w:rPr>
        <w:t>26]</w:t>
      </w:r>
      <w:r w:rsidRPr="00C70428">
        <w:rPr>
          <w:rFonts w:ascii="Book Antiqua" w:hAnsi="Book Antiqua" w:cs="Arial"/>
          <w:sz w:val="24"/>
          <w:szCs w:val="24"/>
        </w:rPr>
        <w:t xml:space="preserve">. When observing the percentages of severe oral mucositis, 29.3% and 42.4% of grade 3 mucositis occurred during the </w:t>
      </w:r>
      <w:bookmarkStart w:id="5" w:name="_Hlk109024296"/>
      <w:r w:rsidRPr="00C70428">
        <w:rPr>
          <w:rFonts w:ascii="Book Antiqua" w:hAnsi="Book Antiqua" w:cs="Arial"/>
          <w:sz w:val="24"/>
          <w:szCs w:val="24"/>
        </w:rPr>
        <w:t>3</w:t>
      </w:r>
      <w:r w:rsidRPr="00C70428">
        <w:rPr>
          <w:rFonts w:ascii="Book Antiqua" w:hAnsi="Book Antiqua" w:cs="Arial"/>
          <w:sz w:val="24"/>
          <w:szCs w:val="24"/>
          <w:vertAlign w:val="superscript"/>
        </w:rPr>
        <w:t>rd</w:t>
      </w:r>
      <w:r w:rsidRPr="00C70428">
        <w:rPr>
          <w:rFonts w:ascii="Book Antiqua" w:hAnsi="Book Antiqua" w:cs="Arial"/>
          <w:sz w:val="24"/>
          <w:szCs w:val="24"/>
        </w:rPr>
        <w:t xml:space="preserve"> and 4</w:t>
      </w:r>
      <w:r w:rsidRPr="00C70428">
        <w:rPr>
          <w:rFonts w:ascii="Book Antiqua" w:hAnsi="Book Antiqua" w:cs="Arial"/>
          <w:sz w:val="24"/>
          <w:szCs w:val="24"/>
          <w:vertAlign w:val="superscript"/>
        </w:rPr>
        <w:t>th</w:t>
      </w:r>
      <w:bookmarkEnd w:id="5"/>
      <w:r w:rsidRPr="00C70428">
        <w:rPr>
          <w:rFonts w:ascii="Book Antiqua" w:hAnsi="Book Antiqua" w:cs="Arial"/>
          <w:sz w:val="24"/>
          <w:szCs w:val="24"/>
        </w:rPr>
        <w:t xml:space="preserve"> weeks, respectively, and 8.6</w:t>
      </w:r>
      <w:r w:rsidR="006171CD" w:rsidRPr="00C70428">
        <w:rPr>
          <w:rFonts w:ascii="Book Antiqua" w:hAnsi="Book Antiqua" w:cs="Arial"/>
          <w:sz w:val="24"/>
          <w:szCs w:val="24"/>
        </w:rPr>
        <w:t>%</w:t>
      </w:r>
      <w:r w:rsidRPr="00C70428">
        <w:rPr>
          <w:rFonts w:ascii="Book Antiqua" w:hAnsi="Book Antiqua" w:cs="Arial"/>
          <w:sz w:val="24"/>
          <w:szCs w:val="24"/>
        </w:rPr>
        <w:t xml:space="preserve"> and 18.6% of grade 4 mucositis occurred during the same weeks. If we compare these results with those obtained in the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trial, at the </w:t>
      </w:r>
      <w:r w:rsidR="006171CD" w:rsidRPr="00C70428">
        <w:rPr>
          <w:rFonts w:ascii="Book Antiqua" w:hAnsi="Book Antiqua" w:cs="Arial"/>
          <w:sz w:val="24"/>
          <w:szCs w:val="24"/>
        </w:rPr>
        <w:t>3rd and 4th</w:t>
      </w:r>
      <w:r w:rsidR="006171CD" w:rsidRPr="00C70428" w:rsidDel="006171CD">
        <w:rPr>
          <w:rFonts w:ascii="Book Antiqua" w:hAnsi="Book Antiqua" w:cs="Arial"/>
          <w:sz w:val="24"/>
          <w:szCs w:val="24"/>
        </w:rPr>
        <w:t xml:space="preserve"> </w:t>
      </w:r>
      <w:r w:rsidRPr="00C70428">
        <w:rPr>
          <w:rFonts w:ascii="Book Antiqua" w:hAnsi="Book Antiqua" w:cs="Arial"/>
          <w:sz w:val="24"/>
          <w:szCs w:val="24"/>
        </w:rPr>
        <w:t xml:space="preserve">weeks, only 4.1% and 8.7% of patients </w:t>
      </w:r>
      <w:r w:rsidRPr="00C70428">
        <w:rPr>
          <w:rFonts w:ascii="Book Antiqua" w:hAnsi="Book Antiqua" w:cs="Arial"/>
          <w:sz w:val="24"/>
          <w:szCs w:val="24"/>
        </w:rPr>
        <w:lastRenderedPageBreak/>
        <w:t xml:space="preserve">who rinsed with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had severe oral mucositis</w:t>
      </w:r>
      <w:r w:rsidR="004C61AD" w:rsidRPr="00C70428">
        <w:rPr>
          <w:rFonts w:ascii="Book Antiqua" w:hAnsi="Book Antiqua" w:cs="Arial"/>
          <w:sz w:val="24"/>
          <w:szCs w:val="24"/>
        </w:rPr>
        <w:t>, respectively</w:t>
      </w:r>
      <w:r w:rsidRPr="00C70428">
        <w:rPr>
          <w:rFonts w:ascii="Book Antiqua" w:hAnsi="Book Antiqua" w:cs="Arial"/>
          <w:sz w:val="24"/>
          <w:szCs w:val="24"/>
        </w:rPr>
        <w:t xml:space="preserve"> (</w:t>
      </w:r>
      <w:r w:rsidRPr="00C70428">
        <w:rPr>
          <w:rFonts w:ascii="Book Antiqua" w:eastAsia="Calibri" w:hAnsi="Book Antiqua" w:cs="Arial"/>
          <w:sz w:val="24"/>
          <w:szCs w:val="24"/>
        </w:rPr>
        <w:t>grades</w:t>
      </w:r>
      <w:r w:rsidRPr="00C70428">
        <w:rPr>
          <w:rFonts w:ascii="Book Antiqua" w:hAnsi="Book Antiqua" w:cs="Arial"/>
          <w:sz w:val="24"/>
          <w:szCs w:val="24"/>
        </w:rPr>
        <w:t xml:space="preserve"> 3 and 4, respectively). Another more recent clinical trial showed no reduction in the incidence or duration of severe oral mucositis with </w:t>
      </w:r>
      <w:proofErr w:type="spellStart"/>
      <w:r w:rsidRPr="00C70428">
        <w:rPr>
          <w:rFonts w:ascii="Book Antiqua" w:hAnsi="Book Antiqua" w:cs="Arial"/>
          <w:sz w:val="24"/>
          <w:szCs w:val="24"/>
        </w:rPr>
        <w:t>Caphosol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use in patients with head and neck cancer ver</w:t>
      </w:r>
      <w:r w:rsidR="0060405C" w:rsidRPr="00C70428">
        <w:rPr>
          <w:rFonts w:ascii="Book Antiqua" w:hAnsi="Book Antiqua" w:cs="Arial"/>
          <w:sz w:val="24"/>
          <w:szCs w:val="24"/>
        </w:rPr>
        <w:t xml:space="preserve">sus the control group (64.1% </w:t>
      </w:r>
      <w:r w:rsidR="0060405C" w:rsidRPr="00C70428">
        <w:rPr>
          <w:rFonts w:ascii="Book Antiqua" w:hAnsi="Book Antiqua" w:cs="Arial"/>
          <w:i/>
          <w:sz w:val="24"/>
          <w:szCs w:val="24"/>
        </w:rPr>
        <w:t>vs</w:t>
      </w:r>
      <w:r w:rsidRPr="00C70428">
        <w:rPr>
          <w:rFonts w:ascii="Book Antiqua" w:hAnsi="Book Antiqua" w:cs="Arial"/>
          <w:sz w:val="24"/>
          <w:szCs w:val="24"/>
        </w:rPr>
        <w:t xml:space="preserve"> 65.4%)</w:t>
      </w:r>
      <w:r w:rsidR="0099230B" w:rsidRPr="00C70428">
        <w:rPr>
          <w:rFonts w:ascii="Book Antiqua" w:hAnsi="Book Antiqua" w:cs="Arial"/>
          <w:noProof/>
          <w:sz w:val="24"/>
          <w:szCs w:val="24"/>
          <w:vertAlign w:val="superscript"/>
        </w:rPr>
        <w:t>[24]</w:t>
      </w:r>
      <w:r w:rsidRPr="00C70428">
        <w:rPr>
          <w:rFonts w:ascii="Book Antiqua" w:hAnsi="Book Antiqua" w:cs="Arial"/>
          <w:sz w:val="24"/>
          <w:szCs w:val="24"/>
        </w:rPr>
        <w:t xml:space="preserve">. </w:t>
      </w:r>
      <w:r w:rsidR="004C61AD" w:rsidRPr="00C70428">
        <w:rPr>
          <w:rFonts w:ascii="Book Antiqua" w:hAnsi="Book Antiqua" w:cs="Arial"/>
          <w:sz w:val="24"/>
          <w:szCs w:val="24"/>
        </w:rPr>
        <w:t>Given</w:t>
      </w:r>
      <w:r w:rsidRPr="00C70428">
        <w:rPr>
          <w:rFonts w:ascii="Book Antiqua" w:hAnsi="Book Antiqua" w:cs="Arial"/>
          <w:sz w:val="24"/>
          <w:szCs w:val="24"/>
        </w:rPr>
        <w:t xml:space="preserve"> the results obtained in these studies, </w:t>
      </w:r>
      <w:r w:rsidR="004C61AD" w:rsidRPr="00C70428">
        <w:rPr>
          <w:rFonts w:ascii="Book Antiqua" w:hAnsi="Book Antiqua" w:cs="Arial"/>
          <w:sz w:val="24"/>
          <w:szCs w:val="24"/>
        </w:rPr>
        <w:t>the benefit of</w:t>
      </w:r>
      <w:r w:rsidRPr="00C70428">
        <w:rPr>
          <w:rFonts w:ascii="Book Antiqua" w:hAnsi="Book Antiqua" w:cs="Arial"/>
          <w:sz w:val="24"/>
          <w:szCs w:val="24"/>
        </w:rPr>
        <w:t xml:space="preserve"> </w:t>
      </w:r>
      <w:proofErr w:type="spellStart"/>
      <w:r w:rsidRPr="00C70428">
        <w:rPr>
          <w:rFonts w:ascii="Book Antiqua" w:hAnsi="Book Antiqua" w:cs="Arial"/>
          <w:sz w:val="24"/>
          <w:szCs w:val="24"/>
        </w:rPr>
        <w:t>Caphosol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is </w:t>
      </w:r>
      <w:r w:rsidR="004C61AD" w:rsidRPr="00C70428">
        <w:rPr>
          <w:rFonts w:ascii="Book Antiqua" w:hAnsi="Book Antiqua" w:cs="Arial"/>
          <w:sz w:val="24"/>
          <w:szCs w:val="24"/>
        </w:rPr>
        <w:t>not clear</w:t>
      </w:r>
      <w:r w:rsidRPr="00C70428">
        <w:rPr>
          <w:rFonts w:ascii="Book Antiqua" w:hAnsi="Book Antiqua" w:cs="Arial"/>
          <w:sz w:val="24"/>
          <w:szCs w:val="24"/>
        </w:rPr>
        <w:t xml:space="preserve">. On the other hand, </w:t>
      </w:r>
      <w:proofErr w:type="spellStart"/>
      <w:r w:rsidRPr="00C70428">
        <w:rPr>
          <w:rFonts w:ascii="Book Antiqua" w:hAnsi="Book Antiqua" w:cs="Arial"/>
          <w:sz w:val="24"/>
          <w:szCs w:val="24"/>
        </w:rPr>
        <w:t>Dentoxol</w:t>
      </w:r>
      <w:proofErr w:type="spellEnd"/>
      <w:r w:rsidR="001A3E0A"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showed </w:t>
      </w:r>
      <w:r w:rsidR="004C61AD" w:rsidRPr="00C70428">
        <w:rPr>
          <w:rFonts w:ascii="Book Antiqua" w:hAnsi="Book Antiqua" w:cs="Arial"/>
          <w:sz w:val="24"/>
          <w:szCs w:val="24"/>
        </w:rPr>
        <w:t xml:space="preserve">a </w:t>
      </w:r>
      <w:r w:rsidRPr="00C70428">
        <w:rPr>
          <w:rFonts w:ascii="Book Antiqua" w:hAnsi="Book Antiqua" w:cs="Arial"/>
          <w:sz w:val="24"/>
          <w:szCs w:val="24"/>
        </w:rPr>
        <w:t>statistical</w:t>
      </w:r>
      <w:r w:rsidR="004C61AD" w:rsidRPr="00C70428">
        <w:rPr>
          <w:rFonts w:ascii="Book Antiqua" w:hAnsi="Book Antiqua" w:cs="Arial"/>
          <w:sz w:val="24"/>
          <w:szCs w:val="24"/>
        </w:rPr>
        <w:t xml:space="preserve">ly significant </w:t>
      </w:r>
      <w:r w:rsidRPr="00C70428">
        <w:rPr>
          <w:rFonts w:ascii="Book Antiqua" w:hAnsi="Book Antiqua" w:cs="Arial"/>
          <w:sz w:val="24"/>
          <w:szCs w:val="24"/>
        </w:rPr>
        <w:t xml:space="preserve">clinical benefit for patients undergoing </w:t>
      </w:r>
      <w:r w:rsidRPr="00C70428">
        <w:rPr>
          <w:rFonts w:ascii="Book Antiqua" w:eastAsia="Calibri" w:hAnsi="Book Antiqua" w:cs="Arial"/>
          <w:sz w:val="24"/>
          <w:szCs w:val="24"/>
        </w:rPr>
        <w:t>radiotherapy</w:t>
      </w:r>
      <w:r w:rsidRPr="00C70428">
        <w:rPr>
          <w:rFonts w:ascii="Book Antiqua" w:hAnsi="Book Antiqua" w:cs="Arial"/>
          <w:sz w:val="24"/>
          <w:szCs w:val="24"/>
        </w:rPr>
        <w:t xml:space="preserve"> for </w:t>
      </w:r>
      <w:r w:rsidRPr="00C70428">
        <w:rPr>
          <w:rFonts w:ascii="Book Antiqua" w:eastAsia="Calibri" w:hAnsi="Book Antiqua" w:cs="Arial"/>
          <w:sz w:val="24"/>
          <w:szCs w:val="24"/>
        </w:rPr>
        <w:t>head</w:t>
      </w:r>
      <w:r w:rsidRPr="00C70428">
        <w:rPr>
          <w:rFonts w:ascii="Book Antiqua" w:hAnsi="Book Antiqua" w:cs="Arial"/>
          <w:sz w:val="24"/>
          <w:szCs w:val="24"/>
        </w:rPr>
        <w:t xml:space="preserve"> and </w:t>
      </w:r>
      <w:r w:rsidRPr="00C70428">
        <w:rPr>
          <w:rFonts w:ascii="Book Antiqua" w:eastAsia="Calibri" w:hAnsi="Book Antiqua" w:cs="Arial"/>
          <w:sz w:val="24"/>
          <w:szCs w:val="24"/>
        </w:rPr>
        <w:t>neck cancer</w:t>
      </w:r>
      <w:r w:rsidRPr="00C70428">
        <w:rPr>
          <w:rFonts w:ascii="Book Antiqua" w:hAnsi="Book Antiqua" w:cs="Arial"/>
          <w:sz w:val="24"/>
          <w:szCs w:val="24"/>
        </w:rPr>
        <w:t>.</w:t>
      </w:r>
    </w:p>
    <w:p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 xml:space="preserve">Systematic reviews are also useful for comparing the different applications and clinical effectiveness of multiple therapeutic alternatives. </w:t>
      </w:r>
      <w:r w:rsidR="004C61AD" w:rsidRPr="00C70428">
        <w:rPr>
          <w:rFonts w:ascii="Book Antiqua" w:hAnsi="Book Antiqua" w:cs="Arial"/>
          <w:sz w:val="24"/>
          <w:szCs w:val="24"/>
        </w:rPr>
        <w:t>Accordingly</w:t>
      </w:r>
      <w:r w:rsidRPr="00C70428">
        <w:rPr>
          <w:rFonts w:ascii="Book Antiqua" w:hAnsi="Book Antiqua" w:cs="Arial"/>
          <w:sz w:val="24"/>
          <w:szCs w:val="24"/>
        </w:rPr>
        <w:t xml:space="preserve">, a 2017 Cochrane Library review evaluated the effect of cytokines and growth factors in the prevention of oral </w:t>
      </w:r>
      <w:proofErr w:type="gramStart"/>
      <w:r w:rsidRPr="00C70428">
        <w:rPr>
          <w:rFonts w:ascii="Book Antiqua" w:hAnsi="Book Antiqua" w:cs="Arial"/>
          <w:sz w:val="24"/>
          <w:szCs w:val="24"/>
        </w:rPr>
        <w:t>mucositis</w:t>
      </w:r>
      <w:r w:rsidR="0099230B" w:rsidRPr="00C70428">
        <w:rPr>
          <w:rFonts w:ascii="Book Antiqua" w:hAnsi="Book Antiqua" w:cs="Arial"/>
          <w:noProof/>
          <w:sz w:val="24"/>
          <w:szCs w:val="24"/>
          <w:vertAlign w:val="superscript"/>
        </w:rPr>
        <w:t>[</w:t>
      </w:r>
      <w:proofErr w:type="gramEnd"/>
      <w:r w:rsidR="0099230B" w:rsidRPr="00C70428">
        <w:rPr>
          <w:rFonts w:ascii="Book Antiqua" w:hAnsi="Book Antiqua" w:cs="Arial"/>
          <w:noProof/>
          <w:sz w:val="24"/>
          <w:szCs w:val="24"/>
          <w:vertAlign w:val="superscript"/>
        </w:rPr>
        <w:t>25]</w:t>
      </w:r>
      <w:r w:rsidRPr="00C70428">
        <w:rPr>
          <w:rFonts w:ascii="Book Antiqua" w:hAnsi="Book Antiqua" w:cs="Arial"/>
          <w:sz w:val="24"/>
          <w:szCs w:val="24"/>
        </w:rPr>
        <w:t xml:space="preserve">. The main agent evaluated was keratinocyte growth factor (KGF). The results indicated that KGF decreased the risk of severe oral mucositis in patients undergoing head and neck cancer therapy, with an RR = 0.79 and </w:t>
      </w:r>
      <w:r w:rsidR="004C61AD" w:rsidRPr="00C70428">
        <w:rPr>
          <w:rFonts w:ascii="Book Antiqua" w:hAnsi="Book Antiqua" w:cs="Arial"/>
          <w:sz w:val="24"/>
          <w:szCs w:val="24"/>
        </w:rPr>
        <w:t xml:space="preserve">a </w:t>
      </w:r>
      <w:r w:rsidRPr="00C70428">
        <w:rPr>
          <w:rFonts w:ascii="Book Antiqua" w:hAnsi="Book Antiqua" w:cs="Arial"/>
          <w:sz w:val="24"/>
          <w:szCs w:val="24"/>
        </w:rPr>
        <w:t xml:space="preserve">95% </w:t>
      </w:r>
      <w:r w:rsidR="004C61AD" w:rsidRPr="00C70428">
        <w:rPr>
          <w:rFonts w:ascii="Book Antiqua" w:hAnsi="Book Antiqua" w:cs="Arial"/>
          <w:sz w:val="24"/>
          <w:szCs w:val="24"/>
        </w:rPr>
        <w:t>confidence interval (</w:t>
      </w:r>
      <w:r w:rsidRPr="00C70428">
        <w:rPr>
          <w:rFonts w:ascii="Book Antiqua" w:hAnsi="Book Antiqua" w:cs="Arial"/>
          <w:sz w:val="24"/>
          <w:szCs w:val="24"/>
        </w:rPr>
        <w:t>CI</w:t>
      </w:r>
      <w:r w:rsidR="004C61AD" w:rsidRPr="00C70428">
        <w:rPr>
          <w:rFonts w:ascii="Book Antiqua" w:hAnsi="Book Antiqua" w:cs="Arial"/>
          <w:sz w:val="24"/>
          <w:szCs w:val="24"/>
        </w:rPr>
        <w:t>)</w:t>
      </w:r>
      <w:r w:rsidRPr="00C70428">
        <w:rPr>
          <w:rFonts w:ascii="Book Antiqua" w:hAnsi="Book Antiqua" w:cs="Arial"/>
          <w:sz w:val="24"/>
          <w:szCs w:val="24"/>
        </w:rPr>
        <w:t xml:space="preserve"> = 0.69-0.90 (obtained from 3 studies)</w:t>
      </w:r>
      <w:r w:rsidR="004C61AD" w:rsidRPr="00C70428">
        <w:rPr>
          <w:rFonts w:ascii="Book Antiqua" w:hAnsi="Book Antiqua" w:cs="Arial"/>
          <w:sz w:val="24"/>
          <w:szCs w:val="24"/>
        </w:rPr>
        <w:t>,</w:t>
      </w:r>
      <w:r w:rsidR="00463101" w:rsidRPr="00C70428">
        <w:rPr>
          <w:rFonts w:ascii="Book Antiqua" w:hAnsi="Book Antiqua" w:cs="Arial"/>
          <w:sz w:val="24"/>
          <w:szCs w:val="24"/>
        </w:rPr>
        <w:t xml:space="preserve"> and that 7 patients (95%</w:t>
      </w:r>
      <w:r w:rsidRPr="00C70428">
        <w:rPr>
          <w:rFonts w:ascii="Book Antiqua" w:hAnsi="Book Antiqua" w:cs="Arial"/>
          <w:sz w:val="24"/>
          <w:szCs w:val="24"/>
        </w:rPr>
        <w:t xml:space="preserve">CI = 5-15) would need to be treated to prevent 1 case of severe </w:t>
      </w:r>
      <w:proofErr w:type="gramStart"/>
      <w:r w:rsidRPr="00C70428">
        <w:rPr>
          <w:rFonts w:ascii="Book Antiqua" w:hAnsi="Book Antiqua" w:cs="Arial"/>
          <w:sz w:val="24"/>
          <w:szCs w:val="24"/>
        </w:rPr>
        <w:t>mucositis</w:t>
      </w:r>
      <w:r w:rsidR="0099230B" w:rsidRPr="00C70428">
        <w:rPr>
          <w:rFonts w:ascii="Book Antiqua" w:hAnsi="Book Antiqua" w:cs="Arial"/>
          <w:noProof/>
          <w:sz w:val="24"/>
          <w:szCs w:val="24"/>
          <w:vertAlign w:val="superscript"/>
        </w:rPr>
        <w:t>[</w:t>
      </w:r>
      <w:proofErr w:type="gramEnd"/>
      <w:r w:rsidR="0099230B" w:rsidRPr="00C70428">
        <w:rPr>
          <w:rFonts w:ascii="Book Antiqua" w:hAnsi="Book Antiqua" w:cs="Arial"/>
          <w:noProof/>
          <w:sz w:val="24"/>
          <w:szCs w:val="24"/>
          <w:vertAlign w:val="superscript"/>
        </w:rPr>
        <w:t>25]</w:t>
      </w:r>
      <w:r w:rsidRPr="00C70428">
        <w:rPr>
          <w:rFonts w:ascii="Book Antiqua" w:hAnsi="Book Antiqua" w:cs="Arial"/>
          <w:sz w:val="24"/>
          <w:szCs w:val="24"/>
        </w:rPr>
        <w:t xml:space="preserve">. If we compare those findings with the results for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003B3E50" w:rsidRPr="00C70428">
        <w:rPr>
          <w:rFonts w:ascii="Book Antiqua" w:hAnsi="Book Antiqua" w:cs="Arial"/>
          <w:sz w:val="24"/>
          <w:szCs w:val="24"/>
        </w:rPr>
        <w:t xml:space="preserve">, the latter </w:t>
      </w:r>
      <w:r w:rsidR="004C61AD" w:rsidRPr="00C70428">
        <w:rPr>
          <w:rFonts w:ascii="Book Antiqua" w:hAnsi="Book Antiqua" w:cs="Arial"/>
          <w:sz w:val="24"/>
          <w:szCs w:val="24"/>
        </w:rPr>
        <w:t xml:space="preserve">agent </w:t>
      </w:r>
      <w:r w:rsidR="003B3E50" w:rsidRPr="00C70428">
        <w:rPr>
          <w:rFonts w:ascii="Book Antiqua" w:hAnsi="Book Antiqua" w:cs="Arial"/>
          <w:sz w:val="24"/>
          <w:szCs w:val="24"/>
        </w:rPr>
        <w:t xml:space="preserve">had a lower RR from the 3rd week of follow-up, with RR values = 0.18 to 0.75, and between 5 and 7 patients (depending on the week of follow-up) would be required to prevent an additional case of severe oral mucositis. Although these results may seem similar, </w:t>
      </w:r>
      <w:r w:rsidR="004C61AD" w:rsidRPr="00C70428">
        <w:rPr>
          <w:rFonts w:ascii="Book Antiqua" w:hAnsi="Book Antiqua" w:cs="Arial"/>
          <w:sz w:val="24"/>
          <w:szCs w:val="24"/>
        </w:rPr>
        <w:t>notably,</w:t>
      </w:r>
      <w:r w:rsidR="003B3E50" w:rsidRPr="00C70428">
        <w:rPr>
          <w:rFonts w:ascii="Book Antiqua" w:hAnsi="Book Antiqua" w:cs="Arial"/>
          <w:sz w:val="24"/>
          <w:szCs w:val="24"/>
        </w:rPr>
        <w:t xml:space="preserve"> KGF is a drug with </w:t>
      </w:r>
      <w:r w:rsidR="004C61AD" w:rsidRPr="00C70428">
        <w:rPr>
          <w:rFonts w:ascii="Book Antiqua" w:hAnsi="Book Antiqua" w:cs="Arial"/>
          <w:sz w:val="24"/>
          <w:szCs w:val="24"/>
        </w:rPr>
        <w:t xml:space="preserve">important </w:t>
      </w:r>
      <w:r w:rsidR="003B3E50" w:rsidRPr="00C70428">
        <w:rPr>
          <w:rFonts w:ascii="Book Antiqua" w:hAnsi="Book Antiqua" w:cs="Arial"/>
          <w:sz w:val="24"/>
          <w:szCs w:val="24"/>
        </w:rPr>
        <w:t xml:space="preserve">limitations: it is not indicated for solid tumors because it </w:t>
      </w:r>
      <w:r w:rsidR="004C61AD" w:rsidRPr="00C70428">
        <w:rPr>
          <w:rFonts w:ascii="Book Antiqua" w:hAnsi="Book Antiqua" w:cs="Arial"/>
          <w:sz w:val="24"/>
          <w:szCs w:val="24"/>
        </w:rPr>
        <w:t xml:space="preserve">may </w:t>
      </w:r>
      <w:r w:rsidR="003B3E50" w:rsidRPr="00C70428">
        <w:rPr>
          <w:rFonts w:ascii="Book Antiqua" w:hAnsi="Book Antiqua" w:cs="Arial"/>
          <w:sz w:val="24"/>
          <w:szCs w:val="24"/>
        </w:rPr>
        <w:t>enhance their growth</w:t>
      </w:r>
      <w:r w:rsidR="0003589A" w:rsidRPr="00C70428">
        <w:rPr>
          <w:rFonts w:ascii="Book Antiqua" w:hAnsi="Book Antiqua" w:cs="Arial"/>
          <w:sz w:val="24"/>
          <w:szCs w:val="24"/>
        </w:rPr>
        <w:t>;</w:t>
      </w:r>
      <w:r w:rsidR="003B3E50" w:rsidRPr="00C70428">
        <w:rPr>
          <w:rFonts w:ascii="Book Antiqua" w:hAnsi="Book Antiqua" w:cs="Arial"/>
          <w:sz w:val="24"/>
          <w:szCs w:val="24"/>
        </w:rPr>
        <w:t xml:space="preserve"> the cost is much higher</w:t>
      </w:r>
      <w:r w:rsidR="0003589A" w:rsidRPr="00C70428">
        <w:rPr>
          <w:rFonts w:ascii="Book Antiqua" w:hAnsi="Book Antiqua" w:cs="Arial"/>
          <w:sz w:val="24"/>
          <w:szCs w:val="24"/>
        </w:rPr>
        <w:t>;</w:t>
      </w:r>
      <w:r w:rsidR="003B3E50" w:rsidRPr="00C70428">
        <w:rPr>
          <w:rFonts w:ascii="Book Antiqua" w:hAnsi="Book Antiqua" w:cs="Arial"/>
          <w:sz w:val="24"/>
          <w:szCs w:val="24"/>
        </w:rPr>
        <w:t xml:space="preserve"> and it </w:t>
      </w:r>
      <w:r w:rsidR="004C61AD" w:rsidRPr="00C70428">
        <w:rPr>
          <w:rFonts w:ascii="Book Antiqua" w:hAnsi="Book Antiqua" w:cs="Arial"/>
          <w:sz w:val="24"/>
          <w:szCs w:val="24"/>
        </w:rPr>
        <w:t>must be administered by</w:t>
      </w:r>
      <w:r w:rsidR="003B3E50" w:rsidRPr="00C70428">
        <w:rPr>
          <w:rFonts w:ascii="Book Antiqua" w:hAnsi="Book Antiqua" w:cs="Arial"/>
          <w:sz w:val="24"/>
          <w:szCs w:val="24"/>
        </w:rPr>
        <w:t xml:space="preserve"> IV infusion. </w:t>
      </w:r>
      <w:r w:rsidR="0037753C" w:rsidRPr="00C70428">
        <w:rPr>
          <w:rFonts w:ascii="Book Antiqua" w:hAnsi="Book Antiqua" w:cs="Arial"/>
          <w:sz w:val="24"/>
          <w:szCs w:val="24"/>
        </w:rPr>
        <w:t xml:space="preserve">Other products used for similar clinical </w:t>
      </w:r>
      <w:r w:rsidRPr="00C70428">
        <w:rPr>
          <w:rFonts w:ascii="Book Antiqua" w:eastAsia="Calibri" w:hAnsi="Book Antiqua" w:cs="Arial"/>
          <w:sz w:val="24"/>
          <w:szCs w:val="24"/>
        </w:rPr>
        <w:t>conditions</w:t>
      </w:r>
      <w:r w:rsidR="0037753C" w:rsidRPr="00C70428">
        <w:rPr>
          <w:rFonts w:ascii="Book Antiqua" w:hAnsi="Book Antiqua" w:cs="Arial"/>
          <w:sz w:val="24"/>
          <w:szCs w:val="24"/>
        </w:rPr>
        <w:t xml:space="preserve"> could be considered for comparative </w:t>
      </w:r>
      <w:proofErr w:type="gramStart"/>
      <w:r w:rsidR="0037753C" w:rsidRPr="00C70428">
        <w:rPr>
          <w:rFonts w:ascii="Book Antiqua" w:hAnsi="Book Antiqua" w:cs="Arial"/>
          <w:sz w:val="24"/>
          <w:szCs w:val="24"/>
        </w:rPr>
        <w:t>evaluation</w:t>
      </w:r>
      <w:r w:rsidR="004C61AD" w:rsidRPr="00C70428">
        <w:rPr>
          <w:rFonts w:ascii="Book Antiqua" w:hAnsi="Book Antiqua" w:cs="Arial"/>
          <w:sz w:val="24"/>
          <w:szCs w:val="24"/>
        </w:rPr>
        <w:t>s</w:t>
      </w:r>
      <w:r w:rsidR="0099230B" w:rsidRPr="00C70428">
        <w:rPr>
          <w:rFonts w:ascii="Book Antiqua" w:hAnsi="Book Antiqua" w:cs="Arial"/>
          <w:noProof/>
          <w:sz w:val="24"/>
          <w:szCs w:val="24"/>
          <w:vertAlign w:val="superscript"/>
        </w:rPr>
        <w:t>[</w:t>
      </w:r>
      <w:proofErr w:type="gramEnd"/>
      <w:r w:rsidR="0099230B" w:rsidRPr="00C70428">
        <w:rPr>
          <w:rFonts w:ascii="Book Antiqua" w:hAnsi="Book Antiqua" w:cs="Arial"/>
          <w:noProof/>
          <w:sz w:val="24"/>
          <w:szCs w:val="24"/>
          <w:vertAlign w:val="superscript"/>
        </w:rPr>
        <w:t>27]</w:t>
      </w:r>
      <w:r w:rsidR="0037753C" w:rsidRPr="00C70428">
        <w:rPr>
          <w:rFonts w:ascii="Book Antiqua" w:hAnsi="Book Antiqua" w:cs="Arial"/>
          <w:sz w:val="24"/>
          <w:szCs w:val="24"/>
        </w:rPr>
        <w:t>.</w:t>
      </w:r>
    </w:p>
    <w:p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 xml:space="preserve">To better present the results of the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study and to facilitate comparisons with other results, </w:t>
      </w:r>
      <w:r w:rsidR="007303F4" w:rsidRPr="00C70428">
        <w:rPr>
          <w:rFonts w:ascii="Book Antiqua" w:hAnsi="Book Antiqua" w:cs="Arial"/>
          <w:sz w:val="24"/>
          <w:szCs w:val="24"/>
        </w:rPr>
        <w:t>we must note that</w:t>
      </w:r>
      <w:r w:rsidRPr="00C70428">
        <w:rPr>
          <w:rFonts w:ascii="Book Antiqua" w:hAnsi="Book Antiqua" w:cs="Arial"/>
          <w:sz w:val="24"/>
          <w:szCs w:val="24"/>
        </w:rPr>
        <w:t xml:space="preserve"> the placebo used in the clinical trial from which the analysis of the present study was performed was not a totally inactive agent. Due to ethical reasons, the control group could not be deprived of minimum protection; therefore, the placebo used was a mouthwash composed of an aqueous solution of sodium bicarbonate and xylitol, thus reducing the actual difference between the </w:t>
      </w:r>
      <w:proofErr w:type="spellStart"/>
      <w:r w:rsidRPr="00C70428">
        <w:rPr>
          <w:rFonts w:ascii="Book Antiqua" w:hAnsi="Book Antiqua" w:cs="Arial"/>
          <w:sz w:val="24"/>
          <w:szCs w:val="24"/>
        </w:rPr>
        <w:lastRenderedPageBreak/>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group and the control group. Therefore, the benefit provided by rinses with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is even greater</w:t>
      </w:r>
      <w:r w:rsidR="007303F4" w:rsidRPr="00C70428">
        <w:rPr>
          <w:rFonts w:ascii="Book Antiqua" w:hAnsi="Book Antiqua" w:cs="Arial"/>
          <w:sz w:val="24"/>
          <w:szCs w:val="24"/>
        </w:rPr>
        <w:t xml:space="preserve"> in reality</w:t>
      </w:r>
      <w:r w:rsidRPr="00C70428">
        <w:rPr>
          <w:rFonts w:ascii="Book Antiqua" w:hAnsi="Book Antiqua" w:cs="Arial"/>
          <w:sz w:val="24"/>
          <w:szCs w:val="24"/>
        </w:rPr>
        <w:t>.</w:t>
      </w:r>
    </w:p>
    <w:p w:rsidR="00903E17" w:rsidRPr="00C70428" w:rsidRDefault="002277BE" w:rsidP="00C70428">
      <w:pPr>
        <w:spacing w:after="0" w:line="360" w:lineRule="auto"/>
        <w:ind w:firstLineChars="200" w:firstLine="480"/>
        <w:contextualSpacing/>
        <w:jc w:val="both"/>
        <w:rPr>
          <w:rFonts w:ascii="Book Antiqua" w:hAnsi="Book Antiqua" w:cs="Arial"/>
          <w:sz w:val="24"/>
          <w:szCs w:val="24"/>
        </w:rPr>
      </w:pPr>
      <w:r w:rsidRPr="00C70428">
        <w:rPr>
          <w:rFonts w:ascii="Book Antiqua" w:hAnsi="Book Antiqua" w:cs="Arial"/>
          <w:sz w:val="24"/>
          <w:szCs w:val="24"/>
        </w:rPr>
        <w:t>In conclusion, more well-designed controlled clinical trials</w:t>
      </w:r>
      <w:r w:rsidR="007303F4" w:rsidRPr="00C70428">
        <w:rPr>
          <w:rFonts w:ascii="Book Antiqua" w:hAnsi="Book Antiqua" w:cs="Arial"/>
          <w:sz w:val="24"/>
          <w:szCs w:val="24"/>
        </w:rPr>
        <w:t xml:space="preserve"> are needed</w:t>
      </w:r>
      <w:r w:rsidRPr="00C70428">
        <w:rPr>
          <w:rFonts w:ascii="Book Antiqua" w:hAnsi="Book Antiqua" w:cs="Arial"/>
          <w:sz w:val="24"/>
          <w:szCs w:val="24"/>
        </w:rPr>
        <w:t xml:space="preserve"> to increase scientific evidence and test different clinical protocols and therapeutic strategies to offer patients effective solutions based on scientific evidence. To </w:t>
      </w:r>
      <w:r w:rsidR="007303F4" w:rsidRPr="00C70428">
        <w:rPr>
          <w:rFonts w:ascii="Book Antiqua" w:hAnsi="Book Antiqua" w:cs="Arial"/>
          <w:sz w:val="24"/>
          <w:szCs w:val="24"/>
        </w:rPr>
        <w:t xml:space="preserve">facilitate </w:t>
      </w:r>
      <w:r w:rsidRPr="00C70428">
        <w:rPr>
          <w:rFonts w:ascii="Book Antiqua" w:hAnsi="Book Antiqua" w:cs="Arial"/>
          <w:sz w:val="24"/>
          <w:szCs w:val="24"/>
        </w:rPr>
        <w:t>comparisons with other interventions, the type of cancer presented by the patients, the type of therapy (chemo- and/or radiotherapy), the frequency, dose, starting point</w:t>
      </w:r>
      <w:r w:rsidR="007303F4" w:rsidRPr="00C70428">
        <w:rPr>
          <w:rFonts w:ascii="Book Antiqua" w:hAnsi="Book Antiqua" w:cs="Arial"/>
          <w:sz w:val="24"/>
          <w:szCs w:val="24"/>
        </w:rPr>
        <w:t>,</w:t>
      </w:r>
      <w:r w:rsidRPr="00C70428">
        <w:rPr>
          <w:rFonts w:ascii="Book Antiqua" w:hAnsi="Book Antiqua" w:cs="Arial"/>
          <w:sz w:val="24"/>
          <w:szCs w:val="24"/>
        </w:rPr>
        <w:t xml:space="preserve"> and duration of therapy for oral mucositis, </w:t>
      </w:r>
      <w:r w:rsidRPr="00C70428">
        <w:rPr>
          <w:rFonts w:ascii="Book Antiqua" w:hAnsi="Book Antiqua" w:cs="Arial"/>
          <w:i/>
          <w:sz w:val="24"/>
          <w:szCs w:val="24"/>
        </w:rPr>
        <w:t>etc.</w:t>
      </w:r>
      <w:r w:rsidRPr="00C70428">
        <w:rPr>
          <w:rFonts w:ascii="Book Antiqua" w:hAnsi="Book Antiqua" w:cs="Arial"/>
          <w:sz w:val="24"/>
          <w:szCs w:val="24"/>
        </w:rPr>
        <w:t xml:space="preserve">, should be </w:t>
      </w:r>
      <w:r w:rsidR="007303F4" w:rsidRPr="00C70428">
        <w:rPr>
          <w:rFonts w:ascii="Book Antiqua" w:hAnsi="Book Antiqua" w:cs="Arial"/>
          <w:sz w:val="24"/>
          <w:szCs w:val="24"/>
        </w:rPr>
        <w:t>considered</w:t>
      </w:r>
      <w:r w:rsidRPr="00C70428">
        <w:rPr>
          <w:rFonts w:ascii="Book Antiqua" w:hAnsi="Book Antiqua" w:cs="Arial"/>
          <w:sz w:val="24"/>
          <w:szCs w:val="24"/>
        </w:rPr>
        <w:t xml:space="preserve">. </w:t>
      </w:r>
      <w:r w:rsidR="00645643" w:rsidRPr="00C70428">
        <w:rPr>
          <w:rFonts w:ascii="Book Antiqua" w:hAnsi="Book Antiqua" w:cs="Arial"/>
          <w:sz w:val="24"/>
          <w:szCs w:val="24"/>
        </w:rPr>
        <w:t>Additionally</w:t>
      </w:r>
      <w:r w:rsidRPr="00C70428">
        <w:rPr>
          <w:rFonts w:ascii="Book Antiqua" w:hAnsi="Book Antiqua" w:cs="Arial"/>
          <w:sz w:val="24"/>
          <w:szCs w:val="24"/>
        </w:rPr>
        <w:t xml:space="preserve">, the timing of evaluation </w:t>
      </w:r>
      <w:r w:rsidR="007303F4" w:rsidRPr="00C70428">
        <w:rPr>
          <w:rFonts w:ascii="Book Antiqua" w:hAnsi="Book Antiqua" w:cs="Arial"/>
          <w:sz w:val="24"/>
          <w:szCs w:val="24"/>
        </w:rPr>
        <w:t>considering</w:t>
      </w:r>
      <w:r w:rsidRPr="00C70428">
        <w:rPr>
          <w:rFonts w:ascii="Book Antiqua" w:hAnsi="Book Antiqua" w:cs="Arial"/>
          <w:sz w:val="24"/>
          <w:szCs w:val="24"/>
        </w:rPr>
        <w:t xml:space="preserve"> the pathogenesis of mucositis</w:t>
      </w:r>
      <w:r w:rsidR="007303F4" w:rsidRPr="00C70428">
        <w:rPr>
          <w:rFonts w:ascii="Book Antiqua" w:hAnsi="Book Antiqua" w:cs="Arial"/>
          <w:sz w:val="24"/>
          <w:szCs w:val="24"/>
        </w:rPr>
        <w:t xml:space="preserve"> is also</w:t>
      </w:r>
      <w:r w:rsidR="00645643" w:rsidRPr="00C70428">
        <w:rPr>
          <w:rFonts w:ascii="Book Antiqua" w:hAnsi="Book Antiqua" w:cs="Arial"/>
          <w:sz w:val="24"/>
          <w:szCs w:val="24"/>
        </w:rPr>
        <w:t xml:space="preserve"> an</w:t>
      </w:r>
      <w:r w:rsidR="007303F4" w:rsidRPr="00C70428">
        <w:rPr>
          <w:rFonts w:ascii="Book Antiqua" w:hAnsi="Book Antiqua" w:cs="Arial"/>
          <w:sz w:val="24"/>
          <w:szCs w:val="24"/>
        </w:rPr>
        <w:t xml:space="preserve"> important </w:t>
      </w:r>
      <w:r w:rsidR="00645643" w:rsidRPr="00C70428">
        <w:rPr>
          <w:rFonts w:ascii="Book Antiqua" w:hAnsi="Book Antiqua" w:cs="Arial"/>
          <w:sz w:val="24"/>
          <w:szCs w:val="24"/>
        </w:rPr>
        <w:t>factor</w:t>
      </w:r>
      <w:r w:rsidRPr="00C70428">
        <w:rPr>
          <w:rFonts w:ascii="Book Antiqua" w:hAnsi="Book Antiqua" w:cs="Arial"/>
          <w:sz w:val="24"/>
          <w:szCs w:val="24"/>
        </w:rPr>
        <w:t>.</w:t>
      </w:r>
    </w:p>
    <w:p w:rsidR="00922DDA" w:rsidRPr="00C70428" w:rsidRDefault="00922DDA" w:rsidP="00C70428">
      <w:pPr>
        <w:spacing w:after="0" w:line="360" w:lineRule="auto"/>
        <w:contextualSpacing/>
        <w:jc w:val="both"/>
        <w:rPr>
          <w:rFonts w:ascii="Book Antiqua" w:hAnsi="Book Antiqua" w:cs="Arial"/>
          <w:sz w:val="24"/>
          <w:szCs w:val="24"/>
        </w:rPr>
      </w:pPr>
    </w:p>
    <w:p w:rsidR="00903E17" w:rsidRPr="00C70428" w:rsidRDefault="002277BE" w:rsidP="00C70428">
      <w:pPr>
        <w:spacing w:after="0" w:line="360" w:lineRule="auto"/>
        <w:contextualSpacing/>
        <w:jc w:val="both"/>
        <w:rPr>
          <w:rFonts w:ascii="Book Antiqua" w:hAnsi="Book Antiqua" w:cs="Arial"/>
          <w:b/>
          <w:bCs/>
          <w:sz w:val="24"/>
          <w:szCs w:val="24"/>
          <w:u w:val="single"/>
        </w:rPr>
      </w:pPr>
      <w:r w:rsidRPr="00C70428">
        <w:rPr>
          <w:rFonts w:ascii="Book Antiqua" w:hAnsi="Book Antiqua" w:cs="Arial"/>
          <w:b/>
          <w:bCs/>
          <w:sz w:val="24"/>
          <w:szCs w:val="24"/>
          <w:u w:val="single"/>
        </w:rPr>
        <w:t>CONCLUSION</w:t>
      </w:r>
    </w:p>
    <w:p w:rsidR="00903E17" w:rsidRPr="00C70428" w:rsidRDefault="002277BE"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 xml:space="preserve">In this study, the safety and clinical efficacy of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were demonstrated for the prevention and treatment of severe oral mucositis, an unwanted pathology that is a complication of treatments for much more serious diseases, </w:t>
      </w:r>
      <w:r w:rsidR="00F15929" w:rsidRPr="00C70428">
        <w:rPr>
          <w:rFonts w:ascii="Book Antiqua" w:hAnsi="Book Antiqua" w:cs="Arial"/>
          <w:sz w:val="24"/>
          <w:szCs w:val="24"/>
        </w:rPr>
        <w:t>including</w:t>
      </w:r>
      <w:r w:rsidRPr="00C70428">
        <w:rPr>
          <w:rFonts w:ascii="Book Antiqua" w:hAnsi="Book Antiqua" w:cs="Arial"/>
          <w:sz w:val="24"/>
          <w:szCs w:val="24"/>
        </w:rPr>
        <w:t xml:space="preserve"> cancer. However, this complication can impact the costs and continuity of cancer treatment and, above all, the quality of life of patients. In this study, the effects of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w:t>
      </w:r>
      <w:r w:rsidR="00F15929" w:rsidRPr="00C70428">
        <w:rPr>
          <w:rFonts w:ascii="Book Antiqua" w:hAnsi="Book Antiqua" w:cs="Arial"/>
          <w:sz w:val="24"/>
          <w:szCs w:val="24"/>
        </w:rPr>
        <w:t xml:space="preserve">were </w:t>
      </w:r>
      <w:r w:rsidRPr="00C70428">
        <w:rPr>
          <w:rFonts w:ascii="Book Antiqua" w:hAnsi="Book Antiqua" w:cs="Arial"/>
          <w:sz w:val="24"/>
          <w:szCs w:val="24"/>
        </w:rPr>
        <w:t xml:space="preserve">clinically evident and detectable in a small number of treated patients; therefore, </w:t>
      </w:r>
      <w:r w:rsidR="00F15929" w:rsidRPr="00C70428">
        <w:rPr>
          <w:rFonts w:ascii="Book Antiqua" w:hAnsi="Book Antiqua" w:cs="Arial"/>
          <w:sz w:val="24"/>
          <w:szCs w:val="24"/>
        </w:rPr>
        <w:t xml:space="preserve">the </w:t>
      </w:r>
      <w:r w:rsidRPr="00C70428">
        <w:rPr>
          <w:rFonts w:ascii="Book Antiqua" w:hAnsi="Book Antiqua" w:cs="Arial"/>
          <w:sz w:val="24"/>
          <w:szCs w:val="24"/>
        </w:rPr>
        <w:t>inclu</w:t>
      </w:r>
      <w:r w:rsidR="00F15929" w:rsidRPr="00C70428">
        <w:rPr>
          <w:rFonts w:ascii="Book Antiqua" w:hAnsi="Book Antiqua" w:cs="Arial"/>
          <w:sz w:val="24"/>
          <w:szCs w:val="24"/>
        </w:rPr>
        <w:t>sion of</w:t>
      </w:r>
      <w:r w:rsidRPr="00C70428">
        <w:rPr>
          <w:rFonts w:ascii="Book Antiqua" w:hAnsi="Book Antiqua" w:cs="Arial"/>
          <w:sz w:val="24"/>
          <w:szCs w:val="24"/>
        </w:rPr>
        <w:t xml:space="preserve">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in clinical protocols </w:t>
      </w:r>
      <w:r w:rsidR="00F15929" w:rsidRPr="00C70428">
        <w:rPr>
          <w:rFonts w:ascii="Book Antiqua" w:hAnsi="Book Antiqua" w:cs="Arial"/>
          <w:sz w:val="24"/>
          <w:szCs w:val="24"/>
        </w:rPr>
        <w:t xml:space="preserve">is highly recommended </w:t>
      </w:r>
      <w:r w:rsidRPr="00C70428">
        <w:rPr>
          <w:rFonts w:ascii="Book Antiqua" w:hAnsi="Book Antiqua" w:cs="Arial"/>
          <w:sz w:val="24"/>
          <w:szCs w:val="24"/>
        </w:rPr>
        <w:t xml:space="preserve">for the management and control of the side effects of cancer treatments, </w:t>
      </w:r>
      <w:r w:rsidR="00F15929" w:rsidRPr="00C70428">
        <w:rPr>
          <w:rFonts w:ascii="Book Antiqua" w:hAnsi="Book Antiqua" w:cs="Arial"/>
          <w:sz w:val="24"/>
          <w:szCs w:val="24"/>
        </w:rPr>
        <w:t>which</w:t>
      </w:r>
      <w:r w:rsidRPr="00C70428">
        <w:rPr>
          <w:rFonts w:ascii="Book Antiqua" w:hAnsi="Book Antiqua" w:cs="Arial"/>
          <w:sz w:val="24"/>
          <w:szCs w:val="24"/>
        </w:rPr>
        <w:t xml:space="preserve"> is as important as the other components of the therapeutic arsenal</w:t>
      </w:r>
      <w:r w:rsidR="00F15929" w:rsidRPr="00C70428">
        <w:rPr>
          <w:rFonts w:ascii="Book Antiqua" w:hAnsi="Book Antiqua" w:cs="Arial"/>
          <w:sz w:val="24"/>
          <w:szCs w:val="24"/>
        </w:rPr>
        <w:t xml:space="preserve"> for cancer</w:t>
      </w:r>
      <w:r w:rsidRPr="00C70428">
        <w:rPr>
          <w:rFonts w:ascii="Book Antiqua" w:hAnsi="Book Antiqua" w:cs="Arial"/>
          <w:sz w:val="24"/>
          <w:szCs w:val="24"/>
        </w:rPr>
        <w:t>.</w:t>
      </w:r>
    </w:p>
    <w:p w:rsidR="007C3D59" w:rsidRPr="00C70428" w:rsidRDefault="007C3D59" w:rsidP="00C70428">
      <w:pPr>
        <w:spacing w:after="0" w:line="360" w:lineRule="auto"/>
        <w:contextualSpacing/>
        <w:jc w:val="both"/>
        <w:rPr>
          <w:rFonts w:ascii="Book Antiqua" w:hAnsi="Book Antiqua" w:cs="Arial"/>
          <w:sz w:val="24"/>
          <w:szCs w:val="24"/>
        </w:rPr>
      </w:pPr>
    </w:p>
    <w:p w:rsidR="001C5088" w:rsidRPr="00C70428" w:rsidRDefault="001C5088" w:rsidP="00C70428">
      <w:pPr>
        <w:spacing w:after="0" w:line="360" w:lineRule="auto"/>
        <w:jc w:val="both"/>
        <w:rPr>
          <w:rFonts w:ascii="Book Antiqua" w:hAnsi="Book Antiqua"/>
          <w:sz w:val="24"/>
          <w:szCs w:val="24"/>
        </w:rPr>
      </w:pPr>
      <w:r w:rsidRPr="00C70428">
        <w:rPr>
          <w:rFonts w:ascii="Book Antiqua" w:eastAsia="Book Antiqua" w:hAnsi="Book Antiqua" w:cs="Book Antiqua"/>
          <w:b/>
          <w:caps/>
          <w:color w:val="000000"/>
          <w:sz w:val="24"/>
          <w:szCs w:val="24"/>
          <w:u w:val="single"/>
        </w:rPr>
        <w:t>ARTICLE HIGHLIGHTS</w:t>
      </w:r>
    </w:p>
    <w:p w:rsidR="001C5088" w:rsidRPr="00C70428" w:rsidRDefault="001C5088" w:rsidP="00C70428">
      <w:pPr>
        <w:spacing w:after="0" w:line="360" w:lineRule="auto"/>
        <w:jc w:val="both"/>
        <w:rPr>
          <w:rFonts w:ascii="Book Antiqua" w:eastAsia="Book Antiqua" w:hAnsi="Book Antiqua" w:cs="Book Antiqua"/>
          <w:b/>
          <w:i/>
          <w:color w:val="000000"/>
          <w:sz w:val="24"/>
          <w:szCs w:val="24"/>
        </w:rPr>
      </w:pPr>
      <w:r w:rsidRPr="00C70428">
        <w:rPr>
          <w:rFonts w:ascii="Book Antiqua" w:eastAsia="Book Antiqua" w:hAnsi="Book Antiqua" w:cs="Book Antiqua"/>
          <w:b/>
          <w:i/>
          <w:color w:val="000000"/>
          <w:sz w:val="24"/>
          <w:szCs w:val="24"/>
        </w:rPr>
        <w:t>Research background</w:t>
      </w:r>
    </w:p>
    <w:p w:rsidR="006E4BE7" w:rsidRPr="00C70428" w:rsidRDefault="006E4BE7"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 xml:space="preserve">Oral mucositis is a complication that arises from cancer treatment (chemotherapy and/or radiotherapy) and manifests as erythematous and ulcerative lesions of the oral mucosa. The pathogenesis of oral mucositis is complex and involves different pathways. One of the events involved in the development of mucositis is the inflammatory response of tissues to cancer therapy The complex nature of oral mucositis requires a comprehensive preventive and therapeutic approach that can address the different pathways involved </w:t>
      </w:r>
      <w:r w:rsidRPr="00C70428">
        <w:rPr>
          <w:rFonts w:ascii="Book Antiqua" w:hAnsi="Book Antiqua" w:cs="Arial"/>
          <w:sz w:val="24"/>
          <w:szCs w:val="24"/>
        </w:rPr>
        <w:lastRenderedPageBreak/>
        <w:t xml:space="preserve">to achieve a successful outcome. Managing only inflammation or </w:t>
      </w:r>
      <w:proofErr w:type="spellStart"/>
      <w:r w:rsidRPr="00C70428">
        <w:rPr>
          <w:rFonts w:ascii="Book Antiqua" w:hAnsi="Book Antiqua" w:cs="Arial"/>
          <w:sz w:val="24"/>
          <w:szCs w:val="24"/>
        </w:rPr>
        <w:t>overinfection</w:t>
      </w:r>
      <w:proofErr w:type="spellEnd"/>
      <w:r w:rsidRPr="00C70428">
        <w:rPr>
          <w:rFonts w:ascii="Book Antiqua" w:hAnsi="Book Antiqua" w:cs="Arial"/>
          <w:sz w:val="24"/>
          <w:szCs w:val="24"/>
        </w:rPr>
        <w:t xml:space="preserve"> is not sufficient for efficient and adequate control.</w:t>
      </w:r>
      <w:r w:rsidR="00C70428" w:rsidRPr="00C70428">
        <w:rPr>
          <w:rFonts w:ascii="Book Antiqua" w:hAnsi="Book Antiqua" w:cs="Arial"/>
          <w:sz w:val="24"/>
          <w:szCs w:val="24"/>
        </w:rPr>
        <w:t xml:space="preserve"> </w:t>
      </w:r>
      <w:r w:rsidRPr="00C70428">
        <w:rPr>
          <w:rFonts w:ascii="Book Antiqua" w:hAnsi="Book Antiqua" w:cs="Arial"/>
          <w:sz w:val="24"/>
          <w:szCs w:val="24"/>
        </w:rPr>
        <w:t xml:space="preserve">In this context,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an aqueous solution used as a mouthwash, whose main mode of action is mechanical sloughing of the superficial epithelial cell layer of the oral mucosa, thus stimulating local regeneration of the epithelium, was developed. Recently, a randomized controlled clinical trial conducted by this research team evaluated the effect of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mouthwash on the prevalence of severe oral mucositis and found statistically significant results regarding the prevention and reduction in </w:t>
      </w:r>
      <w:r w:rsidRPr="00C70428">
        <w:rPr>
          <w:rFonts w:ascii="Book Antiqua" w:eastAsia="Calibri" w:hAnsi="Book Antiqua" w:cs="Arial"/>
          <w:sz w:val="24"/>
          <w:szCs w:val="24"/>
        </w:rPr>
        <w:t xml:space="preserve">the </w:t>
      </w:r>
      <w:r w:rsidRPr="00C70428">
        <w:rPr>
          <w:rFonts w:ascii="Book Antiqua" w:hAnsi="Book Antiqua" w:cs="Arial"/>
          <w:sz w:val="24"/>
          <w:szCs w:val="24"/>
        </w:rPr>
        <w:t>severity of oral mucositis</w:t>
      </w:r>
    </w:p>
    <w:p w:rsidR="006E4BE7" w:rsidRPr="00C70428" w:rsidRDefault="006E4BE7" w:rsidP="00C70428">
      <w:pPr>
        <w:spacing w:after="0" w:line="360" w:lineRule="auto"/>
        <w:jc w:val="both"/>
        <w:rPr>
          <w:rFonts w:ascii="Book Antiqua" w:eastAsia="Book Antiqua" w:hAnsi="Book Antiqua" w:cs="Book Antiqua"/>
          <w:color w:val="000000"/>
          <w:sz w:val="24"/>
          <w:szCs w:val="24"/>
        </w:rPr>
      </w:pPr>
    </w:p>
    <w:p w:rsidR="006E4BE7" w:rsidRPr="00C70428" w:rsidRDefault="006E4BE7" w:rsidP="00C70428">
      <w:pPr>
        <w:spacing w:after="0" w:line="360" w:lineRule="auto"/>
        <w:jc w:val="both"/>
        <w:rPr>
          <w:rFonts w:ascii="Book Antiqua" w:eastAsia="Book Antiqua" w:hAnsi="Book Antiqua" w:cs="Book Antiqua"/>
          <w:b/>
          <w:i/>
          <w:color w:val="000000"/>
          <w:sz w:val="24"/>
          <w:szCs w:val="24"/>
        </w:rPr>
      </w:pPr>
      <w:r w:rsidRPr="00C70428">
        <w:rPr>
          <w:rFonts w:ascii="Book Antiqua" w:eastAsia="Book Antiqua" w:hAnsi="Book Antiqua" w:cs="Book Antiqua"/>
          <w:b/>
          <w:i/>
          <w:color w:val="000000"/>
          <w:sz w:val="24"/>
          <w:szCs w:val="24"/>
        </w:rPr>
        <w:t>Research motivation</w:t>
      </w:r>
    </w:p>
    <w:p w:rsidR="001C3B4D" w:rsidRPr="00C70428" w:rsidRDefault="001C3B4D" w:rsidP="00C70428">
      <w:pPr>
        <w:spacing w:after="0" w:line="360" w:lineRule="auto"/>
        <w:jc w:val="both"/>
        <w:rPr>
          <w:rFonts w:ascii="Book Antiqua" w:eastAsia="Book Antiqua" w:hAnsi="Book Antiqua" w:cs="Book Antiqua"/>
          <w:color w:val="000000"/>
          <w:sz w:val="24"/>
          <w:szCs w:val="24"/>
        </w:rPr>
      </w:pPr>
      <w:r w:rsidRPr="00C70428">
        <w:rPr>
          <w:rFonts w:ascii="Book Antiqua" w:hAnsi="Book Antiqua" w:cs="Arial"/>
          <w:sz w:val="24"/>
          <w:szCs w:val="24"/>
        </w:rPr>
        <w:t>Many clinical studies present their results based on statistical significance. However, clinical measures of significance are essential for evaluating the relevance and usefulness of a therapy in daily clinical practice</w:t>
      </w:r>
    </w:p>
    <w:p w:rsidR="001C3B4D" w:rsidRPr="00C70428" w:rsidRDefault="001C3B4D" w:rsidP="00C70428">
      <w:pPr>
        <w:spacing w:after="0" w:line="360" w:lineRule="auto"/>
        <w:jc w:val="both"/>
        <w:rPr>
          <w:rFonts w:ascii="Book Antiqua" w:eastAsia="Book Antiqua" w:hAnsi="Book Antiqua" w:cs="Book Antiqua"/>
          <w:b/>
          <w:i/>
          <w:color w:val="000000"/>
          <w:sz w:val="24"/>
          <w:szCs w:val="24"/>
        </w:rPr>
      </w:pPr>
    </w:p>
    <w:p w:rsidR="006E4BE7" w:rsidRPr="00C70428" w:rsidRDefault="001C3B4D" w:rsidP="00C70428">
      <w:pPr>
        <w:spacing w:after="0" w:line="360" w:lineRule="auto"/>
        <w:jc w:val="both"/>
        <w:rPr>
          <w:rFonts w:ascii="Book Antiqua" w:eastAsia="Book Antiqua" w:hAnsi="Book Antiqua" w:cs="Book Antiqua"/>
          <w:b/>
          <w:i/>
          <w:color w:val="000000"/>
          <w:sz w:val="24"/>
          <w:szCs w:val="24"/>
        </w:rPr>
      </w:pPr>
      <w:r w:rsidRPr="00C70428">
        <w:rPr>
          <w:rFonts w:ascii="Book Antiqua" w:eastAsia="Book Antiqua" w:hAnsi="Book Antiqua" w:cs="Book Antiqua"/>
          <w:b/>
          <w:i/>
          <w:color w:val="000000"/>
          <w:sz w:val="24"/>
          <w:szCs w:val="24"/>
        </w:rPr>
        <w:t>Research objec</w:t>
      </w:r>
      <w:r w:rsidR="006E4BE7" w:rsidRPr="00C70428">
        <w:rPr>
          <w:rFonts w:ascii="Book Antiqua" w:eastAsia="Book Antiqua" w:hAnsi="Book Antiqua" w:cs="Book Antiqua"/>
          <w:b/>
          <w:i/>
          <w:color w:val="000000"/>
          <w:sz w:val="24"/>
          <w:szCs w:val="24"/>
        </w:rPr>
        <w:t>tives</w:t>
      </w:r>
    </w:p>
    <w:p w:rsidR="001C3B4D" w:rsidRPr="00C70428" w:rsidRDefault="001C3B4D"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 xml:space="preserve">The aim of the present study is to objectively and clearly present the clinical impact of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on affected tissues based on statistical results obtained in </w:t>
      </w:r>
      <w:r w:rsidRPr="00C70428">
        <w:rPr>
          <w:rFonts w:ascii="Book Antiqua" w:eastAsia="Calibri" w:hAnsi="Book Antiqua" w:cs="Arial"/>
          <w:sz w:val="24"/>
          <w:szCs w:val="24"/>
        </w:rPr>
        <w:t>a</w:t>
      </w:r>
      <w:r w:rsidRPr="00C70428">
        <w:rPr>
          <w:rFonts w:ascii="Book Antiqua" w:hAnsi="Book Antiqua" w:cs="Arial"/>
          <w:sz w:val="24"/>
          <w:szCs w:val="24"/>
        </w:rPr>
        <w:t xml:space="preserve"> previously conducted clinical trial, with the aim of providing a clearer picture of the impact that clinicians responsible for managing this pathology should expect in their daily work when using this preventive and therapeutic tool to manage and control oral mucositis.</w:t>
      </w:r>
    </w:p>
    <w:p w:rsidR="001C3B4D" w:rsidRPr="00C70428" w:rsidRDefault="001C3B4D" w:rsidP="00C70428">
      <w:pPr>
        <w:spacing w:after="0" w:line="360" w:lineRule="auto"/>
        <w:contextualSpacing/>
        <w:jc w:val="both"/>
        <w:rPr>
          <w:rFonts w:ascii="Book Antiqua" w:hAnsi="Book Antiqua" w:cs="Arial"/>
          <w:sz w:val="24"/>
          <w:szCs w:val="24"/>
        </w:rPr>
      </w:pPr>
    </w:p>
    <w:p w:rsidR="001C3B4D" w:rsidRPr="00C70428" w:rsidRDefault="001C3B4D" w:rsidP="00C70428">
      <w:pPr>
        <w:spacing w:after="0" w:line="360" w:lineRule="auto"/>
        <w:jc w:val="both"/>
        <w:rPr>
          <w:rFonts w:ascii="Book Antiqua" w:eastAsia="Book Antiqua" w:hAnsi="Book Antiqua" w:cs="Book Antiqua"/>
          <w:color w:val="000000"/>
          <w:sz w:val="24"/>
          <w:szCs w:val="24"/>
        </w:rPr>
      </w:pPr>
    </w:p>
    <w:p w:rsidR="006E4BE7" w:rsidRPr="00C70428" w:rsidRDefault="006E4BE7" w:rsidP="00C70428">
      <w:pPr>
        <w:spacing w:after="0" w:line="360" w:lineRule="auto"/>
        <w:jc w:val="both"/>
        <w:rPr>
          <w:rFonts w:ascii="Book Antiqua" w:eastAsia="Book Antiqua" w:hAnsi="Book Antiqua" w:cs="Book Antiqua"/>
          <w:b/>
          <w:i/>
          <w:color w:val="000000"/>
          <w:sz w:val="24"/>
          <w:szCs w:val="24"/>
        </w:rPr>
      </w:pPr>
      <w:r w:rsidRPr="00C70428">
        <w:rPr>
          <w:rFonts w:ascii="Book Antiqua" w:eastAsia="Book Antiqua" w:hAnsi="Book Antiqua" w:cs="Book Antiqua"/>
          <w:b/>
          <w:i/>
          <w:color w:val="000000"/>
          <w:sz w:val="24"/>
          <w:szCs w:val="24"/>
        </w:rPr>
        <w:t>Research methods</w:t>
      </w:r>
    </w:p>
    <w:p w:rsidR="001C3B4D" w:rsidRPr="00C70428" w:rsidRDefault="001C3B4D" w:rsidP="00C70428">
      <w:pPr>
        <w:spacing w:after="0" w:line="360" w:lineRule="auto"/>
        <w:jc w:val="both"/>
        <w:rPr>
          <w:rFonts w:ascii="Book Antiqua" w:eastAsia="Book Antiqua" w:hAnsi="Book Antiqua" w:cs="Book Antiqua"/>
          <w:color w:val="000000"/>
          <w:sz w:val="24"/>
          <w:szCs w:val="24"/>
        </w:rPr>
      </w:pPr>
      <w:r w:rsidRPr="00C70428">
        <w:rPr>
          <w:rFonts w:ascii="Book Antiqua" w:hAnsi="Book Antiqua" w:cs="Arial"/>
          <w:sz w:val="24"/>
          <w:szCs w:val="24"/>
        </w:rPr>
        <w:t>Once the statistical results of the clinical trial were obtained, clinical significance measures such as the absolute risk (AR), relative risk (RR), absolute risk reduction (ARR), relative risk reduction, number necessary to treat (NNT), and odds ratio were calculated using a contingency table</w:t>
      </w:r>
    </w:p>
    <w:p w:rsidR="001C3B4D" w:rsidRPr="00C70428" w:rsidRDefault="001C3B4D" w:rsidP="00C70428">
      <w:pPr>
        <w:spacing w:after="0" w:line="360" w:lineRule="auto"/>
        <w:jc w:val="both"/>
        <w:rPr>
          <w:rFonts w:ascii="Book Antiqua" w:eastAsia="Book Antiqua" w:hAnsi="Book Antiqua" w:cs="Book Antiqua"/>
          <w:b/>
          <w:i/>
          <w:color w:val="000000"/>
          <w:sz w:val="24"/>
          <w:szCs w:val="24"/>
        </w:rPr>
      </w:pPr>
    </w:p>
    <w:p w:rsidR="006E4BE7" w:rsidRPr="00C70428" w:rsidRDefault="006E4BE7" w:rsidP="00C70428">
      <w:pPr>
        <w:spacing w:after="0" w:line="360" w:lineRule="auto"/>
        <w:jc w:val="both"/>
        <w:rPr>
          <w:rFonts w:ascii="Book Antiqua" w:eastAsia="Book Antiqua" w:hAnsi="Book Antiqua" w:cs="Book Antiqua"/>
          <w:b/>
          <w:i/>
          <w:color w:val="000000"/>
          <w:sz w:val="24"/>
          <w:szCs w:val="24"/>
        </w:rPr>
      </w:pPr>
      <w:r w:rsidRPr="00C70428">
        <w:rPr>
          <w:rFonts w:ascii="Book Antiqua" w:eastAsia="Book Antiqua" w:hAnsi="Book Antiqua" w:cs="Book Antiqua"/>
          <w:b/>
          <w:i/>
          <w:color w:val="000000"/>
          <w:sz w:val="24"/>
          <w:szCs w:val="24"/>
        </w:rPr>
        <w:t>Research results</w:t>
      </w:r>
    </w:p>
    <w:p w:rsidR="001C3B4D" w:rsidRPr="00C70428" w:rsidRDefault="001C3B4D"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lastRenderedPageBreak/>
        <w:t xml:space="preserve">The ARs of severe oral mucositis in the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group were 0.04 and 0.09 or 4% and 9%</w:t>
      </w:r>
      <w:r w:rsidRPr="00C70428">
        <w:rPr>
          <w:rFonts w:ascii="Book Antiqua" w:eastAsia="Calibri" w:hAnsi="Book Antiqua" w:cs="Arial"/>
          <w:sz w:val="24"/>
          <w:szCs w:val="24"/>
        </w:rPr>
        <w:t xml:space="preserve"> </w:t>
      </w:r>
      <w:r w:rsidRPr="00C70428">
        <w:rPr>
          <w:rFonts w:ascii="Book Antiqua" w:hAnsi="Book Antiqua" w:cs="Arial"/>
          <w:sz w:val="24"/>
          <w:szCs w:val="24"/>
        </w:rPr>
        <w:t xml:space="preserve">for weeks 3 and 4, respectively, versus 0.23 and 0.29 or 23% and 29%, respectively, in the control group. Additionally, from week 2 onward, the relative risk of severe oral mucositis in the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group was less than 1, indicating that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eastAsia="Calibri" w:hAnsi="Book Antiqua" w:cs="Arial"/>
          <w:sz w:val="24"/>
          <w:szCs w:val="24"/>
        </w:rPr>
        <w:t xml:space="preserve"> use</w:t>
      </w:r>
      <w:r w:rsidRPr="00C70428">
        <w:rPr>
          <w:rFonts w:ascii="Book Antiqua" w:hAnsi="Book Antiqua" w:cs="Arial"/>
          <w:sz w:val="24"/>
          <w:szCs w:val="24"/>
        </w:rPr>
        <w:t xml:space="preserve"> acted as a protective factor.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eastAsia="Calibri" w:hAnsi="Book Antiqua" w:cs="Arial"/>
          <w:sz w:val="24"/>
          <w:szCs w:val="24"/>
        </w:rPr>
        <w:t xml:space="preserve"> use</w:t>
      </w:r>
      <w:r w:rsidRPr="00C70428">
        <w:rPr>
          <w:rFonts w:ascii="Book Antiqua" w:hAnsi="Book Antiqua" w:cs="Arial"/>
          <w:sz w:val="24"/>
          <w:szCs w:val="24"/>
        </w:rPr>
        <w:t xml:space="preserve"> was positively associated with a reduction in severe oral mucositis from week 2 onward, showing ARR values greater than 0. The values at </w:t>
      </w:r>
      <w:r w:rsidRPr="00C70428">
        <w:rPr>
          <w:rFonts w:ascii="Book Antiqua" w:eastAsia="Calibri" w:hAnsi="Book Antiqua" w:cs="Arial"/>
          <w:sz w:val="24"/>
          <w:szCs w:val="24"/>
        </w:rPr>
        <w:t>weeks</w:t>
      </w:r>
      <w:r w:rsidRPr="00C70428">
        <w:rPr>
          <w:rFonts w:ascii="Book Antiqua" w:hAnsi="Book Antiqua" w:cs="Arial"/>
          <w:sz w:val="24"/>
          <w:szCs w:val="24"/>
        </w:rPr>
        <w:t xml:space="preserve"> 3 and 4,</w:t>
      </w:r>
      <w:r w:rsidRPr="00C70428">
        <w:rPr>
          <w:rFonts w:ascii="Book Antiqua" w:eastAsia="Calibri" w:hAnsi="Book Antiqua" w:cs="Arial"/>
          <w:sz w:val="24"/>
          <w:szCs w:val="24"/>
        </w:rPr>
        <w:t xml:space="preserve"> </w:t>
      </w:r>
      <w:r w:rsidRPr="00C70428">
        <w:rPr>
          <w:rFonts w:ascii="Book Antiqua" w:hAnsi="Book Antiqua" w:cs="Arial"/>
          <w:sz w:val="24"/>
          <w:szCs w:val="24"/>
        </w:rPr>
        <w:t xml:space="preserve">ARR = 0.19 or 19% and 0.21 or 21%, respectively, indicate that if 100 patients were treated with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19 and 21, respectively, </w:t>
      </w:r>
      <w:r w:rsidRPr="00C70428">
        <w:rPr>
          <w:rFonts w:ascii="Book Antiqua" w:eastAsia="Calibri" w:hAnsi="Book Antiqua" w:cs="Arial"/>
          <w:sz w:val="24"/>
          <w:szCs w:val="24"/>
        </w:rPr>
        <w:t>fewer</w:t>
      </w:r>
      <w:r w:rsidRPr="00C70428">
        <w:rPr>
          <w:rFonts w:ascii="Book Antiqua" w:hAnsi="Book Antiqua" w:cs="Arial"/>
          <w:sz w:val="24"/>
          <w:szCs w:val="24"/>
        </w:rPr>
        <w:t xml:space="preserve"> cases of severe mucositis would occur compared to </w:t>
      </w:r>
      <w:r w:rsidRPr="00C70428">
        <w:rPr>
          <w:rFonts w:ascii="Book Antiqua" w:eastAsia="Calibri" w:hAnsi="Book Antiqua" w:cs="Arial"/>
          <w:sz w:val="24"/>
          <w:szCs w:val="24"/>
        </w:rPr>
        <w:t xml:space="preserve">the </w:t>
      </w:r>
      <w:r w:rsidRPr="00C70428">
        <w:rPr>
          <w:rFonts w:ascii="Book Antiqua" w:hAnsi="Book Antiqua" w:cs="Arial"/>
          <w:sz w:val="24"/>
          <w:szCs w:val="24"/>
        </w:rPr>
        <w:t xml:space="preserve">control group. Likewise, during weeks 3 and 4, when statistically significant differences between the groups were noted, 5 patients (NNT) would need to be treated with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to prevent 1 additional case of severe oral mucositis.</w:t>
      </w:r>
    </w:p>
    <w:p w:rsidR="001C3B4D" w:rsidRPr="00C70428" w:rsidRDefault="001C3B4D" w:rsidP="00C70428">
      <w:pPr>
        <w:spacing w:after="0" w:line="360" w:lineRule="auto"/>
        <w:jc w:val="both"/>
        <w:rPr>
          <w:rFonts w:ascii="Book Antiqua" w:eastAsia="Book Antiqua" w:hAnsi="Book Antiqua" w:cs="Book Antiqua"/>
          <w:color w:val="000000"/>
          <w:sz w:val="24"/>
          <w:szCs w:val="24"/>
        </w:rPr>
      </w:pPr>
    </w:p>
    <w:p w:rsidR="006E4BE7" w:rsidRPr="00C70428" w:rsidRDefault="006E4BE7" w:rsidP="00C70428">
      <w:pPr>
        <w:spacing w:after="0" w:line="360" w:lineRule="auto"/>
        <w:jc w:val="both"/>
        <w:rPr>
          <w:rFonts w:ascii="Book Antiqua" w:hAnsi="Book Antiqua"/>
          <w:sz w:val="24"/>
          <w:szCs w:val="24"/>
        </w:rPr>
      </w:pPr>
      <w:r w:rsidRPr="00C70428">
        <w:rPr>
          <w:rFonts w:ascii="Book Antiqua" w:eastAsia="Book Antiqua" w:hAnsi="Book Antiqua" w:cs="Book Antiqua"/>
          <w:b/>
          <w:i/>
          <w:color w:val="000000"/>
          <w:sz w:val="24"/>
          <w:szCs w:val="24"/>
        </w:rPr>
        <w:t>Research conclusions</w:t>
      </w:r>
    </w:p>
    <w:p w:rsidR="001C3B4D" w:rsidRPr="00C70428" w:rsidRDefault="001C3B4D"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 xml:space="preserve">In this study, the effects of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were clinically evident and detectable in a small number of treated patients; therefore, the inclusion of </w:t>
      </w:r>
      <w:proofErr w:type="spellStart"/>
      <w:r w:rsidRPr="00C70428">
        <w:rPr>
          <w:rFonts w:ascii="Book Antiqua" w:hAnsi="Book Antiqua" w:cs="Arial"/>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cs="Arial"/>
          <w:sz w:val="24"/>
          <w:szCs w:val="24"/>
        </w:rPr>
        <w:t xml:space="preserve"> in clinical protocols is highly recommended for the management and control of the side effects of cancer treatments, which is as important as the other components of the therapeutic arsenal for cancer.</w:t>
      </w:r>
    </w:p>
    <w:p w:rsidR="001C5088" w:rsidRPr="00C70428" w:rsidRDefault="001C5088" w:rsidP="00C70428">
      <w:pPr>
        <w:spacing w:after="0" w:line="360" w:lineRule="auto"/>
        <w:contextualSpacing/>
        <w:jc w:val="both"/>
        <w:rPr>
          <w:rFonts w:ascii="Book Antiqua" w:hAnsi="Book Antiqua" w:cs="Arial"/>
          <w:sz w:val="24"/>
          <w:szCs w:val="24"/>
        </w:rPr>
      </w:pPr>
    </w:p>
    <w:p w:rsidR="007C3D59" w:rsidRPr="00C70428" w:rsidRDefault="002277BE" w:rsidP="00C70428">
      <w:pPr>
        <w:spacing w:after="0" w:line="360" w:lineRule="auto"/>
        <w:contextualSpacing/>
        <w:jc w:val="both"/>
        <w:rPr>
          <w:rFonts w:ascii="Book Antiqua" w:hAnsi="Book Antiqua" w:cs="Arial"/>
          <w:b/>
          <w:bCs/>
          <w:sz w:val="24"/>
          <w:szCs w:val="24"/>
          <w:u w:val="single"/>
        </w:rPr>
      </w:pPr>
      <w:r w:rsidRPr="00C70428">
        <w:rPr>
          <w:rFonts w:ascii="Book Antiqua" w:hAnsi="Book Antiqua" w:cs="Arial"/>
          <w:b/>
          <w:bCs/>
          <w:sz w:val="24"/>
          <w:szCs w:val="24"/>
          <w:u w:val="single"/>
        </w:rPr>
        <w:t>ACKNOWLEDG</w:t>
      </w:r>
      <w:r w:rsidR="00952EA7" w:rsidRPr="00C70428">
        <w:rPr>
          <w:rFonts w:ascii="Book Antiqua" w:hAnsi="Book Antiqua" w:cs="Arial"/>
          <w:b/>
          <w:bCs/>
          <w:sz w:val="24"/>
          <w:szCs w:val="24"/>
          <w:u w:val="single"/>
        </w:rPr>
        <w:t>E</w:t>
      </w:r>
      <w:r w:rsidRPr="00C70428">
        <w:rPr>
          <w:rFonts w:ascii="Book Antiqua" w:hAnsi="Book Antiqua" w:cs="Arial"/>
          <w:b/>
          <w:bCs/>
          <w:sz w:val="24"/>
          <w:szCs w:val="24"/>
          <w:u w:val="single"/>
        </w:rPr>
        <w:t>MENTS</w:t>
      </w:r>
    </w:p>
    <w:p w:rsidR="00092680" w:rsidRPr="00C70428" w:rsidRDefault="00F15929" w:rsidP="00C70428">
      <w:pPr>
        <w:spacing w:after="0" w:line="360" w:lineRule="auto"/>
        <w:contextualSpacing/>
        <w:jc w:val="both"/>
        <w:rPr>
          <w:rFonts w:ascii="Book Antiqua" w:hAnsi="Book Antiqua" w:cs="Arial"/>
          <w:sz w:val="24"/>
          <w:szCs w:val="24"/>
        </w:rPr>
      </w:pPr>
      <w:r w:rsidRPr="00C70428">
        <w:rPr>
          <w:rFonts w:ascii="Book Antiqua" w:hAnsi="Book Antiqua" w:cs="Arial"/>
          <w:sz w:val="24"/>
          <w:szCs w:val="24"/>
        </w:rPr>
        <w:t xml:space="preserve">We extend our most sincere gratitude to Felipe </w:t>
      </w:r>
      <w:proofErr w:type="spellStart"/>
      <w:r w:rsidRPr="00C70428">
        <w:rPr>
          <w:rFonts w:ascii="Book Antiqua" w:hAnsi="Book Antiqua" w:cs="Arial"/>
          <w:sz w:val="24"/>
          <w:szCs w:val="24"/>
        </w:rPr>
        <w:t>Galván</w:t>
      </w:r>
      <w:proofErr w:type="spellEnd"/>
      <w:r w:rsidRPr="00C70428">
        <w:rPr>
          <w:rFonts w:ascii="Book Antiqua" w:hAnsi="Book Antiqua" w:cs="Arial"/>
          <w:sz w:val="24"/>
          <w:szCs w:val="24"/>
        </w:rPr>
        <w:t xml:space="preserve"> and Dr. Rajesh Lalla for their constant support in the study.</w:t>
      </w:r>
    </w:p>
    <w:p w:rsidR="00092680" w:rsidRPr="00C70428" w:rsidRDefault="00092680" w:rsidP="00C70428">
      <w:pPr>
        <w:spacing w:after="0" w:line="360" w:lineRule="auto"/>
        <w:contextualSpacing/>
        <w:jc w:val="both"/>
        <w:rPr>
          <w:rFonts w:ascii="Book Antiqua" w:hAnsi="Book Antiqua" w:cs="Arial"/>
          <w:sz w:val="24"/>
          <w:szCs w:val="24"/>
        </w:rPr>
      </w:pPr>
    </w:p>
    <w:p w:rsidR="00903E17" w:rsidRPr="00C70428" w:rsidRDefault="002277BE" w:rsidP="00C70428">
      <w:pPr>
        <w:spacing w:after="0" w:line="360" w:lineRule="auto"/>
        <w:contextualSpacing/>
        <w:jc w:val="both"/>
        <w:rPr>
          <w:rFonts w:ascii="Book Antiqua" w:hAnsi="Book Antiqua" w:cs="Arial"/>
          <w:b/>
          <w:bCs/>
          <w:sz w:val="24"/>
          <w:szCs w:val="24"/>
        </w:rPr>
      </w:pPr>
      <w:r w:rsidRPr="00C70428">
        <w:rPr>
          <w:rFonts w:ascii="Book Antiqua" w:hAnsi="Book Antiqua" w:cs="Arial"/>
          <w:b/>
          <w:bCs/>
          <w:sz w:val="24"/>
          <w:szCs w:val="24"/>
        </w:rPr>
        <w:t>REFERENCES</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 </w:t>
      </w:r>
      <w:r w:rsidRPr="00C70428">
        <w:rPr>
          <w:rFonts w:ascii="Book Antiqua" w:hAnsi="Book Antiqua"/>
          <w:b/>
          <w:bCs/>
          <w:sz w:val="24"/>
          <w:szCs w:val="24"/>
        </w:rPr>
        <w:t>Lalla RV</w:t>
      </w:r>
      <w:r w:rsidRPr="00C70428">
        <w:rPr>
          <w:rFonts w:ascii="Book Antiqua" w:hAnsi="Book Antiqua"/>
          <w:sz w:val="24"/>
          <w:szCs w:val="24"/>
        </w:rPr>
        <w:t xml:space="preserve">, Peterson DE. Oral mucositis. </w:t>
      </w:r>
      <w:r w:rsidRPr="00C70428">
        <w:rPr>
          <w:rFonts w:ascii="Book Antiqua" w:hAnsi="Book Antiqua"/>
          <w:i/>
          <w:iCs/>
          <w:sz w:val="24"/>
          <w:szCs w:val="24"/>
        </w:rPr>
        <w:t>Dent Clin North Am</w:t>
      </w:r>
      <w:r w:rsidRPr="00C70428">
        <w:rPr>
          <w:rFonts w:ascii="Book Antiqua" w:hAnsi="Book Antiqua"/>
          <w:sz w:val="24"/>
          <w:szCs w:val="24"/>
        </w:rPr>
        <w:t xml:space="preserve"> 2005; </w:t>
      </w:r>
      <w:r w:rsidRPr="00C70428">
        <w:rPr>
          <w:rFonts w:ascii="Book Antiqua" w:hAnsi="Book Antiqua"/>
          <w:b/>
          <w:bCs/>
          <w:sz w:val="24"/>
          <w:szCs w:val="24"/>
        </w:rPr>
        <w:t>49</w:t>
      </w:r>
      <w:r w:rsidRPr="00C70428">
        <w:rPr>
          <w:rFonts w:ascii="Book Antiqua" w:hAnsi="Book Antiqua"/>
          <w:sz w:val="24"/>
          <w:szCs w:val="24"/>
        </w:rPr>
        <w:t>: 167-184, ix [PMID: 15567367 DOI: 10.1016/j.cden.2004.07.009]</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lastRenderedPageBreak/>
        <w:t xml:space="preserve">2 </w:t>
      </w:r>
      <w:r w:rsidRPr="00C70428">
        <w:rPr>
          <w:rFonts w:ascii="Book Antiqua" w:hAnsi="Book Antiqua"/>
          <w:b/>
          <w:bCs/>
          <w:sz w:val="24"/>
          <w:szCs w:val="24"/>
        </w:rPr>
        <w:t>Lalla RV</w:t>
      </w:r>
      <w:r w:rsidRPr="00C70428">
        <w:rPr>
          <w:rFonts w:ascii="Book Antiqua" w:hAnsi="Book Antiqua"/>
          <w:sz w:val="24"/>
          <w:szCs w:val="24"/>
        </w:rPr>
        <w:t xml:space="preserve">, </w:t>
      </w:r>
      <w:proofErr w:type="spellStart"/>
      <w:r w:rsidRPr="00C70428">
        <w:rPr>
          <w:rFonts w:ascii="Book Antiqua" w:hAnsi="Book Antiqua"/>
          <w:sz w:val="24"/>
          <w:szCs w:val="24"/>
        </w:rPr>
        <w:t>Sonis</w:t>
      </w:r>
      <w:proofErr w:type="spellEnd"/>
      <w:r w:rsidRPr="00C70428">
        <w:rPr>
          <w:rFonts w:ascii="Book Antiqua" w:hAnsi="Book Antiqua"/>
          <w:sz w:val="24"/>
          <w:szCs w:val="24"/>
        </w:rPr>
        <w:t xml:space="preserve"> ST, Peterson DE. Management of oral mucositis in patients who have cancer. </w:t>
      </w:r>
      <w:r w:rsidRPr="00C70428">
        <w:rPr>
          <w:rFonts w:ascii="Book Antiqua" w:hAnsi="Book Antiqua"/>
          <w:i/>
          <w:iCs/>
          <w:sz w:val="24"/>
          <w:szCs w:val="24"/>
        </w:rPr>
        <w:t>Dent Clin North Am</w:t>
      </w:r>
      <w:r w:rsidRPr="00C70428">
        <w:rPr>
          <w:rFonts w:ascii="Book Antiqua" w:hAnsi="Book Antiqua"/>
          <w:sz w:val="24"/>
          <w:szCs w:val="24"/>
        </w:rPr>
        <w:t xml:space="preserve"> 2008; </w:t>
      </w:r>
      <w:r w:rsidRPr="00C70428">
        <w:rPr>
          <w:rFonts w:ascii="Book Antiqua" w:hAnsi="Book Antiqua"/>
          <w:b/>
          <w:bCs/>
          <w:sz w:val="24"/>
          <w:szCs w:val="24"/>
        </w:rPr>
        <w:t>52</w:t>
      </w:r>
      <w:r w:rsidRPr="00C70428">
        <w:rPr>
          <w:rFonts w:ascii="Book Antiqua" w:hAnsi="Book Antiqua"/>
          <w:sz w:val="24"/>
          <w:szCs w:val="24"/>
        </w:rPr>
        <w:t>: 61-77, viii [PMID: 18154865 DOI: 10.1016/j.cden.2007.10.002]</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3 </w:t>
      </w:r>
      <w:proofErr w:type="spellStart"/>
      <w:r w:rsidRPr="00C70428">
        <w:rPr>
          <w:rFonts w:ascii="Book Antiqua" w:hAnsi="Book Antiqua"/>
          <w:b/>
          <w:bCs/>
          <w:sz w:val="24"/>
          <w:szCs w:val="24"/>
        </w:rPr>
        <w:t>Treister</w:t>
      </w:r>
      <w:proofErr w:type="spellEnd"/>
      <w:r w:rsidRPr="00C70428">
        <w:rPr>
          <w:rFonts w:ascii="Book Antiqua" w:hAnsi="Book Antiqua"/>
          <w:b/>
          <w:bCs/>
          <w:sz w:val="24"/>
          <w:szCs w:val="24"/>
        </w:rPr>
        <w:t xml:space="preserve"> N</w:t>
      </w:r>
      <w:r w:rsidRPr="00C70428">
        <w:rPr>
          <w:rFonts w:ascii="Book Antiqua" w:hAnsi="Book Antiqua"/>
          <w:sz w:val="24"/>
          <w:szCs w:val="24"/>
        </w:rPr>
        <w:t xml:space="preserve">, </w:t>
      </w:r>
      <w:proofErr w:type="spellStart"/>
      <w:r w:rsidRPr="00C70428">
        <w:rPr>
          <w:rFonts w:ascii="Book Antiqua" w:hAnsi="Book Antiqua"/>
          <w:sz w:val="24"/>
          <w:szCs w:val="24"/>
        </w:rPr>
        <w:t>Sonis</w:t>
      </w:r>
      <w:proofErr w:type="spellEnd"/>
      <w:r w:rsidRPr="00C70428">
        <w:rPr>
          <w:rFonts w:ascii="Book Antiqua" w:hAnsi="Book Antiqua"/>
          <w:sz w:val="24"/>
          <w:szCs w:val="24"/>
        </w:rPr>
        <w:t xml:space="preserve"> S. Mucositis: biology and management. </w:t>
      </w:r>
      <w:proofErr w:type="spellStart"/>
      <w:r w:rsidRPr="00C70428">
        <w:rPr>
          <w:rFonts w:ascii="Book Antiqua" w:hAnsi="Book Antiqua"/>
          <w:i/>
          <w:iCs/>
          <w:sz w:val="24"/>
          <w:szCs w:val="24"/>
        </w:rPr>
        <w:t>Curr</w:t>
      </w:r>
      <w:proofErr w:type="spellEnd"/>
      <w:r w:rsidRPr="00C70428">
        <w:rPr>
          <w:rFonts w:ascii="Book Antiqua" w:hAnsi="Book Antiqua"/>
          <w:i/>
          <w:iCs/>
          <w:sz w:val="24"/>
          <w:szCs w:val="24"/>
        </w:rPr>
        <w:t xml:space="preserve"> </w:t>
      </w:r>
      <w:proofErr w:type="spellStart"/>
      <w:r w:rsidRPr="00C70428">
        <w:rPr>
          <w:rFonts w:ascii="Book Antiqua" w:hAnsi="Book Antiqua"/>
          <w:i/>
          <w:iCs/>
          <w:sz w:val="24"/>
          <w:szCs w:val="24"/>
        </w:rPr>
        <w:t>Opin</w:t>
      </w:r>
      <w:proofErr w:type="spellEnd"/>
      <w:r w:rsidRPr="00C70428">
        <w:rPr>
          <w:rFonts w:ascii="Book Antiqua" w:hAnsi="Book Antiqua"/>
          <w:i/>
          <w:iCs/>
          <w:sz w:val="24"/>
          <w:szCs w:val="24"/>
        </w:rPr>
        <w:t xml:space="preserve"> </w:t>
      </w:r>
      <w:proofErr w:type="spellStart"/>
      <w:r w:rsidRPr="00C70428">
        <w:rPr>
          <w:rFonts w:ascii="Book Antiqua" w:hAnsi="Book Antiqua"/>
          <w:i/>
          <w:iCs/>
          <w:sz w:val="24"/>
          <w:szCs w:val="24"/>
        </w:rPr>
        <w:t>Otolaryngol</w:t>
      </w:r>
      <w:proofErr w:type="spellEnd"/>
      <w:r w:rsidRPr="00C70428">
        <w:rPr>
          <w:rFonts w:ascii="Book Antiqua" w:hAnsi="Book Antiqua"/>
          <w:i/>
          <w:iCs/>
          <w:sz w:val="24"/>
          <w:szCs w:val="24"/>
        </w:rPr>
        <w:t xml:space="preserve"> Head Neck Surg</w:t>
      </w:r>
      <w:r w:rsidRPr="00C70428">
        <w:rPr>
          <w:rFonts w:ascii="Book Antiqua" w:hAnsi="Book Antiqua"/>
          <w:sz w:val="24"/>
          <w:szCs w:val="24"/>
        </w:rPr>
        <w:t xml:space="preserve"> 2007; </w:t>
      </w:r>
      <w:r w:rsidRPr="00C70428">
        <w:rPr>
          <w:rFonts w:ascii="Book Antiqua" w:hAnsi="Book Antiqua"/>
          <w:b/>
          <w:bCs/>
          <w:sz w:val="24"/>
          <w:szCs w:val="24"/>
        </w:rPr>
        <w:t>15</w:t>
      </w:r>
      <w:r w:rsidRPr="00C70428">
        <w:rPr>
          <w:rFonts w:ascii="Book Antiqua" w:hAnsi="Book Antiqua"/>
          <w:sz w:val="24"/>
          <w:szCs w:val="24"/>
        </w:rPr>
        <w:t>: 123-129 [PMID: 17413415 DOI: 10.1097/MOO.0b013e3280523ad6]</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4 </w:t>
      </w:r>
      <w:r w:rsidRPr="00C70428">
        <w:rPr>
          <w:rFonts w:ascii="Book Antiqua" w:hAnsi="Book Antiqua"/>
          <w:b/>
          <w:bCs/>
          <w:sz w:val="24"/>
          <w:szCs w:val="24"/>
        </w:rPr>
        <w:t>Le QT</w:t>
      </w:r>
      <w:r w:rsidRPr="00C70428">
        <w:rPr>
          <w:rFonts w:ascii="Book Antiqua" w:hAnsi="Book Antiqua"/>
          <w:sz w:val="24"/>
          <w:szCs w:val="24"/>
        </w:rPr>
        <w:t xml:space="preserve">, Kim HE, Schneider CJ, </w:t>
      </w:r>
      <w:proofErr w:type="spellStart"/>
      <w:r w:rsidRPr="00C70428">
        <w:rPr>
          <w:rFonts w:ascii="Book Antiqua" w:hAnsi="Book Antiqua"/>
          <w:sz w:val="24"/>
          <w:szCs w:val="24"/>
        </w:rPr>
        <w:t>Muraközy</w:t>
      </w:r>
      <w:proofErr w:type="spellEnd"/>
      <w:r w:rsidRPr="00C70428">
        <w:rPr>
          <w:rFonts w:ascii="Book Antiqua" w:hAnsi="Book Antiqua"/>
          <w:sz w:val="24"/>
          <w:szCs w:val="24"/>
        </w:rPr>
        <w:t xml:space="preserve"> G, </w:t>
      </w:r>
      <w:proofErr w:type="spellStart"/>
      <w:r w:rsidRPr="00C70428">
        <w:rPr>
          <w:rFonts w:ascii="Book Antiqua" w:hAnsi="Book Antiqua"/>
          <w:sz w:val="24"/>
          <w:szCs w:val="24"/>
        </w:rPr>
        <w:t>Skladowski</w:t>
      </w:r>
      <w:proofErr w:type="spellEnd"/>
      <w:r w:rsidRPr="00C70428">
        <w:rPr>
          <w:rFonts w:ascii="Book Antiqua" w:hAnsi="Book Antiqua"/>
          <w:sz w:val="24"/>
          <w:szCs w:val="24"/>
        </w:rPr>
        <w:t xml:space="preserve"> K, </w:t>
      </w:r>
      <w:proofErr w:type="spellStart"/>
      <w:r w:rsidRPr="00C70428">
        <w:rPr>
          <w:rFonts w:ascii="Book Antiqua" w:hAnsi="Book Antiqua"/>
          <w:sz w:val="24"/>
          <w:szCs w:val="24"/>
        </w:rPr>
        <w:t>Reinisch</w:t>
      </w:r>
      <w:proofErr w:type="spellEnd"/>
      <w:r w:rsidRPr="00C70428">
        <w:rPr>
          <w:rFonts w:ascii="Book Antiqua" w:hAnsi="Book Antiqua"/>
          <w:sz w:val="24"/>
          <w:szCs w:val="24"/>
        </w:rPr>
        <w:t xml:space="preserve"> S, Chen Y, Hickey M, Mo M, Chen MG, Berger D, </w:t>
      </w:r>
      <w:proofErr w:type="spellStart"/>
      <w:r w:rsidRPr="00C70428">
        <w:rPr>
          <w:rFonts w:ascii="Book Antiqua" w:hAnsi="Book Antiqua"/>
          <w:sz w:val="24"/>
          <w:szCs w:val="24"/>
        </w:rPr>
        <w:t>Lizambri</w:t>
      </w:r>
      <w:proofErr w:type="spellEnd"/>
      <w:r w:rsidRPr="00C70428">
        <w:rPr>
          <w:rFonts w:ascii="Book Antiqua" w:hAnsi="Book Antiqua"/>
          <w:sz w:val="24"/>
          <w:szCs w:val="24"/>
        </w:rPr>
        <w:t xml:space="preserve"> R, Henke M. Palifermin reduces severe mucositis in definitive chemoradiotherapy of locally advanced head and neck cancer: a randomized, placebo-controlled study. </w:t>
      </w:r>
      <w:r w:rsidRPr="00C70428">
        <w:rPr>
          <w:rFonts w:ascii="Book Antiqua" w:hAnsi="Book Antiqua"/>
          <w:i/>
          <w:iCs/>
          <w:sz w:val="24"/>
          <w:szCs w:val="24"/>
        </w:rPr>
        <w:t>J Clin Oncol</w:t>
      </w:r>
      <w:r w:rsidRPr="00C70428">
        <w:rPr>
          <w:rFonts w:ascii="Book Antiqua" w:hAnsi="Book Antiqua"/>
          <w:sz w:val="24"/>
          <w:szCs w:val="24"/>
        </w:rPr>
        <w:t xml:space="preserve"> 2011; </w:t>
      </w:r>
      <w:r w:rsidRPr="00C70428">
        <w:rPr>
          <w:rFonts w:ascii="Book Antiqua" w:hAnsi="Book Antiqua"/>
          <w:b/>
          <w:bCs/>
          <w:sz w:val="24"/>
          <w:szCs w:val="24"/>
        </w:rPr>
        <w:t>29</w:t>
      </w:r>
      <w:r w:rsidRPr="00C70428">
        <w:rPr>
          <w:rFonts w:ascii="Book Antiqua" w:hAnsi="Book Antiqua"/>
          <w:sz w:val="24"/>
          <w:szCs w:val="24"/>
        </w:rPr>
        <w:t>: 2808-2814 [PMID: 21670453 DOI: 10.1200/JCO.2010.32.4095]</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5 </w:t>
      </w:r>
      <w:r w:rsidRPr="00C70428">
        <w:rPr>
          <w:rFonts w:ascii="Book Antiqua" w:hAnsi="Book Antiqua"/>
          <w:b/>
          <w:bCs/>
          <w:sz w:val="24"/>
          <w:szCs w:val="24"/>
        </w:rPr>
        <w:t>Henke M</w:t>
      </w:r>
      <w:r w:rsidRPr="00C70428">
        <w:rPr>
          <w:rFonts w:ascii="Book Antiqua" w:hAnsi="Book Antiqua"/>
          <w:sz w:val="24"/>
          <w:szCs w:val="24"/>
        </w:rPr>
        <w:t xml:space="preserve">, Alfonsi M, </w:t>
      </w:r>
      <w:proofErr w:type="spellStart"/>
      <w:r w:rsidRPr="00C70428">
        <w:rPr>
          <w:rFonts w:ascii="Book Antiqua" w:hAnsi="Book Antiqua"/>
          <w:sz w:val="24"/>
          <w:szCs w:val="24"/>
        </w:rPr>
        <w:t>Foa</w:t>
      </w:r>
      <w:proofErr w:type="spellEnd"/>
      <w:r w:rsidRPr="00C70428">
        <w:rPr>
          <w:rFonts w:ascii="Book Antiqua" w:hAnsi="Book Antiqua"/>
          <w:sz w:val="24"/>
          <w:szCs w:val="24"/>
        </w:rPr>
        <w:t xml:space="preserve"> P, Giralt J, Bardet E, </w:t>
      </w:r>
      <w:proofErr w:type="spellStart"/>
      <w:r w:rsidRPr="00C70428">
        <w:rPr>
          <w:rFonts w:ascii="Book Antiqua" w:hAnsi="Book Antiqua"/>
          <w:sz w:val="24"/>
          <w:szCs w:val="24"/>
        </w:rPr>
        <w:t>Cerezo</w:t>
      </w:r>
      <w:proofErr w:type="spellEnd"/>
      <w:r w:rsidRPr="00C70428">
        <w:rPr>
          <w:rFonts w:ascii="Book Antiqua" w:hAnsi="Book Antiqua"/>
          <w:sz w:val="24"/>
          <w:szCs w:val="24"/>
        </w:rPr>
        <w:t xml:space="preserve"> L, </w:t>
      </w:r>
      <w:proofErr w:type="spellStart"/>
      <w:r w:rsidRPr="00C70428">
        <w:rPr>
          <w:rFonts w:ascii="Book Antiqua" w:hAnsi="Book Antiqua"/>
          <w:sz w:val="24"/>
          <w:szCs w:val="24"/>
        </w:rPr>
        <w:t>Salzwimmer</w:t>
      </w:r>
      <w:proofErr w:type="spellEnd"/>
      <w:r w:rsidRPr="00C70428">
        <w:rPr>
          <w:rFonts w:ascii="Book Antiqua" w:hAnsi="Book Antiqua"/>
          <w:sz w:val="24"/>
          <w:szCs w:val="24"/>
        </w:rPr>
        <w:t xml:space="preserve"> M, </w:t>
      </w:r>
      <w:proofErr w:type="spellStart"/>
      <w:r w:rsidRPr="00C70428">
        <w:rPr>
          <w:rFonts w:ascii="Book Antiqua" w:hAnsi="Book Antiqua"/>
          <w:sz w:val="24"/>
          <w:szCs w:val="24"/>
        </w:rPr>
        <w:t>Lizambri</w:t>
      </w:r>
      <w:proofErr w:type="spellEnd"/>
      <w:r w:rsidRPr="00C70428">
        <w:rPr>
          <w:rFonts w:ascii="Book Antiqua" w:hAnsi="Book Antiqua"/>
          <w:sz w:val="24"/>
          <w:szCs w:val="24"/>
        </w:rPr>
        <w:t xml:space="preserve"> R, Emmerson L, Chen MG, Berger D. Palifermin decreases severe oral mucositis of patients undergoing postoperative </w:t>
      </w:r>
      <w:proofErr w:type="spellStart"/>
      <w:r w:rsidRPr="00C70428">
        <w:rPr>
          <w:rFonts w:ascii="Book Antiqua" w:hAnsi="Book Antiqua"/>
          <w:sz w:val="24"/>
          <w:szCs w:val="24"/>
        </w:rPr>
        <w:t>radiochemotherapy</w:t>
      </w:r>
      <w:proofErr w:type="spellEnd"/>
      <w:r w:rsidRPr="00C70428">
        <w:rPr>
          <w:rFonts w:ascii="Book Antiqua" w:hAnsi="Book Antiqua"/>
          <w:sz w:val="24"/>
          <w:szCs w:val="24"/>
        </w:rPr>
        <w:t xml:space="preserve"> for head and neck cancer: a randomized, placebo-controlled trial. </w:t>
      </w:r>
      <w:r w:rsidRPr="00C70428">
        <w:rPr>
          <w:rFonts w:ascii="Book Antiqua" w:hAnsi="Book Antiqua"/>
          <w:i/>
          <w:iCs/>
          <w:sz w:val="24"/>
          <w:szCs w:val="24"/>
        </w:rPr>
        <w:t>J Clin Oncol</w:t>
      </w:r>
      <w:r w:rsidRPr="00C70428">
        <w:rPr>
          <w:rFonts w:ascii="Book Antiqua" w:hAnsi="Book Antiqua"/>
          <w:sz w:val="24"/>
          <w:szCs w:val="24"/>
        </w:rPr>
        <w:t xml:space="preserve"> 2011; </w:t>
      </w:r>
      <w:r w:rsidRPr="00C70428">
        <w:rPr>
          <w:rFonts w:ascii="Book Antiqua" w:hAnsi="Book Antiqua"/>
          <w:b/>
          <w:bCs/>
          <w:sz w:val="24"/>
          <w:szCs w:val="24"/>
        </w:rPr>
        <w:t>29</w:t>
      </w:r>
      <w:r w:rsidRPr="00C70428">
        <w:rPr>
          <w:rFonts w:ascii="Book Antiqua" w:hAnsi="Book Antiqua"/>
          <w:sz w:val="24"/>
          <w:szCs w:val="24"/>
        </w:rPr>
        <w:t>: 2815-2820 [PMID: 21670447 DOI: 10.1200/JCO.2010.32.4103]</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6 </w:t>
      </w:r>
      <w:proofErr w:type="spellStart"/>
      <w:r w:rsidRPr="00C70428">
        <w:rPr>
          <w:rFonts w:ascii="Book Antiqua" w:hAnsi="Book Antiqua"/>
          <w:b/>
          <w:bCs/>
          <w:sz w:val="24"/>
          <w:szCs w:val="24"/>
        </w:rPr>
        <w:t>Elting</w:t>
      </w:r>
      <w:proofErr w:type="spellEnd"/>
      <w:r w:rsidRPr="00C70428">
        <w:rPr>
          <w:rFonts w:ascii="Book Antiqua" w:hAnsi="Book Antiqua"/>
          <w:b/>
          <w:bCs/>
          <w:sz w:val="24"/>
          <w:szCs w:val="24"/>
        </w:rPr>
        <w:t xml:space="preserve"> LS</w:t>
      </w:r>
      <w:r w:rsidRPr="00C70428">
        <w:rPr>
          <w:rFonts w:ascii="Book Antiqua" w:hAnsi="Book Antiqua"/>
          <w:sz w:val="24"/>
          <w:szCs w:val="24"/>
        </w:rPr>
        <w:t xml:space="preserve">, </w:t>
      </w:r>
      <w:proofErr w:type="spellStart"/>
      <w:r w:rsidRPr="00C70428">
        <w:rPr>
          <w:rFonts w:ascii="Book Antiqua" w:hAnsi="Book Antiqua"/>
          <w:sz w:val="24"/>
          <w:szCs w:val="24"/>
        </w:rPr>
        <w:t>Cooksley</w:t>
      </w:r>
      <w:proofErr w:type="spellEnd"/>
      <w:r w:rsidRPr="00C70428">
        <w:rPr>
          <w:rFonts w:ascii="Book Antiqua" w:hAnsi="Book Antiqua"/>
          <w:sz w:val="24"/>
          <w:szCs w:val="24"/>
        </w:rPr>
        <w:t xml:space="preserve"> CD, Chambers MS, Garden AS. Risk, outcomes, and costs of radiation-induced oral mucositis among patients with head-and-neck malignancies. </w:t>
      </w:r>
      <w:r w:rsidRPr="00C70428">
        <w:rPr>
          <w:rFonts w:ascii="Book Antiqua" w:hAnsi="Book Antiqua"/>
          <w:i/>
          <w:iCs/>
          <w:sz w:val="24"/>
          <w:szCs w:val="24"/>
        </w:rPr>
        <w:t xml:space="preserve">Int J </w:t>
      </w:r>
      <w:proofErr w:type="spellStart"/>
      <w:r w:rsidRPr="00C70428">
        <w:rPr>
          <w:rFonts w:ascii="Book Antiqua" w:hAnsi="Book Antiqua"/>
          <w:i/>
          <w:iCs/>
          <w:sz w:val="24"/>
          <w:szCs w:val="24"/>
        </w:rPr>
        <w:t>Radiat</w:t>
      </w:r>
      <w:proofErr w:type="spellEnd"/>
      <w:r w:rsidRPr="00C70428">
        <w:rPr>
          <w:rFonts w:ascii="Book Antiqua" w:hAnsi="Book Antiqua"/>
          <w:i/>
          <w:iCs/>
          <w:sz w:val="24"/>
          <w:szCs w:val="24"/>
        </w:rPr>
        <w:t xml:space="preserve"> Oncol Biol Phys</w:t>
      </w:r>
      <w:r w:rsidRPr="00C70428">
        <w:rPr>
          <w:rFonts w:ascii="Book Antiqua" w:hAnsi="Book Antiqua"/>
          <w:sz w:val="24"/>
          <w:szCs w:val="24"/>
        </w:rPr>
        <w:t xml:space="preserve"> 2007; </w:t>
      </w:r>
      <w:r w:rsidRPr="00C70428">
        <w:rPr>
          <w:rFonts w:ascii="Book Antiqua" w:hAnsi="Book Antiqua"/>
          <w:b/>
          <w:bCs/>
          <w:sz w:val="24"/>
          <w:szCs w:val="24"/>
        </w:rPr>
        <w:t>68</w:t>
      </w:r>
      <w:r w:rsidRPr="00C70428">
        <w:rPr>
          <w:rFonts w:ascii="Book Antiqua" w:hAnsi="Book Antiqua"/>
          <w:sz w:val="24"/>
          <w:szCs w:val="24"/>
        </w:rPr>
        <w:t>: 1110-1120 [PMID: 17398022 DOI: 10.1016/j.ijrobp.2007.01.053]</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7 </w:t>
      </w:r>
      <w:proofErr w:type="spellStart"/>
      <w:r w:rsidRPr="00C70428">
        <w:rPr>
          <w:rFonts w:ascii="Book Antiqua" w:hAnsi="Book Antiqua"/>
          <w:b/>
          <w:bCs/>
          <w:sz w:val="24"/>
          <w:szCs w:val="24"/>
        </w:rPr>
        <w:t>Trotti</w:t>
      </w:r>
      <w:proofErr w:type="spellEnd"/>
      <w:r w:rsidRPr="00C70428">
        <w:rPr>
          <w:rFonts w:ascii="Book Antiqua" w:hAnsi="Book Antiqua"/>
          <w:b/>
          <w:bCs/>
          <w:sz w:val="24"/>
          <w:szCs w:val="24"/>
        </w:rPr>
        <w:t xml:space="preserve"> A</w:t>
      </w:r>
      <w:r w:rsidRPr="00C70428">
        <w:rPr>
          <w:rFonts w:ascii="Book Antiqua" w:hAnsi="Book Antiqua"/>
          <w:sz w:val="24"/>
          <w:szCs w:val="24"/>
        </w:rPr>
        <w:t xml:space="preserve">, </w:t>
      </w:r>
      <w:proofErr w:type="spellStart"/>
      <w:r w:rsidRPr="00C70428">
        <w:rPr>
          <w:rFonts w:ascii="Book Antiqua" w:hAnsi="Book Antiqua"/>
          <w:sz w:val="24"/>
          <w:szCs w:val="24"/>
        </w:rPr>
        <w:t>Bellm</w:t>
      </w:r>
      <w:proofErr w:type="spellEnd"/>
      <w:r w:rsidRPr="00C70428">
        <w:rPr>
          <w:rFonts w:ascii="Book Antiqua" w:hAnsi="Book Antiqua"/>
          <w:sz w:val="24"/>
          <w:szCs w:val="24"/>
        </w:rPr>
        <w:t xml:space="preserve"> LA, Epstein JB, Frame D, Fuchs HJ, Gwede CK, </w:t>
      </w:r>
      <w:proofErr w:type="spellStart"/>
      <w:r w:rsidRPr="00C70428">
        <w:rPr>
          <w:rFonts w:ascii="Book Antiqua" w:hAnsi="Book Antiqua"/>
          <w:sz w:val="24"/>
          <w:szCs w:val="24"/>
        </w:rPr>
        <w:t>Komaroff</w:t>
      </w:r>
      <w:proofErr w:type="spellEnd"/>
      <w:r w:rsidRPr="00C70428">
        <w:rPr>
          <w:rFonts w:ascii="Book Antiqua" w:hAnsi="Book Antiqua"/>
          <w:sz w:val="24"/>
          <w:szCs w:val="24"/>
        </w:rPr>
        <w:t xml:space="preserve"> E, </w:t>
      </w:r>
      <w:proofErr w:type="spellStart"/>
      <w:r w:rsidRPr="00C70428">
        <w:rPr>
          <w:rFonts w:ascii="Book Antiqua" w:hAnsi="Book Antiqua"/>
          <w:sz w:val="24"/>
          <w:szCs w:val="24"/>
        </w:rPr>
        <w:t>Nalysnyk</w:t>
      </w:r>
      <w:proofErr w:type="spellEnd"/>
      <w:r w:rsidRPr="00C70428">
        <w:rPr>
          <w:rFonts w:ascii="Book Antiqua" w:hAnsi="Book Antiqua"/>
          <w:sz w:val="24"/>
          <w:szCs w:val="24"/>
        </w:rPr>
        <w:t xml:space="preserve"> L, </w:t>
      </w:r>
      <w:proofErr w:type="spellStart"/>
      <w:r w:rsidRPr="00C70428">
        <w:rPr>
          <w:rFonts w:ascii="Book Antiqua" w:hAnsi="Book Antiqua"/>
          <w:sz w:val="24"/>
          <w:szCs w:val="24"/>
        </w:rPr>
        <w:t>Zilberberg</w:t>
      </w:r>
      <w:proofErr w:type="spellEnd"/>
      <w:r w:rsidRPr="00C70428">
        <w:rPr>
          <w:rFonts w:ascii="Book Antiqua" w:hAnsi="Book Antiqua"/>
          <w:sz w:val="24"/>
          <w:szCs w:val="24"/>
        </w:rPr>
        <w:t xml:space="preserve"> MD. Mucositis incidence, severity and associated outcomes in patients with head and neck cancer receiving radiotherapy with or without chemotherapy: a systematic literature review. </w:t>
      </w:r>
      <w:proofErr w:type="spellStart"/>
      <w:r w:rsidRPr="00C70428">
        <w:rPr>
          <w:rFonts w:ascii="Book Antiqua" w:hAnsi="Book Antiqua"/>
          <w:i/>
          <w:iCs/>
          <w:sz w:val="24"/>
          <w:szCs w:val="24"/>
        </w:rPr>
        <w:t>Radiother</w:t>
      </w:r>
      <w:proofErr w:type="spellEnd"/>
      <w:r w:rsidRPr="00C70428">
        <w:rPr>
          <w:rFonts w:ascii="Book Antiqua" w:hAnsi="Book Antiqua"/>
          <w:i/>
          <w:iCs/>
          <w:sz w:val="24"/>
          <w:szCs w:val="24"/>
        </w:rPr>
        <w:t xml:space="preserve"> Oncol</w:t>
      </w:r>
      <w:r w:rsidRPr="00C70428">
        <w:rPr>
          <w:rFonts w:ascii="Book Antiqua" w:hAnsi="Book Antiqua"/>
          <w:sz w:val="24"/>
          <w:szCs w:val="24"/>
        </w:rPr>
        <w:t xml:space="preserve"> 2003; </w:t>
      </w:r>
      <w:r w:rsidRPr="00C70428">
        <w:rPr>
          <w:rFonts w:ascii="Book Antiqua" w:hAnsi="Book Antiqua"/>
          <w:b/>
          <w:bCs/>
          <w:sz w:val="24"/>
          <w:szCs w:val="24"/>
        </w:rPr>
        <w:t>66</w:t>
      </w:r>
      <w:r w:rsidRPr="00C70428">
        <w:rPr>
          <w:rFonts w:ascii="Book Antiqua" w:hAnsi="Book Antiqua"/>
          <w:sz w:val="24"/>
          <w:szCs w:val="24"/>
        </w:rPr>
        <w:t>: 253-262 [PMID: 12742264 DOI: 10.1016/s0167-8140(02)00404-8]</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8 </w:t>
      </w:r>
      <w:r w:rsidRPr="00C70428">
        <w:rPr>
          <w:rFonts w:ascii="Book Antiqua" w:hAnsi="Book Antiqua"/>
          <w:b/>
          <w:bCs/>
          <w:sz w:val="24"/>
          <w:szCs w:val="24"/>
        </w:rPr>
        <w:t>Lalla RV</w:t>
      </w:r>
      <w:r w:rsidRPr="00C70428">
        <w:rPr>
          <w:rFonts w:ascii="Book Antiqua" w:hAnsi="Book Antiqua"/>
          <w:sz w:val="24"/>
          <w:szCs w:val="24"/>
        </w:rPr>
        <w:t xml:space="preserve">, Schubert MM, </w:t>
      </w:r>
      <w:proofErr w:type="spellStart"/>
      <w:r w:rsidRPr="00C70428">
        <w:rPr>
          <w:rFonts w:ascii="Book Antiqua" w:hAnsi="Book Antiqua"/>
          <w:sz w:val="24"/>
          <w:szCs w:val="24"/>
        </w:rPr>
        <w:t>Bensadoun</w:t>
      </w:r>
      <w:proofErr w:type="spellEnd"/>
      <w:r w:rsidRPr="00C70428">
        <w:rPr>
          <w:rFonts w:ascii="Book Antiqua" w:hAnsi="Book Antiqua"/>
          <w:sz w:val="24"/>
          <w:szCs w:val="24"/>
        </w:rPr>
        <w:t xml:space="preserve"> RJ, Keefe D. Anti-inflammatory agents in the management of alimentary mucositis. </w:t>
      </w:r>
      <w:r w:rsidRPr="00C70428">
        <w:rPr>
          <w:rFonts w:ascii="Book Antiqua" w:hAnsi="Book Antiqua"/>
          <w:i/>
          <w:iCs/>
          <w:sz w:val="24"/>
          <w:szCs w:val="24"/>
        </w:rPr>
        <w:t>Support Care Cancer</w:t>
      </w:r>
      <w:r w:rsidRPr="00C70428">
        <w:rPr>
          <w:rFonts w:ascii="Book Antiqua" w:hAnsi="Book Antiqua"/>
          <w:sz w:val="24"/>
          <w:szCs w:val="24"/>
        </w:rPr>
        <w:t xml:space="preserve"> 2006; </w:t>
      </w:r>
      <w:r w:rsidRPr="00C70428">
        <w:rPr>
          <w:rFonts w:ascii="Book Antiqua" w:hAnsi="Book Antiqua"/>
          <w:b/>
          <w:bCs/>
          <w:sz w:val="24"/>
          <w:szCs w:val="24"/>
        </w:rPr>
        <w:t>14</w:t>
      </w:r>
      <w:r w:rsidRPr="00C70428">
        <w:rPr>
          <w:rFonts w:ascii="Book Antiqua" w:hAnsi="Book Antiqua"/>
          <w:sz w:val="24"/>
          <w:szCs w:val="24"/>
        </w:rPr>
        <w:t>: 558-565 [PMID: 16565821 DOI: 10.1007/s00520-006-0050-9]</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9 </w:t>
      </w:r>
      <w:proofErr w:type="spellStart"/>
      <w:r w:rsidRPr="00C70428">
        <w:rPr>
          <w:rFonts w:ascii="Book Antiqua" w:hAnsi="Book Antiqua"/>
          <w:b/>
          <w:bCs/>
          <w:sz w:val="24"/>
          <w:szCs w:val="24"/>
        </w:rPr>
        <w:t>Sonis</w:t>
      </w:r>
      <w:proofErr w:type="spellEnd"/>
      <w:r w:rsidRPr="00C70428">
        <w:rPr>
          <w:rFonts w:ascii="Book Antiqua" w:hAnsi="Book Antiqua"/>
          <w:b/>
          <w:bCs/>
          <w:sz w:val="24"/>
          <w:szCs w:val="24"/>
        </w:rPr>
        <w:t xml:space="preserve"> ST</w:t>
      </w:r>
      <w:r w:rsidRPr="00C70428">
        <w:rPr>
          <w:rFonts w:ascii="Book Antiqua" w:hAnsi="Book Antiqua"/>
          <w:sz w:val="24"/>
          <w:szCs w:val="24"/>
        </w:rPr>
        <w:t xml:space="preserve">, Peterson RL, Edwards LJ, Lucey CA, Wang L, Mason L, Login G, </w:t>
      </w:r>
      <w:proofErr w:type="spellStart"/>
      <w:r w:rsidRPr="00C70428">
        <w:rPr>
          <w:rFonts w:ascii="Book Antiqua" w:hAnsi="Book Antiqua"/>
          <w:sz w:val="24"/>
          <w:szCs w:val="24"/>
        </w:rPr>
        <w:t>Ymamkawa</w:t>
      </w:r>
      <w:proofErr w:type="spellEnd"/>
      <w:r w:rsidRPr="00C70428">
        <w:rPr>
          <w:rFonts w:ascii="Book Antiqua" w:hAnsi="Book Antiqua"/>
          <w:sz w:val="24"/>
          <w:szCs w:val="24"/>
        </w:rPr>
        <w:t xml:space="preserve"> M, Moses G, Bouchard P, Hayes LL, </w:t>
      </w:r>
      <w:proofErr w:type="spellStart"/>
      <w:r w:rsidRPr="00C70428">
        <w:rPr>
          <w:rFonts w:ascii="Book Antiqua" w:hAnsi="Book Antiqua"/>
          <w:sz w:val="24"/>
          <w:szCs w:val="24"/>
        </w:rPr>
        <w:t>Bedrosian</w:t>
      </w:r>
      <w:proofErr w:type="spellEnd"/>
      <w:r w:rsidRPr="00C70428">
        <w:rPr>
          <w:rFonts w:ascii="Book Antiqua" w:hAnsi="Book Antiqua"/>
          <w:sz w:val="24"/>
          <w:szCs w:val="24"/>
        </w:rPr>
        <w:t xml:space="preserve"> C, Dorner AJ. Defining mechanisms of </w:t>
      </w:r>
      <w:r w:rsidRPr="00C70428">
        <w:rPr>
          <w:rFonts w:ascii="Book Antiqua" w:hAnsi="Book Antiqua"/>
          <w:sz w:val="24"/>
          <w:szCs w:val="24"/>
        </w:rPr>
        <w:lastRenderedPageBreak/>
        <w:t xml:space="preserve">action of interleukin-11 on the progression of radiation-induced oral mucositis in hamsters. </w:t>
      </w:r>
      <w:r w:rsidRPr="00C70428">
        <w:rPr>
          <w:rFonts w:ascii="Book Antiqua" w:hAnsi="Book Antiqua"/>
          <w:i/>
          <w:iCs/>
          <w:sz w:val="24"/>
          <w:szCs w:val="24"/>
        </w:rPr>
        <w:t>Oral Oncol</w:t>
      </w:r>
      <w:r w:rsidRPr="00C70428">
        <w:rPr>
          <w:rFonts w:ascii="Book Antiqua" w:hAnsi="Book Antiqua"/>
          <w:sz w:val="24"/>
          <w:szCs w:val="24"/>
        </w:rPr>
        <w:t xml:space="preserve"> 2000; </w:t>
      </w:r>
      <w:r w:rsidRPr="00C70428">
        <w:rPr>
          <w:rFonts w:ascii="Book Antiqua" w:hAnsi="Book Antiqua"/>
          <w:b/>
          <w:bCs/>
          <w:sz w:val="24"/>
          <w:szCs w:val="24"/>
        </w:rPr>
        <w:t>36</w:t>
      </w:r>
      <w:r w:rsidRPr="00C70428">
        <w:rPr>
          <w:rFonts w:ascii="Book Antiqua" w:hAnsi="Book Antiqua"/>
          <w:sz w:val="24"/>
          <w:szCs w:val="24"/>
        </w:rPr>
        <w:t>: 373-381 [PMID: 10899677 DOI: 10.1016/s1368-8375(00)00012-9]</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10 </w:t>
      </w:r>
      <w:r w:rsidRPr="00C70428">
        <w:rPr>
          <w:rFonts w:ascii="Book Antiqua" w:hAnsi="Book Antiqua"/>
          <w:b/>
          <w:bCs/>
          <w:sz w:val="24"/>
          <w:szCs w:val="24"/>
        </w:rPr>
        <w:t>Hong JH</w:t>
      </w:r>
      <w:r w:rsidRPr="00C70428">
        <w:rPr>
          <w:rFonts w:ascii="Book Antiqua" w:hAnsi="Book Antiqua"/>
          <w:sz w:val="24"/>
          <w:szCs w:val="24"/>
        </w:rPr>
        <w:t xml:space="preserve">, Chiang CS, Tsao CY, Lin PY, McBride WH, Wu CJ. Rapid induction of cytokine gene expression in the lung after single and fractionated doses of radiation. </w:t>
      </w:r>
      <w:r w:rsidRPr="00C70428">
        <w:rPr>
          <w:rFonts w:ascii="Book Antiqua" w:hAnsi="Book Antiqua"/>
          <w:i/>
          <w:iCs/>
          <w:sz w:val="24"/>
          <w:szCs w:val="24"/>
        </w:rPr>
        <w:t xml:space="preserve">Int J </w:t>
      </w:r>
      <w:proofErr w:type="spellStart"/>
      <w:r w:rsidRPr="00C70428">
        <w:rPr>
          <w:rFonts w:ascii="Book Antiqua" w:hAnsi="Book Antiqua"/>
          <w:i/>
          <w:iCs/>
          <w:sz w:val="24"/>
          <w:szCs w:val="24"/>
        </w:rPr>
        <w:t>Radiat</w:t>
      </w:r>
      <w:proofErr w:type="spellEnd"/>
      <w:r w:rsidRPr="00C70428">
        <w:rPr>
          <w:rFonts w:ascii="Book Antiqua" w:hAnsi="Book Antiqua"/>
          <w:i/>
          <w:iCs/>
          <w:sz w:val="24"/>
          <w:szCs w:val="24"/>
        </w:rPr>
        <w:t xml:space="preserve"> Biol</w:t>
      </w:r>
      <w:r w:rsidRPr="00C70428">
        <w:rPr>
          <w:rFonts w:ascii="Book Antiqua" w:hAnsi="Book Antiqua"/>
          <w:sz w:val="24"/>
          <w:szCs w:val="24"/>
        </w:rPr>
        <w:t xml:space="preserve"> 1999; </w:t>
      </w:r>
      <w:r w:rsidRPr="00C70428">
        <w:rPr>
          <w:rFonts w:ascii="Book Antiqua" w:hAnsi="Book Antiqua"/>
          <w:b/>
          <w:bCs/>
          <w:sz w:val="24"/>
          <w:szCs w:val="24"/>
        </w:rPr>
        <w:t>75</w:t>
      </w:r>
      <w:r w:rsidRPr="00C70428">
        <w:rPr>
          <w:rFonts w:ascii="Book Antiqua" w:hAnsi="Book Antiqua"/>
          <w:sz w:val="24"/>
          <w:szCs w:val="24"/>
        </w:rPr>
        <w:t>: 1421-1427 [PMID: 10597915 DOI: 10.1080/095530099139287]</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11 </w:t>
      </w:r>
      <w:proofErr w:type="spellStart"/>
      <w:r w:rsidRPr="00C70428">
        <w:rPr>
          <w:rFonts w:ascii="Book Antiqua" w:hAnsi="Book Antiqua"/>
          <w:b/>
          <w:bCs/>
          <w:sz w:val="24"/>
          <w:szCs w:val="24"/>
        </w:rPr>
        <w:t>Epperly</w:t>
      </w:r>
      <w:proofErr w:type="spellEnd"/>
      <w:r w:rsidRPr="00C70428">
        <w:rPr>
          <w:rFonts w:ascii="Book Antiqua" w:hAnsi="Book Antiqua"/>
          <w:b/>
          <w:bCs/>
          <w:sz w:val="24"/>
          <w:szCs w:val="24"/>
        </w:rPr>
        <w:t xml:space="preserve"> MW</w:t>
      </w:r>
      <w:r w:rsidRPr="00C70428">
        <w:rPr>
          <w:rFonts w:ascii="Book Antiqua" w:hAnsi="Book Antiqua"/>
          <w:sz w:val="24"/>
          <w:szCs w:val="24"/>
        </w:rPr>
        <w:t xml:space="preserve">, </w:t>
      </w:r>
      <w:proofErr w:type="spellStart"/>
      <w:r w:rsidRPr="00C70428">
        <w:rPr>
          <w:rFonts w:ascii="Book Antiqua" w:hAnsi="Book Antiqua"/>
          <w:sz w:val="24"/>
          <w:szCs w:val="24"/>
        </w:rPr>
        <w:t>Gretton</w:t>
      </w:r>
      <w:proofErr w:type="spellEnd"/>
      <w:r w:rsidRPr="00C70428">
        <w:rPr>
          <w:rFonts w:ascii="Book Antiqua" w:hAnsi="Book Antiqua"/>
          <w:sz w:val="24"/>
          <w:szCs w:val="24"/>
        </w:rPr>
        <w:t xml:space="preserve"> JA, </w:t>
      </w:r>
      <w:proofErr w:type="spellStart"/>
      <w:r w:rsidRPr="00C70428">
        <w:rPr>
          <w:rFonts w:ascii="Book Antiqua" w:hAnsi="Book Antiqua"/>
          <w:sz w:val="24"/>
          <w:szCs w:val="24"/>
        </w:rPr>
        <w:t>DeFilippi</w:t>
      </w:r>
      <w:proofErr w:type="spellEnd"/>
      <w:r w:rsidRPr="00C70428">
        <w:rPr>
          <w:rFonts w:ascii="Book Antiqua" w:hAnsi="Book Antiqua"/>
          <w:sz w:val="24"/>
          <w:szCs w:val="24"/>
        </w:rPr>
        <w:t xml:space="preserve"> SJ, Greenberger JS, Sikora CA, </w:t>
      </w:r>
      <w:proofErr w:type="spellStart"/>
      <w:r w:rsidRPr="00C70428">
        <w:rPr>
          <w:rFonts w:ascii="Book Antiqua" w:hAnsi="Book Antiqua"/>
          <w:sz w:val="24"/>
          <w:szCs w:val="24"/>
        </w:rPr>
        <w:t>Liggitt</w:t>
      </w:r>
      <w:proofErr w:type="spellEnd"/>
      <w:r w:rsidRPr="00C70428">
        <w:rPr>
          <w:rFonts w:ascii="Book Antiqua" w:hAnsi="Book Antiqua"/>
          <w:sz w:val="24"/>
          <w:szCs w:val="24"/>
        </w:rPr>
        <w:t xml:space="preserve"> D, </w:t>
      </w:r>
      <w:proofErr w:type="spellStart"/>
      <w:r w:rsidRPr="00C70428">
        <w:rPr>
          <w:rFonts w:ascii="Book Antiqua" w:hAnsi="Book Antiqua"/>
          <w:sz w:val="24"/>
          <w:szCs w:val="24"/>
        </w:rPr>
        <w:t>Koe</w:t>
      </w:r>
      <w:proofErr w:type="spellEnd"/>
      <w:r w:rsidRPr="00C70428">
        <w:rPr>
          <w:rFonts w:ascii="Book Antiqua" w:hAnsi="Book Antiqua"/>
          <w:sz w:val="24"/>
          <w:szCs w:val="24"/>
        </w:rPr>
        <w:t xml:space="preserve"> G. Modulation of radiation-induced cytokine elevation associated with esophagitis and esophageal stricture by manganese superoxide dismutase-plasmid/liposome (SOD2-PL) gene therapy. </w:t>
      </w:r>
      <w:proofErr w:type="spellStart"/>
      <w:r w:rsidRPr="00C70428">
        <w:rPr>
          <w:rFonts w:ascii="Book Antiqua" w:hAnsi="Book Antiqua"/>
          <w:i/>
          <w:iCs/>
          <w:sz w:val="24"/>
          <w:szCs w:val="24"/>
        </w:rPr>
        <w:t>Radiat</w:t>
      </w:r>
      <w:proofErr w:type="spellEnd"/>
      <w:r w:rsidRPr="00C70428">
        <w:rPr>
          <w:rFonts w:ascii="Book Antiqua" w:hAnsi="Book Antiqua"/>
          <w:i/>
          <w:iCs/>
          <w:sz w:val="24"/>
          <w:szCs w:val="24"/>
        </w:rPr>
        <w:t xml:space="preserve"> Res</w:t>
      </w:r>
      <w:r w:rsidRPr="00C70428">
        <w:rPr>
          <w:rFonts w:ascii="Book Antiqua" w:hAnsi="Book Antiqua"/>
          <w:sz w:val="24"/>
          <w:szCs w:val="24"/>
        </w:rPr>
        <w:t xml:space="preserve"> 2001; </w:t>
      </w:r>
      <w:r w:rsidRPr="00C70428">
        <w:rPr>
          <w:rFonts w:ascii="Book Antiqua" w:hAnsi="Book Antiqua"/>
          <w:b/>
          <w:bCs/>
          <w:sz w:val="24"/>
          <w:szCs w:val="24"/>
        </w:rPr>
        <w:t>155</w:t>
      </w:r>
      <w:r w:rsidRPr="00C70428">
        <w:rPr>
          <w:rFonts w:ascii="Book Antiqua" w:hAnsi="Book Antiqua"/>
          <w:sz w:val="24"/>
          <w:szCs w:val="24"/>
        </w:rPr>
        <w:t>: 2-14 [PMID: 11121210 DOI: 10.1667/0033-7587(2001)155[</w:t>
      </w:r>
      <w:proofErr w:type="gramStart"/>
      <w:r w:rsidRPr="00C70428">
        <w:rPr>
          <w:rFonts w:ascii="Book Antiqua" w:hAnsi="Book Antiqua"/>
          <w:sz w:val="24"/>
          <w:szCs w:val="24"/>
        </w:rPr>
        <w:t>0002:morice</w:t>
      </w:r>
      <w:proofErr w:type="gramEnd"/>
      <w:r w:rsidRPr="00C70428">
        <w:rPr>
          <w:rFonts w:ascii="Book Antiqua" w:hAnsi="Book Antiqua"/>
          <w:sz w:val="24"/>
          <w:szCs w:val="24"/>
        </w:rPr>
        <w:t>]2.0.co;2]</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12 </w:t>
      </w:r>
      <w:proofErr w:type="spellStart"/>
      <w:r w:rsidRPr="00C70428">
        <w:rPr>
          <w:rFonts w:ascii="Book Antiqua" w:hAnsi="Book Antiqua"/>
          <w:b/>
          <w:bCs/>
          <w:sz w:val="24"/>
          <w:szCs w:val="24"/>
        </w:rPr>
        <w:t>Xun</w:t>
      </w:r>
      <w:proofErr w:type="spellEnd"/>
      <w:r w:rsidRPr="00C70428">
        <w:rPr>
          <w:rFonts w:ascii="Book Antiqua" w:hAnsi="Book Antiqua"/>
          <w:b/>
          <w:bCs/>
          <w:sz w:val="24"/>
          <w:szCs w:val="24"/>
        </w:rPr>
        <w:t xml:space="preserve"> CQ</w:t>
      </w:r>
      <w:r w:rsidRPr="00C70428">
        <w:rPr>
          <w:rFonts w:ascii="Book Antiqua" w:hAnsi="Book Antiqua"/>
          <w:sz w:val="24"/>
          <w:szCs w:val="24"/>
        </w:rPr>
        <w:t xml:space="preserve">, Thompson JS, Jennings CD, Brown SA, Widmer MB. Effect of total body irradiation, busulfan-cyclophosphamide, or cyclophosphamide conditioning on inflammatory cytokine release and development of acute and chronic graft-versus-host disease in H-2-incompatible transplanted SCID mice. </w:t>
      </w:r>
      <w:r w:rsidRPr="00C70428">
        <w:rPr>
          <w:rFonts w:ascii="Book Antiqua" w:hAnsi="Book Antiqua"/>
          <w:i/>
          <w:iCs/>
          <w:sz w:val="24"/>
          <w:szCs w:val="24"/>
        </w:rPr>
        <w:t>Blood</w:t>
      </w:r>
      <w:r w:rsidRPr="00C70428">
        <w:rPr>
          <w:rFonts w:ascii="Book Antiqua" w:hAnsi="Book Antiqua"/>
          <w:sz w:val="24"/>
          <w:szCs w:val="24"/>
        </w:rPr>
        <w:t xml:space="preserve"> 1994; </w:t>
      </w:r>
      <w:r w:rsidRPr="00C70428">
        <w:rPr>
          <w:rFonts w:ascii="Book Antiqua" w:hAnsi="Book Antiqua"/>
          <w:b/>
          <w:bCs/>
          <w:sz w:val="24"/>
          <w:szCs w:val="24"/>
        </w:rPr>
        <w:t>83</w:t>
      </w:r>
      <w:r w:rsidRPr="00C70428">
        <w:rPr>
          <w:rFonts w:ascii="Book Antiqua" w:hAnsi="Book Antiqua"/>
          <w:sz w:val="24"/>
          <w:szCs w:val="24"/>
        </w:rPr>
        <w:t>: 2360-2367 [PMID: 8161803 DOI: 10.1182/blood.V83.8.2360.2360]</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13 </w:t>
      </w:r>
      <w:proofErr w:type="spellStart"/>
      <w:r w:rsidRPr="00C70428">
        <w:rPr>
          <w:rFonts w:ascii="Book Antiqua" w:hAnsi="Book Antiqua"/>
          <w:b/>
          <w:bCs/>
          <w:sz w:val="24"/>
          <w:szCs w:val="24"/>
        </w:rPr>
        <w:t>Sonis</w:t>
      </w:r>
      <w:proofErr w:type="spellEnd"/>
      <w:r w:rsidRPr="00C70428">
        <w:rPr>
          <w:rFonts w:ascii="Book Antiqua" w:hAnsi="Book Antiqua"/>
          <w:b/>
          <w:bCs/>
          <w:sz w:val="24"/>
          <w:szCs w:val="24"/>
        </w:rPr>
        <w:t xml:space="preserve"> ST</w:t>
      </w:r>
      <w:r w:rsidRPr="00C70428">
        <w:rPr>
          <w:rFonts w:ascii="Book Antiqua" w:hAnsi="Book Antiqua"/>
          <w:sz w:val="24"/>
          <w:szCs w:val="24"/>
        </w:rPr>
        <w:t xml:space="preserve">. Mucositis as a biological process: a new hypothesis for the development of chemotherapy-induced </w:t>
      </w:r>
      <w:proofErr w:type="spellStart"/>
      <w:r w:rsidRPr="00C70428">
        <w:rPr>
          <w:rFonts w:ascii="Book Antiqua" w:hAnsi="Book Antiqua"/>
          <w:sz w:val="24"/>
          <w:szCs w:val="24"/>
        </w:rPr>
        <w:t>stomatotoxicity</w:t>
      </w:r>
      <w:proofErr w:type="spellEnd"/>
      <w:r w:rsidRPr="00C70428">
        <w:rPr>
          <w:rFonts w:ascii="Book Antiqua" w:hAnsi="Book Antiqua"/>
          <w:sz w:val="24"/>
          <w:szCs w:val="24"/>
        </w:rPr>
        <w:t xml:space="preserve">. </w:t>
      </w:r>
      <w:r w:rsidRPr="00C70428">
        <w:rPr>
          <w:rFonts w:ascii="Book Antiqua" w:hAnsi="Book Antiqua"/>
          <w:i/>
          <w:iCs/>
          <w:sz w:val="24"/>
          <w:szCs w:val="24"/>
        </w:rPr>
        <w:t>Oral Oncol</w:t>
      </w:r>
      <w:r w:rsidRPr="00C70428">
        <w:rPr>
          <w:rFonts w:ascii="Book Antiqua" w:hAnsi="Book Antiqua"/>
          <w:sz w:val="24"/>
          <w:szCs w:val="24"/>
        </w:rPr>
        <w:t xml:space="preserve"> 1998; </w:t>
      </w:r>
      <w:r w:rsidRPr="00C70428">
        <w:rPr>
          <w:rFonts w:ascii="Book Antiqua" w:hAnsi="Book Antiqua"/>
          <w:b/>
          <w:bCs/>
          <w:sz w:val="24"/>
          <w:szCs w:val="24"/>
        </w:rPr>
        <w:t>34</w:t>
      </w:r>
      <w:r w:rsidRPr="00C70428">
        <w:rPr>
          <w:rFonts w:ascii="Book Antiqua" w:hAnsi="Book Antiqua"/>
          <w:sz w:val="24"/>
          <w:szCs w:val="24"/>
        </w:rPr>
        <w:t>: 39-43 [PMID: 9659518 DOI: 10.1016/s1368-8375(97)00053-5]</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14 </w:t>
      </w:r>
      <w:r w:rsidRPr="00C70428">
        <w:rPr>
          <w:rFonts w:ascii="Book Antiqua" w:hAnsi="Book Antiqua"/>
          <w:b/>
          <w:bCs/>
          <w:sz w:val="24"/>
          <w:szCs w:val="24"/>
        </w:rPr>
        <w:t>Funk CD</w:t>
      </w:r>
      <w:r w:rsidRPr="00C70428">
        <w:rPr>
          <w:rFonts w:ascii="Book Antiqua" w:hAnsi="Book Antiqua"/>
          <w:sz w:val="24"/>
          <w:szCs w:val="24"/>
        </w:rPr>
        <w:t xml:space="preserve">. Prostaglandins and leukotrienes: advances in eicosanoid biology. </w:t>
      </w:r>
      <w:r w:rsidRPr="00C70428">
        <w:rPr>
          <w:rFonts w:ascii="Book Antiqua" w:hAnsi="Book Antiqua"/>
          <w:i/>
          <w:iCs/>
          <w:sz w:val="24"/>
          <w:szCs w:val="24"/>
        </w:rPr>
        <w:t>Science</w:t>
      </w:r>
      <w:r w:rsidRPr="00C70428">
        <w:rPr>
          <w:rFonts w:ascii="Book Antiqua" w:hAnsi="Book Antiqua"/>
          <w:sz w:val="24"/>
          <w:szCs w:val="24"/>
        </w:rPr>
        <w:t xml:space="preserve"> 2001; </w:t>
      </w:r>
      <w:r w:rsidRPr="00C70428">
        <w:rPr>
          <w:rFonts w:ascii="Book Antiqua" w:hAnsi="Book Antiqua"/>
          <w:b/>
          <w:bCs/>
          <w:sz w:val="24"/>
          <w:szCs w:val="24"/>
        </w:rPr>
        <w:t>294</w:t>
      </w:r>
      <w:r w:rsidRPr="00C70428">
        <w:rPr>
          <w:rFonts w:ascii="Book Antiqua" w:hAnsi="Book Antiqua"/>
          <w:sz w:val="24"/>
          <w:szCs w:val="24"/>
        </w:rPr>
        <w:t>: 1871-1875 [PMID: 11729303 DOI: 10.1126/science.294.5548.1871]</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15 </w:t>
      </w:r>
      <w:r w:rsidRPr="00C70428">
        <w:rPr>
          <w:rFonts w:ascii="Book Antiqua" w:hAnsi="Book Antiqua"/>
          <w:b/>
          <w:bCs/>
          <w:sz w:val="24"/>
          <w:szCs w:val="24"/>
        </w:rPr>
        <w:t>Seibert K</w:t>
      </w:r>
      <w:r w:rsidRPr="00C70428">
        <w:rPr>
          <w:rFonts w:ascii="Book Antiqua" w:hAnsi="Book Antiqua"/>
          <w:sz w:val="24"/>
          <w:szCs w:val="24"/>
        </w:rPr>
        <w:t xml:space="preserve">, Masferrer JL. Role of inducible cyclooxygenase (COX-2) in inflammation. </w:t>
      </w:r>
      <w:r w:rsidRPr="00C70428">
        <w:rPr>
          <w:rFonts w:ascii="Book Antiqua" w:hAnsi="Book Antiqua"/>
          <w:i/>
          <w:iCs/>
          <w:sz w:val="24"/>
          <w:szCs w:val="24"/>
        </w:rPr>
        <w:t>Receptor</w:t>
      </w:r>
      <w:r w:rsidRPr="00C70428">
        <w:rPr>
          <w:rFonts w:ascii="Book Antiqua" w:hAnsi="Book Antiqua"/>
          <w:sz w:val="24"/>
          <w:szCs w:val="24"/>
        </w:rPr>
        <w:t xml:space="preserve"> 1994; </w:t>
      </w:r>
      <w:r w:rsidRPr="00C70428">
        <w:rPr>
          <w:rFonts w:ascii="Book Antiqua" w:hAnsi="Book Antiqua"/>
          <w:b/>
          <w:bCs/>
          <w:sz w:val="24"/>
          <w:szCs w:val="24"/>
        </w:rPr>
        <w:t>4</w:t>
      </w:r>
      <w:r w:rsidRPr="00C70428">
        <w:rPr>
          <w:rFonts w:ascii="Book Antiqua" w:hAnsi="Book Antiqua"/>
          <w:sz w:val="24"/>
          <w:szCs w:val="24"/>
        </w:rPr>
        <w:t>: 17-23 [PMID: 8038702 DOI: 10.1016/0928-4680(94)90093-0]</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16 </w:t>
      </w:r>
      <w:r w:rsidRPr="00C70428">
        <w:rPr>
          <w:rFonts w:ascii="Book Antiqua" w:hAnsi="Book Antiqua"/>
          <w:b/>
          <w:bCs/>
          <w:sz w:val="24"/>
          <w:szCs w:val="24"/>
        </w:rPr>
        <w:t>Mertz PM</w:t>
      </w:r>
      <w:r w:rsidRPr="00C70428">
        <w:rPr>
          <w:rFonts w:ascii="Book Antiqua" w:hAnsi="Book Antiqua"/>
          <w:sz w:val="24"/>
          <w:szCs w:val="24"/>
        </w:rPr>
        <w:t xml:space="preserve">, DeWitt DL, </w:t>
      </w:r>
      <w:proofErr w:type="spellStart"/>
      <w:r w:rsidRPr="00C70428">
        <w:rPr>
          <w:rFonts w:ascii="Book Antiqua" w:hAnsi="Book Antiqua"/>
          <w:sz w:val="24"/>
          <w:szCs w:val="24"/>
        </w:rPr>
        <w:t>Stetler</w:t>
      </w:r>
      <w:proofErr w:type="spellEnd"/>
      <w:r w:rsidRPr="00C70428">
        <w:rPr>
          <w:rFonts w:ascii="Book Antiqua" w:hAnsi="Book Antiqua"/>
          <w:sz w:val="24"/>
          <w:szCs w:val="24"/>
        </w:rPr>
        <w:t xml:space="preserve">-Stevenson WG, Wahl LM. Interleukin 10 suppression of monocyte prostaglandin H synthase-2. Mechanism of inhibition of prostaglandin-dependent matrix metalloproteinase production. </w:t>
      </w:r>
      <w:r w:rsidRPr="00C70428">
        <w:rPr>
          <w:rFonts w:ascii="Book Antiqua" w:hAnsi="Book Antiqua"/>
          <w:i/>
          <w:iCs/>
          <w:sz w:val="24"/>
          <w:szCs w:val="24"/>
        </w:rPr>
        <w:t>J Biol Chem</w:t>
      </w:r>
      <w:r w:rsidRPr="00C70428">
        <w:rPr>
          <w:rFonts w:ascii="Book Antiqua" w:hAnsi="Book Antiqua"/>
          <w:sz w:val="24"/>
          <w:szCs w:val="24"/>
        </w:rPr>
        <w:t xml:space="preserve"> 1994; </w:t>
      </w:r>
      <w:r w:rsidRPr="00C70428">
        <w:rPr>
          <w:rFonts w:ascii="Book Antiqua" w:hAnsi="Book Antiqua"/>
          <w:b/>
          <w:bCs/>
          <w:sz w:val="24"/>
          <w:szCs w:val="24"/>
        </w:rPr>
        <w:t>269</w:t>
      </w:r>
      <w:r w:rsidRPr="00C70428">
        <w:rPr>
          <w:rFonts w:ascii="Book Antiqua" w:hAnsi="Book Antiqua"/>
          <w:sz w:val="24"/>
          <w:szCs w:val="24"/>
        </w:rPr>
        <w:t>: 21322-21329 [PMID: 8063757 DOI: 10.1016/S0021-9258(17)31965-8]</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lastRenderedPageBreak/>
        <w:t xml:space="preserve">17 </w:t>
      </w:r>
      <w:proofErr w:type="spellStart"/>
      <w:r w:rsidRPr="00C70428">
        <w:rPr>
          <w:rFonts w:ascii="Book Antiqua" w:hAnsi="Book Antiqua"/>
          <w:b/>
          <w:bCs/>
          <w:sz w:val="24"/>
          <w:szCs w:val="24"/>
        </w:rPr>
        <w:t>Sobue</w:t>
      </w:r>
      <w:proofErr w:type="spellEnd"/>
      <w:r w:rsidRPr="00C70428">
        <w:rPr>
          <w:rFonts w:ascii="Book Antiqua" w:hAnsi="Book Antiqua"/>
          <w:b/>
          <w:bCs/>
          <w:sz w:val="24"/>
          <w:szCs w:val="24"/>
        </w:rPr>
        <w:t xml:space="preserve"> T</w:t>
      </w:r>
      <w:r w:rsidRPr="00C70428">
        <w:rPr>
          <w:rFonts w:ascii="Book Antiqua" w:hAnsi="Book Antiqua"/>
          <w:sz w:val="24"/>
          <w:szCs w:val="24"/>
        </w:rPr>
        <w:t xml:space="preserve">, </w:t>
      </w:r>
      <w:proofErr w:type="spellStart"/>
      <w:r w:rsidRPr="00C70428">
        <w:rPr>
          <w:rFonts w:ascii="Book Antiqua" w:hAnsi="Book Antiqua"/>
          <w:sz w:val="24"/>
          <w:szCs w:val="24"/>
        </w:rPr>
        <w:t>Bertolini</w:t>
      </w:r>
      <w:proofErr w:type="spellEnd"/>
      <w:r w:rsidRPr="00C70428">
        <w:rPr>
          <w:rFonts w:ascii="Book Antiqua" w:hAnsi="Book Antiqua"/>
          <w:sz w:val="24"/>
          <w:szCs w:val="24"/>
        </w:rPr>
        <w:t xml:space="preserve"> M, Thompson A, Peterson DE, Diaz PI, </w:t>
      </w:r>
      <w:proofErr w:type="spellStart"/>
      <w:r w:rsidRPr="00C70428">
        <w:rPr>
          <w:rFonts w:ascii="Book Antiqua" w:hAnsi="Book Antiqua"/>
          <w:sz w:val="24"/>
          <w:szCs w:val="24"/>
        </w:rPr>
        <w:t>Dongari-Bagtzoglou</w:t>
      </w:r>
      <w:proofErr w:type="spellEnd"/>
      <w:r w:rsidRPr="00C70428">
        <w:rPr>
          <w:rFonts w:ascii="Book Antiqua" w:hAnsi="Book Antiqua"/>
          <w:sz w:val="24"/>
          <w:szCs w:val="24"/>
        </w:rPr>
        <w:t xml:space="preserve"> A. Chemotherapy-induced oral mucositis and associated infections in a novel organotypic model. </w:t>
      </w:r>
      <w:r w:rsidRPr="00C70428">
        <w:rPr>
          <w:rFonts w:ascii="Book Antiqua" w:hAnsi="Book Antiqua"/>
          <w:i/>
          <w:iCs/>
          <w:sz w:val="24"/>
          <w:szCs w:val="24"/>
        </w:rPr>
        <w:t xml:space="preserve">Mol Oral </w:t>
      </w:r>
      <w:proofErr w:type="spellStart"/>
      <w:r w:rsidRPr="00C70428">
        <w:rPr>
          <w:rFonts w:ascii="Book Antiqua" w:hAnsi="Book Antiqua"/>
          <w:i/>
          <w:iCs/>
          <w:sz w:val="24"/>
          <w:szCs w:val="24"/>
        </w:rPr>
        <w:t>Microbiol</w:t>
      </w:r>
      <w:proofErr w:type="spellEnd"/>
      <w:r w:rsidRPr="00C70428">
        <w:rPr>
          <w:rFonts w:ascii="Book Antiqua" w:hAnsi="Book Antiqua"/>
          <w:sz w:val="24"/>
          <w:szCs w:val="24"/>
        </w:rPr>
        <w:t xml:space="preserve"> 2018; </w:t>
      </w:r>
      <w:r w:rsidRPr="00C70428">
        <w:rPr>
          <w:rFonts w:ascii="Book Antiqua" w:hAnsi="Book Antiqua"/>
          <w:b/>
          <w:bCs/>
          <w:sz w:val="24"/>
          <w:szCs w:val="24"/>
        </w:rPr>
        <w:t>33</w:t>
      </w:r>
      <w:r w:rsidRPr="00C70428">
        <w:rPr>
          <w:rFonts w:ascii="Book Antiqua" w:hAnsi="Book Antiqua"/>
          <w:sz w:val="24"/>
          <w:szCs w:val="24"/>
        </w:rPr>
        <w:t>: 212-223 [PMID: 29314782 DOI: 10.1111/omi.12214]</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18 </w:t>
      </w:r>
      <w:proofErr w:type="spellStart"/>
      <w:r w:rsidRPr="00C70428">
        <w:rPr>
          <w:rFonts w:ascii="Book Antiqua" w:hAnsi="Book Antiqua"/>
          <w:b/>
          <w:bCs/>
          <w:sz w:val="24"/>
          <w:szCs w:val="24"/>
        </w:rPr>
        <w:t>Vesty</w:t>
      </w:r>
      <w:proofErr w:type="spellEnd"/>
      <w:r w:rsidRPr="00C70428">
        <w:rPr>
          <w:rFonts w:ascii="Book Antiqua" w:hAnsi="Book Antiqua"/>
          <w:b/>
          <w:bCs/>
          <w:sz w:val="24"/>
          <w:szCs w:val="24"/>
        </w:rPr>
        <w:t xml:space="preserve"> A</w:t>
      </w:r>
      <w:r w:rsidRPr="00C70428">
        <w:rPr>
          <w:rFonts w:ascii="Book Antiqua" w:hAnsi="Book Antiqua"/>
          <w:sz w:val="24"/>
          <w:szCs w:val="24"/>
        </w:rPr>
        <w:t xml:space="preserve">, Gear K, Biswas K, Mackenzie BW, Taylor MW, Douglas RG. Oral microbial influences on oral mucositis during radiotherapy treatment of head and neck cancer. </w:t>
      </w:r>
      <w:r w:rsidRPr="00C70428">
        <w:rPr>
          <w:rFonts w:ascii="Book Antiqua" w:hAnsi="Book Antiqua"/>
          <w:i/>
          <w:iCs/>
          <w:sz w:val="24"/>
          <w:szCs w:val="24"/>
        </w:rPr>
        <w:t>Support Care Cancer</w:t>
      </w:r>
      <w:r w:rsidRPr="00C70428">
        <w:rPr>
          <w:rFonts w:ascii="Book Antiqua" w:hAnsi="Book Antiqua"/>
          <w:sz w:val="24"/>
          <w:szCs w:val="24"/>
        </w:rPr>
        <w:t xml:space="preserve"> 2020; </w:t>
      </w:r>
      <w:r w:rsidRPr="00C70428">
        <w:rPr>
          <w:rFonts w:ascii="Book Antiqua" w:hAnsi="Book Antiqua"/>
          <w:b/>
          <w:bCs/>
          <w:sz w:val="24"/>
          <w:szCs w:val="24"/>
        </w:rPr>
        <w:t>28</w:t>
      </w:r>
      <w:r w:rsidRPr="00C70428">
        <w:rPr>
          <w:rFonts w:ascii="Book Antiqua" w:hAnsi="Book Antiqua"/>
          <w:sz w:val="24"/>
          <w:szCs w:val="24"/>
        </w:rPr>
        <w:t>: 2683-2691 [PMID: 31650293 DOI: 10.1007/s00520-019-05084-6]</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19 </w:t>
      </w:r>
      <w:r w:rsidRPr="00C70428">
        <w:rPr>
          <w:rFonts w:ascii="Book Antiqua" w:hAnsi="Book Antiqua"/>
          <w:b/>
          <w:bCs/>
          <w:sz w:val="24"/>
          <w:szCs w:val="24"/>
        </w:rPr>
        <w:t>Hong BY</w:t>
      </w:r>
      <w:r w:rsidRPr="00C70428">
        <w:rPr>
          <w:rFonts w:ascii="Book Antiqua" w:hAnsi="Book Antiqua"/>
          <w:sz w:val="24"/>
          <w:szCs w:val="24"/>
        </w:rPr>
        <w:t xml:space="preserve">, </w:t>
      </w:r>
      <w:proofErr w:type="spellStart"/>
      <w:r w:rsidRPr="00C70428">
        <w:rPr>
          <w:rFonts w:ascii="Book Antiqua" w:hAnsi="Book Antiqua"/>
          <w:sz w:val="24"/>
          <w:szCs w:val="24"/>
        </w:rPr>
        <w:t>Sobue</w:t>
      </w:r>
      <w:proofErr w:type="spellEnd"/>
      <w:r w:rsidRPr="00C70428">
        <w:rPr>
          <w:rFonts w:ascii="Book Antiqua" w:hAnsi="Book Antiqua"/>
          <w:sz w:val="24"/>
          <w:szCs w:val="24"/>
        </w:rPr>
        <w:t xml:space="preserve"> T, </w:t>
      </w:r>
      <w:proofErr w:type="spellStart"/>
      <w:r w:rsidRPr="00C70428">
        <w:rPr>
          <w:rFonts w:ascii="Book Antiqua" w:hAnsi="Book Antiqua"/>
          <w:sz w:val="24"/>
          <w:szCs w:val="24"/>
        </w:rPr>
        <w:t>Choquette</w:t>
      </w:r>
      <w:proofErr w:type="spellEnd"/>
      <w:r w:rsidRPr="00C70428">
        <w:rPr>
          <w:rFonts w:ascii="Book Antiqua" w:hAnsi="Book Antiqua"/>
          <w:sz w:val="24"/>
          <w:szCs w:val="24"/>
        </w:rPr>
        <w:t xml:space="preserve"> L, Dupuy AK, Thompson A, Burleson JA, </w:t>
      </w:r>
      <w:proofErr w:type="spellStart"/>
      <w:r w:rsidRPr="00C70428">
        <w:rPr>
          <w:rFonts w:ascii="Book Antiqua" w:hAnsi="Book Antiqua"/>
          <w:sz w:val="24"/>
          <w:szCs w:val="24"/>
        </w:rPr>
        <w:t>Salner</w:t>
      </w:r>
      <w:proofErr w:type="spellEnd"/>
      <w:r w:rsidRPr="00C70428">
        <w:rPr>
          <w:rFonts w:ascii="Book Antiqua" w:hAnsi="Book Antiqua"/>
          <w:sz w:val="24"/>
          <w:szCs w:val="24"/>
        </w:rPr>
        <w:t xml:space="preserve"> AL, Schauer PK, Joshi P, Fox E, Shin DG, Weinstock GM, </w:t>
      </w:r>
      <w:proofErr w:type="spellStart"/>
      <w:r w:rsidRPr="00C70428">
        <w:rPr>
          <w:rFonts w:ascii="Book Antiqua" w:hAnsi="Book Antiqua"/>
          <w:sz w:val="24"/>
          <w:szCs w:val="24"/>
        </w:rPr>
        <w:t>Strausbaugh</w:t>
      </w:r>
      <w:proofErr w:type="spellEnd"/>
      <w:r w:rsidRPr="00C70428">
        <w:rPr>
          <w:rFonts w:ascii="Book Antiqua" w:hAnsi="Book Antiqua"/>
          <w:sz w:val="24"/>
          <w:szCs w:val="24"/>
        </w:rPr>
        <w:t xml:space="preserve"> LD, </w:t>
      </w:r>
      <w:proofErr w:type="spellStart"/>
      <w:r w:rsidRPr="00C70428">
        <w:rPr>
          <w:rFonts w:ascii="Book Antiqua" w:hAnsi="Book Antiqua"/>
          <w:sz w:val="24"/>
          <w:szCs w:val="24"/>
        </w:rPr>
        <w:t>Dongari-Bagtzoglou</w:t>
      </w:r>
      <w:proofErr w:type="spellEnd"/>
      <w:r w:rsidRPr="00C70428">
        <w:rPr>
          <w:rFonts w:ascii="Book Antiqua" w:hAnsi="Book Antiqua"/>
          <w:sz w:val="24"/>
          <w:szCs w:val="24"/>
        </w:rPr>
        <w:t xml:space="preserve"> A, Peterson DE, Diaz PI. Chemotherapy-induced oral mucositis is associated with detrimental bacterial dysbiosis. </w:t>
      </w:r>
      <w:r w:rsidRPr="00C70428">
        <w:rPr>
          <w:rFonts w:ascii="Book Antiqua" w:hAnsi="Book Antiqua"/>
          <w:i/>
          <w:iCs/>
          <w:sz w:val="24"/>
          <w:szCs w:val="24"/>
        </w:rPr>
        <w:t>Microbiome</w:t>
      </w:r>
      <w:r w:rsidRPr="00C70428">
        <w:rPr>
          <w:rFonts w:ascii="Book Antiqua" w:hAnsi="Book Antiqua"/>
          <w:sz w:val="24"/>
          <w:szCs w:val="24"/>
        </w:rPr>
        <w:t xml:space="preserve"> 2019; </w:t>
      </w:r>
      <w:r w:rsidRPr="00C70428">
        <w:rPr>
          <w:rFonts w:ascii="Book Antiqua" w:hAnsi="Book Antiqua"/>
          <w:b/>
          <w:bCs/>
          <w:sz w:val="24"/>
          <w:szCs w:val="24"/>
        </w:rPr>
        <w:t>7</w:t>
      </w:r>
      <w:r w:rsidRPr="00C70428">
        <w:rPr>
          <w:rFonts w:ascii="Book Antiqua" w:hAnsi="Book Antiqua"/>
          <w:sz w:val="24"/>
          <w:szCs w:val="24"/>
        </w:rPr>
        <w:t>: 66 [PMID: 31018870 DOI: 10.1186/s40168-019-0679-5]</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20 </w:t>
      </w:r>
      <w:r w:rsidRPr="00C70428">
        <w:rPr>
          <w:rFonts w:ascii="Book Antiqua" w:hAnsi="Book Antiqua"/>
          <w:b/>
          <w:bCs/>
          <w:sz w:val="24"/>
          <w:szCs w:val="24"/>
        </w:rPr>
        <w:t>Peterson DE</w:t>
      </w:r>
      <w:r w:rsidRPr="00C70428">
        <w:rPr>
          <w:rFonts w:ascii="Book Antiqua" w:hAnsi="Book Antiqua"/>
          <w:sz w:val="24"/>
          <w:szCs w:val="24"/>
        </w:rPr>
        <w:t xml:space="preserve">, Lalla RV. Oral mucositis: the new paradigms. </w:t>
      </w:r>
      <w:proofErr w:type="spellStart"/>
      <w:r w:rsidRPr="00C70428">
        <w:rPr>
          <w:rFonts w:ascii="Book Antiqua" w:hAnsi="Book Antiqua"/>
          <w:i/>
          <w:iCs/>
          <w:sz w:val="24"/>
          <w:szCs w:val="24"/>
        </w:rPr>
        <w:t>Curr</w:t>
      </w:r>
      <w:proofErr w:type="spellEnd"/>
      <w:r w:rsidRPr="00C70428">
        <w:rPr>
          <w:rFonts w:ascii="Book Antiqua" w:hAnsi="Book Antiqua"/>
          <w:i/>
          <w:iCs/>
          <w:sz w:val="24"/>
          <w:szCs w:val="24"/>
        </w:rPr>
        <w:t xml:space="preserve"> </w:t>
      </w:r>
      <w:proofErr w:type="spellStart"/>
      <w:r w:rsidRPr="00C70428">
        <w:rPr>
          <w:rFonts w:ascii="Book Antiqua" w:hAnsi="Book Antiqua"/>
          <w:i/>
          <w:iCs/>
          <w:sz w:val="24"/>
          <w:szCs w:val="24"/>
        </w:rPr>
        <w:t>Opin</w:t>
      </w:r>
      <w:proofErr w:type="spellEnd"/>
      <w:r w:rsidRPr="00C70428">
        <w:rPr>
          <w:rFonts w:ascii="Book Antiqua" w:hAnsi="Book Antiqua"/>
          <w:i/>
          <w:iCs/>
          <w:sz w:val="24"/>
          <w:szCs w:val="24"/>
        </w:rPr>
        <w:t xml:space="preserve"> Oncol</w:t>
      </w:r>
      <w:r w:rsidRPr="00C70428">
        <w:rPr>
          <w:rFonts w:ascii="Book Antiqua" w:hAnsi="Book Antiqua"/>
          <w:sz w:val="24"/>
          <w:szCs w:val="24"/>
        </w:rPr>
        <w:t xml:space="preserve"> 2010; </w:t>
      </w:r>
      <w:r w:rsidRPr="00C70428">
        <w:rPr>
          <w:rFonts w:ascii="Book Antiqua" w:hAnsi="Book Antiqua"/>
          <w:b/>
          <w:bCs/>
          <w:sz w:val="24"/>
          <w:szCs w:val="24"/>
        </w:rPr>
        <w:t>22</w:t>
      </w:r>
      <w:r w:rsidRPr="00C70428">
        <w:rPr>
          <w:rFonts w:ascii="Book Antiqua" w:hAnsi="Book Antiqua"/>
          <w:sz w:val="24"/>
          <w:szCs w:val="24"/>
        </w:rPr>
        <w:t>: 318-322 [PMID: 20485169 DOI: 10.1097/CCO.0b013e32833a9fab]</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21 </w:t>
      </w:r>
      <w:r w:rsidRPr="00C70428">
        <w:rPr>
          <w:rFonts w:ascii="Book Antiqua" w:hAnsi="Book Antiqua"/>
          <w:b/>
          <w:bCs/>
          <w:sz w:val="24"/>
          <w:szCs w:val="24"/>
        </w:rPr>
        <w:t>Lalla RV</w:t>
      </w:r>
      <w:r w:rsidRPr="00C70428">
        <w:rPr>
          <w:rFonts w:ascii="Book Antiqua" w:hAnsi="Book Antiqua"/>
          <w:sz w:val="24"/>
          <w:szCs w:val="24"/>
        </w:rPr>
        <w:t xml:space="preserve">, </w:t>
      </w:r>
      <w:proofErr w:type="spellStart"/>
      <w:r w:rsidRPr="00C70428">
        <w:rPr>
          <w:rFonts w:ascii="Book Antiqua" w:hAnsi="Book Antiqua"/>
          <w:sz w:val="24"/>
          <w:szCs w:val="24"/>
        </w:rPr>
        <w:t>Solé</w:t>
      </w:r>
      <w:proofErr w:type="spellEnd"/>
      <w:r w:rsidRPr="00C70428">
        <w:rPr>
          <w:rFonts w:ascii="Book Antiqua" w:hAnsi="Book Antiqua"/>
          <w:sz w:val="24"/>
          <w:szCs w:val="24"/>
        </w:rPr>
        <w:t xml:space="preserve"> S, Becerra S, Carvajal C, </w:t>
      </w:r>
      <w:proofErr w:type="spellStart"/>
      <w:r w:rsidRPr="00C70428">
        <w:rPr>
          <w:rFonts w:ascii="Book Antiqua" w:hAnsi="Book Antiqua"/>
          <w:sz w:val="24"/>
          <w:szCs w:val="24"/>
        </w:rPr>
        <w:t>Bettoli</w:t>
      </w:r>
      <w:proofErr w:type="spellEnd"/>
      <w:r w:rsidRPr="00C70428">
        <w:rPr>
          <w:rFonts w:ascii="Book Antiqua" w:hAnsi="Book Antiqua"/>
          <w:sz w:val="24"/>
          <w:szCs w:val="24"/>
        </w:rPr>
        <w:t xml:space="preserve"> P, </w:t>
      </w:r>
      <w:proofErr w:type="spellStart"/>
      <w:r w:rsidRPr="00C70428">
        <w:rPr>
          <w:rFonts w:ascii="Book Antiqua" w:hAnsi="Book Antiqua"/>
          <w:sz w:val="24"/>
          <w:szCs w:val="24"/>
        </w:rPr>
        <w:t>Letelier</w:t>
      </w:r>
      <w:proofErr w:type="spellEnd"/>
      <w:r w:rsidRPr="00C70428">
        <w:rPr>
          <w:rFonts w:ascii="Book Antiqua" w:hAnsi="Book Antiqua"/>
          <w:sz w:val="24"/>
          <w:szCs w:val="24"/>
        </w:rPr>
        <w:t xml:space="preserve"> H, Santini A, Vargas L, Cifuentes A, Larsen F, </w:t>
      </w:r>
      <w:proofErr w:type="spellStart"/>
      <w:r w:rsidRPr="00C70428">
        <w:rPr>
          <w:rFonts w:ascii="Book Antiqua" w:hAnsi="Book Antiqua"/>
          <w:sz w:val="24"/>
          <w:szCs w:val="24"/>
        </w:rPr>
        <w:t>Jara</w:t>
      </w:r>
      <w:proofErr w:type="spellEnd"/>
      <w:r w:rsidRPr="00C70428">
        <w:rPr>
          <w:rFonts w:ascii="Book Antiqua" w:hAnsi="Book Antiqua"/>
          <w:sz w:val="24"/>
          <w:szCs w:val="24"/>
        </w:rPr>
        <w:t xml:space="preserve"> N, </w:t>
      </w:r>
      <w:proofErr w:type="spellStart"/>
      <w:r w:rsidRPr="00C70428">
        <w:rPr>
          <w:rFonts w:ascii="Book Antiqua" w:hAnsi="Book Antiqua"/>
          <w:sz w:val="24"/>
          <w:szCs w:val="24"/>
        </w:rPr>
        <w:t>Oyarzún</w:t>
      </w:r>
      <w:proofErr w:type="spellEnd"/>
      <w:r w:rsidRPr="00C70428">
        <w:rPr>
          <w:rFonts w:ascii="Book Antiqua" w:hAnsi="Book Antiqua"/>
          <w:sz w:val="24"/>
          <w:szCs w:val="24"/>
        </w:rPr>
        <w:t xml:space="preserve"> J, </w:t>
      </w:r>
      <w:proofErr w:type="spellStart"/>
      <w:r w:rsidRPr="00C70428">
        <w:rPr>
          <w:rFonts w:ascii="Book Antiqua" w:hAnsi="Book Antiqua"/>
          <w:sz w:val="24"/>
          <w:szCs w:val="24"/>
        </w:rPr>
        <w:t>Feinn</w:t>
      </w:r>
      <w:proofErr w:type="spellEnd"/>
      <w:r w:rsidRPr="00C70428">
        <w:rPr>
          <w:rFonts w:ascii="Book Antiqua" w:hAnsi="Book Antiqua"/>
          <w:sz w:val="24"/>
          <w:szCs w:val="24"/>
        </w:rPr>
        <w:t xml:space="preserve"> R, Bustamante E, Martínez B, Rosenberg D, </w:t>
      </w:r>
      <w:proofErr w:type="spellStart"/>
      <w:r w:rsidRPr="00C70428">
        <w:rPr>
          <w:rFonts w:ascii="Book Antiqua" w:hAnsi="Book Antiqua"/>
          <w:sz w:val="24"/>
          <w:szCs w:val="24"/>
        </w:rPr>
        <w:t>Galván</w:t>
      </w:r>
      <w:proofErr w:type="spellEnd"/>
      <w:r w:rsidRPr="00C70428">
        <w:rPr>
          <w:rFonts w:ascii="Book Antiqua" w:hAnsi="Book Antiqua"/>
          <w:sz w:val="24"/>
          <w:szCs w:val="24"/>
        </w:rPr>
        <w:t xml:space="preserve"> T. Efficacy and safety of </w:t>
      </w:r>
      <w:proofErr w:type="spellStart"/>
      <w:r w:rsidRPr="00C70428">
        <w:rPr>
          <w:rFonts w:ascii="Book Antiqua" w:hAnsi="Book Antiqua"/>
          <w:sz w:val="24"/>
          <w:szCs w:val="24"/>
        </w:rPr>
        <w:t>Dentoxol</w:t>
      </w:r>
      <w:proofErr w:type="spellEnd"/>
      <w:r w:rsidRPr="00C70428">
        <w:rPr>
          <w:rFonts w:ascii="Book Antiqua" w:hAnsi="Book Antiqua"/>
          <w:sz w:val="24"/>
          <w:szCs w:val="24"/>
        </w:rPr>
        <w:t xml:space="preserve">® in the prevention of radiation-induced oral mucositis in head and neck cancer patients (ESDOM): a randomized, multicenter, double-blind, placebo-controlled, phase II trial. </w:t>
      </w:r>
      <w:r w:rsidRPr="00C70428">
        <w:rPr>
          <w:rFonts w:ascii="Book Antiqua" w:hAnsi="Book Antiqua"/>
          <w:i/>
          <w:iCs/>
          <w:sz w:val="24"/>
          <w:szCs w:val="24"/>
        </w:rPr>
        <w:t>Support Care Cancer</w:t>
      </w:r>
      <w:r w:rsidRPr="00C70428">
        <w:rPr>
          <w:rFonts w:ascii="Book Antiqua" w:hAnsi="Book Antiqua"/>
          <w:sz w:val="24"/>
          <w:szCs w:val="24"/>
        </w:rPr>
        <w:t xml:space="preserve"> 2020; </w:t>
      </w:r>
      <w:r w:rsidRPr="00C70428">
        <w:rPr>
          <w:rFonts w:ascii="Book Antiqua" w:hAnsi="Book Antiqua"/>
          <w:b/>
          <w:bCs/>
          <w:sz w:val="24"/>
          <w:szCs w:val="24"/>
        </w:rPr>
        <w:t>28</w:t>
      </w:r>
      <w:r w:rsidRPr="00C70428">
        <w:rPr>
          <w:rFonts w:ascii="Book Antiqua" w:hAnsi="Book Antiqua"/>
          <w:sz w:val="24"/>
          <w:szCs w:val="24"/>
        </w:rPr>
        <w:t>: 5871-5879 [PMID: 32266567 DOI: 10.1007/s00520-020-05358-4]</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22 </w:t>
      </w:r>
      <w:r w:rsidRPr="00C70428">
        <w:rPr>
          <w:rFonts w:ascii="Book Antiqua" w:hAnsi="Book Antiqua"/>
          <w:b/>
          <w:bCs/>
          <w:sz w:val="24"/>
          <w:szCs w:val="24"/>
        </w:rPr>
        <w:t>Kraemer HC</w:t>
      </w:r>
      <w:r w:rsidRPr="00C70428">
        <w:rPr>
          <w:rFonts w:ascii="Book Antiqua" w:hAnsi="Book Antiqua"/>
          <w:sz w:val="24"/>
          <w:szCs w:val="24"/>
        </w:rPr>
        <w:t xml:space="preserve">, Morgan GA, Leech NL, </w:t>
      </w:r>
      <w:proofErr w:type="spellStart"/>
      <w:r w:rsidRPr="00C70428">
        <w:rPr>
          <w:rFonts w:ascii="Book Antiqua" w:hAnsi="Book Antiqua"/>
          <w:sz w:val="24"/>
          <w:szCs w:val="24"/>
        </w:rPr>
        <w:t>Gliner</w:t>
      </w:r>
      <w:proofErr w:type="spellEnd"/>
      <w:r w:rsidRPr="00C70428">
        <w:rPr>
          <w:rFonts w:ascii="Book Antiqua" w:hAnsi="Book Antiqua"/>
          <w:sz w:val="24"/>
          <w:szCs w:val="24"/>
        </w:rPr>
        <w:t xml:space="preserve"> JA, </w:t>
      </w:r>
      <w:proofErr w:type="spellStart"/>
      <w:r w:rsidRPr="00C70428">
        <w:rPr>
          <w:rFonts w:ascii="Book Antiqua" w:hAnsi="Book Antiqua"/>
          <w:sz w:val="24"/>
          <w:szCs w:val="24"/>
        </w:rPr>
        <w:t>Vaske</w:t>
      </w:r>
      <w:proofErr w:type="spellEnd"/>
      <w:r w:rsidRPr="00C70428">
        <w:rPr>
          <w:rFonts w:ascii="Book Antiqua" w:hAnsi="Book Antiqua"/>
          <w:sz w:val="24"/>
          <w:szCs w:val="24"/>
        </w:rPr>
        <w:t xml:space="preserve"> JJ, Harmon RJ. Measures of clinical significance. </w:t>
      </w:r>
      <w:r w:rsidRPr="00C70428">
        <w:rPr>
          <w:rFonts w:ascii="Book Antiqua" w:hAnsi="Book Antiqua"/>
          <w:i/>
          <w:iCs/>
          <w:sz w:val="24"/>
          <w:szCs w:val="24"/>
        </w:rPr>
        <w:t xml:space="preserve">J Am </w:t>
      </w:r>
      <w:proofErr w:type="spellStart"/>
      <w:r w:rsidRPr="00C70428">
        <w:rPr>
          <w:rFonts w:ascii="Book Antiqua" w:hAnsi="Book Antiqua"/>
          <w:i/>
          <w:iCs/>
          <w:sz w:val="24"/>
          <w:szCs w:val="24"/>
        </w:rPr>
        <w:t>Acad</w:t>
      </w:r>
      <w:proofErr w:type="spellEnd"/>
      <w:r w:rsidRPr="00C70428">
        <w:rPr>
          <w:rFonts w:ascii="Book Antiqua" w:hAnsi="Book Antiqua"/>
          <w:i/>
          <w:iCs/>
          <w:sz w:val="24"/>
          <w:szCs w:val="24"/>
        </w:rPr>
        <w:t xml:space="preserve"> Child </w:t>
      </w:r>
      <w:proofErr w:type="spellStart"/>
      <w:r w:rsidRPr="00C70428">
        <w:rPr>
          <w:rFonts w:ascii="Book Antiqua" w:hAnsi="Book Antiqua"/>
          <w:i/>
          <w:iCs/>
          <w:sz w:val="24"/>
          <w:szCs w:val="24"/>
        </w:rPr>
        <w:t>Adolesc</w:t>
      </w:r>
      <w:proofErr w:type="spellEnd"/>
      <w:r w:rsidRPr="00C70428">
        <w:rPr>
          <w:rFonts w:ascii="Book Antiqua" w:hAnsi="Book Antiqua"/>
          <w:i/>
          <w:iCs/>
          <w:sz w:val="24"/>
          <w:szCs w:val="24"/>
        </w:rPr>
        <w:t xml:space="preserve"> Psychiatry</w:t>
      </w:r>
      <w:r w:rsidRPr="00C70428">
        <w:rPr>
          <w:rFonts w:ascii="Book Antiqua" w:hAnsi="Book Antiqua"/>
          <w:sz w:val="24"/>
          <w:szCs w:val="24"/>
        </w:rPr>
        <w:t xml:space="preserve"> 2003; </w:t>
      </w:r>
      <w:r w:rsidRPr="00C70428">
        <w:rPr>
          <w:rFonts w:ascii="Book Antiqua" w:hAnsi="Book Antiqua"/>
          <w:b/>
          <w:bCs/>
          <w:sz w:val="24"/>
          <w:szCs w:val="24"/>
        </w:rPr>
        <w:t>42</w:t>
      </w:r>
      <w:r w:rsidRPr="00C70428">
        <w:rPr>
          <w:rFonts w:ascii="Book Antiqua" w:hAnsi="Book Antiqua"/>
          <w:sz w:val="24"/>
          <w:szCs w:val="24"/>
        </w:rPr>
        <w:t>: 1524-1529 [PMID: 14627890 DOI: 10.1097/00004583-200312000-00022]</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23 </w:t>
      </w:r>
      <w:r w:rsidRPr="00C70428">
        <w:rPr>
          <w:rFonts w:ascii="Book Antiqua" w:hAnsi="Book Antiqua"/>
          <w:b/>
          <w:bCs/>
          <w:sz w:val="24"/>
          <w:szCs w:val="24"/>
        </w:rPr>
        <w:t>Rao NG</w:t>
      </w:r>
      <w:r w:rsidRPr="00C70428">
        <w:rPr>
          <w:rFonts w:ascii="Book Antiqua" w:hAnsi="Book Antiqua"/>
          <w:sz w:val="24"/>
          <w:szCs w:val="24"/>
        </w:rPr>
        <w:t xml:space="preserve">, </w:t>
      </w:r>
      <w:proofErr w:type="spellStart"/>
      <w:r w:rsidRPr="00C70428">
        <w:rPr>
          <w:rFonts w:ascii="Book Antiqua" w:hAnsi="Book Antiqua"/>
          <w:sz w:val="24"/>
          <w:szCs w:val="24"/>
        </w:rPr>
        <w:t>Trotti</w:t>
      </w:r>
      <w:proofErr w:type="spellEnd"/>
      <w:r w:rsidRPr="00C70428">
        <w:rPr>
          <w:rFonts w:ascii="Book Antiqua" w:hAnsi="Book Antiqua"/>
          <w:sz w:val="24"/>
          <w:szCs w:val="24"/>
        </w:rPr>
        <w:t xml:space="preserve"> A, Kim J, Schell MJ, Zhao X, </w:t>
      </w:r>
      <w:proofErr w:type="spellStart"/>
      <w:r w:rsidRPr="00C70428">
        <w:rPr>
          <w:rFonts w:ascii="Book Antiqua" w:hAnsi="Book Antiqua"/>
          <w:sz w:val="24"/>
          <w:szCs w:val="24"/>
        </w:rPr>
        <w:t>Amdur</w:t>
      </w:r>
      <w:proofErr w:type="spellEnd"/>
      <w:r w:rsidRPr="00C70428">
        <w:rPr>
          <w:rFonts w:ascii="Book Antiqua" w:hAnsi="Book Antiqua"/>
          <w:sz w:val="24"/>
          <w:szCs w:val="24"/>
        </w:rPr>
        <w:t xml:space="preserve"> RJ, </w:t>
      </w:r>
      <w:proofErr w:type="spellStart"/>
      <w:r w:rsidRPr="00C70428">
        <w:rPr>
          <w:rFonts w:ascii="Book Antiqua" w:hAnsi="Book Antiqua"/>
          <w:sz w:val="24"/>
          <w:szCs w:val="24"/>
        </w:rPr>
        <w:t>Brizel</w:t>
      </w:r>
      <w:proofErr w:type="spellEnd"/>
      <w:r w:rsidRPr="00C70428">
        <w:rPr>
          <w:rFonts w:ascii="Book Antiqua" w:hAnsi="Book Antiqua"/>
          <w:sz w:val="24"/>
          <w:szCs w:val="24"/>
        </w:rPr>
        <w:t xml:space="preserve"> DM, Chambers MS, </w:t>
      </w:r>
      <w:proofErr w:type="spellStart"/>
      <w:r w:rsidRPr="00C70428">
        <w:rPr>
          <w:rFonts w:ascii="Book Antiqua" w:hAnsi="Book Antiqua"/>
          <w:sz w:val="24"/>
          <w:szCs w:val="24"/>
        </w:rPr>
        <w:t>Caudell</w:t>
      </w:r>
      <w:proofErr w:type="spellEnd"/>
      <w:r w:rsidRPr="00C70428">
        <w:rPr>
          <w:rFonts w:ascii="Book Antiqua" w:hAnsi="Book Antiqua"/>
          <w:sz w:val="24"/>
          <w:szCs w:val="24"/>
        </w:rPr>
        <w:t xml:space="preserve"> JJ, Miyamoto C, Rosenthal DI. Phase II multicenter trial of </w:t>
      </w:r>
      <w:proofErr w:type="spellStart"/>
      <w:r w:rsidRPr="00C70428">
        <w:rPr>
          <w:rFonts w:ascii="Book Antiqua" w:hAnsi="Book Antiqua"/>
          <w:sz w:val="24"/>
          <w:szCs w:val="24"/>
        </w:rPr>
        <w:t>Caphosol</w:t>
      </w:r>
      <w:proofErr w:type="spellEnd"/>
      <w:r w:rsidRPr="00C70428">
        <w:rPr>
          <w:rFonts w:ascii="Book Antiqua" w:hAnsi="Book Antiqua"/>
          <w:sz w:val="24"/>
          <w:szCs w:val="24"/>
        </w:rPr>
        <w:t xml:space="preserve"> for the reduction of mucositis in patients receiving radiation therapy for head and neck cancer. </w:t>
      </w:r>
      <w:r w:rsidRPr="00C70428">
        <w:rPr>
          <w:rFonts w:ascii="Book Antiqua" w:hAnsi="Book Antiqua"/>
          <w:i/>
          <w:iCs/>
          <w:sz w:val="24"/>
          <w:szCs w:val="24"/>
        </w:rPr>
        <w:t>Oral Oncol</w:t>
      </w:r>
      <w:r w:rsidRPr="00C70428">
        <w:rPr>
          <w:rFonts w:ascii="Book Antiqua" w:hAnsi="Book Antiqua"/>
          <w:sz w:val="24"/>
          <w:szCs w:val="24"/>
        </w:rPr>
        <w:t xml:space="preserve"> 2014; </w:t>
      </w:r>
      <w:r w:rsidRPr="00C70428">
        <w:rPr>
          <w:rFonts w:ascii="Book Antiqua" w:hAnsi="Book Antiqua"/>
          <w:b/>
          <w:bCs/>
          <w:sz w:val="24"/>
          <w:szCs w:val="24"/>
        </w:rPr>
        <w:t>50</w:t>
      </w:r>
      <w:r w:rsidRPr="00C70428">
        <w:rPr>
          <w:rFonts w:ascii="Book Antiqua" w:hAnsi="Book Antiqua"/>
          <w:sz w:val="24"/>
          <w:szCs w:val="24"/>
        </w:rPr>
        <w:t>: 765-769 [PMID: 24954065 DOI: 10.1016/j.oraloncology.2014.06.001]</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24 </w:t>
      </w:r>
      <w:r w:rsidRPr="00C70428">
        <w:rPr>
          <w:rFonts w:ascii="Book Antiqua" w:hAnsi="Book Antiqua"/>
          <w:b/>
          <w:bCs/>
          <w:sz w:val="24"/>
          <w:szCs w:val="24"/>
        </w:rPr>
        <w:t>Wong KH</w:t>
      </w:r>
      <w:r w:rsidRPr="00C70428">
        <w:rPr>
          <w:rFonts w:ascii="Book Antiqua" w:hAnsi="Book Antiqua"/>
          <w:sz w:val="24"/>
          <w:szCs w:val="24"/>
        </w:rPr>
        <w:t xml:space="preserve">, </w:t>
      </w:r>
      <w:proofErr w:type="spellStart"/>
      <w:r w:rsidRPr="00C70428">
        <w:rPr>
          <w:rFonts w:ascii="Book Antiqua" w:hAnsi="Book Antiqua"/>
          <w:sz w:val="24"/>
          <w:szCs w:val="24"/>
        </w:rPr>
        <w:t>Kuciejewska</w:t>
      </w:r>
      <w:proofErr w:type="spellEnd"/>
      <w:r w:rsidRPr="00C70428">
        <w:rPr>
          <w:rFonts w:ascii="Book Antiqua" w:hAnsi="Book Antiqua"/>
          <w:sz w:val="24"/>
          <w:szCs w:val="24"/>
        </w:rPr>
        <w:t xml:space="preserve"> A, </w:t>
      </w:r>
      <w:proofErr w:type="spellStart"/>
      <w:r w:rsidRPr="00C70428">
        <w:rPr>
          <w:rFonts w:ascii="Book Antiqua" w:hAnsi="Book Antiqua"/>
          <w:sz w:val="24"/>
          <w:szCs w:val="24"/>
        </w:rPr>
        <w:t>Sharabiani</w:t>
      </w:r>
      <w:proofErr w:type="spellEnd"/>
      <w:r w:rsidRPr="00C70428">
        <w:rPr>
          <w:rFonts w:ascii="Book Antiqua" w:hAnsi="Book Antiqua"/>
          <w:sz w:val="24"/>
          <w:szCs w:val="24"/>
        </w:rPr>
        <w:t xml:space="preserve"> MTA, Ng-Cheng-</w:t>
      </w:r>
      <w:proofErr w:type="spellStart"/>
      <w:r w:rsidRPr="00C70428">
        <w:rPr>
          <w:rFonts w:ascii="Book Antiqua" w:hAnsi="Book Antiqua"/>
          <w:sz w:val="24"/>
          <w:szCs w:val="24"/>
        </w:rPr>
        <w:t>Hin</w:t>
      </w:r>
      <w:proofErr w:type="spellEnd"/>
      <w:r w:rsidRPr="00C70428">
        <w:rPr>
          <w:rFonts w:ascii="Book Antiqua" w:hAnsi="Book Antiqua"/>
          <w:sz w:val="24"/>
          <w:szCs w:val="24"/>
        </w:rPr>
        <w:t xml:space="preserve"> B, Hoy S, Hurley T, Rydon J, Grove L, Santos A, </w:t>
      </w:r>
      <w:proofErr w:type="spellStart"/>
      <w:r w:rsidRPr="00C70428">
        <w:rPr>
          <w:rFonts w:ascii="Book Antiqua" w:hAnsi="Book Antiqua"/>
          <w:sz w:val="24"/>
          <w:szCs w:val="24"/>
        </w:rPr>
        <w:t>Ryugenji</w:t>
      </w:r>
      <w:proofErr w:type="spellEnd"/>
      <w:r w:rsidRPr="00C70428">
        <w:rPr>
          <w:rFonts w:ascii="Book Antiqua" w:hAnsi="Book Antiqua"/>
          <w:sz w:val="24"/>
          <w:szCs w:val="24"/>
        </w:rPr>
        <w:t xml:space="preserve"> M, </w:t>
      </w:r>
      <w:proofErr w:type="spellStart"/>
      <w:r w:rsidRPr="00C70428">
        <w:rPr>
          <w:rFonts w:ascii="Book Antiqua" w:hAnsi="Book Antiqua"/>
          <w:sz w:val="24"/>
          <w:szCs w:val="24"/>
        </w:rPr>
        <w:t>Bhide</w:t>
      </w:r>
      <w:proofErr w:type="spellEnd"/>
      <w:r w:rsidRPr="00C70428">
        <w:rPr>
          <w:rFonts w:ascii="Book Antiqua" w:hAnsi="Book Antiqua"/>
          <w:sz w:val="24"/>
          <w:szCs w:val="24"/>
        </w:rPr>
        <w:t xml:space="preserve"> SA, Nutting CM, Harrington KJ, Newbold </w:t>
      </w:r>
      <w:r w:rsidRPr="00C70428">
        <w:rPr>
          <w:rFonts w:ascii="Book Antiqua" w:hAnsi="Book Antiqua"/>
          <w:sz w:val="24"/>
          <w:szCs w:val="24"/>
        </w:rPr>
        <w:lastRenderedPageBreak/>
        <w:t xml:space="preserve">KL. A </w:t>
      </w:r>
      <w:proofErr w:type="spellStart"/>
      <w:r w:rsidRPr="00C70428">
        <w:rPr>
          <w:rFonts w:ascii="Book Antiqua" w:hAnsi="Book Antiqua"/>
          <w:sz w:val="24"/>
          <w:szCs w:val="24"/>
        </w:rPr>
        <w:t>randomised</w:t>
      </w:r>
      <w:proofErr w:type="spellEnd"/>
      <w:r w:rsidRPr="00C70428">
        <w:rPr>
          <w:rFonts w:ascii="Book Antiqua" w:hAnsi="Book Antiqua"/>
          <w:sz w:val="24"/>
          <w:szCs w:val="24"/>
        </w:rPr>
        <w:t xml:space="preserve"> controlled trial of </w:t>
      </w:r>
      <w:proofErr w:type="spellStart"/>
      <w:r w:rsidRPr="00C70428">
        <w:rPr>
          <w:rFonts w:ascii="Book Antiqua" w:hAnsi="Book Antiqua"/>
          <w:sz w:val="24"/>
          <w:szCs w:val="24"/>
        </w:rPr>
        <w:t>Caphosol</w:t>
      </w:r>
      <w:proofErr w:type="spellEnd"/>
      <w:r w:rsidRPr="00C70428">
        <w:rPr>
          <w:rFonts w:ascii="Book Antiqua" w:hAnsi="Book Antiqua"/>
          <w:sz w:val="24"/>
          <w:szCs w:val="24"/>
        </w:rPr>
        <w:t xml:space="preserve"> mouthwash in management of radiation-induced mucositis in head and neck cancer. </w:t>
      </w:r>
      <w:proofErr w:type="spellStart"/>
      <w:r w:rsidRPr="00C70428">
        <w:rPr>
          <w:rFonts w:ascii="Book Antiqua" w:hAnsi="Book Antiqua"/>
          <w:i/>
          <w:iCs/>
          <w:sz w:val="24"/>
          <w:szCs w:val="24"/>
        </w:rPr>
        <w:t>Radiother</w:t>
      </w:r>
      <w:proofErr w:type="spellEnd"/>
      <w:r w:rsidRPr="00C70428">
        <w:rPr>
          <w:rFonts w:ascii="Book Antiqua" w:hAnsi="Book Antiqua"/>
          <w:i/>
          <w:iCs/>
          <w:sz w:val="24"/>
          <w:szCs w:val="24"/>
        </w:rPr>
        <w:t xml:space="preserve"> Oncol</w:t>
      </w:r>
      <w:r w:rsidRPr="00C70428">
        <w:rPr>
          <w:rFonts w:ascii="Book Antiqua" w:hAnsi="Book Antiqua"/>
          <w:sz w:val="24"/>
          <w:szCs w:val="24"/>
        </w:rPr>
        <w:t xml:space="preserve"> 2017; </w:t>
      </w:r>
      <w:r w:rsidRPr="00C70428">
        <w:rPr>
          <w:rFonts w:ascii="Book Antiqua" w:hAnsi="Book Antiqua"/>
          <w:b/>
          <w:bCs/>
          <w:sz w:val="24"/>
          <w:szCs w:val="24"/>
        </w:rPr>
        <w:t>122</w:t>
      </w:r>
      <w:r w:rsidRPr="00C70428">
        <w:rPr>
          <w:rFonts w:ascii="Book Antiqua" w:hAnsi="Book Antiqua"/>
          <w:sz w:val="24"/>
          <w:szCs w:val="24"/>
        </w:rPr>
        <w:t>: 207-211 [PMID: 27393218 DOI: 10.1016/j.radonc.2016.06.015]</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25 </w:t>
      </w:r>
      <w:r w:rsidRPr="00C70428">
        <w:rPr>
          <w:rFonts w:ascii="Book Antiqua" w:hAnsi="Book Antiqua"/>
          <w:b/>
          <w:bCs/>
          <w:sz w:val="24"/>
          <w:szCs w:val="24"/>
        </w:rPr>
        <w:t>Riley P</w:t>
      </w:r>
      <w:r w:rsidRPr="00C70428">
        <w:rPr>
          <w:rFonts w:ascii="Book Antiqua" w:hAnsi="Book Antiqua"/>
          <w:sz w:val="24"/>
          <w:szCs w:val="24"/>
        </w:rPr>
        <w:t xml:space="preserve">, Glenny AM, Worthington HV, Littlewood A, Fernandez </w:t>
      </w:r>
      <w:proofErr w:type="spellStart"/>
      <w:r w:rsidRPr="00C70428">
        <w:rPr>
          <w:rFonts w:ascii="Book Antiqua" w:hAnsi="Book Antiqua"/>
          <w:sz w:val="24"/>
          <w:szCs w:val="24"/>
        </w:rPr>
        <w:t>Mauleffinch</w:t>
      </w:r>
      <w:proofErr w:type="spellEnd"/>
      <w:r w:rsidRPr="00C70428">
        <w:rPr>
          <w:rFonts w:ascii="Book Antiqua" w:hAnsi="Book Antiqua"/>
          <w:sz w:val="24"/>
          <w:szCs w:val="24"/>
        </w:rPr>
        <w:t xml:space="preserve"> LM, Clarkson JE, McCabe MG. Interventions for preventing oral mucositis in patients with cancer receiving treatment: cytokines and growth factors. </w:t>
      </w:r>
      <w:r w:rsidRPr="00C70428">
        <w:rPr>
          <w:rFonts w:ascii="Book Antiqua" w:hAnsi="Book Antiqua"/>
          <w:i/>
          <w:iCs/>
          <w:sz w:val="24"/>
          <w:szCs w:val="24"/>
        </w:rPr>
        <w:t>Cochrane Database Syst Rev</w:t>
      </w:r>
      <w:r w:rsidRPr="00C70428">
        <w:rPr>
          <w:rFonts w:ascii="Book Antiqua" w:hAnsi="Book Antiqua"/>
          <w:sz w:val="24"/>
          <w:szCs w:val="24"/>
        </w:rPr>
        <w:t xml:space="preserve"> 2017; </w:t>
      </w:r>
      <w:r w:rsidRPr="00C70428">
        <w:rPr>
          <w:rFonts w:ascii="Book Antiqua" w:hAnsi="Book Antiqua"/>
          <w:b/>
          <w:bCs/>
          <w:sz w:val="24"/>
          <w:szCs w:val="24"/>
        </w:rPr>
        <w:t>11</w:t>
      </w:r>
      <w:r w:rsidRPr="00C70428">
        <w:rPr>
          <w:rFonts w:ascii="Book Antiqua" w:hAnsi="Book Antiqua"/>
          <w:sz w:val="24"/>
          <w:szCs w:val="24"/>
        </w:rPr>
        <w:t>: CD011990 [PMID: 29181845 DOI: 10.1002/14651858.CD011990.pub2]</w:t>
      </w:r>
    </w:p>
    <w:p w:rsidR="00092680"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26 </w:t>
      </w:r>
      <w:proofErr w:type="spellStart"/>
      <w:r w:rsidRPr="00C70428">
        <w:rPr>
          <w:rFonts w:ascii="Book Antiqua" w:hAnsi="Book Antiqua"/>
          <w:b/>
          <w:bCs/>
          <w:sz w:val="24"/>
          <w:szCs w:val="24"/>
        </w:rPr>
        <w:t>Manterola</w:t>
      </w:r>
      <w:proofErr w:type="spellEnd"/>
      <w:r w:rsidRPr="00C70428">
        <w:rPr>
          <w:rFonts w:ascii="Book Antiqua" w:hAnsi="Book Antiqua"/>
          <w:b/>
          <w:bCs/>
          <w:sz w:val="24"/>
          <w:szCs w:val="24"/>
        </w:rPr>
        <w:t xml:space="preserve"> DC,</w:t>
      </w:r>
      <w:r w:rsidRPr="00C70428">
        <w:rPr>
          <w:rFonts w:ascii="Book Antiqua" w:hAnsi="Book Antiqua"/>
          <w:sz w:val="24"/>
          <w:szCs w:val="24"/>
        </w:rPr>
        <w:t xml:space="preserve"> </w:t>
      </w:r>
      <w:proofErr w:type="spellStart"/>
      <w:r w:rsidRPr="00C70428">
        <w:rPr>
          <w:rFonts w:ascii="Book Antiqua" w:hAnsi="Book Antiqua"/>
          <w:sz w:val="24"/>
          <w:szCs w:val="24"/>
        </w:rPr>
        <w:t>Otzen</w:t>
      </w:r>
      <w:proofErr w:type="spellEnd"/>
      <w:r w:rsidRPr="00C70428">
        <w:rPr>
          <w:rFonts w:ascii="Book Antiqua" w:hAnsi="Book Antiqua"/>
          <w:sz w:val="24"/>
          <w:szCs w:val="24"/>
        </w:rPr>
        <w:t xml:space="preserve"> HT. </w:t>
      </w:r>
      <w:proofErr w:type="spellStart"/>
      <w:r w:rsidRPr="00C70428">
        <w:rPr>
          <w:rFonts w:ascii="Book Antiqua" w:hAnsi="Book Antiqua"/>
          <w:sz w:val="24"/>
          <w:szCs w:val="24"/>
        </w:rPr>
        <w:t>Valoración</w:t>
      </w:r>
      <w:proofErr w:type="spellEnd"/>
      <w:r w:rsidRPr="00C70428">
        <w:rPr>
          <w:rFonts w:ascii="Book Antiqua" w:hAnsi="Book Antiqua"/>
          <w:sz w:val="24"/>
          <w:szCs w:val="24"/>
        </w:rPr>
        <w:t xml:space="preserve"> </w:t>
      </w:r>
      <w:proofErr w:type="spellStart"/>
      <w:r w:rsidRPr="00C70428">
        <w:rPr>
          <w:rFonts w:ascii="Book Antiqua" w:hAnsi="Book Antiqua"/>
          <w:sz w:val="24"/>
          <w:szCs w:val="24"/>
        </w:rPr>
        <w:t>clínica</w:t>
      </w:r>
      <w:proofErr w:type="spellEnd"/>
      <w:r w:rsidRPr="00C70428">
        <w:rPr>
          <w:rFonts w:ascii="Book Antiqua" w:hAnsi="Book Antiqua"/>
          <w:sz w:val="24"/>
          <w:szCs w:val="24"/>
        </w:rPr>
        <w:t xml:space="preserve"> del </w:t>
      </w:r>
      <w:proofErr w:type="spellStart"/>
      <w:r w:rsidRPr="00C70428">
        <w:rPr>
          <w:rFonts w:ascii="Book Antiqua" w:hAnsi="Book Antiqua"/>
          <w:sz w:val="24"/>
          <w:szCs w:val="24"/>
        </w:rPr>
        <w:t>riesgo</w:t>
      </w:r>
      <w:proofErr w:type="spellEnd"/>
      <w:r w:rsidRPr="00C70428">
        <w:rPr>
          <w:rFonts w:ascii="Book Antiqua" w:hAnsi="Book Antiqua"/>
          <w:sz w:val="24"/>
          <w:szCs w:val="24"/>
        </w:rPr>
        <w:t xml:space="preserve">, </w:t>
      </w:r>
      <w:proofErr w:type="spellStart"/>
      <w:r w:rsidRPr="00C70428">
        <w:rPr>
          <w:rFonts w:ascii="Book Antiqua" w:hAnsi="Book Antiqua"/>
          <w:sz w:val="24"/>
          <w:szCs w:val="24"/>
        </w:rPr>
        <w:t>interpretación</w:t>
      </w:r>
      <w:proofErr w:type="spellEnd"/>
      <w:r w:rsidRPr="00C70428">
        <w:rPr>
          <w:rFonts w:ascii="Book Antiqua" w:hAnsi="Book Antiqua"/>
          <w:sz w:val="24"/>
          <w:szCs w:val="24"/>
        </w:rPr>
        <w:t xml:space="preserve"> y </w:t>
      </w:r>
      <w:proofErr w:type="spellStart"/>
      <w:r w:rsidRPr="00C70428">
        <w:rPr>
          <w:rFonts w:ascii="Book Antiqua" w:hAnsi="Book Antiqua"/>
          <w:sz w:val="24"/>
          <w:szCs w:val="24"/>
        </w:rPr>
        <w:t>utilidad</w:t>
      </w:r>
      <w:proofErr w:type="spellEnd"/>
      <w:r w:rsidRPr="00C70428">
        <w:rPr>
          <w:rFonts w:ascii="Book Antiqua" w:hAnsi="Book Antiqua"/>
          <w:sz w:val="24"/>
          <w:szCs w:val="24"/>
        </w:rPr>
        <w:t xml:space="preserve"> </w:t>
      </w:r>
      <w:proofErr w:type="spellStart"/>
      <w:r w:rsidRPr="00C70428">
        <w:rPr>
          <w:rFonts w:ascii="Book Antiqua" w:hAnsi="Book Antiqua"/>
          <w:sz w:val="24"/>
          <w:szCs w:val="24"/>
        </w:rPr>
        <w:t>práctica</w:t>
      </w:r>
      <w:proofErr w:type="spellEnd"/>
      <w:r w:rsidRPr="00C70428">
        <w:rPr>
          <w:rFonts w:ascii="Book Antiqua" w:hAnsi="Book Antiqua"/>
          <w:sz w:val="24"/>
          <w:szCs w:val="24"/>
        </w:rPr>
        <w:t xml:space="preserve">. Int. J. </w:t>
      </w:r>
      <w:proofErr w:type="spellStart"/>
      <w:r w:rsidRPr="00C70428">
        <w:rPr>
          <w:rFonts w:ascii="Book Antiqua" w:hAnsi="Book Antiqua"/>
          <w:sz w:val="24"/>
          <w:szCs w:val="24"/>
        </w:rPr>
        <w:t>Morphol</w:t>
      </w:r>
      <w:proofErr w:type="spellEnd"/>
      <w:r w:rsidRPr="00C70428">
        <w:rPr>
          <w:rFonts w:ascii="Book Antiqua" w:hAnsi="Book Antiqua"/>
          <w:sz w:val="24"/>
          <w:szCs w:val="24"/>
        </w:rPr>
        <w:t>. 2015; 33: 842-849 [DOI: 10.4067/S0717-95022015000300006]</w:t>
      </w:r>
    </w:p>
    <w:p w:rsidR="00522196" w:rsidRPr="00C70428" w:rsidRDefault="00092680" w:rsidP="00C70428">
      <w:pPr>
        <w:spacing w:after="0" w:line="360" w:lineRule="auto"/>
        <w:jc w:val="both"/>
        <w:rPr>
          <w:rFonts w:ascii="Book Antiqua" w:hAnsi="Book Antiqua"/>
          <w:sz w:val="24"/>
          <w:szCs w:val="24"/>
        </w:rPr>
      </w:pPr>
      <w:r w:rsidRPr="00C70428">
        <w:rPr>
          <w:rFonts w:ascii="Book Antiqua" w:hAnsi="Book Antiqua"/>
          <w:sz w:val="24"/>
          <w:szCs w:val="24"/>
        </w:rPr>
        <w:t xml:space="preserve">27 </w:t>
      </w:r>
      <w:proofErr w:type="spellStart"/>
      <w:r w:rsidRPr="00C70428">
        <w:rPr>
          <w:rFonts w:ascii="Book Antiqua" w:hAnsi="Book Antiqua"/>
          <w:b/>
          <w:bCs/>
          <w:sz w:val="24"/>
          <w:szCs w:val="24"/>
        </w:rPr>
        <w:t>Heboyan</w:t>
      </w:r>
      <w:proofErr w:type="spellEnd"/>
      <w:r w:rsidRPr="00C70428">
        <w:rPr>
          <w:rFonts w:ascii="Book Antiqua" w:hAnsi="Book Antiqua"/>
          <w:b/>
          <w:bCs/>
          <w:sz w:val="24"/>
          <w:szCs w:val="24"/>
        </w:rPr>
        <w:t xml:space="preserve"> A</w:t>
      </w:r>
      <w:r w:rsidRPr="00C70428">
        <w:rPr>
          <w:rFonts w:ascii="Book Antiqua" w:hAnsi="Book Antiqua"/>
          <w:sz w:val="24"/>
          <w:szCs w:val="24"/>
        </w:rPr>
        <w:t xml:space="preserve">, Avetisyan A, </w:t>
      </w:r>
      <w:proofErr w:type="spellStart"/>
      <w:r w:rsidRPr="00C70428">
        <w:rPr>
          <w:rFonts w:ascii="Book Antiqua" w:hAnsi="Book Antiqua"/>
          <w:sz w:val="24"/>
          <w:szCs w:val="24"/>
        </w:rPr>
        <w:t>Skallevold</w:t>
      </w:r>
      <w:proofErr w:type="spellEnd"/>
      <w:r w:rsidRPr="00C70428">
        <w:rPr>
          <w:rFonts w:ascii="Book Antiqua" w:hAnsi="Book Antiqua"/>
          <w:sz w:val="24"/>
          <w:szCs w:val="24"/>
        </w:rPr>
        <w:t xml:space="preserve"> HE, </w:t>
      </w:r>
      <w:proofErr w:type="spellStart"/>
      <w:r w:rsidRPr="00C70428">
        <w:rPr>
          <w:rFonts w:ascii="Book Antiqua" w:hAnsi="Book Antiqua"/>
          <w:sz w:val="24"/>
          <w:szCs w:val="24"/>
        </w:rPr>
        <w:t>Rokaya</w:t>
      </w:r>
      <w:proofErr w:type="spellEnd"/>
      <w:r w:rsidRPr="00C70428">
        <w:rPr>
          <w:rFonts w:ascii="Book Antiqua" w:hAnsi="Book Antiqua"/>
          <w:sz w:val="24"/>
          <w:szCs w:val="24"/>
        </w:rPr>
        <w:t xml:space="preserve"> D, Marla V, Vardanyan A. Occurrence of Recurrent Aphthous Stomatitis (RAS) as a Rare Oral Manifestation in a Patient with Gilbert's Syndrome. </w:t>
      </w:r>
      <w:r w:rsidRPr="00C70428">
        <w:rPr>
          <w:rFonts w:ascii="Book Antiqua" w:hAnsi="Book Antiqua"/>
          <w:i/>
          <w:iCs/>
          <w:sz w:val="24"/>
          <w:szCs w:val="24"/>
        </w:rPr>
        <w:t>Case Rep Dent</w:t>
      </w:r>
      <w:r w:rsidRPr="00C70428">
        <w:rPr>
          <w:rFonts w:ascii="Book Antiqua" w:hAnsi="Book Antiqua"/>
          <w:sz w:val="24"/>
          <w:szCs w:val="24"/>
        </w:rPr>
        <w:t xml:space="preserve"> 2021; </w:t>
      </w:r>
      <w:r w:rsidRPr="00C70428">
        <w:rPr>
          <w:rFonts w:ascii="Book Antiqua" w:hAnsi="Book Antiqua"/>
          <w:b/>
          <w:bCs/>
          <w:sz w:val="24"/>
          <w:szCs w:val="24"/>
        </w:rPr>
        <w:t>2021</w:t>
      </w:r>
      <w:r w:rsidRPr="00C70428">
        <w:rPr>
          <w:rFonts w:ascii="Book Antiqua" w:hAnsi="Book Antiqua"/>
          <w:sz w:val="24"/>
          <w:szCs w:val="24"/>
        </w:rPr>
        <w:t>: 6648729 [PMID: 33953989 DOI: 10.1155/2021/6648729]</w:t>
      </w:r>
    </w:p>
    <w:p w:rsidR="00522196" w:rsidRPr="00C70428" w:rsidRDefault="00522196" w:rsidP="00C70428">
      <w:pPr>
        <w:spacing w:after="0" w:line="360" w:lineRule="auto"/>
        <w:jc w:val="both"/>
        <w:rPr>
          <w:rFonts w:ascii="Book Antiqua" w:hAnsi="Book Antiqua"/>
          <w:sz w:val="24"/>
          <w:szCs w:val="24"/>
        </w:rPr>
      </w:pPr>
    </w:p>
    <w:p w:rsidR="002F6F2A" w:rsidRPr="00C70428" w:rsidRDefault="002F6F2A" w:rsidP="00C70428">
      <w:pPr>
        <w:spacing w:after="0" w:line="360" w:lineRule="auto"/>
        <w:jc w:val="both"/>
        <w:rPr>
          <w:rFonts w:ascii="Book Antiqua" w:hAnsi="Book Antiqua" w:cs="Arial"/>
          <w:b/>
          <w:bCs/>
          <w:sz w:val="24"/>
          <w:szCs w:val="24"/>
        </w:rPr>
      </w:pPr>
      <w:r w:rsidRPr="00C70428">
        <w:rPr>
          <w:rFonts w:ascii="Book Antiqua" w:hAnsi="Book Antiqua" w:cs="Arial"/>
          <w:b/>
          <w:bCs/>
          <w:sz w:val="24"/>
          <w:szCs w:val="24"/>
        </w:rPr>
        <w:t>Footnotes</w:t>
      </w:r>
    </w:p>
    <w:p w:rsidR="002F6F2A" w:rsidRPr="00C70428" w:rsidRDefault="002F6F2A" w:rsidP="00C70428">
      <w:pPr>
        <w:spacing w:after="0" w:line="360" w:lineRule="auto"/>
        <w:contextualSpacing/>
        <w:jc w:val="both"/>
        <w:rPr>
          <w:rFonts w:ascii="Book Antiqua" w:hAnsi="Book Antiqua"/>
          <w:sz w:val="24"/>
          <w:szCs w:val="24"/>
        </w:rPr>
      </w:pPr>
      <w:r w:rsidRPr="00C70428">
        <w:rPr>
          <w:rFonts w:ascii="Book Antiqua" w:hAnsi="Book Antiqua"/>
          <w:b/>
          <w:bCs/>
          <w:sz w:val="24"/>
          <w:szCs w:val="24"/>
        </w:rPr>
        <w:t xml:space="preserve">Institutional review board statement: </w:t>
      </w:r>
      <w:r w:rsidRPr="00C70428">
        <w:rPr>
          <w:rFonts w:ascii="Book Antiqua" w:hAnsi="Book Antiqua"/>
          <w:sz w:val="24"/>
          <w:szCs w:val="24"/>
        </w:rPr>
        <w:t>The study was reviewed and approved by the Chilean Institute of Public Health.</w:t>
      </w:r>
    </w:p>
    <w:p w:rsidR="002F6F2A" w:rsidRPr="00C70428" w:rsidRDefault="002F6F2A" w:rsidP="00C70428">
      <w:pPr>
        <w:spacing w:after="0" w:line="360" w:lineRule="auto"/>
        <w:contextualSpacing/>
        <w:jc w:val="both"/>
        <w:rPr>
          <w:rFonts w:ascii="Book Antiqua" w:hAnsi="Book Antiqua" w:cs="Arial"/>
          <w:b/>
          <w:bCs/>
          <w:sz w:val="24"/>
          <w:szCs w:val="24"/>
        </w:rPr>
      </w:pPr>
    </w:p>
    <w:p w:rsidR="002F6F2A" w:rsidRPr="00C70428" w:rsidRDefault="002F6F2A" w:rsidP="00C70428">
      <w:pPr>
        <w:spacing w:after="0" w:line="360" w:lineRule="auto"/>
        <w:contextualSpacing/>
        <w:jc w:val="both"/>
        <w:rPr>
          <w:rFonts w:ascii="Book Antiqua" w:hAnsi="Book Antiqua" w:cs="Arial"/>
          <w:sz w:val="24"/>
          <w:szCs w:val="24"/>
        </w:rPr>
      </w:pPr>
      <w:r w:rsidRPr="00C70428">
        <w:rPr>
          <w:rFonts w:ascii="Book Antiqua" w:hAnsi="Book Antiqua" w:cs="Arial"/>
          <w:b/>
          <w:bCs/>
          <w:sz w:val="24"/>
          <w:szCs w:val="24"/>
        </w:rPr>
        <w:t>Clinical trial registration statement:</w:t>
      </w:r>
      <w:r w:rsidRPr="00C70428">
        <w:rPr>
          <w:rFonts w:ascii="Book Antiqua" w:hAnsi="Book Antiqua" w:cs="Arial"/>
          <w:sz w:val="24"/>
          <w:szCs w:val="24"/>
        </w:rPr>
        <w:t xml:space="preserve"> ClinicalTrials.gov Identifier</w:t>
      </w:r>
      <w:r w:rsidR="002073A9">
        <w:rPr>
          <w:rFonts w:ascii="Book Antiqua" w:hAnsi="Book Antiqua" w:cs="Arial"/>
          <w:sz w:val="24"/>
          <w:szCs w:val="24"/>
        </w:rPr>
        <w:t>, No.</w:t>
      </w:r>
      <w:r w:rsidR="002073A9" w:rsidRPr="00C70428">
        <w:rPr>
          <w:rFonts w:ascii="Book Antiqua" w:hAnsi="Book Antiqua" w:cs="Arial"/>
          <w:sz w:val="24"/>
          <w:szCs w:val="24"/>
        </w:rPr>
        <w:t xml:space="preserve"> </w:t>
      </w:r>
      <w:r w:rsidRPr="00C70428">
        <w:rPr>
          <w:rFonts w:ascii="Book Antiqua" w:hAnsi="Book Antiqua" w:cs="Arial"/>
          <w:sz w:val="24"/>
          <w:szCs w:val="24"/>
        </w:rPr>
        <w:t>NCT02885376.</w:t>
      </w:r>
    </w:p>
    <w:p w:rsidR="002F6F2A" w:rsidRPr="00C70428" w:rsidRDefault="002F6F2A" w:rsidP="00C70428">
      <w:pPr>
        <w:spacing w:after="0" w:line="360" w:lineRule="auto"/>
        <w:contextualSpacing/>
        <w:jc w:val="both"/>
        <w:rPr>
          <w:rFonts w:ascii="Book Antiqua" w:hAnsi="Book Antiqua" w:cs="Arial"/>
          <w:sz w:val="24"/>
          <w:szCs w:val="24"/>
        </w:rPr>
      </w:pPr>
    </w:p>
    <w:p w:rsidR="002F6F2A" w:rsidRPr="00C70428" w:rsidRDefault="002F6F2A" w:rsidP="00C70428">
      <w:pPr>
        <w:spacing w:after="0" w:line="360" w:lineRule="auto"/>
        <w:contextualSpacing/>
        <w:jc w:val="both"/>
        <w:rPr>
          <w:rFonts w:ascii="Book Antiqua" w:eastAsia="Times New Roman" w:hAnsi="Book Antiqua" w:cs="Times New Roman"/>
          <w:sz w:val="24"/>
          <w:szCs w:val="24"/>
          <w:lang w:eastAsia="es-ES"/>
        </w:rPr>
      </w:pPr>
      <w:r w:rsidRPr="00C70428">
        <w:rPr>
          <w:rFonts w:ascii="Book Antiqua" w:hAnsi="Book Antiqua" w:cs="Arial"/>
          <w:b/>
          <w:bCs/>
          <w:sz w:val="24"/>
          <w:szCs w:val="24"/>
        </w:rPr>
        <w:t xml:space="preserve">Informed consent statement: </w:t>
      </w:r>
      <w:r w:rsidRPr="00C70428">
        <w:rPr>
          <w:rFonts w:ascii="Book Antiqua" w:eastAsia="Times New Roman" w:hAnsi="Book Antiqua" w:cs="Times New Roman"/>
          <w:sz w:val="24"/>
          <w:szCs w:val="24"/>
          <w:lang w:eastAsia="es-ES"/>
        </w:rPr>
        <w:t>All the participants have read and understood the provided information and have had the opportunity to ask questions. All authors understand that their participation is voluntary and that they were free to withdraw at any time, without giving a reason and without cost. All authors understand that they will be given a copy of this consent statement.</w:t>
      </w:r>
    </w:p>
    <w:p w:rsidR="00C517A5" w:rsidRPr="00C70428" w:rsidRDefault="00C517A5" w:rsidP="00C70428">
      <w:pPr>
        <w:spacing w:after="0" w:line="360" w:lineRule="auto"/>
        <w:contextualSpacing/>
        <w:jc w:val="both"/>
        <w:rPr>
          <w:rFonts w:ascii="Book Antiqua" w:hAnsi="Book Antiqua" w:cs="Arial"/>
          <w:b/>
          <w:bCs/>
          <w:sz w:val="24"/>
          <w:szCs w:val="24"/>
        </w:rPr>
      </w:pPr>
    </w:p>
    <w:p w:rsidR="002F6F2A" w:rsidRPr="00C70428" w:rsidRDefault="002F6F2A" w:rsidP="00C70428">
      <w:pPr>
        <w:spacing w:after="0" w:line="360" w:lineRule="auto"/>
        <w:contextualSpacing/>
        <w:jc w:val="both"/>
        <w:rPr>
          <w:rFonts w:ascii="Book Antiqua" w:hAnsi="Book Antiqua" w:cs="Arial"/>
          <w:sz w:val="24"/>
          <w:szCs w:val="24"/>
        </w:rPr>
      </w:pPr>
      <w:r w:rsidRPr="00C70428">
        <w:rPr>
          <w:rFonts w:ascii="Book Antiqua" w:hAnsi="Book Antiqua" w:cs="Arial"/>
          <w:b/>
          <w:bCs/>
          <w:sz w:val="24"/>
          <w:szCs w:val="24"/>
        </w:rPr>
        <w:t xml:space="preserve">Conflict-of-interest statement: </w:t>
      </w:r>
      <w:bookmarkStart w:id="6" w:name="_Hlk83301544"/>
      <w:r w:rsidR="00C517A5" w:rsidRPr="00C70428">
        <w:rPr>
          <w:rFonts w:ascii="Book Antiqua" w:hAnsi="Book Antiqua" w:cs="Arial"/>
          <w:sz w:val="24"/>
          <w:szCs w:val="24"/>
        </w:rPr>
        <w:t xml:space="preserve">Rosenberg D and </w:t>
      </w:r>
      <w:proofErr w:type="spellStart"/>
      <w:r w:rsidR="00C517A5" w:rsidRPr="00C70428">
        <w:rPr>
          <w:rFonts w:ascii="Book Antiqua" w:hAnsi="Book Antiqua" w:cs="Arial"/>
          <w:sz w:val="24"/>
          <w:szCs w:val="24"/>
        </w:rPr>
        <w:t>Galván</w:t>
      </w:r>
      <w:proofErr w:type="spellEnd"/>
      <w:r w:rsidR="00C517A5" w:rsidRPr="00C70428">
        <w:rPr>
          <w:rFonts w:ascii="Book Antiqua" w:hAnsi="Book Antiqua" w:cs="Arial"/>
          <w:sz w:val="24"/>
          <w:szCs w:val="24"/>
        </w:rPr>
        <w:t xml:space="preserve"> T</w:t>
      </w:r>
      <w:r w:rsidRPr="00C70428">
        <w:rPr>
          <w:rFonts w:ascii="Book Antiqua" w:hAnsi="Book Antiqua" w:cs="Arial"/>
          <w:sz w:val="24"/>
          <w:szCs w:val="24"/>
        </w:rPr>
        <w:t xml:space="preserve"> have a stock/ownership interest in </w:t>
      </w:r>
      <w:proofErr w:type="spellStart"/>
      <w:r w:rsidRPr="00C70428">
        <w:rPr>
          <w:rFonts w:ascii="Book Antiqua" w:hAnsi="Book Antiqua" w:cs="Arial"/>
          <w:sz w:val="24"/>
          <w:szCs w:val="24"/>
        </w:rPr>
        <w:t>Ingalfarma</w:t>
      </w:r>
      <w:proofErr w:type="spellEnd"/>
      <w:r w:rsidRPr="00C70428">
        <w:rPr>
          <w:rFonts w:ascii="Book Antiqua" w:hAnsi="Book Antiqua" w:cs="Arial"/>
          <w:sz w:val="24"/>
          <w:szCs w:val="24"/>
        </w:rPr>
        <w:t xml:space="preserve"> </w:t>
      </w:r>
      <w:proofErr w:type="spellStart"/>
      <w:r w:rsidRPr="00C70428">
        <w:rPr>
          <w:rFonts w:ascii="Book Antiqua" w:hAnsi="Book Antiqua" w:cs="Arial"/>
          <w:sz w:val="24"/>
          <w:szCs w:val="24"/>
        </w:rPr>
        <w:t>SpA</w:t>
      </w:r>
      <w:proofErr w:type="spellEnd"/>
      <w:r w:rsidRPr="00C70428">
        <w:rPr>
          <w:rFonts w:ascii="Book Antiqua" w:hAnsi="Book Antiqua" w:cs="Arial"/>
          <w:sz w:val="24"/>
          <w:szCs w:val="24"/>
        </w:rPr>
        <w:t xml:space="preserve">. The authors declare that they have no </w:t>
      </w:r>
      <w:r w:rsidRPr="00C70428">
        <w:rPr>
          <w:rFonts w:ascii="Book Antiqua" w:eastAsia="Calibri" w:hAnsi="Book Antiqua" w:cs="Arial"/>
          <w:sz w:val="24"/>
          <w:szCs w:val="24"/>
        </w:rPr>
        <w:t>conflicts</w:t>
      </w:r>
      <w:r w:rsidRPr="00C70428">
        <w:rPr>
          <w:rFonts w:ascii="Book Antiqua" w:hAnsi="Book Antiqua" w:cs="Arial"/>
          <w:sz w:val="24"/>
          <w:szCs w:val="24"/>
        </w:rPr>
        <w:t xml:space="preserve"> of interest.</w:t>
      </w:r>
      <w:bookmarkEnd w:id="6"/>
    </w:p>
    <w:p w:rsidR="002F6F2A" w:rsidRPr="00C70428" w:rsidRDefault="002F6F2A" w:rsidP="00C70428">
      <w:pPr>
        <w:spacing w:after="0" w:line="360" w:lineRule="auto"/>
        <w:contextualSpacing/>
        <w:jc w:val="both"/>
        <w:rPr>
          <w:rFonts w:ascii="Book Antiqua" w:hAnsi="Book Antiqua" w:cs="Arial"/>
          <w:b/>
          <w:bCs/>
          <w:sz w:val="24"/>
          <w:szCs w:val="24"/>
        </w:rPr>
      </w:pPr>
      <w:bookmarkStart w:id="7" w:name="_Hlk83404072"/>
    </w:p>
    <w:bookmarkEnd w:id="7"/>
    <w:p w:rsidR="006A768F" w:rsidRPr="00C70428" w:rsidRDefault="006A768F" w:rsidP="00C70428">
      <w:pPr>
        <w:autoSpaceDE w:val="0"/>
        <w:autoSpaceDN w:val="0"/>
        <w:adjustRightInd w:val="0"/>
        <w:snapToGrid w:val="0"/>
        <w:spacing w:after="0" w:line="360" w:lineRule="auto"/>
        <w:jc w:val="both"/>
        <w:rPr>
          <w:rFonts w:ascii="Book Antiqua" w:hAnsi="Book Antiqua" w:cs="TimesNewRomanPS-BoldItalicMT"/>
          <w:bCs/>
          <w:iCs/>
          <w:color w:val="000000" w:themeColor="text1"/>
          <w:sz w:val="24"/>
          <w:szCs w:val="24"/>
        </w:rPr>
      </w:pPr>
      <w:r w:rsidRPr="00C70428">
        <w:rPr>
          <w:rFonts w:ascii="Book Antiqua" w:hAnsi="Book Antiqua"/>
          <w:b/>
          <w:color w:val="000000" w:themeColor="text1"/>
          <w:sz w:val="24"/>
          <w:szCs w:val="24"/>
        </w:rPr>
        <w:lastRenderedPageBreak/>
        <w:t>Data sharing statement</w:t>
      </w:r>
      <w:r w:rsidRPr="00C70428">
        <w:rPr>
          <w:rFonts w:ascii="Book Antiqua" w:hAnsi="Book Antiqua" w:cs="TimesNewRomanPS-BoldItalicMT"/>
          <w:b/>
          <w:bCs/>
          <w:iCs/>
          <w:color w:val="000000" w:themeColor="text1"/>
          <w:sz w:val="24"/>
          <w:szCs w:val="24"/>
        </w:rPr>
        <w:t>:</w:t>
      </w:r>
      <w:r w:rsidRPr="00C70428">
        <w:rPr>
          <w:rFonts w:ascii="Book Antiqua" w:hAnsi="Book Antiqua"/>
          <w:color w:val="000000" w:themeColor="text1"/>
          <w:sz w:val="24"/>
          <w:szCs w:val="24"/>
        </w:rPr>
        <w:t xml:space="preserve"> No additional data are available.</w:t>
      </w:r>
    </w:p>
    <w:p w:rsidR="006A768F" w:rsidRPr="00C70428" w:rsidRDefault="006A768F" w:rsidP="00C70428">
      <w:pPr>
        <w:adjustRightInd w:val="0"/>
        <w:snapToGrid w:val="0"/>
        <w:spacing w:after="0" w:line="360" w:lineRule="auto"/>
        <w:jc w:val="both"/>
        <w:rPr>
          <w:rFonts w:ascii="Book Antiqua" w:hAnsi="Book Antiqua" w:cs="Times New Roman"/>
          <w:color w:val="000000" w:themeColor="text1"/>
          <w:sz w:val="24"/>
          <w:szCs w:val="24"/>
        </w:rPr>
      </w:pPr>
    </w:p>
    <w:p w:rsidR="006A768F" w:rsidRPr="00C70428" w:rsidRDefault="006A768F" w:rsidP="00C70428">
      <w:pPr>
        <w:spacing w:after="0" w:line="360" w:lineRule="auto"/>
        <w:jc w:val="both"/>
        <w:rPr>
          <w:rFonts w:ascii="Book Antiqua" w:eastAsiaTheme="minorEastAsia" w:hAnsi="Book Antiqua"/>
          <w:b/>
          <w:sz w:val="24"/>
          <w:szCs w:val="24"/>
          <w:lang w:eastAsia="zh-CN"/>
        </w:rPr>
      </w:pPr>
      <w:r w:rsidRPr="00C70428">
        <w:rPr>
          <w:rFonts w:ascii="Book Antiqua" w:hAnsi="Book Antiqua"/>
          <w:b/>
          <w:sz w:val="24"/>
          <w:szCs w:val="24"/>
        </w:rPr>
        <w:t>CONSORT 2010 statement:</w:t>
      </w:r>
      <w:r w:rsidRPr="00C70428">
        <w:rPr>
          <w:rFonts w:ascii="Book Antiqua" w:eastAsiaTheme="minorEastAsia" w:hAnsi="Book Antiqua"/>
          <w:b/>
          <w:sz w:val="24"/>
          <w:szCs w:val="24"/>
          <w:lang w:eastAsia="zh-CN"/>
        </w:rPr>
        <w:t xml:space="preserve"> </w:t>
      </w:r>
      <w:r w:rsidRPr="00C70428">
        <w:rPr>
          <w:rFonts w:ascii="Book Antiqua" w:hAnsi="Book Antiqua" w:cs="TimesNewRomanPSMT"/>
          <w:sz w:val="24"/>
          <w:szCs w:val="24"/>
          <w:lang w:val="en-GB"/>
        </w:rPr>
        <w:t>The authors have read the CONSORT 2010 statement, and the manuscript was prepared and revised according to the CONSORT 2010 statement.</w:t>
      </w:r>
    </w:p>
    <w:p w:rsidR="00AF74CA" w:rsidRPr="00C70428" w:rsidRDefault="00AF74CA" w:rsidP="00C70428">
      <w:pPr>
        <w:spacing w:after="0" w:line="360" w:lineRule="auto"/>
        <w:jc w:val="both"/>
        <w:rPr>
          <w:rFonts w:ascii="Book Antiqua" w:hAnsi="Book Antiqua"/>
          <w:sz w:val="24"/>
          <w:szCs w:val="24"/>
        </w:rPr>
      </w:pP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bCs/>
          <w:color w:val="000000"/>
          <w:sz w:val="24"/>
          <w:szCs w:val="24"/>
        </w:rPr>
        <w:t xml:space="preserve">Open-Access: </w:t>
      </w:r>
      <w:r w:rsidRPr="00C70428">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C70428">
        <w:rPr>
          <w:rFonts w:ascii="Book Antiqua" w:eastAsia="Book Antiqua" w:hAnsi="Book Antiqua" w:cs="Book Antiqua"/>
          <w:color w:val="000000"/>
          <w:sz w:val="24"/>
          <w:szCs w:val="24"/>
        </w:rPr>
        <w:t>NonCommercial</w:t>
      </w:r>
      <w:proofErr w:type="spellEnd"/>
      <w:r w:rsidRPr="00C70428">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F74CA" w:rsidRPr="00C70428" w:rsidRDefault="00AF74CA" w:rsidP="00C70428">
      <w:pPr>
        <w:spacing w:after="0" w:line="360" w:lineRule="auto"/>
        <w:jc w:val="both"/>
        <w:rPr>
          <w:rFonts w:ascii="Book Antiqua" w:hAnsi="Book Antiqua"/>
          <w:sz w:val="24"/>
          <w:szCs w:val="24"/>
        </w:rPr>
      </w:pP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Provenance and peer review: </w:t>
      </w:r>
      <w:r w:rsidRPr="00C70428">
        <w:rPr>
          <w:rFonts w:ascii="Book Antiqua" w:eastAsia="Book Antiqua" w:hAnsi="Book Antiqua" w:cs="Book Antiqua"/>
          <w:color w:val="000000"/>
          <w:sz w:val="24"/>
          <w:szCs w:val="24"/>
        </w:rPr>
        <w:t>Unsolicited article; Externally peer reviewed.</w:t>
      </w: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Peer-review model: </w:t>
      </w:r>
      <w:r w:rsidRPr="00C70428">
        <w:rPr>
          <w:rFonts w:ascii="Book Antiqua" w:eastAsia="Book Antiqua" w:hAnsi="Book Antiqua" w:cs="Book Antiqua"/>
          <w:color w:val="000000"/>
          <w:sz w:val="24"/>
          <w:szCs w:val="24"/>
        </w:rPr>
        <w:t>Single blind</w:t>
      </w:r>
    </w:p>
    <w:p w:rsidR="00AF74CA" w:rsidRPr="00C70428" w:rsidRDefault="00AF74CA" w:rsidP="00C70428">
      <w:pPr>
        <w:spacing w:after="0" w:line="360" w:lineRule="auto"/>
        <w:jc w:val="both"/>
        <w:rPr>
          <w:rFonts w:ascii="Book Antiqua" w:hAnsi="Book Antiqua"/>
          <w:sz w:val="24"/>
          <w:szCs w:val="24"/>
        </w:rPr>
      </w:pP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Peer-review started: </w:t>
      </w:r>
      <w:r w:rsidRPr="00C70428">
        <w:rPr>
          <w:rFonts w:ascii="Book Antiqua" w:eastAsia="Book Antiqua" w:hAnsi="Book Antiqua" w:cs="Book Antiqua"/>
          <w:color w:val="000000"/>
          <w:sz w:val="24"/>
          <w:szCs w:val="24"/>
        </w:rPr>
        <w:t>March 16, 2022</w:t>
      </w: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First decision: </w:t>
      </w:r>
      <w:r w:rsidRPr="00C70428">
        <w:rPr>
          <w:rFonts w:ascii="Book Antiqua" w:eastAsia="Book Antiqua" w:hAnsi="Book Antiqua" w:cs="Book Antiqua"/>
          <w:color w:val="000000"/>
          <w:sz w:val="24"/>
          <w:szCs w:val="24"/>
        </w:rPr>
        <w:t>July 12, 2022</w:t>
      </w: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Article in press: </w:t>
      </w:r>
    </w:p>
    <w:p w:rsidR="00AF74CA" w:rsidRPr="00C70428" w:rsidRDefault="00AF74CA" w:rsidP="00C70428">
      <w:pPr>
        <w:spacing w:after="0" w:line="360" w:lineRule="auto"/>
        <w:jc w:val="both"/>
        <w:rPr>
          <w:rFonts w:ascii="Book Antiqua" w:hAnsi="Book Antiqua"/>
          <w:sz w:val="24"/>
          <w:szCs w:val="24"/>
        </w:rPr>
      </w:pP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Specialty type: </w:t>
      </w:r>
      <w:r w:rsidRPr="00C70428">
        <w:rPr>
          <w:rFonts w:ascii="Book Antiqua" w:eastAsia="Book Antiqua" w:hAnsi="Book Antiqua" w:cs="Book Antiqua"/>
          <w:color w:val="000000"/>
          <w:sz w:val="24"/>
          <w:szCs w:val="24"/>
        </w:rPr>
        <w:t xml:space="preserve">Oncology </w:t>
      </w: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 xml:space="preserve">Country/Territory of origin: </w:t>
      </w:r>
      <w:r w:rsidRPr="00C70428">
        <w:rPr>
          <w:rFonts w:ascii="Book Antiqua" w:eastAsia="Book Antiqua" w:hAnsi="Book Antiqua" w:cs="Book Antiqua"/>
          <w:color w:val="000000"/>
          <w:sz w:val="24"/>
          <w:szCs w:val="24"/>
        </w:rPr>
        <w:t>Chile</w:t>
      </w: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b/>
          <w:color w:val="000000"/>
          <w:sz w:val="24"/>
          <w:szCs w:val="24"/>
        </w:rPr>
        <w:t>Peer-review report’s scientific quality classification</w:t>
      </w: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color w:val="000000"/>
          <w:sz w:val="24"/>
          <w:szCs w:val="24"/>
        </w:rPr>
        <w:t>Grade A (Excellent): 0</w:t>
      </w: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color w:val="000000"/>
          <w:sz w:val="24"/>
          <w:szCs w:val="24"/>
        </w:rPr>
        <w:t>Grade B (Very good): B</w:t>
      </w: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color w:val="000000"/>
          <w:sz w:val="24"/>
          <w:szCs w:val="24"/>
        </w:rPr>
        <w:t>Grade C (Good): C, C, C</w:t>
      </w: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color w:val="000000"/>
          <w:sz w:val="24"/>
          <w:szCs w:val="24"/>
        </w:rPr>
        <w:t>Grade D (Fair): D</w:t>
      </w:r>
    </w:p>
    <w:p w:rsidR="00AF74CA" w:rsidRPr="00C70428" w:rsidRDefault="00AF74CA" w:rsidP="00C70428">
      <w:pPr>
        <w:spacing w:after="0" w:line="360" w:lineRule="auto"/>
        <w:jc w:val="both"/>
        <w:rPr>
          <w:rFonts w:ascii="Book Antiqua" w:hAnsi="Book Antiqua"/>
          <w:sz w:val="24"/>
          <w:szCs w:val="24"/>
        </w:rPr>
      </w:pPr>
      <w:r w:rsidRPr="00C70428">
        <w:rPr>
          <w:rFonts w:ascii="Book Antiqua" w:eastAsia="Book Antiqua" w:hAnsi="Book Antiqua" w:cs="Book Antiqua"/>
          <w:color w:val="000000"/>
          <w:sz w:val="24"/>
          <w:szCs w:val="24"/>
        </w:rPr>
        <w:t>Grade E (Poor): 0</w:t>
      </w:r>
    </w:p>
    <w:p w:rsidR="00AF74CA" w:rsidRPr="00C70428" w:rsidRDefault="00AF74CA" w:rsidP="00C70428">
      <w:pPr>
        <w:spacing w:after="0" w:line="360" w:lineRule="auto"/>
        <w:jc w:val="both"/>
        <w:rPr>
          <w:rFonts w:ascii="Book Antiqua" w:hAnsi="Book Antiqua"/>
          <w:sz w:val="24"/>
          <w:szCs w:val="24"/>
        </w:rPr>
      </w:pPr>
    </w:p>
    <w:p w:rsidR="00AF74CA" w:rsidRPr="00C70428" w:rsidRDefault="00AF74CA" w:rsidP="00C70428">
      <w:pPr>
        <w:spacing w:after="0" w:line="360" w:lineRule="auto"/>
        <w:contextualSpacing/>
        <w:jc w:val="both"/>
        <w:rPr>
          <w:rFonts w:ascii="Book Antiqua" w:eastAsia="Book Antiqua" w:hAnsi="Book Antiqua" w:cs="Book Antiqua"/>
          <w:b/>
          <w:color w:val="000000"/>
          <w:sz w:val="24"/>
          <w:szCs w:val="24"/>
        </w:rPr>
      </w:pPr>
      <w:r w:rsidRPr="00C70428">
        <w:rPr>
          <w:rFonts w:ascii="Book Antiqua" w:eastAsia="Book Antiqua" w:hAnsi="Book Antiqua" w:cs="Book Antiqua"/>
          <w:b/>
          <w:color w:val="000000"/>
          <w:sz w:val="24"/>
          <w:szCs w:val="24"/>
        </w:rPr>
        <w:lastRenderedPageBreak/>
        <w:t xml:space="preserve">P-Reviewer: </w:t>
      </w:r>
      <w:r w:rsidRPr="00C70428">
        <w:rPr>
          <w:rFonts w:ascii="Book Antiqua" w:eastAsia="Book Antiqua" w:hAnsi="Book Antiqua" w:cs="Book Antiqua"/>
          <w:color w:val="000000"/>
          <w:sz w:val="24"/>
          <w:szCs w:val="24"/>
        </w:rPr>
        <w:t xml:space="preserve">Aoun G, Lebanon; Boon CS, United Kingdom; </w:t>
      </w:r>
      <w:proofErr w:type="spellStart"/>
      <w:r w:rsidRPr="00C70428">
        <w:rPr>
          <w:rFonts w:ascii="Book Antiqua" w:eastAsia="Book Antiqua" w:hAnsi="Book Antiqua" w:cs="Book Antiqua"/>
          <w:color w:val="000000"/>
          <w:sz w:val="24"/>
          <w:szCs w:val="24"/>
        </w:rPr>
        <w:t>Gursel</w:t>
      </w:r>
      <w:proofErr w:type="spellEnd"/>
      <w:r w:rsidRPr="00C70428">
        <w:rPr>
          <w:rFonts w:ascii="Book Antiqua" w:eastAsia="Book Antiqua" w:hAnsi="Book Antiqua" w:cs="Book Antiqua"/>
          <w:color w:val="000000"/>
          <w:sz w:val="24"/>
          <w:szCs w:val="24"/>
        </w:rPr>
        <w:t xml:space="preserve"> B, Turkey; Hasan S</w:t>
      </w:r>
      <w:r w:rsidR="00F21E85">
        <w:rPr>
          <w:rFonts w:ascii="Book Antiqua" w:eastAsia="Book Antiqua" w:hAnsi="Book Antiqua" w:cs="Book Antiqua"/>
          <w:color w:val="000000"/>
          <w:sz w:val="24"/>
          <w:szCs w:val="24"/>
        </w:rPr>
        <w:t xml:space="preserve">, </w:t>
      </w:r>
      <w:r w:rsidR="00F21E85" w:rsidRPr="00F21E85">
        <w:rPr>
          <w:rFonts w:ascii="Book Antiqua" w:eastAsia="Book Antiqua" w:hAnsi="Book Antiqua" w:cs="Book Antiqua"/>
          <w:color w:val="000000"/>
          <w:sz w:val="24"/>
          <w:szCs w:val="24"/>
        </w:rPr>
        <w:t>India</w:t>
      </w:r>
      <w:r w:rsidRPr="00C70428">
        <w:rPr>
          <w:rFonts w:ascii="Book Antiqua" w:eastAsia="Book Antiqua" w:hAnsi="Book Antiqua" w:cs="Book Antiqua"/>
          <w:color w:val="000000"/>
          <w:sz w:val="24"/>
          <w:szCs w:val="24"/>
        </w:rPr>
        <w:t xml:space="preserve">; </w:t>
      </w:r>
      <w:proofErr w:type="spellStart"/>
      <w:r w:rsidRPr="00C70428">
        <w:rPr>
          <w:rFonts w:ascii="Book Antiqua" w:eastAsia="Book Antiqua" w:hAnsi="Book Antiqua" w:cs="Book Antiqua"/>
          <w:color w:val="000000"/>
          <w:sz w:val="24"/>
          <w:szCs w:val="24"/>
        </w:rPr>
        <w:t>Heboyan</w:t>
      </w:r>
      <w:proofErr w:type="spellEnd"/>
      <w:r w:rsidRPr="00C70428">
        <w:rPr>
          <w:rFonts w:ascii="Book Antiqua" w:eastAsia="Book Antiqua" w:hAnsi="Book Antiqua" w:cs="Book Antiqua"/>
          <w:color w:val="000000"/>
          <w:sz w:val="24"/>
          <w:szCs w:val="24"/>
        </w:rPr>
        <w:t xml:space="preserve"> A, Armenia</w:t>
      </w:r>
      <w:r w:rsidRPr="00C70428">
        <w:rPr>
          <w:rFonts w:ascii="Book Antiqua" w:eastAsia="Book Antiqua" w:hAnsi="Book Antiqua" w:cs="Book Antiqua"/>
          <w:b/>
          <w:color w:val="000000"/>
          <w:sz w:val="24"/>
          <w:szCs w:val="24"/>
        </w:rPr>
        <w:t xml:space="preserve"> S-Editor: </w:t>
      </w:r>
      <w:r w:rsidR="005F565B" w:rsidRPr="00C70428">
        <w:rPr>
          <w:rFonts w:ascii="Book Antiqua" w:eastAsia="Book Antiqua" w:hAnsi="Book Antiqua" w:cs="Book Antiqua"/>
          <w:color w:val="000000"/>
          <w:sz w:val="24"/>
          <w:szCs w:val="24"/>
        </w:rPr>
        <w:t>Liu JH</w:t>
      </w:r>
      <w:r w:rsidR="002D52F7" w:rsidRPr="00C70428">
        <w:rPr>
          <w:rFonts w:ascii="Book Antiqua" w:eastAsia="Book Antiqua" w:hAnsi="Book Antiqua" w:cs="Book Antiqua"/>
          <w:b/>
          <w:color w:val="000000"/>
          <w:sz w:val="24"/>
          <w:szCs w:val="24"/>
        </w:rPr>
        <w:t xml:space="preserve"> L-Editor: </w:t>
      </w:r>
      <w:r w:rsidR="002D52F7" w:rsidRPr="00C70428">
        <w:rPr>
          <w:rFonts w:ascii="Book Antiqua" w:eastAsia="Book Antiqua" w:hAnsi="Book Antiqua" w:cs="Book Antiqua"/>
          <w:color w:val="000000"/>
          <w:sz w:val="24"/>
          <w:szCs w:val="24"/>
        </w:rPr>
        <w:t>A</w:t>
      </w:r>
      <w:r w:rsidR="002D52F7" w:rsidRPr="00C70428">
        <w:rPr>
          <w:rFonts w:ascii="Book Antiqua" w:eastAsia="Book Antiqua" w:hAnsi="Book Antiqua" w:cs="Book Antiqua"/>
          <w:b/>
          <w:color w:val="000000"/>
          <w:sz w:val="24"/>
          <w:szCs w:val="24"/>
        </w:rPr>
        <w:t xml:space="preserve"> </w:t>
      </w:r>
      <w:r w:rsidRPr="00C70428">
        <w:rPr>
          <w:rFonts w:ascii="Book Antiqua" w:eastAsia="Book Antiqua" w:hAnsi="Book Antiqua" w:cs="Book Antiqua"/>
          <w:b/>
          <w:color w:val="000000"/>
          <w:sz w:val="24"/>
          <w:szCs w:val="24"/>
        </w:rPr>
        <w:t>P-Editor:</w:t>
      </w:r>
      <w:r w:rsidR="005F565B" w:rsidRPr="00C70428">
        <w:rPr>
          <w:rFonts w:ascii="Book Antiqua" w:eastAsia="Book Antiqua" w:hAnsi="Book Antiqua" w:cs="Book Antiqua"/>
          <w:color w:val="000000"/>
          <w:sz w:val="24"/>
          <w:szCs w:val="24"/>
        </w:rPr>
        <w:t xml:space="preserve"> Liu JH</w:t>
      </w:r>
    </w:p>
    <w:p w:rsidR="00AF74CA" w:rsidRPr="00C70428" w:rsidRDefault="00AF74CA" w:rsidP="00C70428">
      <w:pPr>
        <w:spacing w:after="0" w:line="360" w:lineRule="auto"/>
        <w:contextualSpacing/>
        <w:jc w:val="both"/>
        <w:rPr>
          <w:rFonts w:ascii="Book Antiqua" w:hAnsi="Book Antiqua" w:cs="Arial"/>
          <w:b/>
          <w:bCs/>
          <w:sz w:val="24"/>
          <w:szCs w:val="24"/>
        </w:rPr>
      </w:pPr>
    </w:p>
    <w:p w:rsidR="00C70428" w:rsidRPr="00C70428" w:rsidRDefault="00C70428" w:rsidP="00C70428">
      <w:pPr>
        <w:spacing w:after="0" w:line="360" w:lineRule="auto"/>
        <w:jc w:val="both"/>
        <w:rPr>
          <w:rFonts w:ascii="Book Antiqua" w:hAnsi="Book Antiqua" w:cs="Arial"/>
          <w:b/>
          <w:bCs/>
          <w:sz w:val="24"/>
          <w:szCs w:val="24"/>
        </w:rPr>
      </w:pPr>
      <w:r w:rsidRPr="00C70428">
        <w:rPr>
          <w:rFonts w:ascii="Book Antiqua" w:hAnsi="Book Antiqua" w:cs="Arial"/>
          <w:b/>
          <w:bCs/>
          <w:sz w:val="24"/>
          <w:szCs w:val="24"/>
        </w:rPr>
        <w:br w:type="page"/>
      </w:r>
    </w:p>
    <w:p w:rsidR="00903E17" w:rsidRPr="00C70428" w:rsidRDefault="00A35B59" w:rsidP="00C70428">
      <w:pPr>
        <w:spacing w:after="0" w:line="360" w:lineRule="auto"/>
        <w:contextualSpacing/>
        <w:jc w:val="both"/>
        <w:rPr>
          <w:rFonts w:ascii="Book Antiqua" w:hAnsi="Book Antiqua" w:cs="Arial"/>
          <w:b/>
          <w:bCs/>
          <w:sz w:val="24"/>
          <w:szCs w:val="24"/>
        </w:rPr>
      </w:pPr>
      <w:r w:rsidRPr="00C70428">
        <w:rPr>
          <w:rFonts w:ascii="Book Antiqua" w:hAnsi="Book Antiqua" w:cs="Arial"/>
          <w:b/>
          <w:bCs/>
          <w:sz w:val="24"/>
          <w:szCs w:val="24"/>
        </w:rPr>
        <w:lastRenderedPageBreak/>
        <w:t>Figure</w:t>
      </w:r>
      <w:r w:rsidR="00952EA7" w:rsidRPr="00C70428">
        <w:rPr>
          <w:rFonts w:ascii="Book Antiqua" w:hAnsi="Book Antiqua" w:cs="Arial"/>
          <w:b/>
          <w:bCs/>
          <w:sz w:val="24"/>
          <w:szCs w:val="24"/>
        </w:rPr>
        <w:t xml:space="preserve"> </w:t>
      </w:r>
      <w:r w:rsidR="0028004B" w:rsidRPr="00C70428">
        <w:rPr>
          <w:rFonts w:ascii="Book Antiqua" w:hAnsi="Book Antiqua" w:cs="Arial"/>
          <w:b/>
          <w:bCs/>
          <w:sz w:val="24"/>
          <w:szCs w:val="24"/>
        </w:rPr>
        <w:t>Legends</w:t>
      </w:r>
    </w:p>
    <w:p w:rsidR="005D56AC" w:rsidRPr="00C70428" w:rsidRDefault="003F6D14" w:rsidP="00C70428">
      <w:pPr>
        <w:spacing w:after="0" w:line="360" w:lineRule="auto"/>
        <w:contextualSpacing/>
        <w:jc w:val="both"/>
        <w:rPr>
          <w:rFonts w:ascii="Book Antiqua" w:hAnsi="Book Antiqua" w:cs="Arial"/>
          <w:b/>
          <w:bCs/>
          <w:sz w:val="24"/>
          <w:szCs w:val="24"/>
        </w:rPr>
      </w:pPr>
      <w:r>
        <w:rPr>
          <w:noProof/>
          <w:lang w:eastAsia="zh-CN"/>
        </w:rPr>
        <w:drawing>
          <wp:inline distT="0" distB="0" distL="0" distR="0" wp14:anchorId="30B54153" wp14:editId="5330FE45">
            <wp:extent cx="4732430" cy="3444538"/>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2430" cy="3444538"/>
                    </a:xfrm>
                    <a:prstGeom prst="rect">
                      <a:avLst/>
                    </a:prstGeom>
                  </pic:spPr>
                </pic:pic>
              </a:graphicData>
            </a:graphic>
          </wp:inline>
        </w:drawing>
      </w:r>
    </w:p>
    <w:p w:rsidR="006A1615" w:rsidRDefault="008F002C" w:rsidP="006A1615">
      <w:pPr>
        <w:spacing w:after="0" w:line="360" w:lineRule="auto"/>
        <w:contextualSpacing/>
        <w:jc w:val="both"/>
        <w:rPr>
          <w:rFonts w:ascii="Book Antiqua" w:hAnsi="Book Antiqua" w:cs="Arial"/>
          <w:b/>
          <w:bCs/>
          <w:sz w:val="24"/>
          <w:szCs w:val="24"/>
        </w:rPr>
      </w:pPr>
      <w:r w:rsidRPr="00C70428">
        <w:rPr>
          <w:rFonts w:ascii="Book Antiqua" w:hAnsi="Book Antiqua" w:cs="Arial"/>
          <w:b/>
          <w:bCs/>
          <w:sz w:val="24"/>
          <w:szCs w:val="24"/>
        </w:rPr>
        <w:t>Figure 1</w:t>
      </w:r>
      <w:r w:rsidRPr="00C70428">
        <w:rPr>
          <w:rFonts w:ascii="Book Antiqua" w:hAnsi="Book Antiqua" w:cs="Arial"/>
          <w:sz w:val="24"/>
          <w:szCs w:val="24"/>
        </w:rPr>
        <w:t xml:space="preserve"> </w:t>
      </w:r>
      <w:r w:rsidRPr="00C70428">
        <w:rPr>
          <w:rFonts w:ascii="Book Antiqua" w:hAnsi="Book Antiqua" w:cs="Arial"/>
          <w:b/>
          <w:bCs/>
          <w:sz w:val="24"/>
          <w:szCs w:val="24"/>
        </w:rPr>
        <w:t>Line graph for the absolute risk (%) by treatment group.</w:t>
      </w:r>
    </w:p>
    <w:p w:rsidR="00D761AC" w:rsidRPr="00C70428" w:rsidRDefault="00D761AC" w:rsidP="00C70428">
      <w:pPr>
        <w:spacing w:after="0" w:line="360" w:lineRule="auto"/>
        <w:jc w:val="both"/>
        <w:rPr>
          <w:rFonts w:ascii="Book Antiqua" w:hAnsi="Book Antiqua" w:cs="Arial"/>
          <w:b/>
          <w:bCs/>
          <w:sz w:val="24"/>
          <w:szCs w:val="24"/>
        </w:rPr>
      </w:pPr>
    </w:p>
    <w:p w:rsidR="009B66A9" w:rsidRPr="00C70428" w:rsidRDefault="009B66A9" w:rsidP="00C70428">
      <w:pPr>
        <w:spacing w:after="0" w:line="360" w:lineRule="auto"/>
        <w:jc w:val="both"/>
        <w:rPr>
          <w:rFonts w:ascii="Book Antiqua" w:hAnsi="Book Antiqua" w:cs="Arial"/>
          <w:b/>
          <w:bCs/>
          <w:sz w:val="24"/>
          <w:szCs w:val="24"/>
        </w:rPr>
      </w:pPr>
      <w:r w:rsidRPr="00C70428">
        <w:rPr>
          <w:rFonts w:ascii="Book Antiqua" w:hAnsi="Book Antiqua" w:cs="Arial"/>
          <w:b/>
          <w:bCs/>
          <w:sz w:val="24"/>
          <w:szCs w:val="24"/>
        </w:rPr>
        <w:br w:type="page"/>
      </w:r>
    </w:p>
    <w:p w:rsidR="005F2744" w:rsidRPr="00C70428" w:rsidRDefault="002277BE" w:rsidP="00C70428">
      <w:pPr>
        <w:spacing w:after="0" w:line="360" w:lineRule="auto"/>
        <w:contextualSpacing/>
        <w:jc w:val="both"/>
        <w:rPr>
          <w:rFonts w:ascii="Book Antiqua" w:hAnsi="Book Antiqua"/>
          <w:b/>
          <w:bCs/>
          <w:sz w:val="24"/>
          <w:szCs w:val="24"/>
        </w:rPr>
      </w:pPr>
      <w:r w:rsidRPr="00C70428">
        <w:rPr>
          <w:rFonts w:ascii="Book Antiqua" w:eastAsia="Arial" w:hAnsi="Book Antiqua"/>
          <w:b/>
          <w:bCs/>
          <w:color w:val="000000"/>
          <w:sz w:val="24"/>
          <w:szCs w:val="24"/>
        </w:rPr>
        <w:lastRenderedPageBreak/>
        <w:t>Table 1</w:t>
      </w:r>
      <w:r w:rsidRPr="00C70428">
        <w:rPr>
          <w:rFonts w:ascii="Book Antiqua" w:eastAsia="Arial" w:hAnsi="Book Antiqua"/>
          <w:color w:val="000000"/>
          <w:sz w:val="24"/>
          <w:szCs w:val="24"/>
        </w:rPr>
        <w:t xml:space="preserve"> </w:t>
      </w:r>
      <w:r w:rsidRPr="00C70428">
        <w:rPr>
          <w:rFonts w:ascii="Book Antiqua" w:eastAsia="Arial" w:hAnsi="Book Antiqua"/>
          <w:b/>
          <w:bCs/>
          <w:color w:val="000000"/>
          <w:sz w:val="24"/>
          <w:szCs w:val="24"/>
        </w:rPr>
        <w:t>Absolute frequenc</w:t>
      </w:r>
      <w:r w:rsidR="00F15929" w:rsidRPr="00C70428">
        <w:rPr>
          <w:rFonts w:ascii="Book Antiqua" w:eastAsia="Arial" w:hAnsi="Book Antiqua"/>
          <w:b/>
          <w:bCs/>
          <w:color w:val="000000"/>
          <w:sz w:val="24"/>
          <w:szCs w:val="24"/>
        </w:rPr>
        <w:t>ies</w:t>
      </w:r>
      <w:r w:rsidRPr="00C70428">
        <w:rPr>
          <w:rFonts w:ascii="Book Antiqua" w:eastAsia="Arial" w:hAnsi="Book Antiqua"/>
          <w:b/>
          <w:bCs/>
          <w:color w:val="000000"/>
          <w:sz w:val="24"/>
          <w:szCs w:val="24"/>
        </w:rPr>
        <w:t xml:space="preserve"> and percentage</w:t>
      </w:r>
      <w:r w:rsidR="00F15929" w:rsidRPr="00C70428">
        <w:rPr>
          <w:rFonts w:ascii="Book Antiqua" w:eastAsia="Arial" w:hAnsi="Book Antiqua"/>
          <w:b/>
          <w:bCs/>
          <w:color w:val="000000"/>
          <w:sz w:val="24"/>
          <w:szCs w:val="24"/>
        </w:rPr>
        <w:t>s</w:t>
      </w:r>
      <w:r w:rsidRPr="00C70428">
        <w:rPr>
          <w:rFonts w:ascii="Book Antiqua" w:eastAsia="Arial" w:hAnsi="Book Antiqua"/>
          <w:b/>
          <w:bCs/>
          <w:color w:val="000000"/>
          <w:sz w:val="24"/>
          <w:szCs w:val="24"/>
        </w:rPr>
        <w:t xml:space="preserve"> of patients with and without severe oral mucositis by follow-up</w:t>
      </w:r>
      <w:r w:rsidR="00F15929" w:rsidRPr="00C70428">
        <w:rPr>
          <w:rFonts w:ascii="Book Antiqua" w:eastAsia="Arial" w:hAnsi="Book Antiqua"/>
          <w:b/>
          <w:bCs/>
          <w:color w:val="000000"/>
          <w:sz w:val="24"/>
          <w:szCs w:val="24"/>
        </w:rPr>
        <w:t xml:space="preserve"> week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906"/>
        <w:gridCol w:w="927"/>
        <w:gridCol w:w="736"/>
        <w:gridCol w:w="955"/>
        <w:gridCol w:w="715"/>
        <w:gridCol w:w="973"/>
        <w:gridCol w:w="698"/>
        <w:gridCol w:w="990"/>
        <w:gridCol w:w="1228"/>
      </w:tblGrid>
      <w:tr w:rsidR="00BD483B" w:rsidRPr="00C70428" w:rsidTr="00D91712">
        <w:trPr>
          <w:trHeight w:val="302"/>
        </w:trPr>
        <w:tc>
          <w:tcPr>
            <w:tcW w:w="658" w:type="pct"/>
            <w:vMerge w:val="restart"/>
            <w:tcBorders>
              <w:top w:val="single" w:sz="4" w:space="0" w:color="auto"/>
            </w:tcBorders>
          </w:tcPr>
          <w:p w:rsidR="005F2744" w:rsidRPr="00C70428" w:rsidRDefault="002277BE" w:rsidP="00C70428">
            <w:pPr>
              <w:spacing w:line="360" w:lineRule="auto"/>
              <w:jc w:val="both"/>
              <w:rPr>
                <w:rFonts w:ascii="Book Antiqua" w:hAnsi="Book Antiqua"/>
                <w:b/>
              </w:rPr>
            </w:pPr>
            <w:bookmarkStart w:id="8" w:name="OLE_LINK1"/>
            <w:r w:rsidRPr="00C70428">
              <w:rPr>
                <w:rFonts w:ascii="Book Antiqua" w:eastAsia="Arial" w:hAnsi="Book Antiqua"/>
                <w:b/>
                <w:color w:val="000000"/>
              </w:rPr>
              <w:t>Week</w:t>
            </w:r>
          </w:p>
        </w:tc>
        <w:tc>
          <w:tcPr>
            <w:tcW w:w="1882" w:type="pct"/>
            <w:gridSpan w:val="4"/>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rPr>
            </w:pPr>
            <w:proofErr w:type="spellStart"/>
            <w:r w:rsidRPr="00C70428">
              <w:rPr>
                <w:rFonts w:ascii="Book Antiqua" w:hAnsi="Book Antiqua"/>
                <w:b/>
              </w:rPr>
              <w:t>Dentoxol</w:t>
            </w:r>
            <w:proofErr w:type="spellEnd"/>
            <w:r w:rsidR="008E6E10" w:rsidRPr="001B1326">
              <w:rPr>
                <w:rFonts w:ascii="Book Antiqua" w:hAnsi="Book Antiqua" w:cs="Arial" w:hint="eastAsia"/>
                <w:b/>
                <w:bCs/>
                <w:vertAlign w:val="superscript"/>
              </w:rPr>
              <w:t>®</w:t>
            </w:r>
            <w:r w:rsidRPr="00C70428">
              <w:rPr>
                <w:rFonts w:ascii="Book Antiqua" w:hAnsi="Book Antiqua"/>
                <w:b/>
              </w:rPr>
              <w:t xml:space="preserve"> (N</w:t>
            </w:r>
            <w:r w:rsidR="006C740B" w:rsidRPr="00C70428">
              <w:rPr>
                <w:rFonts w:ascii="Book Antiqua" w:hAnsi="Book Antiqua"/>
                <w:b/>
              </w:rPr>
              <w:t xml:space="preserve"> </w:t>
            </w:r>
            <w:r w:rsidRPr="00C70428">
              <w:rPr>
                <w:rFonts w:ascii="Book Antiqua" w:hAnsi="Book Antiqua"/>
                <w:b/>
              </w:rPr>
              <w:t>=</w:t>
            </w:r>
            <w:r w:rsidR="006C740B" w:rsidRPr="00C70428">
              <w:rPr>
                <w:rFonts w:ascii="Book Antiqua" w:hAnsi="Book Antiqua"/>
                <w:b/>
              </w:rPr>
              <w:t xml:space="preserve"> </w:t>
            </w:r>
            <w:r w:rsidRPr="00C70428">
              <w:rPr>
                <w:rFonts w:ascii="Book Antiqua" w:hAnsi="Book Antiqua"/>
                <w:b/>
              </w:rPr>
              <w:t>55)</w:t>
            </w:r>
          </w:p>
        </w:tc>
        <w:tc>
          <w:tcPr>
            <w:tcW w:w="1804" w:type="pct"/>
            <w:gridSpan w:val="4"/>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i/>
                <w:iCs/>
                <w:color w:val="4472C4" w:themeColor="accent1"/>
              </w:rPr>
            </w:pPr>
            <w:r w:rsidRPr="00C70428">
              <w:rPr>
                <w:rFonts w:ascii="Book Antiqua" w:hAnsi="Book Antiqua"/>
                <w:b/>
              </w:rPr>
              <w:t>Control (</w:t>
            </w:r>
            <w:r w:rsidRPr="00C70428">
              <w:rPr>
                <w:rFonts w:ascii="Book Antiqua" w:hAnsi="Book Antiqua"/>
                <w:b/>
                <w:i/>
              </w:rPr>
              <w:t>n</w:t>
            </w:r>
            <w:r w:rsidR="006C740B" w:rsidRPr="00C70428">
              <w:rPr>
                <w:rFonts w:ascii="Book Antiqua" w:hAnsi="Book Antiqua"/>
                <w:b/>
              </w:rPr>
              <w:t xml:space="preserve"> </w:t>
            </w:r>
            <w:r w:rsidRPr="00C70428">
              <w:rPr>
                <w:rFonts w:ascii="Book Antiqua" w:hAnsi="Book Antiqua"/>
                <w:b/>
              </w:rPr>
              <w:t>=</w:t>
            </w:r>
            <w:r w:rsidR="006C740B" w:rsidRPr="00C70428">
              <w:rPr>
                <w:rFonts w:ascii="Book Antiqua" w:hAnsi="Book Antiqua"/>
                <w:b/>
              </w:rPr>
              <w:t xml:space="preserve"> </w:t>
            </w:r>
            <w:r w:rsidRPr="00C70428">
              <w:rPr>
                <w:rFonts w:ascii="Book Antiqua" w:hAnsi="Book Antiqua"/>
                <w:b/>
              </w:rPr>
              <w:t>53)</w:t>
            </w:r>
          </w:p>
        </w:tc>
        <w:tc>
          <w:tcPr>
            <w:tcW w:w="656" w:type="pct"/>
            <w:tcBorders>
              <w:top w:val="single" w:sz="4" w:space="0" w:color="auto"/>
              <w:bottom w:val="single" w:sz="4" w:space="0" w:color="auto"/>
            </w:tcBorders>
          </w:tcPr>
          <w:p w:rsidR="005F2744" w:rsidRPr="00C70428" w:rsidRDefault="005F2744" w:rsidP="00C70428">
            <w:pPr>
              <w:spacing w:line="360" w:lineRule="auto"/>
              <w:jc w:val="both"/>
              <w:rPr>
                <w:rFonts w:ascii="Book Antiqua" w:hAnsi="Book Antiqua"/>
                <w:b/>
              </w:rPr>
            </w:pPr>
          </w:p>
        </w:tc>
      </w:tr>
      <w:tr w:rsidR="00BD483B" w:rsidRPr="00C70428" w:rsidTr="00D91712">
        <w:trPr>
          <w:trHeight w:val="333"/>
        </w:trPr>
        <w:tc>
          <w:tcPr>
            <w:tcW w:w="658" w:type="pct"/>
            <w:vMerge/>
            <w:tcBorders>
              <w:bottom w:val="single" w:sz="4" w:space="0" w:color="auto"/>
            </w:tcBorders>
          </w:tcPr>
          <w:p w:rsidR="005F2744" w:rsidRPr="00C70428" w:rsidRDefault="005F2744" w:rsidP="00C70428">
            <w:pPr>
              <w:spacing w:line="360" w:lineRule="auto"/>
              <w:jc w:val="both"/>
              <w:rPr>
                <w:rFonts w:ascii="Book Antiqua" w:hAnsi="Book Antiqua"/>
                <w:b/>
              </w:rPr>
            </w:pPr>
          </w:p>
        </w:tc>
        <w:tc>
          <w:tcPr>
            <w:tcW w:w="979" w:type="pct"/>
            <w:gridSpan w:val="2"/>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No severe oral mucositis</w:t>
            </w:r>
          </w:p>
        </w:tc>
        <w:tc>
          <w:tcPr>
            <w:tcW w:w="903" w:type="pct"/>
            <w:gridSpan w:val="2"/>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Severe oral mucositis</w:t>
            </w:r>
          </w:p>
        </w:tc>
        <w:tc>
          <w:tcPr>
            <w:tcW w:w="902" w:type="pct"/>
            <w:gridSpan w:val="2"/>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No severe oral mucositis</w:t>
            </w:r>
          </w:p>
        </w:tc>
        <w:tc>
          <w:tcPr>
            <w:tcW w:w="902" w:type="pct"/>
            <w:gridSpan w:val="2"/>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Severe oral mucositis</w:t>
            </w:r>
          </w:p>
        </w:tc>
        <w:tc>
          <w:tcPr>
            <w:tcW w:w="656" w:type="pct"/>
            <w:tcBorders>
              <w:top w:val="single" w:sz="4" w:space="0" w:color="auto"/>
              <w:bottom w:val="single" w:sz="4" w:space="0" w:color="auto"/>
            </w:tcBorders>
          </w:tcPr>
          <w:p w:rsidR="005F2744" w:rsidRPr="00C70428" w:rsidRDefault="006C740B" w:rsidP="00C70428">
            <w:pPr>
              <w:spacing w:line="360" w:lineRule="auto"/>
              <w:jc w:val="both"/>
              <w:rPr>
                <w:rFonts w:ascii="Book Antiqua" w:hAnsi="Book Antiqua"/>
                <w:b/>
              </w:rPr>
            </w:pPr>
            <w:r w:rsidRPr="00C70428">
              <w:rPr>
                <w:rFonts w:ascii="Book Antiqua" w:eastAsia="Arial" w:hAnsi="Book Antiqua"/>
                <w:b/>
                <w:i/>
                <w:color w:val="000000"/>
              </w:rPr>
              <w:t xml:space="preserve">P </w:t>
            </w:r>
            <w:r w:rsidR="002277BE" w:rsidRPr="00C70428">
              <w:rPr>
                <w:rFonts w:ascii="Book Antiqua" w:eastAsia="Arial" w:hAnsi="Book Antiqua"/>
                <w:b/>
                <w:color w:val="000000"/>
              </w:rPr>
              <w:t>value</w:t>
            </w:r>
          </w:p>
        </w:tc>
      </w:tr>
      <w:tr w:rsidR="00BD483B" w:rsidRPr="00C70428" w:rsidTr="00DD1ADC">
        <w:trPr>
          <w:trHeight w:val="302"/>
        </w:trPr>
        <w:tc>
          <w:tcPr>
            <w:tcW w:w="658" w:type="pct"/>
            <w:tcBorders>
              <w:top w:val="single" w:sz="4" w:space="0" w:color="auto"/>
              <w:bottom w:val="single" w:sz="4" w:space="0" w:color="auto"/>
            </w:tcBorders>
          </w:tcPr>
          <w:p w:rsidR="005F2744" w:rsidRPr="00C70428" w:rsidRDefault="005F2744" w:rsidP="00C70428">
            <w:pPr>
              <w:spacing w:line="360" w:lineRule="auto"/>
              <w:jc w:val="both"/>
              <w:rPr>
                <w:rFonts w:ascii="Book Antiqua" w:hAnsi="Book Antiqua"/>
              </w:rPr>
            </w:pPr>
          </w:p>
        </w:tc>
        <w:tc>
          <w:tcPr>
            <w:tcW w:w="484" w:type="pct"/>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rPr>
            </w:pPr>
            <w:r w:rsidRPr="00C70428">
              <w:rPr>
                <w:rFonts w:ascii="Book Antiqua" w:hAnsi="Book Antiqua"/>
                <w:b/>
              </w:rPr>
              <w:t>N</w:t>
            </w:r>
          </w:p>
        </w:tc>
        <w:tc>
          <w:tcPr>
            <w:tcW w:w="495" w:type="pct"/>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rPr>
            </w:pPr>
            <w:r w:rsidRPr="00C70428">
              <w:rPr>
                <w:rFonts w:ascii="Book Antiqua" w:hAnsi="Book Antiqua"/>
                <w:b/>
              </w:rPr>
              <w:t>%</w:t>
            </w:r>
          </w:p>
        </w:tc>
        <w:tc>
          <w:tcPr>
            <w:tcW w:w="393" w:type="pct"/>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rPr>
            </w:pPr>
            <w:r w:rsidRPr="00C70428">
              <w:rPr>
                <w:rFonts w:ascii="Book Antiqua" w:hAnsi="Book Antiqua"/>
                <w:b/>
              </w:rPr>
              <w:t>N</w:t>
            </w:r>
          </w:p>
        </w:tc>
        <w:tc>
          <w:tcPr>
            <w:tcW w:w="510" w:type="pct"/>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rPr>
            </w:pPr>
            <w:r w:rsidRPr="00C70428">
              <w:rPr>
                <w:rFonts w:ascii="Book Antiqua" w:hAnsi="Book Antiqua"/>
                <w:b/>
              </w:rPr>
              <w:t>%</w:t>
            </w:r>
          </w:p>
        </w:tc>
        <w:tc>
          <w:tcPr>
            <w:tcW w:w="382" w:type="pct"/>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rPr>
            </w:pPr>
            <w:r w:rsidRPr="00C70428">
              <w:rPr>
                <w:rFonts w:ascii="Book Antiqua" w:hAnsi="Book Antiqua"/>
                <w:b/>
              </w:rPr>
              <w:t>N</w:t>
            </w:r>
          </w:p>
        </w:tc>
        <w:tc>
          <w:tcPr>
            <w:tcW w:w="520" w:type="pct"/>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rPr>
            </w:pPr>
            <w:r w:rsidRPr="00C70428">
              <w:rPr>
                <w:rFonts w:ascii="Book Antiqua" w:hAnsi="Book Antiqua"/>
                <w:b/>
              </w:rPr>
              <w:t>%</w:t>
            </w:r>
          </w:p>
        </w:tc>
        <w:tc>
          <w:tcPr>
            <w:tcW w:w="373" w:type="pct"/>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rPr>
            </w:pPr>
            <w:r w:rsidRPr="00C70428">
              <w:rPr>
                <w:rFonts w:ascii="Book Antiqua" w:hAnsi="Book Antiqua"/>
                <w:b/>
              </w:rPr>
              <w:t>N</w:t>
            </w:r>
          </w:p>
        </w:tc>
        <w:tc>
          <w:tcPr>
            <w:tcW w:w="529" w:type="pct"/>
            <w:tcBorders>
              <w:top w:val="single" w:sz="4" w:space="0" w:color="auto"/>
              <w:bottom w:val="single" w:sz="4" w:space="0" w:color="auto"/>
            </w:tcBorders>
          </w:tcPr>
          <w:p w:rsidR="005F2744" w:rsidRPr="00C70428" w:rsidRDefault="002277BE" w:rsidP="00C70428">
            <w:pPr>
              <w:spacing w:line="360" w:lineRule="auto"/>
              <w:jc w:val="both"/>
              <w:rPr>
                <w:rFonts w:ascii="Book Antiqua" w:hAnsi="Book Antiqua"/>
                <w:b/>
              </w:rPr>
            </w:pPr>
            <w:r w:rsidRPr="00C70428">
              <w:rPr>
                <w:rFonts w:ascii="Book Antiqua" w:hAnsi="Book Antiqua"/>
                <w:b/>
              </w:rPr>
              <w:t>%</w:t>
            </w:r>
          </w:p>
        </w:tc>
        <w:tc>
          <w:tcPr>
            <w:tcW w:w="656" w:type="pct"/>
            <w:tcBorders>
              <w:top w:val="single" w:sz="4" w:space="0" w:color="auto"/>
              <w:bottom w:val="single" w:sz="4" w:space="0" w:color="auto"/>
            </w:tcBorders>
          </w:tcPr>
          <w:p w:rsidR="005F2744" w:rsidRPr="00C70428" w:rsidRDefault="005F2744" w:rsidP="00C70428">
            <w:pPr>
              <w:spacing w:line="360" w:lineRule="auto"/>
              <w:jc w:val="both"/>
              <w:rPr>
                <w:rFonts w:ascii="Book Antiqua" w:hAnsi="Book Antiqua"/>
              </w:rPr>
            </w:pPr>
          </w:p>
        </w:tc>
      </w:tr>
      <w:tr w:rsidR="00BD483B" w:rsidRPr="00C70428" w:rsidTr="00F80ABD">
        <w:trPr>
          <w:trHeight w:val="302"/>
        </w:trPr>
        <w:tc>
          <w:tcPr>
            <w:tcW w:w="658" w:type="pct"/>
            <w:tcBorders>
              <w:top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1</w:t>
            </w:r>
          </w:p>
        </w:tc>
        <w:tc>
          <w:tcPr>
            <w:tcW w:w="484" w:type="pct"/>
            <w:tcBorders>
              <w:top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49</w:t>
            </w:r>
          </w:p>
        </w:tc>
        <w:tc>
          <w:tcPr>
            <w:tcW w:w="495" w:type="pct"/>
            <w:tcBorders>
              <w:top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94.2</w:t>
            </w:r>
          </w:p>
        </w:tc>
        <w:tc>
          <w:tcPr>
            <w:tcW w:w="393" w:type="pct"/>
            <w:tcBorders>
              <w:top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3</w:t>
            </w:r>
          </w:p>
        </w:tc>
        <w:tc>
          <w:tcPr>
            <w:tcW w:w="510" w:type="pct"/>
            <w:tcBorders>
              <w:top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5.8</w:t>
            </w:r>
          </w:p>
        </w:tc>
        <w:tc>
          <w:tcPr>
            <w:tcW w:w="382" w:type="pct"/>
            <w:tcBorders>
              <w:top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49</w:t>
            </w:r>
          </w:p>
        </w:tc>
        <w:tc>
          <w:tcPr>
            <w:tcW w:w="520" w:type="pct"/>
            <w:tcBorders>
              <w:top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98.0</w:t>
            </w:r>
          </w:p>
        </w:tc>
        <w:tc>
          <w:tcPr>
            <w:tcW w:w="373" w:type="pct"/>
            <w:tcBorders>
              <w:top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1</w:t>
            </w:r>
          </w:p>
        </w:tc>
        <w:tc>
          <w:tcPr>
            <w:tcW w:w="529" w:type="pct"/>
            <w:tcBorders>
              <w:top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2.0</w:t>
            </w:r>
          </w:p>
        </w:tc>
        <w:tc>
          <w:tcPr>
            <w:tcW w:w="656" w:type="pct"/>
            <w:tcBorders>
              <w:top w:val="single" w:sz="4" w:space="0" w:color="auto"/>
            </w:tcBorders>
          </w:tcPr>
          <w:p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.327</w:t>
            </w:r>
          </w:p>
        </w:tc>
      </w:tr>
      <w:tr w:rsidR="00BD483B" w:rsidRPr="00C70428" w:rsidTr="00F80ABD">
        <w:trPr>
          <w:trHeight w:val="302"/>
        </w:trPr>
        <w:tc>
          <w:tcPr>
            <w:tcW w:w="658" w:type="pct"/>
          </w:tcPr>
          <w:p w:rsidR="005F2744" w:rsidRPr="00C70428" w:rsidRDefault="002277BE" w:rsidP="00C70428">
            <w:pPr>
              <w:spacing w:line="360" w:lineRule="auto"/>
              <w:jc w:val="both"/>
              <w:rPr>
                <w:rFonts w:ascii="Book Antiqua" w:hAnsi="Book Antiqua"/>
              </w:rPr>
            </w:pPr>
            <w:r w:rsidRPr="00C70428">
              <w:rPr>
                <w:rFonts w:ascii="Book Antiqua" w:hAnsi="Book Antiqua"/>
              </w:rPr>
              <w:t>2</w:t>
            </w:r>
          </w:p>
        </w:tc>
        <w:tc>
          <w:tcPr>
            <w:tcW w:w="484" w:type="pct"/>
          </w:tcPr>
          <w:p w:rsidR="005F2744" w:rsidRPr="00C70428" w:rsidRDefault="002277BE" w:rsidP="00C70428">
            <w:pPr>
              <w:spacing w:line="360" w:lineRule="auto"/>
              <w:jc w:val="both"/>
              <w:rPr>
                <w:rFonts w:ascii="Book Antiqua" w:hAnsi="Book Antiqua"/>
              </w:rPr>
            </w:pPr>
            <w:r w:rsidRPr="00C70428">
              <w:rPr>
                <w:rFonts w:ascii="Book Antiqua" w:hAnsi="Book Antiqua"/>
              </w:rPr>
              <w:t>49</w:t>
            </w:r>
          </w:p>
        </w:tc>
        <w:tc>
          <w:tcPr>
            <w:tcW w:w="495" w:type="pct"/>
          </w:tcPr>
          <w:p w:rsidR="005F2744" w:rsidRPr="00C70428" w:rsidRDefault="002277BE" w:rsidP="00C70428">
            <w:pPr>
              <w:spacing w:line="360" w:lineRule="auto"/>
              <w:jc w:val="both"/>
              <w:rPr>
                <w:rFonts w:ascii="Book Antiqua" w:hAnsi="Book Antiqua"/>
              </w:rPr>
            </w:pPr>
            <w:r w:rsidRPr="00C70428">
              <w:rPr>
                <w:rFonts w:ascii="Book Antiqua" w:hAnsi="Book Antiqua"/>
              </w:rPr>
              <w:t>100</w:t>
            </w:r>
          </w:p>
        </w:tc>
        <w:tc>
          <w:tcPr>
            <w:tcW w:w="393" w:type="pct"/>
          </w:tcPr>
          <w:p w:rsidR="005F2744" w:rsidRPr="00C70428" w:rsidRDefault="002277BE" w:rsidP="00C70428">
            <w:pPr>
              <w:spacing w:line="360" w:lineRule="auto"/>
              <w:jc w:val="both"/>
              <w:rPr>
                <w:rFonts w:ascii="Book Antiqua" w:hAnsi="Book Antiqua"/>
              </w:rPr>
            </w:pPr>
            <w:r w:rsidRPr="00C70428">
              <w:rPr>
                <w:rFonts w:ascii="Book Antiqua" w:hAnsi="Book Antiqua"/>
              </w:rPr>
              <w:t>0</w:t>
            </w:r>
          </w:p>
        </w:tc>
        <w:tc>
          <w:tcPr>
            <w:tcW w:w="510" w:type="pct"/>
          </w:tcPr>
          <w:p w:rsidR="005F2744" w:rsidRPr="00C70428" w:rsidRDefault="002277BE" w:rsidP="00C70428">
            <w:pPr>
              <w:spacing w:line="360" w:lineRule="auto"/>
              <w:jc w:val="both"/>
              <w:rPr>
                <w:rFonts w:ascii="Book Antiqua" w:hAnsi="Book Antiqua"/>
              </w:rPr>
            </w:pPr>
            <w:r w:rsidRPr="00C70428">
              <w:rPr>
                <w:rFonts w:ascii="Book Antiqua" w:hAnsi="Book Antiqua"/>
              </w:rPr>
              <w:t>0.0</w:t>
            </w:r>
          </w:p>
        </w:tc>
        <w:tc>
          <w:tcPr>
            <w:tcW w:w="382" w:type="pct"/>
          </w:tcPr>
          <w:p w:rsidR="005F2744" w:rsidRPr="00C70428" w:rsidRDefault="002277BE" w:rsidP="00C70428">
            <w:pPr>
              <w:spacing w:line="360" w:lineRule="auto"/>
              <w:jc w:val="both"/>
              <w:rPr>
                <w:rFonts w:ascii="Book Antiqua" w:hAnsi="Book Antiqua"/>
              </w:rPr>
            </w:pPr>
            <w:r w:rsidRPr="00C70428">
              <w:rPr>
                <w:rFonts w:ascii="Book Antiqua" w:hAnsi="Book Antiqua"/>
              </w:rPr>
              <w:t>42</w:t>
            </w:r>
          </w:p>
        </w:tc>
        <w:tc>
          <w:tcPr>
            <w:tcW w:w="520" w:type="pct"/>
          </w:tcPr>
          <w:p w:rsidR="005F2744" w:rsidRPr="00C70428" w:rsidRDefault="002277BE" w:rsidP="00C70428">
            <w:pPr>
              <w:spacing w:line="360" w:lineRule="auto"/>
              <w:jc w:val="both"/>
              <w:rPr>
                <w:rFonts w:ascii="Book Antiqua" w:hAnsi="Book Antiqua"/>
              </w:rPr>
            </w:pPr>
            <w:r w:rsidRPr="00C70428">
              <w:rPr>
                <w:rFonts w:ascii="Book Antiqua" w:hAnsi="Book Antiqua"/>
              </w:rPr>
              <w:t>95.5</w:t>
            </w:r>
          </w:p>
        </w:tc>
        <w:tc>
          <w:tcPr>
            <w:tcW w:w="373" w:type="pct"/>
          </w:tcPr>
          <w:p w:rsidR="005F2744" w:rsidRPr="00C70428" w:rsidRDefault="002277BE" w:rsidP="00C70428">
            <w:pPr>
              <w:spacing w:line="360" w:lineRule="auto"/>
              <w:jc w:val="both"/>
              <w:rPr>
                <w:rFonts w:ascii="Book Antiqua" w:hAnsi="Book Antiqua"/>
              </w:rPr>
            </w:pPr>
            <w:r w:rsidRPr="00C70428">
              <w:rPr>
                <w:rFonts w:ascii="Book Antiqua" w:hAnsi="Book Antiqua"/>
              </w:rPr>
              <w:t>2</w:t>
            </w:r>
          </w:p>
        </w:tc>
        <w:tc>
          <w:tcPr>
            <w:tcW w:w="529" w:type="pct"/>
          </w:tcPr>
          <w:p w:rsidR="005F2744" w:rsidRPr="00C70428" w:rsidRDefault="002277BE" w:rsidP="00C70428">
            <w:pPr>
              <w:spacing w:line="360" w:lineRule="auto"/>
              <w:jc w:val="both"/>
              <w:rPr>
                <w:rFonts w:ascii="Book Antiqua" w:hAnsi="Book Antiqua"/>
              </w:rPr>
            </w:pPr>
            <w:r w:rsidRPr="00C70428">
              <w:rPr>
                <w:rFonts w:ascii="Book Antiqua" w:hAnsi="Book Antiqua"/>
              </w:rPr>
              <w:t>4.5</w:t>
            </w:r>
          </w:p>
        </w:tc>
        <w:tc>
          <w:tcPr>
            <w:tcW w:w="656" w:type="pct"/>
          </w:tcPr>
          <w:p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.131</w:t>
            </w:r>
          </w:p>
        </w:tc>
      </w:tr>
      <w:tr w:rsidR="00BD483B" w:rsidRPr="00C70428" w:rsidTr="00F80ABD">
        <w:trPr>
          <w:trHeight w:val="302"/>
        </w:trPr>
        <w:tc>
          <w:tcPr>
            <w:tcW w:w="658" w:type="pct"/>
          </w:tcPr>
          <w:p w:rsidR="005F2744" w:rsidRPr="00C70428" w:rsidRDefault="002277BE" w:rsidP="00C70428">
            <w:pPr>
              <w:spacing w:line="360" w:lineRule="auto"/>
              <w:jc w:val="both"/>
              <w:rPr>
                <w:rFonts w:ascii="Book Antiqua" w:hAnsi="Book Antiqua"/>
              </w:rPr>
            </w:pPr>
            <w:r w:rsidRPr="00C70428">
              <w:rPr>
                <w:rFonts w:ascii="Book Antiqua" w:hAnsi="Book Antiqua"/>
              </w:rPr>
              <w:t>3</w:t>
            </w:r>
          </w:p>
        </w:tc>
        <w:tc>
          <w:tcPr>
            <w:tcW w:w="484" w:type="pct"/>
          </w:tcPr>
          <w:p w:rsidR="005F2744" w:rsidRPr="00C70428" w:rsidRDefault="002277BE" w:rsidP="00C70428">
            <w:pPr>
              <w:spacing w:line="360" w:lineRule="auto"/>
              <w:jc w:val="both"/>
              <w:rPr>
                <w:rFonts w:ascii="Book Antiqua" w:hAnsi="Book Antiqua"/>
              </w:rPr>
            </w:pPr>
            <w:r w:rsidRPr="00C70428">
              <w:rPr>
                <w:rFonts w:ascii="Book Antiqua" w:hAnsi="Book Antiqua"/>
              </w:rPr>
              <w:t>47</w:t>
            </w:r>
          </w:p>
        </w:tc>
        <w:tc>
          <w:tcPr>
            <w:tcW w:w="495" w:type="pct"/>
          </w:tcPr>
          <w:p w:rsidR="005F2744" w:rsidRPr="00C70428" w:rsidRDefault="002277BE" w:rsidP="00C70428">
            <w:pPr>
              <w:spacing w:line="360" w:lineRule="auto"/>
              <w:jc w:val="both"/>
              <w:rPr>
                <w:rFonts w:ascii="Book Antiqua" w:hAnsi="Book Antiqua"/>
              </w:rPr>
            </w:pPr>
            <w:r w:rsidRPr="00C70428">
              <w:rPr>
                <w:rFonts w:ascii="Book Antiqua" w:hAnsi="Book Antiqua"/>
              </w:rPr>
              <w:t>95.9</w:t>
            </w:r>
          </w:p>
        </w:tc>
        <w:tc>
          <w:tcPr>
            <w:tcW w:w="393" w:type="pct"/>
          </w:tcPr>
          <w:p w:rsidR="005F2744" w:rsidRPr="00C70428" w:rsidRDefault="002277BE" w:rsidP="00C70428">
            <w:pPr>
              <w:spacing w:line="360" w:lineRule="auto"/>
              <w:jc w:val="both"/>
              <w:rPr>
                <w:rFonts w:ascii="Book Antiqua" w:hAnsi="Book Antiqua"/>
              </w:rPr>
            </w:pPr>
            <w:r w:rsidRPr="00C70428">
              <w:rPr>
                <w:rFonts w:ascii="Book Antiqua" w:hAnsi="Book Antiqua"/>
              </w:rPr>
              <w:t>2</w:t>
            </w:r>
          </w:p>
        </w:tc>
        <w:tc>
          <w:tcPr>
            <w:tcW w:w="510" w:type="pct"/>
          </w:tcPr>
          <w:p w:rsidR="005F2744" w:rsidRPr="00C70428" w:rsidRDefault="002277BE" w:rsidP="00C70428">
            <w:pPr>
              <w:spacing w:line="360" w:lineRule="auto"/>
              <w:jc w:val="both"/>
              <w:rPr>
                <w:rFonts w:ascii="Book Antiqua" w:hAnsi="Book Antiqua"/>
              </w:rPr>
            </w:pPr>
            <w:r w:rsidRPr="00C70428">
              <w:rPr>
                <w:rFonts w:ascii="Book Antiqua" w:hAnsi="Book Antiqua"/>
              </w:rPr>
              <w:t>4.1</w:t>
            </w:r>
          </w:p>
        </w:tc>
        <w:tc>
          <w:tcPr>
            <w:tcW w:w="382" w:type="pct"/>
          </w:tcPr>
          <w:p w:rsidR="005F2744" w:rsidRPr="00C70428" w:rsidRDefault="002277BE" w:rsidP="00C70428">
            <w:pPr>
              <w:spacing w:line="360" w:lineRule="auto"/>
              <w:jc w:val="both"/>
              <w:rPr>
                <w:rFonts w:ascii="Book Antiqua" w:hAnsi="Book Antiqua"/>
              </w:rPr>
            </w:pPr>
            <w:r w:rsidRPr="00C70428">
              <w:rPr>
                <w:rFonts w:ascii="Book Antiqua" w:hAnsi="Book Antiqua"/>
              </w:rPr>
              <w:t>30</w:t>
            </w:r>
          </w:p>
        </w:tc>
        <w:tc>
          <w:tcPr>
            <w:tcW w:w="520" w:type="pct"/>
          </w:tcPr>
          <w:p w:rsidR="005F2744" w:rsidRPr="00C70428" w:rsidRDefault="002277BE" w:rsidP="00C70428">
            <w:pPr>
              <w:spacing w:line="360" w:lineRule="auto"/>
              <w:jc w:val="both"/>
              <w:rPr>
                <w:rFonts w:ascii="Book Antiqua" w:hAnsi="Book Antiqua"/>
              </w:rPr>
            </w:pPr>
            <w:r w:rsidRPr="00C70428">
              <w:rPr>
                <w:rFonts w:ascii="Book Antiqua" w:hAnsi="Book Antiqua"/>
              </w:rPr>
              <w:t>76.9</w:t>
            </w:r>
          </w:p>
        </w:tc>
        <w:tc>
          <w:tcPr>
            <w:tcW w:w="373" w:type="pct"/>
          </w:tcPr>
          <w:p w:rsidR="005F2744" w:rsidRPr="00C70428" w:rsidRDefault="002277BE" w:rsidP="00C70428">
            <w:pPr>
              <w:spacing w:line="360" w:lineRule="auto"/>
              <w:jc w:val="both"/>
              <w:rPr>
                <w:rFonts w:ascii="Book Antiqua" w:hAnsi="Book Antiqua"/>
              </w:rPr>
            </w:pPr>
            <w:r w:rsidRPr="00C70428">
              <w:rPr>
                <w:rFonts w:ascii="Book Antiqua" w:hAnsi="Book Antiqua"/>
              </w:rPr>
              <w:t>9</w:t>
            </w:r>
          </w:p>
        </w:tc>
        <w:tc>
          <w:tcPr>
            <w:tcW w:w="529" w:type="pct"/>
          </w:tcPr>
          <w:p w:rsidR="005F2744" w:rsidRPr="00C70428" w:rsidRDefault="002277BE" w:rsidP="00C70428">
            <w:pPr>
              <w:spacing w:line="360" w:lineRule="auto"/>
              <w:jc w:val="both"/>
              <w:rPr>
                <w:rFonts w:ascii="Book Antiqua" w:hAnsi="Book Antiqua"/>
              </w:rPr>
            </w:pPr>
            <w:r w:rsidRPr="00C70428">
              <w:rPr>
                <w:rFonts w:ascii="Book Antiqua" w:hAnsi="Book Antiqua"/>
              </w:rPr>
              <w:t>23.1</w:t>
            </w:r>
          </w:p>
        </w:tc>
        <w:tc>
          <w:tcPr>
            <w:tcW w:w="656" w:type="pct"/>
          </w:tcPr>
          <w:p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.007</w:t>
            </w:r>
            <w:r w:rsidR="00AC184C" w:rsidRPr="00C70428">
              <w:rPr>
                <w:rFonts w:ascii="Book Antiqua" w:eastAsia="Arial" w:hAnsi="Book Antiqua"/>
                <w:color w:val="000000"/>
                <w:vertAlign w:val="superscript"/>
              </w:rPr>
              <w:t>a</w:t>
            </w:r>
          </w:p>
        </w:tc>
      </w:tr>
      <w:tr w:rsidR="00BD483B" w:rsidRPr="00C70428" w:rsidTr="00F80ABD">
        <w:trPr>
          <w:trHeight w:val="302"/>
        </w:trPr>
        <w:tc>
          <w:tcPr>
            <w:tcW w:w="658" w:type="pct"/>
          </w:tcPr>
          <w:p w:rsidR="005F2744" w:rsidRPr="00C70428" w:rsidRDefault="002277BE" w:rsidP="00C70428">
            <w:pPr>
              <w:spacing w:line="360" w:lineRule="auto"/>
              <w:jc w:val="both"/>
              <w:rPr>
                <w:rFonts w:ascii="Book Antiqua" w:hAnsi="Book Antiqua"/>
              </w:rPr>
            </w:pPr>
            <w:r w:rsidRPr="00C70428">
              <w:rPr>
                <w:rFonts w:ascii="Book Antiqua" w:hAnsi="Book Antiqua"/>
              </w:rPr>
              <w:t>4</w:t>
            </w:r>
          </w:p>
        </w:tc>
        <w:tc>
          <w:tcPr>
            <w:tcW w:w="484" w:type="pct"/>
          </w:tcPr>
          <w:p w:rsidR="005F2744" w:rsidRPr="00C70428" w:rsidRDefault="002277BE" w:rsidP="00C70428">
            <w:pPr>
              <w:spacing w:line="360" w:lineRule="auto"/>
              <w:jc w:val="both"/>
              <w:rPr>
                <w:rFonts w:ascii="Book Antiqua" w:hAnsi="Book Antiqua"/>
              </w:rPr>
            </w:pPr>
            <w:r w:rsidRPr="00C70428">
              <w:rPr>
                <w:rFonts w:ascii="Book Antiqua" w:hAnsi="Book Antiqua"/>
              </w:rPr>
              <w:t>42</w:t>
            </w:r>
          </w:p>
        </w:tc>
        <w:tc>
          <w:tcPr>
            <w:tcW w:w="495" w:type="pct"/>
          </w:tcPr>
          <w:p w:rsidR="005F2744" w:rsidRPr="00C70428" w:rsidRDefault="002277BE" w:rsidP="00C70428">
            <w:pPr>
              <w:spacing w:line="360" w:lineRule="auto"/>
              <w:jc w:val="both"/>
              <w:rPr>
                <w:rFonts w:ascii="Book Antiqua" w:hAnsi="Book Antiqua"/>
              </w:rPr>
            </w:pPr>
            <w:r w:rsidRPr="00C70428">
              <w:rPr>
                <w:rFonts w:ascii="Book Antiqua" w:hAnsi="Book Antiqua"/>
              </w:rPr>
              <w:t>91.3</w:t>
            </w:r>
          </w:p>
        </w:tc>
        <w:tc>
          <w:tcPr>
            <w:tcW w:w="393" w:type="pct"/>
          </w:tcPr>
          <w:p w:rsidR="005F2744" w:rsidRPr="00C70428" w:rsidRDefault="002277BE" w:rsidP="00C70428">
            <w:pPr>
              <w:spacing w:line="360" w:lineRule="auto"/>
              <w:jc w:val="both"/>
              <w:rPr>
                <w:rFonts w:ascii="Book Antiqua" w:hAnsi="Book Antiqua"/>
              </w:rPr>
            </w:pPr>
            <w:r w:rsidRPr="00C70428">
              <w:rPr>
                <w:rFonts w:ascii="Book Antiqua" w:hAnsi="Book Antiqua"/>
              </w:rPr>
              <w:t>4</w:t>
            </w:r>
          </w:p>
        </w:tc>
        <w:tc>
          <w:tcPr>
            <w:tcW w:w="510" w:type="pct"/>
          </w:tcPr>
          <w:p w:rsidR="005F2744" w:rsidRPr="00C70428" w:rsidRDefault="002277BE" w:rsidP="00C70428">
            <w:pPr>
              <w:spacing w:line="360" w:lineRule="auto"/>
              <w:jc w:val="both"/>
              <w:rPr>
                <w:rFonts w:ascii="Book Antiqua" w:hAnsi="Book Antiqua"/>
              </w:rPr>
            </w:pPr>
            <w:r w:rsidRPr="00C70428">
              <w:rPr>
                <w:rFonts w:ascii="Book Antiqua" w:hAnsi="Book Antiqua"/>
              </w:rPr>
              <w:t>8.7</w:t>
            </w:r>
          </w:p>
        </w:tc>
        <w:tc>
          <w:tcPr>
            <w:tcW w:w="382" w:type="pct"/>
          </w:tcPr>
          <w:p w:rsidR="005F2744" w:rsidRPr="00C70428" w:rsidRDefault="002277BE" w:rsidP="00C70428">
            <w:pPr>
              <w:spacing w:line="360" w:lineRule="auto"/>
              <w:jc w:val="both"/>
              <w:rPr>
                <w:rFonts w:ascii="Book Antiqua" w:hAnsi="Book Antiqua"/>
              </w:rPr>
            </w:pPr>
            <w:r w:rsidRPr="00C70428">
              <w:rPr>
                <w:rFonts w:ascii="Book Antiqua" w:hAnsi="Book Antiqua"/>
              </w:rPr>
              <w:t>29</w:t>
            </w:r>
          </w:p>
        </w:tc>
        <w:tc>
          <w:tcPr>
            <w:tcW w:w="520" w:type="pct"/>
          </w:tcPr>
          <w:p w:rsidR="005F2744" w:rsidRPr="00C70428" w:rsidRDefault="002277BE" w:rsidP="00C70428">
            <w:pPr>
              <w:spacing w:line="360" w:lineRule="auto"/>
              <w:jc w:val="both"/>
              <w:rPr>
                <w:rFonts w:ascii="Book Antiqua" w:hAnsi="Book Antiqua"/>
              </w:rPr>
            </w:pPr>
            <w:r w:rsidRPr="00C70428">
              <w:rPr>
                <w:rFonts w:ascii="Book Antiqua" w:hAnsi="Book Antiqua"/>
              </w:rPr>
              <w:t>70.7</w:t>
            </w:r>
          </w:p>
        </w:tc>
        <w:tc>
          <w:tcPr>
            <w:tcW w:w="373" w:type="pct"/>
          </w:tcPr>
          <w:p w:rsidR="005F2744" w:rsidRPr="00C70428" w:rsidRDefault="002277BE" w:rsidP="00C70428">
            <w:pPr>
              <w:spacing w:line="360" w:lineRule="auto"/>
              <w:jc w:val="both"/>
              <w:rPr>
                <w:rFonts w:ascii="Book Antiqua" w:hAnsi="Book Antiqua"/>
              </w:rPr>
            </w:pPr>
            <w:r w:rsidRPr="00C70428">
              <w:rPr>
                <w:rFonts w:ascii="Book Antiqua" w:hAnsi="Book Antiqua"/>
              </w:rPr>
              <w:t>12</w:t>
            </w:r>
          </w:p>
        </w:tc>
        <w:tc>
          <w:tcPr>
            <w:tcW w:w="529" w:type="pct"/>
          </w:tcPr>
          <w:p w:rsidR="005F2744" w:rsidRPr="00C70428" w:rsidRDefault="002277BE" w:rsidP="00C70428">
            <w:pPr>
              <w:spacing w:line="360" w:lineRule="auto"/>
              <w:jc w:val="both"/>
              <w:rPr>
                <w:rFonts w:ascii="Book Antiqua" w:hAnsi="Book Antiqua"/>
              </w:rPr>
            </w:pPr>
            <w:r w:rsidRPr="00C70428">
              <w:rPr>
                <w:rFonts w:ascii="Book Antiqua" w:hAnsi="Book Antiqua"/>
              </w:rPr>
              <w:t>29.3</w:t>
            </w:r>
          </w:p>
        </w:tc>
        <w:tc>
          <w:tcPr>
            <w:tcW w:w="656" w:type="pct"/>
          </w:tcPr>
          <w:p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.013</w:t>
            </w:r>
            <w:r w:rsidR="00AC184C" w:rsidRPr="00C70428">
              <w:rPr>
                <w:rFonts w:ascii="Book Antiqua" w:eastAsia="Arial" w:hAnsi="Book Antiqua"/>
                <w:color w:val="000000"/>
                <w:vertAlign w:val="superscript"/>
              </w:rPr>
              <w:t>a</w:t>
            </w:r>
          </w:p>
        </w:tc>
      </w:tr>
      <w:tr w:rsidR="00BD483B" w:rsidRPr="00C70428" w:rsidTr="00F80ABD">
        <w:trPr>
          <w:trHeight w:val="302"/>
        </w:trPr>
        <w:tc>
          <w:tcPr>
            <w:tcW w:w="658" w:type="pct"/>
          </w:tcPr>
          <w:p w:rsidR="005F2744" w:rsidRPr="00C70428" w:rsidRDefault="002277BE" w:rsidP="00C70428">
            <w:pPr>
              <w:spacing w:line="360" w:lineRule="auto"/>
              <w:jc w:val="both"/>
              <w:rPr>
                <w:rFonts w:ascii="Book Antiqua" w:hAnsi="Book Antiqua"/>
              </w:rPr>
            </w:pPr>
            <w:r w:rsidRPr="00C70428">
              <w:rPr>
                <w:rFonts w:ascii="Book Antiqua" w:hAnsi="Book Antiqua"/>
              </w:rPr>
              <w:t>5</w:t>
            </w:r>
          </w:p>
        </w:tc>
        <w:tc>
          <w:tcPr>
            <w:tcW w:w="484" w:type="pct"/>
          </w:tcPr>
          <w:p w:rsidR="005F2744" w:rsidRPr="00C70428" w:rsidRDefault="002277BE" w:rsidP="00C70428">
            <w:pPr>
              <w:spacing w:line="360" w:lineRule="auto"/>
              <w:jc w:val="both"/>
              <w:rPr>
                <w:rFonts w:ascii="Book Antiqua" w:hAnsi="Book Antiqua"/>
              </w:rPr>
            </w:pPr>
            <w:r w:rsidRPr="00C70428">
              <w:rPr>
                <w:rFonts w:ascii="Book Antiqua" w:hAnsi="Book Antiqua"/>
              </w:rPr>
              <w:t>33</w:t>
            </w:r>
          </w:p>
        </w:tc>
        <w:tc>
          <w:tcPr>
            <w:tcW w:w="495" w:type="pct"/>
          </w:tcPr>
          <w:p w:rsidR="005F2744" w:rsidRPr="00C70428" w:rsidRDefault="002277BE" w:rsidP="00C70428">
            <w:pPr>
              <w:spacing w:line="360" w:lineRule="auto"/>
              <w:jc w:val="both"/>
              <w:rPr>
                <w:rFonts w:ascii="Book Antiqua" w:hAnsi="Book Antiqua"/>
              </w:rPr>
            </w:pPr>
            <w:r w:rsidRPr="00C70428">
              <w:rPr>
                <w:rFonts w:ascii="Book Antiqua" w:hAnsi="Book Antiqua"/>
              </w:rPr>
              <w:t>73.3</w:t>
            </w:r>
          </w:p>
        </w:tc>
        <w:tc>
          <w:tcPr>
            <w:tcW w:w="393" w:type="pct"/>
          </w:tcPr>
          <w:p w:rsidR="005F2744" w:rsidRPr="00C70428" w:rsidRDefault="002277BE" w:rsidP="00C70428">
            <w:pPr>
              <w:spacing w:line="360" w:lineRule="auto"/>
              <w:jc w:val="both"/>
              <w:rPr>
                <w:rFonts w:ascii="Book Antiqua" w:hAnsi="Book Antiqua"/>
              </w:rPr>
            </w:pPr>
            <w:r w:rsidRPr="00C70428">
              <w:rPr>
                <w:rFonts w:ascii="Book Antiqua" w:hAnsi="Book Antiqua"/>
              </w:rPr>
              <w:t>12</w:t>
            </w:r>
          </w:p>
        </w:tc>
        <w:tc>
          <w:tcPr>
            <w:tcW w:w="510" w:type="pct"/>
          </w:tcPr>
          <w:p w:rsidR="005F2744" w:rsidRPr="00C70428" w:rsidRDefault="002277BE" w:rsidP="00C70428">
            <w:pPr>
              <w:spacing w:line="360" w:lineRule="auto"/>
              <w:jc w:val="both"/>
              <w:rPr>
                <w:rFonts w:ascii="Book Antiqua" w:hAnsi="Book Antiqua"/>
              </w:rPr>
            </w:pPr>
            <w:r w:rsidRPr="00C70428">
              <w:rPr>
                <w:rFonts w:ascii="Book Antiqua" w:hAnsi="Book Antiqua"/>
              </w:rPr>
              <w:t>26.7</w:t>
            </w:r>
          </w:p>
        </w:tc>
        <w:tc>
          <w:tcPr>
            <w:tcW w:w="382" w:type="pct"/>
          </w:tcPr>
          <w:p w:rsidR="005F2744" w:rsidRPr="00C70428" w:rsidRDefault="002277BE" w:rsidP="00C70428">
            <w:pPr>
              <w:spacing w:line="360" w:lineRule="auto"/>
              <w:jc w:val="both"/>
              <w:rPr>
                <w:rFonts w:ascii="Book Antiqua" w:hAnsi="Book Antiqua"/>
              </w:rPr>
            </w:pPr>
            <w:r w:rsidRPr="00C70428">
              <w:rPr>
                <w:rFonts w:ascii="Book Antiqua" w:hAnsi="Book Antiqua"/>
              </w:rPr>
              <w:t>19</w:t>
            </w:r>
          </w:p>
        </w:tc>
        <w:tc>
          <w:tcPr>
            <w:tcW w:w="520" w:type="pct"/>
          </w:tcPr>
          <w:p w:rsidR="005F2744" w:rsidRPr="00C70428" w:rsidRDefault="002277BE" w:rsidP="00C70428">
            <w:pPr>
              <w:spacing w:line="360" w:lineRule="auto"/>
              <w:jc w:val="both"/>
              <w:rPr>
                <w:rFonts w:ascii="Book Antiqua" w:hAnsi="Book Antiqua"/>
              </w:rPr>
            </w:pPr>
            <w:r w:rsidRPr="00C70428">
              <w:rPr>
                <w:rFonts w:ascii="Book Antiqua" w:hAnsi="Book Antiqua"/>
              </w:rPr>
              <w:t>52.8</w:t>
            </w:r>
          </w:p>
        </w:tc>
        <w:tc>
          <w:tcPr>
            <w:tcW w:w="373" w:type="pct"/>
          </w:tcPr>
          <w:p w:rsidR="005F2744" w:rsidRPr="00C70428" w:rsidRDefault="002277BE" w:rsidP="00C70428">
            <w:pPr>
              <w:spacing w:line="360" w:lineRule="auto"/>
              <w:jc w:val="both"/>
              <w:rPr>
                <w:rFonts w:ascii="Book Antiqua" w:hAnsi="Book Antiqua"/>
              </w:rPr>
            </w:pPr>
            <w:r w:rsidRPr="00C70428">
              <w:rPr>
                <w:rFonts w:ascii="Book Antiqua" w:hAnsi="Book Antiqua"/>
              </w:rPr>
              <w:t>17</w:t>
            </w:r>
          </w:p>
        </w:tc>
        <w:tc>
          <w:tcPr>
            <w:tcW w:w="529" w:type="pct"/>
          </w:tcPr>
          <w:p w:rsidR="005F2744" w:rsidRPr="00C70428" w:rsidRDefault="002277BE" w:rsidP="00C70428">
            <w:pPr>
              <w:spacing w:line="360" w:lineRule="auto"/>
              <w:jc w:val="both"/>
              <w:rPr>
                <w:rFonts w:ascii="Book Antiqua" w:hAnsi="Book Antiqua"/>
              </w:rPr>
            </w:pPr>
            <w:r w:rsidRPr="00C70428">
              <w:rPr>
                <w:rFonts w:ascii="Book Antiqua" w:hAnsi="Book Antiqua"/>
              </w:rPr>
              <w:t>47.2</w:t>
            </w:r>
          </w:p>
        </w:tc>
        <w:tc>
          <w:tcPr>
            <w:tcW w:w="656" w:type="pct"/>
          </w:tcPr>
          <w:p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.055</w:t>
            </w:r>
          </w:p>
        </w:tc>
      </w:tr>
      <w:tr w:rsidR="00BD483B" w:rsidRPr="00C70428" w:rsidTr="00F80ABD">
        <w:trPr>
          <w:trHeight w:val="302"/>
        </w:trPr>
        <w:tc>
          <w:tcPr>
            <w:tcW w:w="658" w:type="pct"/>
          </w:tcPr>
          <w:p w:rsidR="005F2744" w:rsidRPr="00C70428" w:rsidRDefault="002277BE" w:rsidP="00C70428">
            <w:pPr>
              <w:spacing w:line="360" w:lineRule="auto"/>
              <w:jc w:val="both"/>
              <w:rPr>
                <w:rFonts w:ascii="Book Antiqua" w:hAnsi="Book Antiqua"/>
              </w:rPr>
            </w:pPr>
            <w:r w:rsidRPr="00C70428">
              <w:rPr>
                <w:rFonts w:ascii="Book Antiqua" w:hAnsi="Book Antiqua"/>
              </w:rPr>
              <w:t>6</w:t>
            </w:r>
          </w:p>
        </w:tc>
        <w:tc>
          <w:tcPr>
            <w:tcW w:w="484" w:type="pct"/>
          </w:tcPr>
          <w:p w:rsidR="005F2744" w:rsidRPr="00C70428" w:rsidRDefault="002277BE" w:rsidP="00C70428">
            <w:pPr>
              <w:spacing w:line="360" w:lineRule="auto"/>
              <w:jc w:val="both"/>
              <w:rPr>
                <w:rFonts w:ascii="Book Antiqua" w:hAnsi="Book Antiqua"/>
              </w:rPr>
            </w:pPr>
            <w:r w:rsidRPr="00C70428">
              <w:rPr>
                <w:rFonts w:ascii="Book Antiqua" w:hAnsi="Book Antiqua"/>
              </w:rPr>
              <w:t>29</w:t>
            </w:r>
          </w:p>
        </w:tc>
        <w:tc>
          <w:tcPr>
            <w:tcW w:w="495" w:type="pct"/>
          </w:tcPr>
          <w:p w:rsidR="005F2744" w:rsidRPr="00C70428" w:rsidRDefault="002277BE" w:rsidP="00C70428">
            <w:pPr>
              <w:spacing w:line="360" w:lineRule="auto"/>
              <w:jc w:val="both"/>
              <w:rPr>
                <w:rFonts w:ascii="Book Antiqua" w:hAnsi="Book Antiqua"/>
              </w:rPr>
            </w:pPr>
            <w:r w:rsidRPr="00C70428">
              <w:rPr>
                <w:rFonts w:ascii="Book Antiqua" w:hAnsi="Book Antiqua"/>
              </w:rPr>
              <w:t>64.4</w:t>
            </w:r>
          </w:p>
        </w:tc>
        <w:tc>
          <w:tcPr>
            <w:tcW w:w="393" w:type="pct"/>
          </w:tcPr>
          <w:p w:rsidR="005F2744" w:rsidRPr="00C70428" w:rsidRDefault="002277BE" w:rsidP="00C70428">
            <w:pPr>
              <w:spacing w:line="360" w:lineRule="auto"/>
              <w:jc w:val="both"/>
              <w:rPr>
                <w:rFonts w:ascii="Book Antiqua" w:hAnsi="Book Antiqua"/>
              </w:rPr>
            </w:pPr>
            <w:r w:rsidRPr="00C70428">
              <w:rPr>
                <w:rFonts w:ascii="Book Antiqua" w:hAnsi="Book Antiqua"/>
              </w:rPr>
              <w:t>16</w:t>
            </w:r>
          </w:p>
        </w:tc>
        <w:tc>
          <w:tcPr>
            <w:tcW w:w="510" w:type="pct"/>
          </w:tcPr>
          <w:p w:rsidR="005F2744" w:rsidRPr="00C70428" w:rsidRDefault="002277BE" w:rsidP="00C70428">
            <w:pPr>
              <w:spacing w:line="360" w:lineRule="auto"/>
              <w:jc w:val="both"/>
              <w:rPr>
                <w:rFonts w:ascii="Book Antiqua" w:hAnsi="Book Antiqua"/>
              </w:rPr>
            </w:pPr>
            <w:r w:rsidRPr="00C70428">
              <w:rPr>
                <w:rFonts w:ascii="Book Antiqua" w:hAnsi="Book Antiqua"/>
              </w:rPr>
              <w:t>35.6</w:t>
            </w:r>
          </w:p>
        </w:tc>
        <w:tc>
          <w:tcPr>
            <w:tcW w:w="382" w:type="pct"/>
          </w:tcPr>
          <w:p w:rsidR="005F2744" w:rsidRPr="00C70428" w:rsidRDefault="002277BE" w:rsidP="00C70428">
            <w:pPr>
              <w:spacing w:line="360" w:lineRule="auto"/>
              <w:jc w:val="both"/>
              <w:rPr>
                <w:rFonts w:ascii="Book Antiqua" w:hAnsi="Book Antiqua"/>
              </w:rPr>
            </w:pPr>
            <w:r w:rsidRPr="00C70428">
              <w:rPr>
                <w:rFonts w:ascii="Book Antiqua" w:hAnsi="Book Antiqua"/>
              </w:rPr>
              <w:t>15</w:t>
            </w:r>
          </w:p>
        </w:tc>
        <w:tc>
          <w:tcPr>
            <w:tcW w:w="520" w:type="pct"/>
          </w:tcPr>
          <w:p w:rsidR="005F2744" w:rsidRPr="00C70428" w:rsidRDefault="002277BE" w:rsidP="00C70428">
            <w:pPr>
              <w:spacing w:line="360" w:lineRule="auto"/>
              <w:jc w:val="both"/>
              <w:rPr>
                <w:rFonts w:ascii="Book Antiqua" w:hAnsi="Book Antiqua"/>
              </w:rPr>
            </w:pPr>
            <w:r w:rsidRPr="00C70428">
              <w:rPr>
                <w:rFonts w:ascii="Book Antiqua" w:hAnsi="Book Antiqua"/>
              </w:rPr>
              <w:t>46.9</w:t>
            </w:r>
          </w:p>
        </w:tc>
        <w:tc>
          <w:tcPr>
            <w:tcW w:w="373" w:type="pct"/>
          </w:tcPr>
          <w:p w:rsidR="005F2744" w:rsidRPr="00C70428" w:rsidRDefault="002277BE" w:rsidP="00C70428">
            <w:pPr>
              <w:spacing w:line="360" w:lineRule="auto"/>
              <w:jc w:val="both"/>
              <w:rPr>
                <w:rFonts w:ascii="Book Antiqua" w:hAnsi="Book Antiqua"/>
              </w:rPr>
            </w:pPr>
            <w:r w:rsidRPr="00C70428">
              <w:rPr>
                <w:rFonts w:ascii="Book Antiqua" w:hAnsi="Book Antiqua"/>
              </w:rPr>
              <w:t>17</w:t>
            </w:r>
          </w:p>
        </w:tc>
        <w:tc>
          <w:tcPr>
            <w:tcW w:w="529" w:type="pct"/>
          </w:tcPr>
          <w:p w:rsidR="005F2744" w:rsidRPr="00C70428" w:rsidRDefault="002277BE" w:rsidP="00C70428">
            <w:pPr>
              <w:spacing w:line="360" w:lineRule="auto"/>
              <w:jc w:val="both"/>
              <w:rPr>
                <w:rFonts w:ascii="Book Antiqua" w:hAnsi="Book Antiqua"/>
              </w:rPr>
            </w:pPr>
            <w:r w:rsidRPr="00C70428">
              <w:rPr>
                <w:rFonts w:ascii="Book Antiqua" w:hAnsi="Book Antiqua"/>
              </w:rPr>
              <w:t>53.1</w:t>
            </w:r>
          </w:p>
        </w:tc>
        <w:tc>
          <w:tcPr>
            <w:tcW w:w="656" w:type="pct"/>
          </w:tcPr>
          <w:p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.125</w:t>
            </w:r>
          </w:p>
        </w:tc>
      </w:tr>
      <w:tr w:rsidR="00BD483B" w:rsidRPr="00C70428" w:rsidTr="00F80ABD">
        <w:trPr>
          <w:trHeight w:val="302"/>
        </w:trPr>
        <w:tc>
          <w:tcPr>
            <w:tcW w:w="658" w:type="pct"/>
          </w:tcPr>
          <w:p w:rsidR="005F2744" w:rsidRPr="00C70428" w:rsidRDefault="002277BE" w:rsidP="00C70428">
            <w:pPr>
              <w:spacing w:line="360" w:lineRule="auto"/>
              <w:jc w:val="both"/>
              <w:rPr>
                <w:rFonts w:ascii="Book Antiqua" w:hAnsi="Book Antiqua"/>
              </w:rPr>
            </w:pPr>
            <w:r w:rsidRPr="00C70428">
              <w:rPr>
                <w:rFonts w:ascii="Book Antiqua" w:hAnsi="Book Antiqua"/>
              </w:rPr>
              <w:t>7</w:t>
            </w:r>
          </w:p>
        </w:tc>
        <w:tc>
          <w:tcPr>
            <w:tcW w:w="484" w:type="pct"/>
          </w:tcPr>
          <w:p w:rsidR="005F2744" w:rsidRPr="00C70428" w:rsidRDefault="002277BE" w:rsidP="00C70428">
            <w:pPr>
              <w:spacing w:line="360" w:lineRule="auto"/>
              <w:jc w:val="both"/>
              <w:rPr>
                <w:rFonts w:ascii="Book Antiqua" w:hAnsi="Book Antiqua"/>
              </w:rPr>
            </w:pPr>
            <w:r w:rsidRPr="00C70428">
              <w:rPr>
                <w:rFonts w:ascii="Book Antiqua" w:hAnsi="Book Antiqua"/>
              </w:rPr>
              <w:t>22</w:t>
            </w:r>
          </w:p>
        </w:tc>
        <w:tc>
          <w:tcPr>
            <w:tcW w:w="495" w:type="pct"/>
          </w:tcPr>
          <w:p w:rsidR="005F2744" w:rsidRPr="00C70428" w:rsidRDefault="002277BE" w:rsidP="00C70428">
            <w:pPr>
              <w:spacing w:line="360" w:lineRule="auto"/>
              <w:jc w:val="both"/>
              <w:rPr>
                <w:rFonts w:ascii="Book Antiqua" w:hAnsi="Book Antiqua"/>
              </w:rPr>
            </w:pPr>
            <w:r w:rsidRPr="00C70428">
              <w:rPr>
                <w:rFonts w:ascii="Book Antiqua" w:hAnsi="Book Antiqua"/>
              </w:rPr>
              <w:t>57.9</w:t>
            </w:r>
          </w:p>
        </w:tc>
        <w:tc>
          <w:tcPr>
            <w:tcW w:w="393" w:type="pct"/>
          </w:tcPr>
          <w:p w:rsidR="005F2744" w:rsidRPr="00C70428" w:rsidRDefault="002277BE" w:rsidP="00C70428">
            <w:pPr>
              <w:spacing w:line="360" w:lineRule="auto"/>
              <w:jc w:val="both"/>
              <w:rPr>
                <w:rFonts w:ascii="Book Antiqua" w:hAnsi="Book Antiqua"/>
              </w:rPr>
            </w:pPr>
            <w:r w:rsidRPr="00C70428">
              <w:rPr>
                <w:rFonts w:ascii="Book Antiqua" w:hAnsi="Book Antiqua"/>
              </w:rPr>
              <w:t>16</w:t>
            </w:r>
          </w:p>
        </w:tc>
        <w:tc>
          <w:tcPr>
            <w:tcW w:w="510" w:type="pct"/>
          </w:tcPr>
          <w:p w:rsidR="005F2744" w:rsidRPr="00C70428" w:rsidRDefault="002277BE" w:rsidP="00C70428">
            <w:pPr>
              <w:spacing w:line="360" w:lineRule="auto"/>
              <w:jc w:val="both"/>
              <w:rPr>
                <w:rFonts w:ascii="Book Antiqua" w:hAnsi="Book Antiqua"/>
              </w:rPr>
            </w:pPr>
            <w:r w:rsidRPr="00C70428">
              <w:rPr>
                <w:rFonts w:ascii="Book Antiqua" w:hAnsi="Book Antiqua"/>
              </w:rPr>
              <w:t>42.1</w:t>
            </w:r>
          </w:p>
        </w:tc>
        <w:tc>
          <w:tcPr>
            <w:tcW w:w="382" w:type="pct"/>
          </w:tcPr>
          <w:p w:rsidR="005F2744" w:rsidRPr="00C70428" w:rsidRDefault="002277BE" w:rsidP="00C70428">
            <w:pPr>
              <w:spacing w:line="360" w:lineRule="auto"/>
              <w:jc w:val="both"/>
              <w:rPr>
                <w:rFonts w:ascii="Book Antiqua" w:hAnsi="Book Antiqua"/>
              </w:rPr>
            </w:pPr>
            <w:r w:rsidRPr="00C70428">
              <w:rPr>
                <w:rFonts w:ascii="Book Antiqua" w:hAnsi="Book Antiqua"/>
              </w:rPr>
              <w:t>11</w:t>
            </w:r>
          </w:p>
        </w:tc>
        <w:tc>
          <w:tcPr>
            <w:tcW w:w="520" w:type="pct"/>
          </w:tcPr>
          <w:p w:rsidR="005F2744" w:rsidRPr="00C70428" w:rsidRDefault="002277BE" w:rsidP="00C70428">
            <w:pPr>
              <w:spacing w:line="360" w:lineRule="auto"/>
              <w:jc w:val="both"/>
              <w:rPr>
                <w:rFonts w:ascii="Book Antiqua" w:hAnsi="Book Antiqua"/>
              </w:rPr>
            </w:pPr>
            <w:r w:rsidRPr="00C70428">
              <w:rPr>
                <w:rFonts w:ascii="Book Antiqua" w:hAnsi="Book Antiqua"/>
              </w:rPr>
              <w:t>44.0</w:t>
            </w:r>
          </w:p>
        </w:tc>
        <w:tc>
          <w:tcPr>
            <w:tcW w:w="373" w:type="pct"/>
          </w:tcPr>
          <w:p w:rsidR="005F2744" w:rsidRPr="00C70428" w:rsidRDefault="002277BE" w:rsidP="00C70428">
            <w:pPr>
              <w:spacing w:line="360" w:lineRule="auto"/>
              <w:jc w:val="both"/>
              <w:rPr>
                <w:rFonts w:ascii="Book Antiqua" w:hAnsi="Book Antiqua"/>
              </w:rPr>
            </w:pPr>
            <w:r w:rsidRPr="00C70428">
              <w:rPr>
                <w:rFonts w:ascii="Book Antiqua" w:hAnsi="Book Antiqua"/>
              </w:rPr>
              <w:t>14</w:t>
            </w:r>
          </w:p>
        </w:tc>
        <w:tc>
          <w:tcPr>
            <w:tcW w:w="529" w:type="pct"/>
          </w:tcPr>
          <w:p w:rsidR="005F2744" w:rsidRPr="00C70428" w:rsidRDefault="002277BE" w:rsidP="00C70428">
            <w:pPr>
              <w:spacing w:line="360" w:lineRule="auto"/>
              <w:jc w:val="both"/>
              <w:rPr>
                <w:rFonts w:ascii="Book Antiqua" w:hAnsi="Book Antiqua"/>
              </w:rPr>
            </w:pPr>
            <w:r w:rsidRPr="00C70428">
              <w:rPr>
                <w:rFonts w:ascii="Book Antiqua" w:hAnsi="Book Antiqua"/>
              </w:rPr>
              <w:t>56.0</w:t>
            </w:r>
          </w:p>
        </w:tc>
        <w:tc>
          <w:tcPr>
            <w:tcW w:w="656" w:type="pct"/>
          </w:tcPr>
          <w:p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.280</w:t>
            </w:r>
          </w:p>
        </w:tc>
      </w:tr>
      <w:tr w:rsidR="00BD483B" w:rsidRPr="00C70428" w:rsidTr="00F80ABD">
        <w:trPr>
          <w:trHeight w:val="302"/>
        </w:trPr>
        <w:tc>
          <w:tcPr>
            <w:tcW w:w="658" w:type="pct"/>
            <w:tcBorders>
              <w:bottom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8</w:t>
            </w:r>
          </w:p>
        </w:tc>
        <w:tc>
          <w:tcPr>
            <w:tcW w:w="484" w:type="pct"/>
            <w:tcBorders>
              <w:bottom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11</w:t>
            </w:r>
          </w:p>
        </w:tc>
        <w:tc>
          <w:tcPr>
            <w:tcW w:w="495" w:type="pct"/>
            <w:tcBorders>
              <w:bottom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57.7</w:t>
            </w:r>
          </w:p>
        </w:tc>
        <w:tc>
          <w:tcPr>
            <w:tcW w:w="393" w:type="pct"/>
            <w:tcBorders>
              <w:bottom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6</w:t>
            </w:r>
          </w:p>
        </w:tc>
        <w:tc>
          <w:tcPr>
            <w:tcW w:w="510" w:type="pct"/>
            <w:tcBorders>
              <w:bottom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35.3</w:t>
            </w:r>
          </w:p>
        </w:tc>
        <w:tc>
          <w:tcPr>
            <w:tcW w:w="382" w:type="pct"/>
            <w:tcBorders>
              <w:bottom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4</w:t>
            </w:r>
          </w:p>
        </w:tc>
        <w:tc>
          <w:tcPr>
            <w:tcW w:w="520" w:type="pct"/>
            <w:tcBorders>
              <w:bottom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44.4</w:t>
            </w:r>
          </w:p>
        </w:tc>
        <w:tc>
          <w:tcPr>
            <w:tcW w:w="373" w:type="pct"/>
            <w:tcBorders>
              <w:bottom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5</w:t>
            </w:r>
          </w:p>
        </w:tc>
        <w:tc>
          <w:tcPr>
            <w:tcW w:w="529" w:type="pct"/>
            <w:tcBorders>
              <w:bottom w:val="single" w:sz="4" w:space="0" w:color="auto"/>
            </w:tcBorders>
          </w:tcPr>
          <w:p w:rsidR="005F2744" w:rsidRPr="00C70428" w:rsidRDefault="002277BE" w:rsidP="00C70428">
            <w:pPr>
              <w:spacing w:line="360" w:lineRule="auto"/>
              <w:jc w:val="both"/>
              <w:rPr>
                <w:rFonts w:ascii="Book Antiqua" w:hAnsi="Book Antiqua"/>
              </w:rPr>
            </w:pPr>
            <w:r w:rsidRPr="00C70428">
              <w:rPr>
                <w:rFonts w:ascii="Book Antiqua" w:hAnsi="Book Antiqua"/>
              </w:rPr>
              <w:t>55.6</w:t>
            </w:r>
          </w:p>
        </w:tc>
        <w:tc>
          <w:tcPr>
            <w:tcW w:w="656" w:type="pct"/>
            <w:tcBorders>
              <w:bottom w:val="single" w:sz="4" w:space="0" w:color="auto"/>
            </w:tcBorders>
          </w:tcPr>
          <w:p w:rsidR="005F2744" w:rsidRPr="00C70428" w:rsidRDefault="007C44BD" w:rsidP="00C70428">
            <w:pPr>
              <w:spacing w:line="360" w:lineRule="auto"/>
              <w:jc w:val="both"/>
              <w:rPr>
                <w:rFonts w:ascii="Book Antiqua" w:hAnsi="Book Antiqua"/>
              </w:rPr>
            </w:pPr>
            <w:r w:rsidRPr="00C70428">
              <w:rPr>
                <w:rFonts w:ascii="Book Antiqua" w:hAnsi="Book Antiqua"/>
              </w:rPr>
              <w:t>0</w:t>
            </w:r>
            <w:r w:rsidR="002277BE" w:rsidRPr="00C70428">
              <w:rPr>
                <w:rFonts w:ascii="Book Antiqua" w:hAnsi="Book Antiqua"/>
              </w:rPr>
              <w:t>.320</w:t>
            </w:r>
          </w:p>
        </w:tc>
      </w:tr>
    </w:tbl>
    <w:bookmarkEnd w:id="8"/>
    <w:p w:rsidR="005F2744" w:rsidRPr="00C70428" w:rsidRDefault="00AC184C" w:rsidP="00C70428">
      <w:pPr>
        <w:spacing w:after="0" w:line="360" w:lineRule="auto"/>
        <w:contextualSpacing/>
        <w:jc w:val="both"/>
        <w:rPr>
          <w:rFonts w:ascii="Book Antiqua" w:eastAsia="Arial" w:hAnsi="Book Antiqua"/>
          <w:color w:val="000000"/>
          <w:sz w:val="24"/>
          <w:szCs w:val="24"/>
        </w:rPr>
      </w:pPr>
      <w:proofErr w:type="spellStart"/>
      <w:r w:rsidRPr="00C70428">
        <w:rPr>
          <w:rFonts w:ascii="Book Antiqua" w:eastAsia="Arial" w:hAnsi="Book Antiqua"/>
          <w:color w:val="000000"/>
          <w:sz w:val="24"/>
          <w:szCs w:val="24"/>
          <w:vertAlign w:val="superscript"/>
        </w:rPr>
        <w:t>a</w:t>
      </w:r>
      <w:r w:rsidR="002277BE" w:rsidRPr="00C70428">
        <w:rPr>
          <w:rFonts w:ascii="Book Antiqua" w:eastAsia="Arial" w:hAnsi="Book Antiqua"/>
          <w:color w:val="000000"/>
          <w:sz w:val="24"/>
          <w:szCs w:val="24"/>
        </w:rPr>
        <w:t>Statistically</w:t>
      </w:r>
      <w:proofErr w:type="spellEnd"/>
      <w:r w:rsidR="002277BE" w:rsidRPr="00C70428">
        <w:rPr>
          <w:rFonts w:ascii="Book Antiqua" w:eastAsia="Arial" w:hAnsi="Book Antiqua"/>
          <w:color w:val="000000"/>
          <w:sz w:val="24"/>
          <w:szCs w:val="24"/>
        </w:rPr>
        <w:t xml:space="preserve"> significant</w:t>
      </w:r>
      <w:r w:rsidRPr="00C70428">
        <w:rPr>
          <w:rFonts w:ascii="Book Antiqua" w:eastAsia="Arial" w:hAnsi="Book Antiqua"/>
          <w:color w:val="000000"/>
          <w:sz w:val="24"/>
          <w:szCs w:val="24"/>
        </w:rPr>
        <w:t>.</w:t>
      </w:r>
    </w:p>
    <w:p w:rsidR="00AC184C" w:rsidRPr="00C70428" w:rsidRDefault="00AC184C" w:rsidP="00C70428">
      <w:pPr>
        <w:spacing w:after="0" w:line="360" w:lineRule="auto"/>
        <w:contextualSpacing/>
        <w:jc w:val="both"/>
        <w:rPr>
          <w:rFonts w:ascii="Book Antiqua" w:hAnsi="Book Antiqua"/>
          <w:sz w:val="24"/>
          <w:szCs w:val="24"/>
        </w:rPr>
      </w:pPr>
    </w:p>
    <w:p w:rsidR="005F2744" w:rsidRPr="00C70428" w:rsidRDefault="0042274C" w:rsidP="00C70428">
      <w:pPr>
        <w:spacing w:after="0" w:line="360" w:lineRule="auto"/>
        <w:contextualSpacing/>
        <w:jc w:val="both"/>
        <w:rPr>
          <w:rFonts w:ascii="Book Antiqua" w:hAnsi="Book Antiqua"/>
          <w:b/>
          <w:bCs/>
          <w:sz w:val="24"/>
          <w:szCs w:val="24"/>
        </w:rPr>
      </w:pPr>
      <w:r w:rsidRPr="00C70428">
        <w:rPr>
          <w:rFonts w:ascii="Book Antiqua" w:hAnsi="Book Antiqua"/>
          <w:b/>
          <w:bCs/>
          <w:sz w:val="24"/>
          <w:szCs w:val="24"/>
        </w:rPr>
        <w:t>Table 2</w:t>
      </w:r>
      <w:r w:rsidR="00AB7C82" w:rsidRPr="00C70428">
        <w:rPr>
          <w:rFonts w:ascii="Book Antiqua" w:hAnsi="Book Antiqua"/>
          <w:b/>
          <w:bCs/>
          <w:sz w:val="24"/>
          <w:szCs w:val="24"/>
        </w:rPr>
        <w:t xml:space="preserve"> Odds ratio were calculated using a contingency table</w:t>
      </w:r>
    </w:p>
    <w:tbl>
      <w:tblPr>
        <w:tblW w:w="0" w:type="auto"/>
        <w:tblLook w:val="04A0" w:firstRow="1" w:lastRow="0" w:firstColumn="1" w:lastColumn="0" w:noHBand="0" w:noVBand="1"/>
      </w:tblPr>
      <w:tblGrid>
        <w:gridCol w:w="2142"/>
        <w:gridCol w:w="2245"/>
        <w:gridCol w:w="2189"/>
        <w:gridCol w:w="1920"/>
      </w:tblGrid>
      <w:tr w:rsidR="00BD483B" w:rsidRPr="00C70428" w:rsidTr="00F80ABD">
        <w:trPr>
          <w:trHeight w:val="330"/>
        </w:trPr>
        <w:tc>
          <w:tcPr>
            <w:tcW w:w="2142" w:type="dxa"/>
            <w:tcBorders>
              <w:top w:val="single" w:sz="4" w:space="0" w:color="auto"/>
              <w:bottom w:val="single" w:sz="4" w:space="0" w:color="auto"/>
            </w:tcBorders>
            <w:shd w:val="clear" w:color="auto" w:fill="auto"/>
          </w:tcPr>
          <w:p w:rsidR="005F2744" w:rsidRPr="00C70428" w:rsidRDefault="005F2744" w:rsidP="00C70428">
            <w:pPr>
              <w:spacing w:after="0" w:line="360" w:lineRule="auto"/>
              <w:jc w:val="both"/>
              <w:rPr>
                <w:rFonts w:ascii="Book Antiqua" w:hAnsi="Book Antiqua"/>
                <w:b/>
                <w:sz w:val="24"/>
                <w:szCs w:val="24"/>
              </w:rPr>
            </w:pPr>
          </w:p>
        </w:tc>
        <w:tc>
          <w:tcPr>
            <w:tcW w:w="2245" w:type="dxa"/>
            <w:tcBorders>
              <w:top w:val="single" w:sz="4" w:space="0" w:color="auto"/>
              <w:bottom w:val="single" w:sz="4" w:space="0" w:color="auto"/>
            </w:tcBorders>
            <w:shd w:val="clear" w:color="auto" w:fill="auto"/>
          </w:tcPr>
          <w:p w:rsidR="005F2744" w:rsidRPr="00C70428" w:rsidRDefault="002277BE" w:rsidP="00C70428">
            <w:pPr>
              <w:spacing w:after="0" w:line="360" w:lineRule="auto"/>
              <w:jc w:val="both"/>
              <w:rPr>
                <w:rFonts w:ascii="Book Antiqua" w:hAnsi="Book Antiqua"/>
                <w:b/>
                <w:sz w:val="24"/>
                <w:szCs w:val="24"/>
              </w:rPr>
            </w:pPr>
            <w:r w:rsidRPr="00C70428">
              <w:rPr>
                <w:rFonts w:ascii="Book Antiqua" w:eastAsia="Arial" w:hAnsi="Book Antiqua"/>
                <w:b/>
                <w:color w:val="000000"/>
                <w:sz w:val="24"/>
                <w:szCs w:val="24"/>
              </w:rPr>
              <w:t>Severe oral mucositis</w:t>
            </w:r>
          </w:p>
        </w:tc>
        <w:tc>
          <w:tcPr>
            <w:tcW w:w="2189" w:type="dxa"/>
            <w:tcBorders>
              <w:top w:val="single" w:sz="4" w:space="0" w:color="auto"/>
              <w:bottom w:val="single" w:sz="4" w:space="0" w:color="auto"/>
            </w:tcBorders>
            <w:shd w:val="clear" w:color="auto" w:fill="auto"/>
          </w:tcPr>
          <w:p w:rsidR="005F2744" w:rsidRPr="00C70428" w:rsidRDefault="002277BE" w:rsidP="00C70428">
            <w:pPr>
              <w:spacing w:after="0" w:line="360" w:lineRule="auto"/>
              <w:jc w:val="both"/>
              <w:rPr>
                <w:rFonts w:ascii="Book Antiqua" w:hAnsi="Book Antiqua"/>
                <w:b/>
                <w:sz w:val="24"/>
                <w:szCs w:val="24"/>
              </w:rPr>
            </w:pPr>
            <w:r w:rsidRPr="00C70428">
              <w:rPr>
                <w:rFonts w:ascii="Book Antiqua" w:eastAsia="Arial" w:hAnsi="Book Antiqua"/>
                <w:b/>
                <w:color w:val="000000"/>
                <w:sz w:val="24"/>
                <w:szCs w:val="24"/>
              </w:rPr>
              <w:t>No severe oral mucositis</w:t>
            </w:r>
          </w:p>
        </w:tc>
        <w:tc>
          <w:tcPr>
            <w:tcW w:w="1920" w:type="dxa"/>
            <w:tcBorders>
              <w:top w:val="single" w:sz="4" w:space="0" w:color="auto"/>
              <w:bottom w:val="single" w:sz="4" w:space="0" w:color="auto"/>
            </w:tcBorders>
            <w:shd w:val="clear" w:color="auto" w:fill="auto"/>
          </w:tcPr>
          <w:p w:rsidR="005F2744" w:rsidRPr="00C70428" w:rsidRDefault="002277BE" w:rsidP="00C70428">
            <w:pPr>
              <w:spacing w:after="0" w:line="360" w:lineRule="auto"/>
              <w:jc w:val="both"/>
              <w:rPr>
                <w:rFonts w:ascii="Book Antiqua" w:hAnsi="Book Antiqua"/>
                <w:b/>
                <w:sz w:val="24"/>
                <w:szCs w:val="24"/>
              </w:rPr>
            </w:pPr>
            <w:r w:rsidRPr="00C70428">
              <w:rPr>
                <w:rFonts w:ascii="Book Antiqua" w:eastAsia="Arial" w:hAnsi="Book Antiqua"/>
                <w:b/>
                <w:color w:val="000000"/>
                <w:sz w:val="24"/>
                <w:szCs w:val="24"/>
              </w:rPr>
              <w:t>Total</w:t>
            </w:r>
          </w:p>
        </w:tc>
      </w:tr>
      <w:tr w:rsidR="00BD483B" w:rsidRPr="00C70428" w:rsidTr="00F80ABD">
        <w:trPr>
          <w:trHeight w:val="334"/>
        </w:trPr>
        <w:tc>
          <w:tcPr>
            <w:tcW w:w="2142" w:type="dxa"/>
            <w:tcBorders>
              <w:top w:val="single" w:sz="4" w:space="0" w:color="auto"/>
            </w:tcBorders>
            <w:shd w:val="clear" w:color="auto" w:fill="auto"/>
          </w:tcPr>
          <w:p w:rsidR="005F2744" w:rsidRPr="00C70428" w:rsidRDefault="002277BE" w:rsidP="00C70428">
            <w:pPr>
              <w:spacing w:after="0" w:line="360" w:lineRule="auto"/>
              <w:jc w:val="both"/>
              <w:rPr>
                <w:rFonts w:ascii="Book Antiqua" w:hAnsi="Book Antiqua"/>
                <w:sz w:val="24"/>
                <w:szCs w:val="24"/>
              </w:rPr>
            </w:pPr>
            <w:proofErr w:type="spellStart"/>
            <w:r w:rsidRPr="00C70428">
              <w:rPr>
                <w:rFonts w:ascii="Book Antiqua" w:eastAsia="Arial" w:hAnsi="Book Antiqua"/>
                <w:color w:val="000000"/>
                <w:sz w:val="24"/>
                <w:szCs w:val="24"/>
              </w:rPr>
              <w:t>Dentoxol</w:t>
            </w:r>
            <w:proofErr w:type="spellEnd"/>
            <w:r w:rsidR="008E6E10" w:rsidRPr="00AC4D43">
              <w:rPr>
                <w:rFonts w:ascii="Book Antiqua" w:hAnsi="Book Antiqua" w:cs="Arial" w:hint="eastAsia"/>
                <w:bCs/>
                <w:sz w:val="24"/>
                <w:szCs w:val="24"/>
                <w:vertAlign w:val="superscript"/>
              </w:rPr>
              <w:t>®</w:t>
            </w:r>
          </w:p>
        </w:tc>
        <w:tc>
          <w:tcPr>
            <w:tcW w:w="2245" w:type="dxa"/>
            <w:tcBorders>
              <w:top w:val="single" w:sz="4" w:space="0" w:color="auto"/>
            </w:tcBorders>
            <w:shd w:val="clear" w:color="auto" w:fill="auto"/>
          </w:tcPr>
          <w:p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a</w:t>
            </w:r>
          </w:p>
        </w:tc>
        <w:tc>
          <w:tcPr>
            <w:tcW w:w="2189" w:type="dxa"/>
            <w:tcBorders>
              <w:top w:val="single" w:sz="4" w:space="0" w:color="auto"/>
            </w:tcBorders>
            <w:shd w:val="clear" w:color="auto" w:fill="auto"/>
          </w:tcPr>
          <w:p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b</w:t>
            </w:r>
          </w:p>
        </w:tc>
        <w:tc>
          <w:tcPr>
            <w:tcW w:w="1920" w:type="dxa"/>
            <w:tcBorders>
              <w:top w:val="single" w:sz="4" w:space="0" w:color="auto"/>
            </w:tcBorders>
            <w:shd w:val="clear" w:color="auto" w:fill="auto"/>
          </w:tcPr>
          <w:p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a + b</w:t>
            </w:r>
          </w:p>
        </w:tc>
      </w:tr>
      <w:tr w:rsidR="00BD483B" w:rsidRPr="00C70428" w:rsidTr="00F80ABD">
        <w:tc>
          <w:tcPr>
            <w:tcW w:w="2142" w:type="dxa"/>
            <w:shd w:val="clear" w:color="auto" w:fill="auto"/>
          </w:tcPr>
          <w:p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Control</w:t>
            </w:r>
          </w:p>
        </w:tc>
        <w:tc>
          <w:tcPr>
            <w:tcW w:w="2245" w:type="dxa"/>
            <w:shd w:val="clear" w:color="auto" w:fill="auto"/>
          </w:tcPr>
          <w:p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c</w:t>
            </w:r>
          </w:p>
        </w:tc>
        <w:tc>
          <w:tcPr>
            <w:tcW w:w="2189" w:type="dxa"/>
            <w:shd w:val="clear" w:color="auto" w:fill="auto"/>
          </w:tcPr>
          <w:p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d</w:t>
            </w:r>
          </w:p>
        </w:tc>
        <w:tc>
          <w:tcPr>
            <w:tcW w:w="1920" w:type="dxa"/>
            <w:shd w:val="clear" w:color="auto" w:fill="auto"/>
          </w:tcPr>
          <w:p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c + d</w:t>
            </w:r>
          </w:p>
        </w:tc>
      </w:tr>
      <w:tr w:rsidR="00BD483B" w:rsidRPr="00C70428" w:rsidTr="00F80ABD">
        <w:trPr>
          <w:trHeight w:val="117"/>
        </w:trPr>
        <w:tc>
          <w:tcPr>
            <w:tcW w:w="2142" w:type="dxa"/>
            <w:tcBorders>
              <w:bottom w:val="single" w:sz="4" w:space="0" w:color="auto"/>
            </w:tcBorders>
            <w:shd w:val="clear" w:color="auto" w:fill="auto"/>
          </w:tcPr>
          <w:p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Total</w:t>
            </w:r>
          </w:p>
        </w:tc>
        <w:tc>
          <w:tcPr>
            <w:tcW w:w="2245" w:type="dxa"/>
            <w:tcBorders>
              <w:bottom w:val="single" w:sz="4" w:space="0" w:color="auto"/>
            </w:tcBorders>
            <w:shd w:val="clear" w:color="auto" w:fill="auto"/>
          </w:tcPr>
          <w:p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a + c</w:t>
            </w:r>
          </w:p>
        </w:tc>
        <w:tc>
          <w:tcPr>
            <w:tcW w:w="2189" w:type="dxa"/>
            <w:tcBorders>
              <w:bottom w:val="single" w:sz="4" w:space="0" w:color="auto"/>
            </w:tcBorders>
            <w:shd w:val="clear" w:color="auto" w:fill="auto"/>
          </w:tcPr>
          <w:p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b + d</w:t>
            </w:r>
          </w:p>
        </w:tc>
        <w:tc>
          <w:tcPr>
            <w:tcW w:w="1920" w:type="dxa"/>
            <w:tcBorders>
              <w:bottom w:val="single" w:sz="4" w:space="0" w:color="auto"/>
            </w:tcBorders>
            <w:shd w:val="clear" w:color="auto" w:fill="auto"/>
          </w:tcPr>
          <w:p w:rsidR="005F2744" w:rsidRPr="00C70428" w:rsidRDefault="002277BE" w:rsidP="00C70428">
            <w:pPr>
              <w:spacing w:after="0" w:line="360" w:lineRule="auto"/>
              <w:jc w:val="both"/>
              <w:rPr>
                <w:rFonts w:ascii="Book Antiqua" w:hAnsi="Book Antiqua"/>
                <w:sz w:val="24"/>
                <w:szCs w:val="24"/>
              </w:rPr>
            </w:pPr>
            <w:r w:rsidRPr="00C70428">
              <w:rPr>
                <w:rFonts w:ascii="Book Antiqua" w:eastAsia="Arial" w:hAnsi="Book Antiqua"/>
                <w:color w:val="000000"/>
                <w:sz w:val="24"/>
                <w:szCs w:val="24"/>
              </w:rPr>
              <w:t>a + b + c + d</w:t>
            </w:r>
          </w:p>
        </w:tc>
      </w:tr>
    </w:tbl>
    <w:p w:rsidR="004329A5" w:rsidRPr="00C70428" w:rsidRDefault="002277BE" w:rsidP="00C70428">
      <w:pPr>
        <w:spacing w:after="0" w:line="360" w:lineRule="auto"/>
        <w:contextualSpacing/>
        <w:jc w:val="both"/>
        <w:rPr>
          <w:rFonts w:ascii="Book Antiqua" w:hAnsi="Book Antiqua"/>
          <w:sz w:val="24"/>
          <w:szCs w:val="24"/>
        </w:rPr>
      </w:pPr>
      <w:r w:rsidRPr="00C70428">
        <w:rPr>
          <w:rFonts w:ascii="Book Antiqua" w:hAnsi="Book Antiqua"/>
          <w:sz w:val="24"/>
          <w:szCs w:val="24"/>
        </w:rPr>
        <w:t>a</w:t>
      </w:r>
      <w:r w:rsidR="00D1536B" w:rsidRPr="00C70428">
        <w:rPr>
          <w:rFonts w:ascii="Book Antiqua" w:hAnsi="Book Antiqua"/>
          <w:sz w:val="24"/>
          <w:szCs w:val="24"/>
        </w:rPr>
        <w:t>:</w:t>
      </w:r>
      <w:r w:rsidRPr="00C70428">
        <w:rPr>
          <w:rFonts w:ascii="Book Antiqua" w:hAnsi="Book Antiqua"/>
          <w:sz w:val="24"/>
          <w:szCs w:val="24"/>
        </w:rPr>
        <w:t xml:space="preserve"> </w:t>
      </w:r>
      <w:r w:rsidR="00D1536B" w:rsidRPr="00C70428">
        <w:rPr>
          <w:rFonts w:ascii="Book Antiqua" w:hAnsi="Book Antiqua"/>
          <w:sz w:val="24"/>
          <w:szCs w:val="24"/>
        </w:rPr>
        <w:t xml:space="preserve">Number </w:t>
      </w:r>
      <w:r w:rsidRPr="00C70428">
        <w:rPr>
          <w:rFonts w:ascii="Book Antiqua" w:hAnsi="Book Antiqua"/>
          <w:sz w:val="24"/>
          <w:szCs w:val="24"/>
        </w:rPr>
        <w:t xml:space="preserve">of patients who presented severe oral mucositis and received </w:t>
      </w:r>
      <w:proofErr w:type="spellStart"/>
      <w:r w:rsidRPr="00C70428">
        <w:rPr>
          <w:rFonts w:ascii="Book Antiqua" w:hAnsi="Book Antiqua"/>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sz w:val="24"/>
          <w:szCs w:val="24"/>
        </w:rPr>
        <w:t xml:space="preserve"> treatment.</w:t>
      </w:r>
      <w:r w:rsidR="009F7D94" w:rsidRPr="00C70428">
        <w:rPr>
          <w:rFonts w:ascii="Book Antiqua" w:hAnsi="Book Antiqua"/>
          <w:sz w:val="24"/>
          <w:szCs w:val="24"/>
          <w:lang w:eastAsia="zh-CN"/>
        </w:rPr>
        <w:t xml:space="preserve"> </w:t>
      </w:r>
      <w:r w:rsidRPr="00C70428">
        <w:rPr>
          <w:rFonts w:ascii="Book Antiqua" w:hAnsi="Book Antiqua"/>
          <w:sz w:val="24"/>
          <w:szCs w:val="24"/>
        </w:rPr>
        <w:t>b</w:t>
      </w:r>
      <w:r w:rsidR="00D1536B" w:rsidRPr="00C70428">
        <w:rPr>
          <w:rFonts w:ascii="Book Antiqua" w:hAnsi="Book Antiqua"/>
          <w:sz w:val="24"/>
          <w:szCs w:val="24"/>
        </w:rPr>
        <w:t>:</w:t>
      </w:r>
      <w:r w:rsidRPr="00C70428">
        <w:rPr>
          <w:rFonts w:ascii="Book Antiqua" w:hAnsi="Book Antiqua"/>
          <w:sz w:val="24"/>
          <w:szCs w:val="24"/>
        </w:rPr>
        <w:t xml:space="preserve"> </w:t>
      </w:r>
      <w:r w:rsidR="00D1536B" w:rsidRPr="00C70428">
        <w:rPr>
          <w:rFonts w:ascii="Book Antiqua" w:hAnsi="Book Antiqua"/>
          <w:sz w:val="24"/>
          <w:szCs w:val="24"/>
        </w:rPr>
        <w:t xml:space="preserve">Number </w:t>
      </w:r>
      <w:r w:rsidRPr="00C70428">
        <w:rPr>
          <w:rFonts w:ascii="Book Antiqua" w:hAnsi="Book Antiqua"/>
          <w:sz w:val="24"/>
          <w:szCs w:val="24"/>
        </w:rPr>
        <w:t xml:space="preserve">of patients who did not present severe oral mucositis and received </w:t>
      </w:r>
      <w:proofErr w:type="spellStart"/>
      <w:r w:rsidRPr="00C70428">
        <w:rPr>
          <w:rFonts w:ascii="Book Antiqua" w:hAnsi="Book Antiqua"/>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sz w:val="24"/>
          <w:szCs w:val="24"/>
        </w:rPr>
        <w:t xml:space="preserve"> treatment.</w:t>
      </w:r>
      <w:r w:rsidR="009F7D94" w:rsidRPr="00C70428">
        <w:rPr>
          <w:rFonts w:ascii="Book Antiqua" w:hAnsi="Book Antiqua"/>
          <w:sz w:val="24"/>
          <w:szCs w:val="24"/>
          <w:lang w:eastAsia="zh-CN"/>
        </w:rPr>
        <w:t xml:space="preserve"> </w:t>
      </w:r>
      <w:r w:rsidRPr="00C70428">
        <w:rPr>
          <w:rFonts w:ascii="Book Antiqua" w:hAnsi="Book Antiqua"/>
          <w:sz w:val="24"/>
          <w:szCs w:val="24"/>
        </w:rPr>
        <w:t>a + b</w:t>
      </w:r>
      <w:r w:rsidR="00D1536B" w:rsidRPr="00C70428">
        <w:rPr>
          <w:rFonts w:ascii="Book Antiqua" w:hAnsi="Book Antiqua"/>
          <w:sz w:val="24"/>
          <w:szCs w:val="24"/>
        </w:rPr>
        <w:t>:</w:t>
      </w:r>
      <w:r w:rsidRPr="00C70428">
        <w:rPr>
          <w:rFonts w:ascii="Book Antiqua" w:hAnsi="Book Antiqua"/>
          <w:sz w:val="24"/>
          <w:szCs w:val="24"/>
        </w:rPr>
        <w:t xml:space="preserve"> </w:t>
      </w:r>
      <w:r w:rsidR="00D1536B" w:rsidRPr="00C70428">
        <w:rPr>
          <w:rFonts w:ascii="Book Antiqua" w:hAnsi="Book Antiqua"/>
          <w:sz w:val="24"/>
          <w:szCs w:val="24"/>
        </w:rPr>
        <w:t xml:space="preserve">Total </w:t>
      </w:r>
      <w:r w:rsidRPr="00C70428">
        <w:rPr>
          <w:rFonts w:ascii="Book Antiqua" w:hAnsi="Book Antiqua"/>
          <w:sz w:val="24"/>
          <w:szCs w:val="24"/>
        </w:rPr>
        <w:t xml:space="preserve">number of patients in the </w:t>
      </w:r>
      <w:proofErr w:type="spellStart"/>
      <w:r w:rsidRPr="00C70428">
        <w:rPr>
          <w:rFonts w:ascii="Book Antiqua" w:hAnsi="Book Antiqua"/>
          <w:sz w:val="24"/>
          <w:szCs w:val="24"/>
        </w:rPr>
        <w:t>Dentoxol</w:t>
      </w:r>
      <w:proofErr w:type="spellEnd"/>
      <w:r w:rsidR="008E6E10" w:rsidRPr="00AC4D43">
        <w:rPr>
          <w:rFonts w:ascii="Book Antiqua" w:hAnsi="Book Antiqua" w:cs="Arial" w:hint="eastAsia"/>
          <w:bCs/>
          <w:sz w:val="24"/>
          <w:szCs w:val="24"/>
          <w:vertAlign w:val="superscript"/>
        </w:rPr>
        <w:t>®</w:t>
      </w:r>
      <w:r w:rsidRPr="00C70428">
        <w:rPr>
          <w:rFonts w:ascii="Book Antiqua" w:hAnsi="Book Antiqua"/>
          <w:sz w:val="24"/>
          <w:szCs w:val="24"/>
        </w:rPr>
        <w:t xml:space="preserve"> group</w:t>
      </w:r>
      <w:r w:rsidR="00F15929" w:rsidRPr="00C70428">
        <w:rPr>
          <w:rFonts w:ascii="Book Antiqua" w:hAnsi="Book Antiqua"/>
          <w:sz w:val="24"/>
          <w:szCs w:val="24"/>
        </w:rPr>
        <w:t>.</w:t>
      </w:r>
      <w:r w:rsidR="009F7D94" w:rsidRPr="00C70428">
        <w:rPr>
          <w:rFonts w:ascii="Book Antiqua" w:hAnsi="Book Antiqua"/>
          <w:sz w:val="24"/>
          <w:szCs w:val="24"/>
          <w:lang w:eastAsia="zh-CN"/>
        </w:rPr>
        <w:t xml:space="preserve"> </w:t>
      </w:r>
      <w:r w:rsidRPr="00C70428">
        <w:rPr>
          <w:rFonts w:ascii="Book Antiqua" w:hAnsi="Book Antiqua"/>
          <w:sz w:val="24"/>
          <w:szCs w:val="24"/>
        </w:rPr>
        <w:t>c</w:t>
      </w:r>
      <w:r w:rsidR="00D1536B" w:rsidRPr="00C70428">
        <w:rPr>
          <w:rFonts w:ascii="Book Antiqua" w:hAnsi="Book Antiqua"/>
          <w:sz w:val="24"/>
          <w:szCs w:val="24"/>
        </w:rPr>
        <w:t>:</w:t>
      </w:r>
      <w:r w:rsidRPr="00C70428">
        <w:rPr>
          <w:rFonts w:ascii="Book Antiqua" w:hAnsi="Book Antiqua"/>
          <w:sz w:val="24"/>
          <w:szCs w:val="24"/>
        </w:rPr>
        <w:t xml:space="preserve"> </w:t>
      </w:r>
      <w:r w:rsidR="00D1536B" w:rsidRPr="00C70428">
        <w:rPr>
          <w:rFonts w:ascii="Book Antiqua" w:hAnsi="Book Antiqua"/>
          <w:sz w:val="24"/>
          <w:szCs w:val="24"/>
        </w:rPr>
        <w:t xml:space="preserve">Number </w:t>
      </w:r>
      <w:r w:rsidRPr="00C70428">
        <w:rPr>
          <w:rFonts w:ascii="Book Antiqua" w:hAnsi="Book Antiqua"/>
          <w:sz w:val="24"/>
          <w:szCs w:val="24"/>
        </w:rPr>
        <w:t>of patients who presented severe oral mucositis and received control treatment.</w:t>
      </w:r>
      <w:r w:rsidR="009F7D94" w:rsidRPr="00C70428">
        <w:rPr>
          <w:rFonts w:ascii="Book Antiqua" w:hAnsi="Book Antiqua"/>
          <w:sz w:val="24"/>
          <w:szCs w:val="24"/>
          <w:lang w:eastAsia="zh-CN"/>
        </w:rPr>
        <w:t xml:space="preserve"> </w:t>
      </w:r>
      <w:r w:rsidRPr="00C70428">
        <w:rPr>
          <w:rFonts w:ascii="Book Antiqua" w:hAnsi="Book Antiqua"/>
          <w:sz w:val="24"/>
          <w:szCs w:val="24"/>
        </w:rPr>
        <w:t>d</w:t>
      </w:r>
      <w:r w:rsidR="00D1536B" w:rsidRPr="00C70428">
        <w:rPr>
          <w:rFonts w:ascii="Book Antiqua" w:hAnsi="Book Antiqua"/>
          <w:sz w:val="24"/>
          <w:szCs w:val="24"/>
        </w:rPr>
        <w:t>:</w:t>
      </w:r>
      <w:r w:rsidRPr="00C70428">
        <w:rPr>
          <w:rFonts w:ascii="Book Antiqua" w:hAnsi="Book Antiqua"/>
          <w:sz w:val="24"/>
          <w:szCs w:val="24"/>
        </w:rPr>
        <w:t xml:space="preserve"> </w:t>
      </w:r>
      <w:r w:rsidR="00D1536B" w:rsidRPr="00C70428">
        <w:rPr>
          <w:rFonts w:ascii="Book Antiqua" w:hAnsi="Book Antiqua"/>
          <w:sz w:val="24"/>
          <w:szCs w:val="24"/>
        </w:rPr>
        <w:t xml:space="preserve">Number </w:t>
      </w:r>
      <w:r w:rsidRPr="00C70428">
        <w:rPr>
          <w:rFonts w:ascii="Book Antiqua" w:hAnsi="Book Antiqua"/>
          <w:sz w:val="24"/>
          <w:szCs w:val="24"/>
        </w:rPr>
        <w:t>of patients who did not present severe oral mucositis and received control treatment.</w:t>
      </w:r>
      <w:r w:rsidR="009F7D94" w:rsidRPr="00C70428">
        <w:rPr>
          <w:rFonts w:ascii="Book Antiqua" w:hAnsi="Book Antiqua"/>
          <w:sz w:val="24"/>
          <w:szCs w:val="24"/>
          <w:lang w:eastAsia="zh-CN"/>
        </w:rPr>
        <w:t xml:space="preserve"> </w:t>
      </w:r>
      <w:r w:rsidRPr="00C70428">
        <w:rPr>
          <w:rFonts w:ascii="Book Antiqua" w:hAnsi="Book Antiqua"/>
          <w:sz w:val="24"/>
          <w:szCs w:val="24"/>
        </w:rPr>
        <w:t>c + d</w:t>
      </w:r>
      <w:r w:rsidR="00D1536B" w:rsidRPr="00C70428">
        <w:rPr>
          <w:rFonts w:ascii="Book Antiqua" w:hAnsi="Book Antiqua"/>
          <w:sz w:val="24"/>
          <w:szCs w:val="24"/>
        </w:rPr>
        <w:t>:</w:t>
      </w:r>
      <w:r w:rsidRPr="00C70428">
        <w:rPr>
          <w:rFonts w:ascii="Book Antiqua" w:hAnsi="Book Antiqua"/>
          <w:sz w:val="24"/>
          <w:szCs w:val="24"/>
        </w:rPr>
        <w:t xml:space="preserve"> </w:t>
      </w:r>
      <w:r w:rsidR="00D1536B" w:rsidRPr="00C70428">
        <w:rPr>
          <w:rFonts w:ascii="Book Antiqua" w:hAnsi="Book Antiqua"/>
          <w:sz w:val="24"/>
          <w:szCs w:val="24"/>
        </w:rPr>
        <w:t xml:space="preserve">Total </w:t>
      </w:r>
      <w:r w:rsidRPr="00C70428">
        <w:rPr>
          <w:rFonts w:ascii="Book Antiqua" w:hAnsi="Book Antiqua"/>
          <w:sz w:val="24"/>
          <w:szCs w:val="24"/>
        </w:rPr>
        <w:t>number of patients in the control group.</w:t>
      </w:r>
    </w:p>
    <w:p w:rsidR="004329A5" w:rsidRPr="00C70428" w:rsidRDefault="004329A5" w:rsidP="00C70428">
      <w:pPr>
        <w:spacing w:after="0" w:line="360" w:lineRule="auto"/>
        <w:contextualSpacing/>
        <w:jc w:val="both"/>
        <w:rPr>
          <w:rFonts w:ascii="Book Antiqua" w:hAnsi="Book Antiqua"/>
          <w:sz w:val="24"/>
          <w:szCs w:val="24"/>
        </w:rPr>
      </w:pPr>
    </w:p>
    <w:p w:rsidR="0042274C" w:rsidRPr="00C70428" w:rsidRDefault="002277BE" w:rsidP="00C70428">
      <w:pPr>
        <w:spacing w:after="0" w:line="360" w:lineRule="auto"/>
        <w:contextualSpacing/>
        <w:jc w:val="both"/>
        <w:rPr>
          <w:rFonts w:ascii="Book Antiqua" w:hAnsi="Book Antiqua"/>
          <w:b/>
          <w:bCs/>
          <w:sz w:val="24"/>
          <w:szCs w:val="24"/>
        </w:rPr>
      </w:pPr>
      <w:r w:rsidRPr="00C70428">
        <w:rPr>
          <w:rFonts w:ascii="Book Antiqua" w:eastAsia="Arial" w:hAnsi="Book Antiqua"/>
          <w:b/>
          <w:bCs/>
          <w:color w:val="000000"/>
          <w:sz w:val="24"/>
          <w:szCs w:val="24"/>
        </w:rPr>
        <w:t>Table 3</w:t>
      </w:r>
      <w:r w:rsidRPr="00C70428">
        <w:rPr>
          <w:rFonts w:ascii="Book Antiqua" w:eastAsia="Arial" w:hAnsi="Book Antiqua"/>
          <w:color w:val="000000"/>
          <w:sz w:val="24"/>
          <w:szCs w:val="24"/>
        </w:rPr>
        <w:t xml:space="preserve"> </w:t>
      </w:r>
      <w:r w:rsidRPr="00C70428">
        <w:rPr>
          <w:rFonts w:ascii="Book Antiqua" w:eastAsia="Arial" w:hAnsi="Book Antiqua"/>
          <w:b/>
          <w:bCs/>
          <w:color w:val="000000"/>
          <w:sz w:val="24"/>
          <w:szCs w:val="24"/>
        </w:rPr>
        <w:t xml:space="preserve">Measures of clinical significance for the effect of </w:t>
      </w:r>
      <w:proofErr w:type="spellStart"/>
      <w:r w:rsidRPr="00C70428">
        <w:rPr>
          <w:rFonts w:ascii="Book Antiqua" w:eastAsia="Arial" w:hAnsi="Book Antiqua"/>
          <w:b/>
          <w:bCs/>
          <w:color w:val="000000"/>
          <w:sz w:val="24"/>
          <w:szCs w:val="24"/>
        </w:rPr>
        <w:t>Dentoxol</w:t>
      </w:r>
      <w:proofErr w:type="spellEnd"/>
      <w:r w:rsidR="008E6E10" w:rsidRPr="001B1326">
        <w:rPr>
          <w:rFonts w:ascii="Book Antiqua" w:hAnsi="Book Antiqua" w:cs="Arial" w:hint="eastAsia"/>
          <w:b/>
          <w:bCs/>
          <w:sz w:val="24"/>
          <w:szCs w:val="24"/>
          <w:vertAlign w:val="superscript"/>
        </w:rPr>
        <w:t>®</w:t>
      </w:r>
      <w:r w:rsidRPr="00C70428">
        <w:rPr>
          <w:rFonts w:ascii="Book Antiqua" w:eastAsia="Arial" w:hAnsi="Book Antiqua"/>
          <w:b/>
          <w:bCs/>
          <w:color w:val="000000"/>
          <w:sz w:val="24"/>
          <w:szCs w:val="24"/>
        </w:rPr>
        <w:t xml:space="preserve"> on severe oral mucositis</w:t>
      </w:r>
    </w:p>
    <w:tbl>
      <w:tblPr>
        <w:tblStyle w:val="TableGrid"/>
        <w:tblW w:w="5000" w:type="pct"/>
        <w:tblBorders>
          <w:left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85"/>
        <w:gridCol w:w="1238"/>
        <w:gridCol w:w="1238"/>
        <w:gridCol w:w="1240"/>
        <w:gridCol w:w="1238"/>
        <w:gridCol w:w="1239"/>
        <w:gridCol w:w="1241"/>
        <w:gridCol w:w="1241"/>
      </w:tblGrid>
      <w:tr w:rsidR="00BD483B" w:rsidRPr="00C70428" w:rsidTr="00122F04">
        <w:trPr>
          <w:trHeight w:val="302"/>
        </w:trPr>
        <w:tc>
          <w:tcPr>
            <w:tcW w:w="349" w:type="pct"/>
            <w:vMerge w:val="restart"/>
            <w:tcBorders>
              <w:top w:val="single" w:sz="4" w:space="0" w:color="auto"/>
              <w:bottom w:val="nil"/>
            </w:tcBorders>
          </w:tcPr>
          <w:p w:rsidR="0042274C" w:rsidRPr="00C70428" w:rsidRDefault="002277BE" w:rsidP="00C70428">
            <w:pPr>
              <w:spacing w:line="360" w:lineRule="auto"/>
              <w:jc w:val="both"/>
              <w:rPr>
                <w:rFonts w:ascii="Book Antiqua" w:hAnsi="Book Antiqua"/>
                <w:b/>
                <w:i/>
                <w:iCs/>
                <w:color w:val="4472C4" w:themeColor="accent1"/>
              </w:rPr>
            </w:pPr>
            <w:r w:rsidRPr="00C70428">
              <w:rPr>
                <w:rFonts w:ascii="Book Antiqua" w:eastAsia="Arial" w:hAnsi="Book Antiqua"/>
                <w:b/>
                <w:color w:val="000000"/>
              </w:rPr>
              <w:t>Week</w:t>
            </w:r>
          </w:p>
        </w:tc>
        <w:tc>
          <w:tcPr>
            <w:tcW w:w="1328" w:type="pct"/>
            <w:gridSpan w:val="2"/>
            <w:tcBorders>
              <w:top w:val="single" w:sz="4" w:space="0" w:color="auto"/>
              <w:bottom w:val="single" w:sz="4" w:space="0" w:color="auto"/>
            </w:tcBorders>
          </w:tcPr>
          <w:p w:rsidR="0042274C"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AR</w:t>
            </w:r>
          </w:p>
        </w:tc>
        <w:tc>
          <w:tcPr>
            <w:tcW w:w="665" w:type="pct"/>
            <w:tcBorders>
              <w:top w:val="single" w:sz="4" w:space="0" w:color="auto"/>
              <w:bottom w:val="single" w:sz="4" w:space="0" w:color="auto"/>
            </w:tcBorders>
          </w:tcPr>
          <w:p w:rsidR="0042274C" w:rsidRPr="00C70428" w:rsidRDefault="002277BE" w:rsidP="00C70428">
            <w:pPr>
              <w:spacing w:line="360" w:lineRule="auto"/>
              <w:jc w:val="both"/>
              <w:rPr>
                <w:rFonts w:ascii="Book Antiqua" w:hAnsi="Book Antiqua"/>
                <w:b/>
                <w:i/>
                <w:iCs/>
                <w:color w:val="4472C4" w:themeColor="accent1"/>
              </w:rPr>
            </w:pPr>
            <w:r w:rsidRPr="00C70428">
              <w:rPr>
                <w:rFonts w:ascii="Book Antiqua" w:hAnsi="Book Antiqua"/>
                <w:b/>
              </w:rPr>
              <w:t>RR (95%</w:t>
            </w:r>
            <w:r w:rsidR="00F15929" w:rsidRPr="00C70428">
              <w:rPr>
                <w:rFonts w:ascii="Book Antiqua" w:hAnsi="Book Antiqua"/>
                <w:b/>
              </w:rPr>
              <w:t>CI</w:t>
            </w:r>
            <w:r w:rsidRPr="00C70428">
              <w:rPr>
                <w:rFonts w:ascii="Book Antiqua" w:hAnsi="Book Antiqua"/>
                <w:b/>
              </w:rPr>
              <w:t>)</w:t>
            </w:r>
          </w:p>
        </w:tc>
        <w:tc>
          <w:tcPr>
            <w:tcW w:w="664" w:type="pct"/>
            <w:tcBorders>
              <w:top w:val="single" w:sz="4" w:space="0" w:color="auto"/>
              <w:bottom w:val="single" w:sz="4" w:space="0" w:color="auto"/>
            </w:tcBorders>
          </w:tcPr>
          <w:p w:rsidR="0042274C" w:rsidRPr="00C70428" w:rsidRDefault="002277BE" w:rsidP="00C70428">
            <w:pPr>
              <w:spacing w:line="360" w:lineRule="auto"/>
              <w:jc w:val="both"/>
              <w:rPr>
                <w:rFonts w:ascii="Book Antiqua" w:hAnsi="Book Antiqua"/>
                <w:b/>
                <w:i/>
                <w:iCs/>
                <w:color w:val="4472C4" w:themeColor="accent1"/>
              </w:rPr>
            </w:pPr>
            <w:r w:rsidRPr="00C70428">
              <w:rPr>
                <w:rFonts w:ascii="Book Antiqua" w:eastAsia="Arial" w:hAnsi="Book Antiqua"/>
                <w:b/>
                <w:color w:val="000000"/>
              </w:rPr>
              <w:t>ARR</w:t>
            </w:r>
          </w:p>
        </w:tc>
        <w:tc>
          <w:tcPr>
            <w:tcW w:w="664" w:type="pct"/>
            <w:tcBorders>
              <w:top w:val="single" w:sz="4" w:space="0" w:color="auto"/>
              <w:bottom w:val="single" w:sz="4" w:space="0" w:color="auto"/>
            </w:tcBorders>
          </w:tcPr>
          <w:p w:rsidR="0042274C" w:rsidRPr="00C70428" w:rsidRDefault="002277BE" w:rsidP="00C70428">
            <w:pPr>
              <w:spacing w:line="360" w:lineRule="auto"/>
              <w:jc w:val="both"/>
              <w:rPr>
                <w:rFonts w:ascii="Book Antiqua" w:hAnsi="Book Antiqua"/>
                <w:b/>
                <w:i/>
                <w:iCs/>
                <w:color w:val="4472C4" w:themeColor="accent1"/>
              </w:rPr>
            </w:pPr>
            <w:r w:rsidRPr="00C70428">
              <w:rPr>
                <w:rFonts w:ascii="Book Antiqua" w:eastAsia="Arial" w:hAnsi="Book Antiqua"/>
                <w:b/>
                <w:color w:val="000000"/>
              </w:rPr>
              <w:t>RRR</w:t>
            </w:r>
          </w:p>
        </w:tc>
        <w:tc>
          <w:tcPr>
            <w:tcW w:w="665" w:type="pct"/>
            <w:tcBorders>
              <w:top w:val="single" w:sz="4" w:space="0" w:color="auto"/>
              <w:bottom w:val="single" w:sz="4" w:space="0" w:color="auto"/>
            </w:tcBorders>
          </w:tcPr>
          <w:p w:rsidR="0042274C"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NNT</w:t>
            </w:r>
          </w:p>
        </w:tc>
        <w:tc>
          <w:tcPr>
            <w:tcW w:w="665" w:type="pct"/>
            <w:tcBorders>
              <w:top w:val="single" w:sz="4" w:space="0" w:color="auto"/>
              <w:bottom w:val="single" w:sz="4" w:space="0" w:color="auto"/>
            </w:tcBorders>
          </w:tcPr>
          <w:p w:rsidR="0042274C" w:rsidRPr="00C70428" w:rsidRDefault="004C128E" w:rsidP="00C70428">
            <w:pPr>
              <w:spacing w:line="360" w:lineRule="auto"/>
              <w:jc w:val="both"/>
              <w:rPr>
                <w:rFonts w:ascii="Book Antiqua" w:hAnsi="Book Antiqua"/>
                <w:b/>
              </w:rPr>
            </w:pPr>
            <w:r w:rsidRPr="00C70428">
              <w:rPr>
                <w:rFonts w:ascii="Book Antiqua" w:hAnsi="Book Antiqua"/>
                <w:b/>
              </w:rPr>
              <w:t>OR (95%</w:t>
            </w:r>
            <w:r w:rsidR="002277BE" w:rsidRPr="00C70428">
              <w:rPr>
                <w:rFonts w:ascii="Book Antiqua" w:hAnsi="Book Antiqua"/>
                <w:b/>
              </w:rPr>
              <w:t>CI)</w:t>
            </w:r>
          </w:p>
        </w:tc>
      </w:tr>
      <w:tr w:rsidR="00BD483B" w:rsidRPr="00C70428" w:rsidTr="00122F04">
        <w:trPr>
          <w:trHeight w:val="302"/>
        </w:trPr>
        <w:tc>
          <w:tcPr>
            <w:tcW w:w="349" w:type="pct"/>
            <w:vMerge/>
            <w:tcBorders>
              <w:top w:val="nil"/>
              <w:bottom w:val="single" w:sz="4" w:space="0" w:color="auto"/>
            </w:tcBorders>
          </w:tcPr>
          <w:p w:rsidR="0042274C" w:rsidRPr="00C70428" w:rsidRDefault="0042274C" w:rsidP="00C70428">
            <w:pPr>
              <w:spacing w:line="360" w:lineRule="auto"/>
              <w:jc w:val="both"/>
              <w:rPr>
                <w:rFonts w:ascii="Book Antiqua" w:hAnsi="Book Antiqua"/>
                <w:b/>
              </w:rPr>
            </w:pPr>
          </w:p>
        </w:tc>
        <w:tc>
          <w:tcPr>
            <w:tcW w:w="664" w:type="pct"/>
            <w:tcBorders>
              <w:top w:val="single" w:sz="4" w:space="0" w:color="auto"/>
              <w:bottom w:val="single" w:sz="4" w:space="0" w:color="auto"/>
            </w:tcBorders>
          </w:tcPr>
          <w:p w:rsidR="0042274C" w:rsidRPr="00C70428" w:rsidRDefault="002277BE" w:rsidP="00C70428">
            <w:pPr>
              <w:spacing w:line="360" w:lineRule="auto"/>
              <w:jc w:val="both"/>
              <w:rPr>
                <w:rFonts w:ascii="Book Antiqua" w:hAnsi="Book Antiqua"/>
                <w:b/>
              </w:rPr>
            </w:pPr>
            <w:proofErr w:type="spellStart"/>
            <w:r w:rsidRPr="00C70428">
              <w:rPr>
                <w:rFonts w:ascii="Book Antiqua" w:eastAsia="Arial" w:hAnsi="Book Antiqua"/>
                <w:b/>
                <w:color w:val="000000"/>
              </w:rPr>
              <w:t>Dentoxol</w:t>
            </w:r>
            <w:proofErr w:type="spellEnd"/>
            <w:r w:rsidRPr="00C70428">
              <w:rPr>
                <w:rFonts w:ascii="Book Antiqua" w:eastAsia="Arial" w:hAnsi="Book Antiqua"/>
                <w:b/>
                <w:color w:val="000000"/>
              </w:rPr>
              <w:t xml:space="preserve"> (%)</w:t>
            </w:r>
          </w:p>
        </w:tc>
        <w:tc>
          <w:tcPr>
            <w:tcW w:w="664" w:type="pct"/>
            <w:tcBorders>
              <w:top w:val="single" w:sz="4" w:space="0" w:color="auto"/>
              <w:bottom w:val="single" w:sz="4" w:space="0" w:color="auto"/>
            </w:tcBorders>
          </w:tcPr>
          <w:p w:rsidR="0042274C" w:rsidRPr="00C70428" w:rsidRDefault="002277BE" w:rsidP="00C70428">
            <w:pPr>
              <w:spacing w:line="360" w:lineRule="auto"/>
              <w:jc w:val="both"/>
              <w:rPr>
                <w:rFonts w:ascii="Book Antiqua" w:hAnsi="Book Antiqua"/>
                <w:b/>
              </w:rPr>
            </w:pPr>
            <w:r w:rsidRPr="00C70428">
              <w:rPr>
                <w:rFonts w:ascii="Book Antiqua" w:eastAsia="Arial" w:hAnsi="Book Antiqua"/>
                <w:b/>
                <w:color w:val="000000"/>
              </w:rPr>
              <w:t>Control (%)</w:t>
            </w:r>
          </w:p>
        </w:tc>
        <w:tc>
          <w:tcPr>
            <w:tcW w:w="665" w:type="pct"/>
            <w:tcBorders>
              <w:top w:val="single" w:sz="4" w:space="0" w:color="auto"/>
              <w:bottom w:val="single" w:sz="4" w:space="0" w:color="auto"/>
            </w:tcBorders>
          </w:tcPr>
          <w:p w:rsidR="0042274C" w:rsidRPr="00C70428" w:rsidRDefault="002277BE" w:rsidP="00C70428">
            <w:pPr>
              <w:spacing w:line="360" w:lineRule="auto"/>
              <w:jc w:val="both"/>
              <w:rPr>
                <w:rFonts w:ascii="Book Antiqua" w:hAnsi="Book Antiqua"/>
                <w:b/>
                <w:i/>
                <w:iCs/>
                <w:color w:val="4472C4" w:themeColor="accent1"/>
              </w:rPr>
            </w:pPr>
            <w:proofErr w:type="spellStart"/>
            <w:r w:rsidRPr="00C70428">
              <w:rPr>
                <w:rFonts w:ascii="Book Antiqua" w:eastAsia="Arial" w:hAnsi="Book Antiqua"/>
                <w:b/>
                <w:color w:val="000000"/>
              </w:rPr>
              <w:t>Dentoxol</w:t>
            </w:r>
            <w:proofErr w:type="spellEnd"/>
            <w:r w:rsidR="008E6E10" w:rsidRPr="001B1326">
              <w:rPr>
                <w:rFonts w:ascii="Book Antiqua" w:hAnsi="Book Antiqua" w:cs="Arial" w:hint="eastAsia"/>
                <w:b/>
                <w:bCs/>
                <w:vertAlign w:val="superscript"/>
              </w:rPr>
              <w:t>®</w:t>
            </w:r>
          </w:p>
        </w:tc>
        <w:tc>
          <w:tcPr>
            <w:tcW w:w="664" w:type="pct"/>
            <w:tcBorders>
              <w:top w:val="single" w:sz="4" w:space="0" w:color="auto"/>
              <w:bottom w:val="single" w:sz="4" w:space="0" w:color="auto"/>
            </w:tcBorders>
          </w:tcPr>
          <w:p w:rsidR="0042274C" w:rsidRPr="00C70428" w:rsidRDefault="002277BE" w:rsidP="00C70428">
            <w:pPr>
              <w:spacing w:line="360" w:lineRule="auto"/>
              <w:jc w:val="both"/>
              <w:rPr>
                <w:rFonts w:ascii="Book Antiqua" w:hAnsi="Book Antiqua"/>
                <w:b/>
                <w:i/>
                <w:iCs/>
                <w:color w:val="4472C4" w:themeColor="accent1"/>
              </w:rPr>
            </w:pPr>
            <w:proofErr w:type="spellStart"/>
            <w:r w:rsidRPr="00C70428">
              <w:rPr>
                <w:rFonts w:ascii="Book Antiqua" w:eastAsia="Arial" w:hAnsi="Book Antiqua"/>
                <w:b/>
                <w:color w:val="000000"/>
              </w:rPr>
              <w:t>Dentoxol</w:t>
            </w:r>
            <w:proofErr w:type="spellEnd"/>
            <w:r w:rsidR="008E6E10" w:rsidRPr="001B1326">
              <w:rPr>
                <w:rFonts w:ascii="Book Antiqua" w:hAnsi="Book Antiqua" w:cs="Arial" w:hint="eastAsia"/>
                <w:b/>
                <w:bCs/>
                <w:vertAlign w:val="superscript"/>
              </w:rPr>
              <w:t>®</w:t>
            </w:r>
            <w:r w:rsidRPr="00C70428">
              <w:rPr>
                <w:rFonts w:ascii="Book Antiqua" w:eastAsia="Arial" w:hAnsi="Book Antiqua"/>
                <w:b/>
                <w:color w:val="000000"/>
              </w:rPr>
              <w:t xml:space="preserve"> (%)</w:t>
            </w:r>
          </w:p>
        </w:tc>
        <w:tc>
          <w:tcPr>
            <w:tcW w:w="664" w:type="pct"/>
            <w:tcBorders>
              <w:top w:val="single" w:sz="4" w:space="0" w:color="auto"/>
              <w:bottom w:val="single" w:sz="4" w:space="0" w:color="auto"/>
            </w:tcBorders>
          </w:tcPr>
          <w:p w:rsidR="0042274C" w:rsidRPr="00C70428" w:rsidRDefault="002277BE" w:rsidP="00C70428">
            <w:pPr>
              <w:spacing w:line="360" w:lineRule="auto"/>
              <w:jc w:val="both"/>
              <w:rPr>
                <w:rFonts w:ascii="Book Antiqua" w:hAnsi="Book Antiqua"/>
                <w:b/>
                <w:i/>
                <w:iCs/>
                <w:color w:val="4472C4" w:themeColor="accent1"/>
              </w:rPr>
            </w:pPr>
            <w:proofErr w:type="spellStart"/>
            <w:r w:rsidRPr="00C70428">
              <w:rPr>
                <w:rFonts w:ascii="Book Antiqua" w:eastAsia="Arial" w:hAnsi="Book Antiqua"/>
                <w:b/>
                <w:color w:val="000000"/>
              </w:rPr>
              <w:t>Dentoxol</w:t>
            </w:r>
            <w:proofErr w:type="spellEnd"/>
            <w:r w:rsidR="008E6E10" w:rsidRPr="001B1326">
              <w:rPr>
                <w:rFonts w:ascii="Book Antiqua" w:hAnsi="Book Antiqua" w:cs="Arial" w:hint="eastAsia"/>
                <w:b/>
                <w:bCs/>
                <w:vertAlign w:val="superscript"/>
              </w:rPr>
              <w:t>®</w:t>
            </w:r>
            <w:r w:rsidRPr="001B1326">
              <w:rPr>
                <w:rFonts w:ascii="Book Antiqua" w:eastAsia="Arial" w:hAnsi="Book Antiqua"/>
                <w:color w:val="000000"/>
              </w:rPr>
              <w:t xml:space="preserve"> </w:t>
            </w:r>
            <w:r w:rsidRPr="00C70428">
              <w:rPr>
                <w:rFonts w:ascii="Book Antiqua" w:eastAsia="Arial" w:hAnsi="Book Antiqua"/>
                <w:b/>
                <w:color w:val="000000"/>
              </w:rPr>
              <w:t>(%)</w:t>
            </w:r>
          </w:p>
        </w:tc>
        <w:tc>
          <w:tcPr>
            <w:tcW w:w="665" w:type="pct"/>
            <w:tcBorders>
              <w:top w:val="single" w:sz="4" w:space="0" w:color="auto"/>
              <w:bottom w:val="single" w:sz="4" w:space="0" w:color="auto"/>
            </w:tcBorders>
          </w:tcPr>
          <w:p w:rsidR="0042274C" w:rsidRPr="00C70428" w:rsidRDefault="002277BE" w:rsidP="00C70428">
            <w:pPr>
              <w:spacing w:line="360" w:lineRule="auto"/>
              <w:jc w:val="both"/>
              <w:rPr>
                <w:rFonts w:ascii="Book Antiqua" w:hAnsi="Book Antiqua"/>
                <w:b/>
                <w:i/>
                <w:iCs/>
                <w:color w:val="4472C4" w:themeColor="accent1"/>
              </w:rPr>
            </w:pPr>
            <w:proofErr w:type="spellStart"/>
            <w:r w:rsidRPr="00C70428">
              <w:rPr>
                <w:rFonts w:ascii="Book Antiqua" w:eastAsia="Arial" w:hAnsi="Book Antiqua"/>
                <w:b/>
                <w:color w:val="000000"/>
              </w:rPr>
              <w:t>Dentoxol</w:t>
            </w:r>
            <w:proofErr w:type="spellEnd"/>
            <w:r w:rsidR="008E6E10" w:rsidRPr="001B1326">
              <w:rPr>
                <w:rFonts w:ascii="Book Antiqua" w:hAnsi="Book Antiqua" w:cs="Arial" w:hint="eastAsia"/>
                <w:b/>
                <w:bCs/>
                <w:vertAlign w:val="superscript"/>
              </w:rPr>
              <w:t>®</w:t>
            </w:r>
          </w:p>
        </w:tc>
        <w:tc>
          <w:tcPr>
            <w:tcW w:w="665" w:type="pct"/>
            <w:tcBorders>
              <w:top w:val="single" w:sz="4" w:space="0" w:color="auto"/>
              <w:bottom w:val="single" w:sz="4" w:space="0" w:color="auto"/>
            </w:tcBorders>
          </w:tcPr>
          <w:p w:rsidR="0042274C" w:rsidRPr="00C70428" w:rsidRDefault="002277BE" w:rsidP="00C70428">
            <w:pPr>
              <w:spacing w:line="360" w:lineRule="auto"/>
              <w:jc w:val="both"/>
              <w:rPr>
                <w:rFonts w:ascii="Book Antiqua" w:hAnsi="Book Antiqua"/>
                <w:b/>
              </w:rPr>
            </w:pPr>
            <w:proofErr w:type="spellStart"/>
            <w:r w:rsidRPr="00C70428">
              <w:rPr>
                <w:rFonts w:ascii="Book Antiqua" w:eastAsia="Arial" w:hAnsi="Book Antiqua"/>
                <w:b/>
                <w:color w:val="000000"/>
              </w:rPr>
              <w:t>Dentoxol</w:t>
            </w:r>
            <w:proofErr w:type="spellEnd"/>
            <w:r w:rsidR="008E6E10" w:rsidRPr="001B1326">
              <w:rPr>
                <w:rFonts w:ascii="Book Antiqua" w:hAnsi="Book Antiqua" w:cs="Arial" w:hint="eastAsia"/>
                <w:b/>
                <w:bCs/>
                <w:vertAlign w:val="superscript"/>
              </w:rPr>
              <w:t>®</w:t>
            </w:r>
          </w:p>
        </w:tc>
      </w:tr>
      <w:tr w:rsidR="00BD483B" w:rsidRPr="00C70428" w:rsidTr="00122F04">
        <w:trPr>
          <w:trHeight w:val="302"/>
        </w:trPr>
        <w:tc>
          <w:tcPr>
            <w:tcW w:w="349" w:type="pct"/>
            <w:tcBorders>
              <w:top w:val="single" w:sz="4" w:space="0" w:color="auto"/>
            </w:tcBorders>
          </w:tcPr>
          <w:p w:rsidR="0042274C" w:rsidRPr="00C70428" w:rsidRDefault="002277BE" w:rsidP="00C70428">
            <w:pPr>
              <w:spacing w:line="360" w:lineRule="auto"/>
              <w:jc w:val="both"/>
              <w:rPr>
                <w:rFonts w:ascii="Book Antiqua" w:hAnsi="Book Antiqua"/>
              </w:rPr>
            </w:pPr>
            <w:r w:rsidRPr="00C70428">
              <w:rPr>
                <w:rFonts w:ascii="Book Antiqua" w:hAnsi="Book Antiqua"/>
              </w:rPr>
              <w:t>1</w:t>
            </w:r>
          </w:p>
        </w:tc>
        <w:tc>
          <w:tcPr>
            <w:tcW w:w="664" w:type="pct"/>
            <w:tcBorders>
              <w:top w:val="single" w:sz="4" w:space="0" w:color="auto"/>
            </w:tcBorders>
          </w:tcPr>
          <w:p w:rsidR="0042274C" w:rsidRPr="00C70428" w:rsidRDefault="002277BE" w:rsidP="00C70428">
            <w:pPr>
              <w:spacing w:line="360" w:lineRule="auto"/>
              <w:jc w:val="both"/>
              <w:rPr>
                <w:rFonts w:ascii="Book Antiqua" w:hAnsi="Book Antiqua"/>
              </w:rPr>
            </w:pPr>
            <w:r w:rsidRPr="00C70428">
              <w:rPr>
                <w:rFonts w:ascii="Book Antiqua" w:hAnsi="Book Antiqua"/>
              </w:rPr>
              <w:t>5.77</w:t>
            </w:r>
          </w:p>
        </w:tc>
        <w:tc>
          <w:tcPr>
            <w:tcW w:w="664" w:type="pct"/>
            <w:tcBorders>
              <w:top w:val="single" w:sz="4" w:space="0" w:color="auto"/>
            </w:tcBorders>
          </w:tcPr>
          <w:p w:rsidR="0042274C" w:rsidRPr="00C70428" w:rsidRDefault="002277BE" w:rsidP="00C70428">
            <w:pPr>
              <w:spacing w:line="360" w:lineRule="auto"/>
              <w:jc w:val="both"/>
              <w:rPr>
                <w:rFonts w:ascii="Book Antiqua" w:hAnsi="Book Antiqua"/>
              </w:rPr>
            </w:pPr>
            <w:r w:rsidRPr="00C70428">
              <w:rPr>
                <w:rFonts w:ascii="Book Antiqua" w:hAnsi="Book Antiqua"/>
              </w:rPr>
              <w:t>2</w:t>
            </w:r>
          </w:p>
        </w:tc>
        <w:tc>
          <w:tcPr>
            <w:tcW w:w="665" w:type="pct"/>
            <w:tcBorders>
              <w:top w:val="single" w:sz="4" w:space="0" w:color="auto"/>
            </w:tcBorders>
          </w:tcPr>
          <w:p w:rsidR="0042274C" w:rsidRPr="00C70428" w:rsidRDefault="002277BE" w:rsidP="00C70428">
            <w:pPr>
              <w:spacing w:line="360" w:lineRule="auto"/>
              <w:jc w:val="both"/>
              <w:rPr>
                <w:rFonts w:ascii="Book Antiqua" w:hAnsi="Book Antiqua"/>
              </w:rPr>
            </w:pPr>
            <w:r w:rsidRPr="00C70428">
              <w:rPr>
                <w:rFonts w:ascii="Book Antiqua" w:hAnsi="Book Antiqua"/>
              </w:rPr>
              <w:t>2.88 (0.31-26.82)</w:t>
            </w:r>
          </w:p>
        </w:tc>
        <w:tc>
          <w:tcPr>
            <w:tcW w:w="664" w:type="pct"/>
            <w:tcBorders>
              <w:top w:val="single" w:sz="4" w:space="0" w:color="auto"/>
            </w:tcBorders>
          </w:tcPr>
          <w:p w:rsidR="0042274C" w:rsidRPr="00C70428" w:rsidRDefault="002277BE" w:rsidP="00C70428">
            <w:pPr>
              <w:spacing w:line="360" w:lineRule="auto"/>
              <w:jc w:val="both"/>
              <w:rPr>
                <w:rFonts w:ascii="Book Antiqua" w:hAnsi="Book Antiqua"/>
              </w:rPr>
            </w:pPr>
            <w:r w:rsidRPr="00C70428">
              <w:rPr>
                <w:rFonts w:ascii="Book Antiqua" w:hAnsi="Book Antiqua"/>
              </w:rPr>
              <w:t>-4</w:t>
            </w:r>
          </w:p>
        </w:tc>
        <w:tc>
          <w:tcPr>
            <w:tcW w:w="664" w:type="pct"/>
            <w:tcBorders>
              <w:top w:val="single" w:sz="4" w:space="0" w:color="auto"/>
            </w:tcBorders>
          </w:tcPr>
          <w:p w:rsidR="0042274C" w:rsidRPr="00C70428" w:rsidRDefault="002277BE" w:rsidP="00C70428">
            <w:pPr>
              <w:spacing w:line="360" w:lineRule="auto"/>
              <w:jc w:val="both"/>
              <w:rPr>
                <w:rFonts w:ascii="Book Antiqua" w:hAnsi="Book Antiqua"/>
              </w:rPr>
            </w:pPr>
            <w:r w:rsidRPr="00C70428">
              <w:rPr>
                <w:rFonts w:ascii="Book Antiqua" w:hAnsi="Book Antiqua"/>
              </w:rPr>
              <w:t>-188</w:t>
            </w:r>
          </w:p>
        </w:tc>
        <w:tc>
          <w:tcPr>
            <w:tcW w:w="665" w:type="pct"/>
            <w:tcBorders>
              <w:top w:val="single" w:sz="4" w:space="0" w:color="auto"/>
            </w:tcBorders>
          </w:tcPr>
          <w:p w:rsidR="0042274C" w:rsidRPr="00C70428" w:rsidRDefault="002277BE" w:rsidP="00C70428">
            <w:pPr>
              <w:spacing w:line="360" w:lineRule="auto"/>
              <w:jc w:val="both"/>
              <w:rPr>
                <w:rFonts w:ascii="Book Antiqua" w:hAnsi="Book Antiqua"/>
              </w:rPr>
            </w:pPr>
            <w:r w:rsidRPr="00C70428">
              <w:rPr>
                <w:rFonts w:ascii="Book Antiqua" w:hAnsi="Book Antiqua"/>
              </w:rPr>
              <w:t>-27</w:t>
            </w:r>
          </w:p>
        </w:tc>
        <w:tc>
          <w:tcPr>
            <w:tcW w:w="665" w:type="pct"/>
            <w:tcBorders>
              <w:top w:val="single" w:sz="4" w:space="0" w:color="auto"/>
            </w:tcBorders>
          </w:tcPr>
          <w:p w:rsidR="0042274C" w:rsidRPr="00C70428" w:rsidRDefault="003455C9" w:rsidP="00C70428">
            <w:pPr>
              <w:keepNext/>
              <w:keepLines/>
              <w:spacing w:line="360" w:lineRule="auto"/>
              <w:jc w:val="both"/>
              <w:outlineLvl w:val="3"/>
              <w:rPr>
                <w:rFonts w:ascii="Book Antiqua" w:eastAsia="Times New Roman" w:hAnsi="Book Antiqua"/>
                <w:lang w:eastAsia="es-ES_tradnl"/>
              </w:rPr>
            </w:pPr>
            <w:r w:rsidRPr="00C70428">
              <w:rPr>
                <w:rFonts w:ascii="Book Antiqua" w:eastAsia="Times New Roman" w:hAnsi="Book Antiqua"/>
                <w:lang w:eastAsia="es-ES_tradnl"/>
              </w:rPr>
              <w:t>3 (0.30-</w:t>
            </w:r>
            <w:r w:rsidR="002277BE" w:rsidRPr="00C70428">
              <w:rPr>
                <w:rFonts w:ascii="Book Antiqua" w:eastAsia="Times New Roman" w:hAnsi="Book Antiqua"/>
                <w:lang w:eastAsia="es-ES_tradnl"/>
              </w:rPr>
              <w:t>29.85)</w:t>
            </w:r>
          </w:p>
        </w:tc>
      </w:tr>
      <w:tr w:rsidR="00BD483B" w:rsidRPr="00C70428" w:rsidTr="00122F04">
        <w:trPr>
          <w:trHeight w:val="302"/>
        </w:trPr>
        <w:tc>
          <w:tcPr>
            <w:tcW w:w="349" w:type="pct"/>
          </w:tcPr>
          <w:p w:rsidR="0042274C" w:rsidRPr="00C70428" w:rsidRDefault="002277BE" w:rsidP="00C70428">
            <w:pPr>
              <w:spacing w:line="360" w:lineRule="auto"/>
              <w:jc w:val="both"/>
              <w:rPr>
                <w:rFonts w:ascii="Book Antiqua" w:hAnsi="Book Antiqua"/>
              </w:rPr>
            </w:pPr>
            <w:r w:rsidRPr="00C70428">
              <w:rPr>
                <w:rFonts w:ascii="Book Antiqua" w:hAnsi="Book Antiqua"/>
              </w:rPr>
              <w:t>2</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0</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4.55</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eastAsia="Arial" w:hAnsi="Book Antiqua"/>
                <w:color w:val="000000"/>
              </w:rPr>
              <w:t>-</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5</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100</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hAnsi="Book Antiqua"/>
              </w:rPr>
              <w:t>22</w:t>
            </w:r>
          </w:p>
        </w:tc>
        <w:tc>
          <w:tcPr>
            <w:tcW w:w="665" w:type="pct"/>
          </w:tcPr>
          <w:p w:rsidR="0042274C" w:rsidRPr="00C70428" w:rsidRDefault="002277BE" w:rsidP="00C70428">
            <w:pPr>
              <w:keepNext/>
              <w:keepLines/>
              <w:spacing w:line="360" w:lineRule="auto"/>
              <w:jc w:val="both"/>
              <w:outlineLvl w:val="3"/>
              <w:rPr>
                <w:rFonts w:ascii="Book Antiqua" w:eastAsia="Times New Roman" w:hAnsi="Book Antiqua"/>
                <w:lang w:eastAsia="es-ES_tradnl"/>
              </w:rPr>
            </w:pPr>
            <w:r w:rsidRPr="00C70428">
              <w:rPr>
                <w:rFonts w:ascii="Book Antiqua" w:eastAsia="Arial" w:hAnsi="Book Antiqua"/>
                <w:color w:val="000000"/>
              </w:rPr>
              <w:t>-</w:t>
            </w:r>
          </w:p>
        </w:tc>
      </w:tr>
      <w:tr w:rsidR="00BD483B" w:rsidRPr="00C70428" w:rsidTr="00122F04">
        <w:trPr>
          <w:trHeight w:val="302"/>
        </w:trPr>
        <w:tc>
          <w:tcPr>
            <w:tcW w:w="349" w:type="pct"/>
          </w:tcPr>
          <w:p w:rsidR="0042274C" w:rsidRPr="00C70428" w:rsidRDefault="002277BE" w:rsidP="00C70428">
            <w:pPr>
              <w:spacing w:line="360" w:lineRule="auto"/>
              <w:jc w:val="both"/>
              <w:rPr>
                <w:rFonts w:ascii="Book Antiqua" w:hAnsi="Book Antiqua"/>
              </w:rPr>
            </w:pPr>
            <w:r w:rsidRPr="00C70428">
              <w:rPr>
                <w:rFonts w:ascii="Book Antiqua" w:hAnsi="Book Antiqua"/>
              </w:rPr>
              <w:t>3</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4.08</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23.08</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0.18 (0.04-0.77)</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19</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82.31</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5</w:t>
            </w:r>
          </w:p>
        </w:tc>
        <w:tc>
          <w:tcPr>
            <w:tcW w:w="665" w:type="pct"/>
          </w:tcPr>
          <w:p w:rsidR="0042274C" w:rsidRPr="00C70428" w:rsidRDefault="003455C9" w:rsidP="00C70428">
            <w:pPr>
              <w:keepNext/>
              <w:keepLines/>
              <w:spacing w:line="360" w:lineRule="auto"/>
              <w:jc w:val="both"/>
              <w:outlineLvl w:val="3"/>
              <w:rPr>
                <w:rFonts w:ascii="Book Antiqua" w:eastAsia="Times New Roman" w:hAnsi="Book Antiqua"/>
                <w:lang w:eastAsia="es-ES_tradnl"/>
              </w:rPr>
            </w:pPr>
            <w:r w:rsidRPr="00C70428">
              <w:rPr>
                <w:rFonts w:ascii="Book Antiqua" w:eastAsia="Times New Roman" w:hAnsi="Book Antiqua"/>
                <w:lang w:eastAsia="es-ES_tradnl"/>
              </w:rPr>
              <w:t>0.14 (0.03-</w:t>
            </w:r>
            <w:r w:rsidR="002277BE" w:rsidRPr="00C70428">
              <w:rPr>
                <w:rFonts w:ascii="Book Antiqua" w:eastAsia="Times New Roman" w:hAnsi="Book Antiqua"/>
                <w:lang w:eastAsia="es-ES_tradnl"/>
              </w:rPr>
              <w:t>0.70)</w:t>
            </w:r>
          </w:p>
        </w:tc>
      </w:tr>
      <w:tr w:rsidR="00BD483B" w:rsidRPr="00C70428" w:rsidTr="00122F04">
        <w:trPr>
          <w:trHeight w:val="302"/>
        </w:trPr>
        <w:tc>
          <w:tcPr>
            <w:tcW w:w="349" w:type="pct"/>
          </w:tcPr>
          <w:p w:rsidR="0042274C" w:rsidRPr="00C70428" w:rsidRDefault="002277BE" w:rsidP="00C70428">
            <w:pPr>
              <w:spacing w:line="360" w:lineRule="auto"/>
              <w:jc w:val="both"/>
              <w:rPr>
                <w:rFonts w:ascii="Book Antiqua" w:hAnsi="Book Antiqua"/>
              </w:rPr>
            </w:pPr>
            <w:r w:rsidRPr="00C70428">
              <w:rPr>
                <w:rFonts w:ascii="Book Antiqua" w:hAnsi="Book Antiqua"/>
              </w:rPr>
              <w:t>4</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8.7</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29.27</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0.3 (0.1-0.85)</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21</w:t>
            </w:r>
          </w:p>
        </w:tc>
        <w:tc>
          <w:tcPr>
            <w:tcW w:w="664" w:type="pct"/>
          </w:tcPr>
          <w:p w:rsidR="0042274C" w:rsidRPr="00C70428" w:rsidRDefault="002277BE"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70.29</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5</w:t>
            </w:r>
          </w:p>
        </w:tc>
        <w:tc>
          <w:tcPr>
            <w:tcW w:w="665" w:type="pct"/>
          </w:tcPr>
          <w:p w:rsidR="0042274C" w:rsidRPr="00C70428" w:rsidRDefault="003455C9"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0.23 (0.07-</w:t>
            </w:r>
            <w:r w:rsidR="002277BE" w:rsidRPr="00C70428">
              <w:rPr>
                <w:rFonts w:ascii="Book Antiqua" w:eastAsia="Times New Roman" w:hAnsi="Book Antiqua"/>
                <w:lang w:eastAsia="es-ES_tradnl"/>
              </w:rPr>
              <w:t>0.78)</w:t>
            </w:r>
          </w:p>
        </w:tc>
      </w:tr>
      <w:tr w:rsidR="00BD483B" w:rsidRPr="00C70428" w:rsidTr="00122F04">
        <w:trPr>
          <w:trHeight w:val="302"/>
        </w:trPr>
        <w:tc>
          <w:tcPr>
            <w:tcW w:w="349" w:type="pct"/>
          </w:tcPr>
          <w:p w:rsidR="0042274C" w:rsidRPr="00C70428" w:rsidRDefault="002277BE" w:rsidP="00C70428">
            <w:pPr>
              <w:spacing w:line="360" w:lineRule="auto"/>
              <w:jc w:val="both"/>
              <w:rPr>
                <w:rFonts w:ascii="Book Antiqua" w:hAnsi="Book Antiqua"/>
              </w:rPr>
            </w:pPr>
            <w:r w:rsidRPr="00C70428">
              <w:rPr>
                <w:rFonts w:ascii="Book Antiqua" w:hAnsi="Book Antiqua"/>
              </w:rPr>
              <w:t>5</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26.67</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47.22</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0.56 (0.31-1.02)</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21</w:t>
            </w:r>
          </w:p>
        </w:tc>
        <w:tc>
          <w:tcPr>
            <w:tcW w:w="664" w:type="pct"/>
          </w:tcPr>
          <w:p w:rsidR="0042274C" w:rsidRPr="00C70428" w:rsidRDefault="002277BE"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43.53</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5</w:t>
            </w:r>
          </w:p>
        </w:tc>
        <w:tc>
          <w:tcPr>
            <w:tcW w:w="665" w:type="pct"/>
          </w:tcPr>
          <w:p w:rsidR="0042274C" w:rsidRPr="00C70428" w:rsidRDefault="003455C9"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0.41 (0.16-</w:t>
            </w:r>
            <w:r w:rsidR="002277BE" w:rsidRPr="00C70428">
              <w:rPr>
                <w:rFonts w:ascii="Book Antiqua" w:eastAsia="Times New Roman" w:hAnsi="Book Antiqua"/>
                <w:lang w:eastAsia="es-ES_tradnl"/>
              </w:rPr>
              <w:t>1.03)</w:t>
            </w:r>
          </w:p>
        </w:tc>
      </w:tr>
      <w:tr w:rsidR="00BD483B" w:rsidRPr="00C70428" w:rsidTr="00122F04">
        <w:trPr>
          <w:trHeight w:val="302"/>
        </w:trPr>
        <w:tc>
          <w:tcPr>
            <w:tcW w:w="349" w:type="pct"/>
          </w:tcPr>
          <w:p w:rsidR="0042274C" w:rsidRPr="00C70428" w:rsidRDefault="002277BE" w:rsidP="00C70428">
            <w:pPr>
              <w:spacing w:line="360" w:lineRule="auto"/>
              <w:jc w:val="both"/>
              <w:rPr>
                <w:rFonts w:ascii="Book Antiqua" w:hAnsi="Book Antiqua"/>
              </w:rPr>
            </w:pPr>
            <w:r w:rsidRPr="00C70428">
              <w:rPr>
                <w:rFonts w:ascii="Book Antiqua" w:hAnsi="Book Antiqua"/>
              </w:rPr>
              <w:t>6</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35.56</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53.13</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0.67 (0.4-1.12)</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18</w:t>
            </w:r>
          </w:p>
        </w:tc>
        <w:tc>
          <w:tcPr>
            <w:tcW w:w="664" w:type="pct"/>
          </w:tcPr>
          <w:p w:rsidR="0042274C" w:rsidRPr="00C70428" w:rsidRDefault="002277BE"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33.07</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6</w:t>
            </w:r>
          </w:p>
        </w:tc>
        <w:tc>
          <w:tcPr>
            <w:tcW w:w="665" w:type="pct"/>
          </w:tcPr>
          <w:p w:rsidR="0042274C" w:rsidRPr="00C70428" w:rsidRDefault="003455C9"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0.49 (0.29-</w:t>
            </w:r>
            <w:r w:rsidR="002277BE" w:rsidRPr="00C70428">
              <w:rPr>
                <w:rFonts w:ascii="Book Antiqua" w:eastAsia="Times New Roman" w:hAnsi="Book Antiqua"/>
                <w:lang w:eastAsia="es-ES_tradnl"/>
              </w:rPr>
              <w:t>1.23)</w:t>
            </w:r>
          </w:p>
        </w:tc>
      </w:tr>
      <w:tr w:rsidR="00BD483B" w:rsidRPr="00C70428" w:rsidTr="00122F04">
        <w:trPr>
          <w:trHeight w:val="302"/>
        </w:trPr>
        <w:tc>
          <w:tcPr>
            <w:tcW w:w="349" w:type="pct"/>
          </w:tcPr>
          <w:p w:rsidR="0042274C" w:rsidRPr="00C70428" w:rsidRDefault="002277BE" w:rsidP="00C70428">
            <w:pPr>
              <w:spacing w:line="360" w:lineRule="auto"/>
              <w:jc w:val="both"/>
              <w:rPr>
                <w:rFonts w:ascii="Book Antiqua" w:hAnsi="Book Antiqua"/>
              </w:rPr>
            </w:pPr>
            <w:r w:rsidRPr="00C70428">
              <w:rPr>
                <w:rFonts w:ascii="Book Antiqua" w:hAnsi="Book Antiqua"/>
              </w:rPr>
              <w:t>7</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42.11</w:t>
            </w:r>
          </w:p>
        </w:tc>
        <w:tc>
          <w:tcPr>
            <w:tcW w:w="664" w:type="pct"/>
          </w:tcPr>
          <w:p w:rsidR="0042274C" w:rsidRPr="00C70428" w:rsidRDefault="002277BE" w:rsidP="00C70428">
            <w:pPr>
              <w:tabs>
                <w:tab w:val="center" w:pos="835"/>
              </w:tabs>
              <w:spacing w:line="360" w:lineRule="auto"/>
              <w:jc w:val="both"/>
              <w:rPr>
                <w:rFonts w:ascii="Book Antiqua" w:hAnsi="Book Antiqua"/>
              </w:rPr>
            </w:pPr>
            <w:r w:rsidRPr="00C70428">
              <w:rPr>
                <w:rFonts w:ascii="Book Antiqua" w:hAnsi="Book Antiqua"/>
              </w:rPr>
              <w:t>56</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0.75 (0.45-1.25)</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14</w:t>
            </w:r>
          </w:p>
        </w:tc>
        <w:tc>
          <w:tcPr>
            <w:tcW w:w="664" w:type="pct"/>
          </w:tcPr>
          <w:p w:rsidR="0042274C" w:rsidRPr="00C70428" w:rsidRDefault="002277BE"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24.81</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7</w:t>
            </w:r>
          </w:p>
        </w:tc>
        <w:tc>
          <w:tcPr>
            <w:tcW w:w="665" w:type="pct"/>
          </w:tcPr>
          <w:p w:rsidR="0042274C" w:rsidRPr="00C70428" w:rsidRDefault="003455C9"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0.57 (0.21-</w:t>
            </w:r>
            <w:r w:rsidR="002277BE" w:rsidRPr="00C70428">
              <w:rPr>
                <w:rFonts w:ascii="Book Antiqua" w:eastAsia="Times New Roman" w:hAnsi="Book Antiqua"/>
                <w:lang w:eastAsia="es-ES_tradnl"/>
              </w:rPr>
              <w:t>1.58)</w:t>
            </w:r>
          </w:p>
        </w:tc>
      </w:tr>
      <w:tr w:rsidR="00BD483B" w:rsidRPr="00C70428" w:rsidTr="00122F04">
        <w:trPr>
          <w:trHeight w:val="302"/>
        </w:trPr>
        <w:tc>
          <w:tcPr>
            <w:tcW w:w="349" w:type="pct"/>
          </w:tcPr>
          <w:p w:rsidR="0042274C" w:rsidRPr="00C70428" w:rsidRDefault="002277BE" w:rsidP="00C70428">
            <w:pPr>
              <w:spacing w:line="360" w:lineRule="auto"/>
              <w:jc w:val="both"/>
              <w:rPr>
                <w:rFonts w:ascii="Book Antiqua" w:hAnsi="Book Antiqua"/>
              </w:rPr>
            </w:pPr>
            <w:r w:rsidRPr="00C70428">
              <w:rPr>
                <w:rFonts w:ascii="Book Antiqua" w:hAnsi="Book Antiqua"/>
              </w:rPr>
              <w:t>8</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35.29</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hAnsi="Book Antiqua"/>
              </w:rPr>
              <w:t>55.56</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0.64 (0.27-1.52)</w:t>
            </w:r>
          </w:p>
        </w:tc>
        <w:tc>
          <w:tcPr>
            <w:tcW w:w="664"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20</w:t>
            </w:r>
          </w:p>
        </w:tc>
        <w:tc>
          <w:tcPr>
            <w:tcW w:w="664" w:type="pct"/>
          </w:tcPr>
          <w:p w:rsidR="0042274C" w:rsidRPr="00C70428" w:rsidRDefault="002277BE"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36.47</w:t>
            </w:r>
          </w:p>
        </w:tc>
        <w:tc>
          <w:tcPr>
            <w:tcW w:w="665" w:type="pct"/>
          </w:tcPr>
          <w:p w:rsidR="0042274C" w:rsidRPr="00C70428" w:rsidRDefault="002277BE" w:rsidP="00C70428">
            <w:pPr>
              <w:spacing w:line="360" w:lineRule="auto"/>
              <w:jc w:val="both"/>
              <w:rPr>
                <w:rFonts w:ascii="Book Antiqua" w:hAnsi="Book Antiqua"/>
              </w:rPr>
            </w:pPr>
            <w:r w:rsidRPr="00C70428">
              <w:rPr>
                <w:rFonts w:ascii="Book Antiqua" w:eastAsia="Times New Roman" w:hAnsi="Book Antiqua"/>
                <w:lang w:eastAsia="es-ES_tradnl"/>
              </w:rPr>
              <w:t>5</w:t>
            </w:r>
          </w:p>
        </w:tc>
        <w:tc>
          <w:tcPr>
            <w:tcW w:w="665" w:type="pct"/>
          </w:tcPr>
          <w:p w:rsidR="0042274C" w:rsidRPr="00C70428" w:rsidRDefault="003455C9" w:rsidP="00C70428">
            <w:pPr>
              <w:spacing w:line="360" w:lineRule="auto"/>
              <w:jc w:val="both"/>
              <w:rPr>
                <w:rFonts w:ascii="Book Antiqua" w:eastAsia="Times New Roman" w:hAnsi="Book Antiqua"/>
                <w:lang w:eastAsia="es-ES_tradnl"/>
              </w:rPr>
            </w:pPr>
            <w:r w:rsidRPr="00C70428">
              <w:rPr>
                <w:rFonts w:ascii="Book Antiqua" w:eastAsia="Times New Roman" w:hAnsi="Book Antiqua"/>
                <w:lang w:eastAsia="es-ES_tradnl"/>
              </w:rPr>
              <w:t>0.44 (0.08-</w:t>
            </w:r>
            <w:r w:rsidR="002277BE" w:rsidRPr="00C70428">
              <w:rPr>
                <w:rFonts w:ascii="Book Antiqua" w:eastAsia="Times New Roman" w:hAnsi="Book Antiqua"/>
                <w:lang w:eastAsia="es-ES_tradnl"/>
              </w:rPr>
              <w:t>2.27)</w:t>
            </w:r>
          </w:p>
        </w:tc>
      </w:tr>
    </w:tbl>
    <w:p w:rsidR="0042274C" w:rsidRPr="00C70428" w:rsidRDefault="00FE0091" w:rsidP="00C70428">
      <w:pPr>
        <w:spacing w:after="0" w:line="360" w:lineRule="auto"/>
        <w:jc w:val="both"/>
        <w:rPr>
          <w:rFonts w:ascii="Book Antiqua" w:eastAsia="DengXian" w:hAnsi="Book Antiqua" w:cs="Arial"/>
          <w:sz w:val="24"/>
          <w:szCs w:val="24"/>
          <w:lang w:eastAsia="zh-CN"/>
        </w:rPr>
      </w:pPr>
      <w:r w:rsidRPr="00C70428">
        <w:rPr>
          <w:rFonts w:ascii="Book Antiqua" w:eastAsia="Arial" w:hAnsi="Book Antiqua"/>
          <w:color w:val="000000"/>
          <w:sz w:val="24"/>
          <w:szCs w:val="24"/>
        </w:rPr>
        <w:t>ARR</w:t>
      </w:r>
      <w:r w:rsidRPr="00C70428">
        <w:rPr>
          <w:rFonts w:ascii="Book Antiqua" w:hAnsi="Book Antiqua"/>
          <w:sz w:val="24"/>
          <w:szCs w:val="24"/>
        </w:rPr>
        <w:t xml:space="preserve">: </w:t>
      </w:r>
      <w:r w:rsidR="00C70428" w:rsidRPr="00C70428">
        <w:rPr>
          <w:rFonts w:ascii="Book Antiqua" w:hAnsi="Book Antiqua"/>
          <w:sz w:val="24"/>
          <w:szCs w:val="24"/>
        </w:rPr>
        <w:t xml:space="preserve">Absolute </w:t>
      </w:r>
      <w:r w:rsidR="004A43DE" w:rsidRPr="00C70428">
        <w:rPr>
          <w:rFonts w:ascii="Book Antiqua" w:hAnsi="Book Antiqua"/>
          <w:sz w:val="24"/>
          <w:szCs w:val="24"/>
        </w:rPr>
        <w:t xml:space="preserve">risk reduction; </w:t>
      </w:r>
      <w:r w:rsidRPr="00C70428">
        <w:rPr>
          <w:rFonts w:ascii="Book Antiqua" w:hAnsi="Book Antiqua"/>
          <w:sz w:val="24"/>
          <w:szCs w:val="24"/>
        </w:rPr>
        <w:t xml:space="preserve">RR: </w:t>
      </w:r>
      <w:r w:rsidR="00C70428" w:rsidRPr="00C70428">
        <w:rPr>
          <w:rFonts w:ascii="Book Antiqua" w:hAnsi="Book Antiqua"/>
          <w:sz w:val="24"/>
          <w:szCs w:val="24"/>
        </w:rPr>
        <w:t xml:space="preserve">Relative </w:t>
      </w:r>
      <w:r w:rsidR="004A43DE" w:rsidRPr="00C70428">
        <w:rPr>
          <w:rFonts w:ascii="Book Antiqua" w:hAnsi="Book Antiqua"/>
          <w:sz w:val="24"/>
          <w:szCs w:val="24"/>
        </w:rPr>
        <w:t xml:space="preserve">risk; </w:t>
      </w:r>
      <w:r w:rsidRPr="00C70428">
        <w:rPr>
          <w:rFonts w:ascii="Book Antiqua" w:eastAsia="Arial" w:hAnsi="Book Antiqua"/>
          <w:color w:val="000000"/>
          <w:sz w:val="24"/>
          <w:szCs w:val="24"/>
        </w:rPr>
        <w:t>RRR</w:t>
      </w:r>
      <w:r w:rsidRPr="00C70428">
        <w:rPr>
          <w:rFonts w:ascii="Book Antiqua" w:eastAsia="DengXian" w:hAnsi="Book Antiqua"/>
          <w:color w:val="000000"/>
          <w:sz w:val="24"/>
          <w:szCs w:val="24"/>
          <w:lang w:eastAsia="zh-CN"/>
        </w:rPr>
        <w:t xml:space="preserve">: </w:t>
      </w:r>
      <w:r w:rsidR="00096EEF" w:rsidRPr="00C70428">
        <w:rPr>
          <w:rFonts w:ascii="Book Antiqua" w:eastAsia="DengXian" w:hAnsi="Book Antiqua"/>
          <w:color w:val="000000"/>
          <w:sz w:val="24"/>
          <w:szCs w:val="24"/>
          <w:lang w:eastAsia="zh-CN"/>
        </w:rPr>
        <w:t xml:space="preserve">Relative risk reduction; </w:t>
      </w:r>
      <w:r w:rsidRPr="00C70428">
        <w:rPr>
          <w:rFonts w:ascii="Book Antiqua" w:eastAsia="Arial" w:hAnsi="Book Antiqua"/>
          <w:color w:val="000000"/>
          <w:sz w:val="24"/>
          <w:szCs w:val="24"/>
        </w:rPr>
        <w:t xml:space="preserve">NNT: </w:t>
      </w:r>
      <w:r w:rsidR="004A43DE" w:rsidRPr="00C70428">
        <w:rPr>
          <w:rFonts w:ascii="Book Antiqua" w:hAnsi="Book Antiqua" w:cs="Arial"/>
          <w:sz w:val="24"/>
          <w:szCs w:val="24"/>
        </w:rPr>
        <w:t>Number necessary to treat;</w:t>
      </w:r>
      <w:r w:rsidR="004A43DE" w:rsidRPr="00C70428">
        <w:rPr>
          <w:rFonts w:ascii="Book Antiqua" w:hAnsi="Book Antiqua"/>
          <w:sz w:val="24"/>
          <w:szCs w:val="24"/>
        </w:rPr>
        <w:t xml:space="preserve"> </w:t>
      </w:r>
      <w:r w:rsidRPr="00C70428">
        <w:rPr>
          <w:rFonts w:ascii="Book Antiqua" w:hAnsi="Book Antiqua"/>
          <w:sz w:val="24"/>
          <w:szCs w:val="24"/>
        </w:rPr>
        <w:t>OR:</w:t>
      </w:r>
      <w:r w:rsidR="0022101E" w:rsidRPr="00C70428">
        <w:rPr>
          <w:rFonts w:ascii="Book Antiqua" w:hAnsi="Book Antiqua"/>
          <w:sz w:val="24"/>
          <w:szCs w:val="24"/>
        </w:rPr>
        <w:t xml:space="preserve"> Odds ratio.</w:t>
      </w:r>
    </w:p>
    <w:p w:rsidR="001443B9" w:rsidRPr="00C70428" w:rsidRDefault="001443B9" w:rsidP="00C70428">
      <w:pPr>
        <w:spacing w:after="0" w:line="360" w:lineRule="auto"/>
        <w:jc w:val="both"/>
        <w:rPr>
          <w:rFonts w:ascii="Book Antiqua" w:hAnsi="Book Antiqua" w:cs="Arial"/>
          <w:sz w:val="24"/>
          <w:szCs w:val="24"/>
        </w:rPr>
      </w:pPr>
    </w:p>
    <w:p w:rsidR="001443B9" w:rsidRPr="00C70428" w:rsidRDefault="001443B9" w:rsidP="00C70428">
      <w:pPr>
        <w:tabs>
          <w:tab w:val="left" w:pos="7354"/>
        </w:tabs>
        <w:spacing w:after="0" w:line="360" w:lineRule="auto"/>
        <w:jc w:val="both"/>
        <w:rPr>
          <w:rFonts w:ascii="Book Antiqua" w:hAnsi="Book Antiqua" w:cs="Arial"/>
          <w:sz w:val="24"/>
          <w:szCs w:val="24"/>
        </w:rPr>
      </w:pPr>
      <w:r w:rsidRPr="00C70428">
        <w:rPr>
          <w:rFonts w:ascii="Book Antiqua" w:hAnsi="Book Antiqua" w:cs="Arial"/>
          <w:sz w:val="24"/>
          <w:szCs w:val="24"/>
        </w:rPr>
        <w:tab/>
      </w:r>
    </w:p>
    <w:sectPr w:rsidR="001443B9" w:rsidRPr="00C70428" w:rsidSect="00C11F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20AC" w:rsidRPr="002E4E96" w:rsidRDefault="00E820AC">
      <w:pPr>
        <w:spacing w:after="0" w:line="240" w:lineRule="auto"/>
      </w:pPr>
      <w:r w:rsidRPr="002E4E96">
        <w:separator/>
      </w:r>
    </w:p>
  </w:endnote>
  <w:endnote w:type="continuationSeparator" w:id="0">
    <w:p w:rsidR="00E820AC" w:rsidRPr="002E4E96" w:rsidRDefault="00E820AC">
      <w:pPr>
        <w:spacing w:after="0" w:line="240" w:lineRule="auto"/>
      </w:pPr>
      <w:r w:rsidRPr="002E4E96">
        <w:continuationSeparator/>
      </w:r>
    </w:p>
  </w:endnote>
  <w:endnote w:type="continuationNotice" w:id="1">
    <w:p w:rsidR="00E820AC" w:rsidRDefault="00E82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notTrueType/>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BoldItalicMT">
    <w:altName w:val="Segoe Print"/>
    <w:panose1 w:val="020B0604020202020204"/>
    <w:charset w:val="00"/>
    <w:family w:val="roman"/>
    <w:pitch w:val="variable"/>
    <w:sig w:usb0="E0000AFF" w:usb1="00007843" w:usb2="00000001" w:usb3="00000000" w:csb0="000001BF" w:csb1="00000000"/>
  </w:font>
  <w:font w:name="TimesNewRomanPSMT">
    <w:altName w:val="Times New Roman"/>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96129"/>
      <w:docPartObj>
        <w:docPartGallery w:val="Page Numbers (Bottom of Page)"/>
        <w:docPartUnique/>
      </w:docPartObj>
    </w:sdtPr>
    <w:sdtContent>
      <w:sdt>
        <w:sdtPr>
          <w:id w:val="-1769616900"/>
          <w:docPartObj>
            <w:docPartGallery w:val="Page Numbers (Top of Page)"/>
            <w:docPartUnique/>
          </w:docPartObj>
        </w:sdtPr>
        <w:sdtContent>
          <w:p w:rsidR="006E4BE7" w:rsidRPr="00C11FAD" w:rsidRDefault="006E4BE7">
            <w:pPr>
              <w:pStyle w:val="Footer"/>
              <w:jc w:val="right"/>
            </w:pPr>
            <w:r w:rsidRPr="00C11FAD">
              <w:rPr>
                <w:lang w:val="zh-CN" w:eastAsia="zh-CN"/>
              </w:rPr>
              <w:t xml:space="preserve"> </w:t>
            </w:r>
            <w:r w:rsidRPr="00C11FAD">
              <w:rPr>
                <w:b/>
                <w:bCs/>
                <w:szCs w:val="24"/>
              </w:rPr>
              <w:fldChar w:fldCharType="begin"/>
            </w:r>
            <w:r w:rsidRPr="00C11FAD">
              <w:rPr>
                <w:b/>
                <w:bCs/>
              </w:rPr>
              <w:instrText>PAGE</w:instrText>
            </w:r>
            <w:r w:rsidRPr="00C11FAD">
              <w:rPr>
                <w:b/>
                <w:bCs/>
                <w:szCs w:val="24"/>
              </w:rPr>
              <w:fldChar w:fldCharType="separate"/>
            </w:r>
            <w:r w:rsidR="000911D4">
              <w:rPr>
                <w:b/>
                <w:bCs/>
                <w:noProof/>
              </w:rPr>
              <w:t>4</w:t>
            </w:r>
            <w:r w:rsidRPr="00C11FAD">
              <w:rPr>
                <w:b/>
                <w:bCs/>
                <w:szCs w:val="24"/>
              </w:rPr>
              <w:fldChar w:fldCharType="end"/>
            </w:r>
            <w:r w:rsidRPr="00C11FAD">
              <w:rPr>
                <w:lang w:val="zh-CN" w:eastAsia="zh-CN"/>
              </w:rPr>
              <w:t xml:space="preserve"> / </w:t>
            </w:r>
            <w:r w:rsidRPr="00C11FAD">
              <w:rPr>
                <w:b/>
                <w:bCs/>
                <w:szCs w:val="24"/>
              </w:rPr>
              <w:fldChar w:fldCharType="begin"/>
            </w:r>
            <w:r w:rsidRPr="00C11FAD">
              <w:rPr>
                <w:b/>
                <w:bCs/>
              </w:rPr>
              <w:instrText>NUMPAGES</w:instrText>
            </w:r>
            <w:r w:rsidRPr="00C11FAD">
              <w:rPr>
                <w:b/>
                <w:bCs/>
                <w:szCs w:val="24"/>
              </w:rPr>
              <w:fldChar w:fldCharType="separate"/>
            </w:r>
            <w:r w:rsidR="000911D4">
              <w:rPr>
                <w:b/>
                <w:bCs/>
                <w:noProof/>
              </w:rPr>
              <w:t>22</w:t>
            </w:r>
            <w:r w:rsidRPr="00C11FAD">
              <w:rPr>
                <w:b/>
                <w:bCs/>
                <w:szCs w:val="24"/>
              </w:rPr>
              <w:fldChar w:fldCharType="end"/>
            </w:r>
          </w:p>
        </w:sdtContent>
      </w:sdt>
    </w:sdtContent>
  </w:sdt>
  <w:p w:rsidR="006E4BE7" w:rsidRPr="00C11FAD" w:rsidRDefault="006E4BE7" w:rsidP="00882C8F">
    <w:pPr>
      <w:pStyle w:val="Footer"/>
      <w:spacing w:line="360" w:lineRule="auto"/>
      <w:contextualSpacing/>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0AC" w:rsidRPr="002E4E96" w:rsidRDefault="00E820AC">
      <w:pPr>
        <w:spacing w:after="0" w:line="240" w:lineRule="auto"/>
      </w:pPr>
      <w:r w:rsidRPr="002E4E96">
        <w:separator/>
      </w:r>
    </w:p>
  </w:footnote>
  <w:footnote w:type="continuationSeparator" w:id="0">
    <w:p w:rsidR="00E820AC" w:rsidRPr="002E4E96" w:rsidRDefault="00E820AC">
      <w:pPr>
        <w:spacing w:after="0" w:line="240" w:lineRule="auto"/>
      </w:pPr>
      <w:r w:rsidRPr="002E4E96">
        <w:continuationSeparator/>
      </w:r>
    </w:p>
  </w:footnote>
  <w:footnote w:type="continuationNotice" w:id="1">
    <w:p w:rsidR="00E820AC" w:rsidRDefault="00E820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BE7" w:rsidRPr="00606A78" w:rsidRDefault="006E4BE7" w:rsidP="00606A78">
    <w:pPr>
      <w:pStyle w:val="Header"/>
      <w:spacing w:line="480" w:lineRule="auto"/>
      <w:jc w:val="right"/>
      <w:rPr>
        <w:rFonts w:ascii="Arial" w:hAnsi="Arial"/>
      </w:rPr>
    </w:pPr>
  </w:p>
  <w:p w:rsidR="006E4BE7" w:rsidRDefault="006E4B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BA64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2A91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6096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1443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0C0F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DE53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DA5C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6E93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422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DE5F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7E1A9E"/>
    <w:multiLevelType w:val="hybridMultilevel"/>
    <w:tmpl w:val="C56C34EA"/>
    <w:lvl w:ilvl="0" w:tplc="177676F2">
      <w:start w:val="1"/>
      <w:numFmt w:val="bullet"/>
      <w:lvlText w:val=""/>
      <w:lvlJc w:val="left"/>
      <w:pPr>
        <w:ind w:left="720" w:hanging="360"/>
      </w:pPr>
      <w:rPr>
        <w:rFonts w:ascii="Symbol" w:hAnsi="Symbol" w:hint="default"/>
      </w:rPr>
    </w:lvl>
    <w:lvl w:ilvl="1" w:tplc="9EA2483C" w:tentative="1">
      <w:start w:val="1"/>
      <w:numFmt w:val="bullet"/>
      <w:lvlText w:val="o"/>
      <w:lvlJc w:val="left"/>
      <w:pPr>
        <w:ind w:left="1440" w:hanging="360"/>
      </w:pPr>
      <w:rPr>
        <w:rFonts w:ascii="Courier New" w:hAnsi="Courier New" w:cs="Courier New" w:hint="default"/>
      </w:rPr>
    </w:lvl>
    <w:lvl w:ilvl="2" w:tplc="73E47FC0" w:tentative="1">
      <w:start w:val="1"/>
      <w:numFmt w:val="bullet"/>
      <w:lvlText w:val=""/>
      <w:lvlJc w:val="left"/>
      <w:pPr>
        <w:ind w:left="2160" w:hanging="360"/>
      </w:pPr>
      <w:rPr>
        <w:rFonts w:ascii="Wingdings" w:hAnsi="Wingdings" w:hint="default"/>
      </w:rPr>
    </w:lvl>
    <w:lvl w:ilvl="3" w:tplc="73AAE386" w:tentative="1">
      <w:start w:val="1"/>
      <w:numFmt w:val="bullet"/>
      <w:lvlText w:val=""/>
      <w:lvlJc w:val="left"/>
      <w:pPr>
        <w:ind w:left="2880" w:hanging="360"/>
      </w:pPr>
      <w:rPr>
        <w:rFonts w:ascii="Symbol" w:hAnsi="Symbol" w:hint="default"/>
      </w:rPr>
    </w:lvl>
    <w:lvl w:ilvl="4" w:tplc="35DEE2AE" w:tentative="1">
      <w:start w:val="1"/>
      <w:numFmt w:val="bullet"/>
      <w:lvlText w:val="o"/>
      <w:lvlJc w:val="left"/>
      <w:pPr>
        <w:ind w:left="3600" w:hanging="360"/>
      </w:pPr>
      <w:rPr>
        <w:rFonts w:ascii="Courier New" w:hAnsi="Courier New" w:cs="Courier New" w:hint="default"/>
      </w:rPr>
    </w:lvl>
    <w:lvl w:ilvl="5" w:tplc="E3A6E11C" w:tentative="1">
      <w:start w:val="1"/>
      <w:numFmt w:val="bullet"/>
      <w:lvlText w:val=""/>
      <w:lvlJc w:val="left"/>
      <w:pPr>
        <w:ind w:left="4320" w:hanging="360"/>
      </w:pPr>
      <w:rPr>
        <w:rFonts w:ascii="Wingdings" w:hAnsi="Wingdings" w:hint="default"/>
      </w:rPr>
    </w:lvl>
    <w:lvl w:ilvl="6" w:tplc="93000334" w:tentative="1">
      <w:start w:val="1"/>
      <w:numFmt w:val="bullet"/>
      <w:lvlText w:val=""/>
      <w:lvlJc w:val="left"/>
      <w:pPr>
        <w:ind w:left="5040" w:hanging="360"/>
      </w:pPr>
      <w:rPr>
        <w:rFonts w:ascii="Symbol" w:hAnsi="Symbol" w:hint="default"/>
      </w:rPr>
    </w:lvl>
    <w:lvl w:ilvl="7" w:tplc="4E9E7ACC" w:tentative="1">
      <w:start w:val="1"/>
      <w:numFmt w:val="bullet"/>
      <w:lvlText w:val="o"/>
      <w:lvlJc w:val="left"/>
      <w:pPr>
        <w:ind w:left="5760" w:hanging="360"/>
      </w:pPr>
      <w:rPr>
        <w:rFonts w:ascii="Courier New" w:hAnsi="Courier New" w:cs="Courier New" w:hint="default"/>
      </w:rPr>
    </w:lvl>
    <w:lvl w:ilvl="8" w:tplc="6F56C290" w:tentative="1">
      <w:start w:val="1"/>
      <w:numFmt w:val="bullet"/>
      <w:lvlText w:val=""/>
      <w:lvlJc w:val="left"/>
      <w:pPr>
        <w:ind w:left="6480" w:hanging="360"/>
      </w:pPr>
      <w:rPr>
        <w:rFonts w:ascii="Wingdings" w:hAnsi="Wingdings" w:hint="default"/>
      </w:rPr>
    </w:lvl>
  </w:abstractNum>
  <w:abstractNum w:abstractNumId="11" w15:restartNumberingAfterBreak="0">
    <w:nsid w:val="16C7021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86DD9"/>
    <w:multiLevelType w:val="hybridMultilevel"/>
    <w:tmpl w:val="DD1C31AC"/>
    <w:lvl w:ilvl="0" w:tplc="94121566">
      <w:start w:val="1"/>
      <w:numFmt w:val="bullet"/>
      <w:lvlText w:val=""/>
      <w:lvlJc w:val="left"/>
      <w:pPr>
        <w:ind w:left="720" w:hanging="360"/>
      </w:pPr>
      <w:rPr>
        <w:rFonts w:ascii="Symbol" w:hAnsi="Symbol" w:hint="default"/>
      </w:rPr>
    </w:lvl>
    <w:lvl w:ilvl="1" w:tplc="7222EA20">
      <w:start w:val="1"/>
      <w:numFmt w:val="bullet"/>
      <w:lvlText w:val="o"/>
      <w:lvlJc w:val="left"/>
      <w:pPr>
        <w:ind w:left="1440" w:hanging="360"/>
      </w:pPr>
      <w:rPr>
        <w:rFonts w:ascii="Courier New" w:hAnsi="Courier New" w:cs="Courier New" w:hint="default"/>
      </w:rPr>
    </w:lvl>
    <w:lvl w:ilvl="2" w:tplc="5090013E" w:tentative="1">
      <w:start w:val="1"/>
      <w:numFmt w:val="bullet"/>
      <w:lvlText w:val=""/>
      <w:lvlJc w:val="left"/>
      <w:pPr>
        <w:ind w:left="2160" w:hanging="360"/>
      </w:pPr>
      <w:rPr>
        <w:rFonts w:ascii="Wingdings" w:hAnsi="Wingdings" w:hint="default"/>
      </w:rPr>
    </w:lvl>
    <w:lvl w:ilvl="3" w:tplc="1368C2B4" w:tentative="1">
      <w:start w:val="1"/>
      <w:numFmt w:val="bullet"/>
      <w:lvlText w:val=""/>
      <w:lvlJc w:val="left"/>
      <w:pPr>
        <w:ind w:left="2880" w:hanging="360"/>
      </w:pPr>
      <w:rPr>
        <w:rFonts w:ascii="Symbol" w:hAnsi="Symbol" w:hint="default"/>
      </w:rPr>
    </w:lvl>
    <w:lvl w:ilvl="4" w:tplc="0032CC90" w:tentative="1">
      <w:start w:val="1"/>
      <w:numFmt w:val="bullet"/>
      <w:lvlText w:val="o"/>
      <w:lvlJc w:val="left"/>
      <w:pPr>
        <w:ind w:left="3600" w:hanging="360"/>
      </w:pPr>
      <w:rPr>
        <w:rFonts w:ascii="Courier New" w:hAnsi="Courier New" w:cs="Courier New" w:hint="default"/>
      </w:rPr>
    </w:lvl>
    <w:lvl w:ilvl="5" w:tplc="6592174E" w:tentative="1">
      <w:start w:val="1"/>
      <w:numFmt w:val="bullet"/>
      <w:lvlText w:val=""/>
      <w:lvlJc w:val="left"/>
      <w:pPr>
        <w:ind w:left="4320" w:hanging="360"/>
      </w:pPr>
      <w:rPr>
        <w:rFonts w:ascii="Wingdings" w:hAnsi="Wingdings" w:hint="default"/>
      </w:rPr>
    </w:lvl>
    <w:lvl w:ilvl="6" w:tplc="8188B0C2" w:tentative="1">
      <w:start w:val="1"/>
      <w:numFmt w:val="bullet"/>
      <w:lvlText w:val=""/>
      <w:lvlJc w:val="left"/>
      <w:pPr>
        <w:ind w:left="5040" w:hanging="360"/>
      </w:pPr>
      <w:rPr>
        <w:rFonts w:ascii="Symbol" w:hAnsi="Symbol" w:hint="default"/>
      </w:rPr>
    </w:lvl>
    <w:lvl w:ilvl="7" w:tplc="A73068BE" w:tentative="1">
      <w:start w:val="1"/>
      <w:numFmt w:val="bullet"/>
      <w:lvlText w:val="o"/>
      <w:lvlJc w:val="left"/>
      <w:pPr>
        <w:ind w:left="5760" w:hanging="360"/>
      </w:pPr>
      <w:rPr>
        <w:rFonts w:ascii="Courier New" w:hAnsi="Courier New" w:cs="Courier New" w:hint="default"/>
      </w:rPr>
    </w:lvl>
    <w:lvl w:ilvl="8" w:tplc="C64A7A3E" w:tentative="1">
      <w:start w:val="1"/>
      <w:numFmt w:val="bullet"/>
      <w:lvlText w:val=""/>
      <w:lvlJc w:val="left"/>
      <w:pPr>
        <w:ind w:left="6480" w:hanging="360"/>
      </w:pPr>
      <w:rPr>
        <w:rFonts w:ascii="Wingdings" w:hAnsi="Wingdings" w:hint="default"/>
      </w:rPr>
    </w:lvl>
  </w:abstractNum>
  <w:abstractNum w:abstractNumId="13" w15:restartNumberingAfterBreak="0">
    <w:nsid w:val="52542DA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7F17583"/>
    <w:multiLevelType w:val="multilevel"/>
    <w:tmpl w:val="EA7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8C2B52"/>
    <w:multiLevelType w:val="hybridMultilevel"/>
    <w:tmpl w:val="5AC47172"/>
    <w:lvl w:ilvl="0" w:tplc="1D581966">
      <w:start w:val="1"/>
      <w:numFmt w:val="bullet"/>
      <w:lvlText w:val=""/>
      <w:lvlJc w:val="left"/>
      <w:pPr>
        <w:ind w:left="720" w:hanging="360"/>
      </w:pPr>
      <w:rPr>
        <w:rFonts w:ascii="Symbol" w:hAnsi="Symbol" w:hint="default"/>
      </w:rPr>
    </w:lvl>
    <w:lvl w:ilvl="1" w:tplc="B32E92C2" w:tentative="1">
      <w:start w:val="1"/>
      <w:numFmt w:val="bullet"/>
      <w:lvlText w:val="o"/>
      <w:lvlJc w:val="left"/>
      <w:pPr>
        <w:ind w:left="1440" w:hanging="360"/>
      </w:pPr>
      <w:rPr>
        <w:rFonts w:ascii="Courier New" w:hAnsi="Courier New" w:cs="Courier New" w:hint="default"/>
      </w:rPr>
    </w:lvl>
    <w:lvl w:ilvl="2" w:tplc="8D9E81CA" w:tentative="1">
      <w:start w:val="1"/>
      <w:numFmt w:val="bullet"/>
      <w:lvlText w:val=""/>
      <w:lvlJc w:val="left"/>
      <w:pPr>
        <w:ind w:left="2160" w:hanging="360"/>
      </w:pPr>
      <w:rPr>
        <w:rFonts w:ascii="Wingdings" w:hAnsi="Wingdings" w:hint="default"/>
      </w:rPr>
    </w:lvl>
    <w:lvl w:ilvl="3" w:tplc="C1044B12" w:tentative="1">
      <w:start w:val="1"/>
      <w:numFmt w:val="bullet"/>
      <w:lvlText w:val=""/>
      <w:lvlJc w:val="left"/>
      <w:pPr>
        <w:ind w:left="2880" w:hanging="360"/>
      </w:pPr>
      <w:rPr>
        <w:rFonts w:ascii="Symbol" w:hAnsi="Symbol" w:hint="default"/>
      </w:rPr>
    </w:lvl>
    <w:lvl w:ilvl="4" w:tplc="6494D69A" w:tentative="1">
      <w:start w:val="1"/>
      <w:numFmt w:val="bullet"/>
      <w:lvlText w:val="o"/>
      <w:lvlJc w:val="left"/>
      <w:pPr>
        <w:ind w:left="3600" w:hanging="360"/>
      </w:pPr>
      <w:rPr>
        <w:rFonts w:ascii="Courier New" w:hAnsi="Courier New" w:cs="Courier New" w:hint="default"/>
      </w:rPr>
    </w:lvl>
    <w:lvl w:ilvl="5" w:tplc="574A22A6" w:tentative="1">
      <w:start w:val="1"/>
      <w:numFmt w:val="bullet"/>
      <w:lvlText w:val=""/>
      <w:lvlJc w:val="left"/>
      <w:pPr>
        <w:ind w:left="4320" w:hanging="360"/>
      </w:pPr>
      <w:rPr>
        <w:rFonts w:ascii="Wingdings" w:hAnsi="Wingdings" w:hint="default"/>
      </w:rPr>
    </w:lvl>
    <w:lvl w:ilvl="6" w:tplc="7BC6F93A" w:tentative="1">
      <w:start w:val="1"/>
      <w:numFmt w:val="bullet"/>
      <w:lvlText w:val=""/>
      <w:lvlJc w:val="left"/>
      <w:pPr>
        <w:ind w:left="5040" w:hanging="360"/>
      </w:pPr>
      <w:rPr>
        <w:rFonts w:ascii="Symbol" w:hAnsi="Symbol" w:hint="default"/>
      </w:rPr>
    </w:lvl>
    <w:lvl w:ilvl="7" w:tplc="AE4E890A" w:tentative="1">
      <w:start w:val="1"/>
      <w:numFmt w:val="bullet"/>
      <w:lvlText w:val="o"/>
      <w:lvlJc w:val="left"/>
      <w:pPr>
        <w:ind w:left="5760" w:hanging="360"/>
      </w:pPr>
      <w:rPr>
        <w:rFonts w:ascii="Courier New" w:hAnsi="Courier New" w:cs="Courier New" w:hint="default"/>
      </w:rPr>
    </w:lvl>
    <w:lvl w:ilvl="8" w:tplc="AD0E951E" w:tentative="1">
      <w:start w:val="1"/>
      <w:numFmt w:val="bullet"/>
      <w:lvlText w:val=""/>
      <w:lvlJc w:val="left"/>
      <w:pPr>
        <w:ind w:left="6480" w:hanging="360"/>
      </w:pPr>
      <w:rPr>
        <w:rFonts w:ascii="Wingdings" w:hAnsi="Wingdings" w:hint="default"/>
      </w:rPr>
    </w:lvl>
  </w:abstractNum>
  <w:abstractNum w:abstractNumId="16" w15:restartNumberingAfterBreak="0">
    <w:nsid w:val="66021D16"/>
    <w:multiLevelType w:val="hybridMultilevel"/>
    <w:tmpl w:val="0966E8D4"/>
    <w:lvl w:ilvl="0" w:tplc="8D4ACEBE">
      <w:start w:val="1"/>
      <w:numFmt w:val="bullet"/>
      <w:lvlText w:val=""/>
      <w:lvlJc w:val="left"/>
      <w:pPr>
        <w:ind w:left="720" w:hanging="360"/>
      </w:pPr>
      <w:rPr>
        <w:rFonts w:ascii="Symbol" w:hAnsi="Symbol" w:hint="default"/>
      </w:rPr>
    </w:lvl>
    <w:lvl w:ilvl="1" w:tplc="E384D866" w:tentative="1">
      <w:start w:val="1"/>
      <w:numFmt w:val="bullet"/>
      <w:lvlText w:val="o"/>
      <w:lvlJc w:val="left"/>
      <w:pPr>
        <w:ind w:left="1440" w:hanging="360"/>
      </w:pPr>
      <w:rPr>
        <w:rFonts w:ascii="Courier New" w:hAnsi="Courier New" w:cs="Courier New" w:hint="default"/>
      </w:rPr>
    </w:lvl>
    <w:lvl w:ilvl="2" w:tplc="6C58EC84" w:tentative="1">
      <w:start w:val="1"/>
      <w:numFmt w:val="bullet"/>
      <w:lvlText w:val=""/>
      <w:lvlJc w:val="left"/>
      <w:pPr>
        <w:ind w:left="2160" w:hanging="360"/>
      </w:pPr>
      <w:rPr>
        <w:rFonts w:ascii="Wingdings" w:hAnsi="Wingdings" w:hint="default"/>
      </w:rPr>
    </w:lvl>
    <w:lvl w:ilvl="3" w:tplc="1A9E6366" w:tentative="1">
      <w:start w:val="1"/>
      <w:numFmt w:val="bullet"/>
      <w:lvlText w:val=""/>
      <w:lvlJc w:val="left"/>
      <w:pPr>
        <w:ind w:left="2880" w:hanging="360"/>
      </w:pPr>
      <w:rPr>
        <w:rFonts w:ascii="Symbol" w:hAnsi="Symbol" w:hint="default"/>
      </w:rPr>
    </w:lvl>
    <w:lvl w:ilvl="4" w:tplc="DF7C2A08" w:tentative="1">
      <w:start w:val="1"/>
      <w:numFmt w:val="bullet"/>
      <w:lvlText w:val="o"/>
      <w:lvlJc w:val="left"/>
      <w:pPr>
        <w:ind w:left="3600" w:hanging="360"/>
      </w:pPr>
      <w:rPr>
        <w:rFonts w:ascii="Courier New" w:hAnsi="Courier New" w:cs="Courier New" w:hint="default"/>
      </w:rPr>
    </w:lvl>
    <w:lvl w:ilvl="5" w:tplc="E8882FEC" w:tentative="1">
      <w:start w:val="1"/>
      <w:numFmt w:val="bullet"/>
      <w:lvlText w:val=""/>
      <w:lvlJc w:val="left"/>
      <w:pPr>
        <w:ind w:left="4320" w:hanging="360"/>
      </w:pPr>
      <w:rPr>
        <w:rFonts w:ascii="Wingdings" w:hAnsi="Wingdings" w:hint="default"/>
      </w:rPr>
    </w:lvl>
    <w:lvl w:ilvl="6" w:tplc="C0F8A4EC" w:tentative="1">
      <w:start w:val="1"/>
      <w:numFmt w:val="bullet"/>
      <w:lvlText w:val=""/>
      <w:lvlJc w:val="left"/>
      <w:pPr>
        <w:ind w:left="5040" w:hanging="360"/>
      </w:pPr>
      <w:rPr>
        <w:rFonts w:ascii="Symbol" w:hAnsi="Symbol" w:hint="default"/>
      </w:rPr>
    </w:lvl>
    <w:lvl w:ilvl="7" w:tplc="5B728BCC" w:tentative="1">
      <w:start w:val="1"/>
      <w:numFmt w:val="bullet"/>
      <w:lvlText w:val="o"/>
      <w:lvlJc w:val="left"/>
      <w:pPr>
        <w:ind w:left="5760" w:hanging="360"/>
      </w:pPr>
      <w:rPr>
        <w:rFonts w:ascii="Courier New" w:hAnsi="Courier New" w:cs="Courier New" w:hint="default"/>
      </w:rPr>
    </w:lvl>
    <w:lvl w:ilvl="8" w:tplc="86D08118" w:tentative="1">
      <w:start w:val="1"/>
      <w:numFmt w:val="bullet"/>
      <w:lvlText w:val=""/>
      <w:lvlJc w:val="left"/>
      <w:pPr>
        <w:ind w:left="6480" w:hanging="360"/>
      </w:pPr>
      <w:rPr>
        <w:rFonts w:ascii="Wingdings" w:hAnsi="Wingdings" w:hint="default"/>
      </w:rPr>
    </w:lvl>
  </w:abstractNum>
  <w:abstractNum w:abstractNumId="17" w15:restartNumberingAfterBreak="0">
    <w:nsid w:val="684C6CA2"/>
    <w:multiLevelType w:val="hybridMultilevel"/>
    <w:tmpl w:val="C15C95F4"/>
    <w:lvl w:ilvl="0" w:tplc="6E148740">
      <w:start w:val="1"/>
      <w:numFmt w:val="bullet"/>
      <w:lvlText w:val=""/>
      <w:lvlJc w:val="left"/>
      <w:pPr>
        <w:ind w:left="720" w:hanging="360"/>
      </w:pPr>
      <w:rPr>
        <w:rFonts w:ascii="Symbol" w:hAnsi="Symbol" w:hint="default"/>
      </w:rPr>
    </w:lvl>
    <w:lvl w:ilvl="1" w:tplc="4C908BCE">
      <w:start w:val="1"/>
      <w:numFmt w:val="bullet"/>
      <w:lvlText w:val="o"/>
      <w:lvlJc w:val="left"/>
      <w:pPr>
        <w:ind w:left="1440" w:hanging="360"/>
      </w:pPr>
      <w:rPr>
        <w:rFonts w:ascii="Courier New" w:hAnsi="Courier New" w:cs="Courier New" w:hint="default"/>
      </w:rPr>
    </w:lvl>
    <w:lvl w:ilvl="2" w:tplc="046E4A04">
      <w:start w:val="1"/>
      <w:numFmt w:val="bullet"/>
      <w:lvlText w:val=""/>
      <w:lvlJc w:val="left"/>
      <w:pPr>
        <w:ind w:left="2160" w:hanging="360"/>
      </w:pPr>
      <w:rPr>
        <w:rFonts w:ascii="Wingdings" w:hAnsi="Wingdings" w:hint="default"/>
      </w:rPr>
    </w:lvl>
    <w:lvl w:ilvl="3" w:tplc="F0A48C72">
      <w:start w:val="1"/>
      <w:numFmt w:val="bullet"/>
      <w:lvlText w:val=""/>
      <w:lvlJc w:val="left"/>
      <w:pPr>
        <w:ind w:left="2880" w:hanging="360"/>
      </w:pPr>
      <w:rPr>
        <w:rFonts w:ascii="Symbol" w:hAnsi="Symbol" w:hint="default"/>
      </w:rPr>
    </w:lvl>
    <w:lvl w:ilvl="4" w:tplc="90267816" w:tentative="1">
      <w:start w:val="1"/>
      <w:numFmt w:val="bullet"/>
      <w:lvlText w:val="o"/>
      <w:lvlJc w:val="left"/>
      <w:pPr>
        <w:ind w:left="3600" w:hanging="360"/>
      </w:pPr>
      <w:rPr>
        <w:rFonts w:ascii="Courier New" w:hAnsi="Courier New" w:cs="Courier New" w:hint="default"/>
      </w:rPr>
    </w:lvl>
    <w:lvl w:ilvl="5" w:tplc="6032C302" w:tentative="1">
      <w:start w:val="1"/>
      <w:numFmt w:val="bullet"/>
      <w:lvlText w:val=""/>
      <w:lvlJc w:val="left"/>
      <w:pPr>
        <w:ind w:left="4320" w:hanging="360"/>
      </w:pPr>
      <w:rPr>
        <w:rFonts w:ascii="Wingdings" w:hAnsi="Wingdings" w:hint="default"/>
      </w:rPr>
    </w:lvl>
    <w:lvl w:ilvl="6" w:tplc="A31E2268" w:tentative="1">
      <w:start w:val="1"/>
      <w:numFmt w:val="bullet"/>
      <w:lvlText w:val=""/>
      <w:lvlJc w:val="left"/>
      <w:pPr>
        <w:ind w:left="5040" w:hanging="360"/>
      </w:pPr>
      <w:rPr>
        <w:rFonts w:ascii="Symbol" w:hAnsi="Symbol" w:hint="default"/>
      </w:rPr>
    </w:lvl>
    <w:lvl w:ilvl="7" w:tplc="3EF6B3BA" w:tentative="1">
      <w:start w:val="1"/>
      <w:numFmt w:val="bullet"/>
      <w:lvlText w:val="o"/>
      <w:lvlJc w:val="left"/>
      <w:pPr>
        <w:ind w:left="5760" w:hanging="360"/>
      </w:pPr>
      <w:rPr>
        <w:rFonts w:ascii="Courier New" w:hAnsi="Courier New" w:cs="Courier New" w:hint="default"/>
      </w:rPr>
    </w:lvl>
    <w:lvl w:ilvl="8" w:tplc="5C20B9AE" w:tentative="1">
      <w:start w:val="1"/>
      <w:numFmt w:val="bullet"/>
      <w:lvlText w:val=""/>
      <w:lvlJc w:val="left"/>
      <w:pPr>
        <w:ind w:left="6480" w:hanging="360"/>
      </w:pPr>
      <w:rPr>
        <w:rFonts w:ascii="Wingdings" w:hAnsi="Wingdings" w:hint="default"/>
      </w:rPr>
    </w:lvl>
  </w:abstractNum>
  <w:abstractNum w:abstractNumId="18" w15:restartNumberingAfterBreak="0">
    <w:nsid w:val="7F51295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0809523">
    <w:abstractNumId w:val="14"/>
  </w:num>
  <w:num w:numId="2" w16cid:durableId="907301493">
    <w:abstractNumId w:val="10"/>
  </w:num>
  <w:num w:numId="3" w16cid:durableId="683746970">
    <w:abstractNumId w:val="17"/>
  </w:num>
  <w:num w:numId="4" w16cid:durableId="431560059">
    <w:abstractNumId w:val="15"/>
  </w:num>
  <w:num w:numId="5" w16cid:durableId="39745235">
    <w:abstractNumId w:val="12"/>
  </w:num>
  <w:num w:numId="6" w16cid:durableId="1114136502">
    <w:abstractNumId w:val="16"/>
  </w:num>
  <w:num w:numId="7" w16cid:durableId="267977797">
    <w:abstractNumId w:val="11"/>
  </w:num>
  <w:num w:numId="8" w16cid:durableId="311449534">
    <w:abstractNumId w:val="18"/>
  </w:num>
  <w:num w:numId="9" w16cid:durableId="1012148339">
    <w:abstractNumId w:val="13"/>
  </w:num>
  <w:num w:numId="10" w16cid:durableId="229776576">
    <w:abstractNumId w:val="9"/>
  </w:num>
  <w:num w:numId="11" w16cid:durableId="1038433886">
    <w:abstractNumId w:val="7"/>
  </w:num>
  <w:num w:numId="12" w16cid:durableId="1537237274">
    <w:abstractNumId w:val="6"/>
  </w:num>
  <w:num w:numId="13" w16cid:durableId="1214661724">
    <w:abstractNumId w:val="5"/>
  </w:num>
  <w:num w:numId="14" w16cid:durableId="413598573">
    <w:abstractNumId w:val="4"/>
  </w:num>
  <w:num w:numId="15" w16cid:durableId="1412853702">
    <w:abstractNumId w:val="8"/>
  </w:num>
  <w:num w:numId="16" w16cid:durableId="2063215749">
    <w:abstractNumId w:val="3"/>
  </w:num>
  <w:num w:numId="17" w16cid:durableId="1638491982">
    <w:abstractNumId w:val="2"/>
  </w:num>
  <w:num w:numId="18" w16cid:durableId="1689333574">
    <w:abstractNumId w:val="1"/>
  </w:num>
  <w:num w:numId="19" w16cid:durableId="15491007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hyphenationZone w:val="425"/>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ournal of Clinical Oncology-AJ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d5t2dp7xsevketzr1p2vwrt5tv90tfets5&quot;&gt;YQYLJXL8&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 w:name="MachineID" w:val="202|199|197|190|207|197|205|204|197|188|186|197|189|189|197|201|189|"/>
    <w:docVar w:name="Username" w:val="Quality Control Editor"/>
  </w:docVars>
  <w:rsids>
    <w:rsidRoot w:val="000D5131"/>
    <w:rsid w:val="000026B7"/>
    <w:rsid w:val="00002B1F"/>
    <w:rsid w:val="000038D3"/>
    <w:rsid w:val="00014563"/>
    <w:rsid w:val="000175A6"/>
    <w:rsid w:val="000205D4"/>
    <w:rsid w:val="00022DA3"/>
    <w:rsid w:val="00023E2B"/>
    <w:rsid w:val="00025355"/>
    <w:rsid w:val="000330B2"/>
    <w:rsid w:val="0003589A"/>
    <w:rsid w:val="0004111D"/>
    <w:rsid w:val="00043DD1"/>
    <w:rsid w:val="00046881"/>
    <w:rsid w:val="000540D1"/>
    <w:rsid w:val="0006302F"/>
    <w:rsid w:val="000667FE"/>
    <w:rsid w:val="00075F02"/>
    <w:rsid w:val="0007623F"/>
    <w:rsid w:val="00086E32"/>
    <w:rsid w:val="000911D4"/>
    <w:rsid w:val="00091A0D"/>
    <w:rsid w:val="00092680"/>
    <w:rsid w:val="00094C57"/>
    <w:rsid w:val="00096EEF"/>
    <w:rsid w:val="000A73E5"/>
    <w:rsid w:val="000B02E3"/>
    <w:rsid w:val="000B0F47"/>
    <w:rsid w:val="000C2273"/>
    <w:rsid w:val="000C2729"/>
    <w:rsid w:val="000D09F7"/>
    <w:rsid w:val="000D2DE7"/>
    <w:rsid w:val="000D5131"/>
    <w:rsid w:val="000E26BB"/>
    <w:rsid w:val="000E3322"/>
    <w:rsid w:val="000F43ED"/>
    <w:rsid w:val="00101D02"/>
    <w:rsid w:val="0010506B"/>
    <w:rsid w:val="00112E23"/>
    <w:rsid w:val="00120148"/>
    <w:rsid w:val="00122F04"/>
    <w:rsid w:val="001443B9"/>
    <w:rsid w:val="00155337"/>
    <w:rsid w:val="00161D01"/>
    <w:rsid w:val="00164943"/>
    <w:rsid w:val="00172034"/>
    <w:rsid w:val="00184078"/>
    <w:rsid w:val="00190D38"/>
    <w:rsid w:val="00191D2F"/>
    <w:rsid w:val="001A0C5C"/>
    <w:rsid w:val="001A14CD"/>
    <w:rsid w:val="001A3E0A"/>
    <w:rsid w:val="001A64B2"/>
    <w:rsid w:val="001B1326"/>
    <w:rsid w:val="001B7981"/>
    <w:rsid w:val="001C0204"/>
    <w:rsid w:val="001C3B4D"/>
    <w:rsid w:val="001C5088"/>
    <w:rsid w:val="001D22C1"/>
    <w:rsid w:val="001D313D"/>
    <w:rsid w:val="001E2985"/>
    <w:rsid w:val="001F15F3"/>
    <w:rsid w:val="0020372D"/>
    <w:rsid w:val="002058F5"/>
    <w:rsid w:val="002073A9"/>
    <w:rsid w:val="002132AF"/>
    <w:rsid w:val="0021673E"/>
    <w:rsid w:val="0022101E"/>
    <w:rsid w:val="00221349"/>
    <w:rsid w:val="00221AD6"/>
    <w:rsid w:val="00221B15"/>
    <w:rsid w:val="002221C3"/>
    <w:rsid w:val="002277BE"/>
    <w:rsid w:val="00235DE6"/>
    <w:rsid w:val="00235F73"/>
    <w:rsid w:val="00243653"/>
    <w:rsid w:val="00251870"/>
    <w:rsid w:val="00253BB6"/>
    <w:rsid w:val="00262C20"/>
    <w:rsid w:val="00267521"/>
    <w:rsid w:val="0027073D"/>
    <w:rsid w:val="002742D2"/>
    <w:rsid w:val="0027720D"/>
    <w:rsid w:val="0028004B"/>
    <w:rsid w:val="002925DF"/>
    <w:rsid w:val="00293CED"/>
    <w:rsid w:val="002A581A"/>
    <w:rsid w:val="002B6FA7"/>
    <w:rsid w:val="002C2257"/>
    <w:rsid w:val="002C68CF"/>
    <w:rsid w:val="002D52F7"/>
    <w:rsid w:val="002E4E96"/>
    <w:rsid w:val="002E4F89"/>
    <w:rsid w:val="002F4288"/>
    <w:rsid w:val="002F6F2A"/>
    <w:rsid w:val="00306D84"/>
    <w:rsid w:val="003122A1"/>
    <w:rsid w:val="00314C8C"/>
    <w:rsid w:val="003152C3"/>
    <w:rsid w:val="003304DE"/>
    <w:rsid w:val="0033148A"/>
    <w:rsid w:val="00343DE1"/>
    <w:rsid w:val="003455C9"/>
    <w:rsid w:val="00347284"/>
    <w:rsid w:val="003558BF"/>
    <w:rsid w:val="003642F8"/>
    <w:rsid w:val="00366F96"/>
    <w:rsid w:val="003712FE"/>
    <w:rsid w:val="0037753C"/>
    <w:rsid w:val="00385453"/>
    <w:rsid w:val="0038600B"/>
    <w:rsid w:val="003928AA"/>
    <w:rsid w:val="00395DEA"/>
    <w:rsid w:val="003A113D"/>
    <w:rsid w:val="003A179B"/>
    <w:rsid w:val="003B3E50"/>
    <w:rsid w:val="003B5A92"/>
    <w:rsid w:val="003C0839"/>
    <w:rsid w:val="003D450E"/>
    <w:rsid w:val="003D7E73"/>
    <w:rsid w:val="003E633C"/>
    <w:rsid w:val="003E7917"/>
    <w:rsid w:val="003F0337"/>
    <w:rsid w:val="003F3F4F"/>
    <w:rsid w:val="003F450D"/>
    <w:rsid w:val="003F6D14"/>
    <w:rsid w:val="0041171B"/>
    <w:rsid w:val="00411969"/>
    <w:rsid w:val="0041261F"/>
    <w:rsid w:val="004138D2"/>
    <w:rsid w:val="0041611C"/>
    <w:rsid w:val="00422006"/>
    <w:rsid w:val="0042274C"/>
    <w:rsid w:val="004235D9"/>
    <w:rsid w:val="00424E4E"/>
    <w:rsid w:val="00426077"/>
    <w:rsid w:val="00430E12"/>
    <w:rsid w:val="004329A5"/>
    <w:rsid w:val="0043714C"/>
    <w:rsid w:val="004400EA"/>
    <w:rsid w:val="004401B1"/>
    <w:rsid w:val="00444090"/>
    <w:rsid w:val="00451FF4"/>
    <w:rsid w:val="00460429"/>
    <w:rsid w:val="00463101"/>
    <w:rsid w:val="00466AC0"/>
    <w:rsid w:val="00484E44"/>
    <w:rsid w:val="00486C3B"/>
    <w:rsid w:val="00497B29"/>
    <w:rsid w:val="004A43DE"/>
    <w:rsid w:val="004A478B"/>
    <w:rsid w:val="004B0A66"/>
    <w:rsid w:val="004C06AF"/>
    <w:rsid w:val="004C128E"/>
    <w:rsid w:val="004C61AD"/>
    <w:rsid w:val="004D34FC"/>
    <w:rsid w:val="004F32F4"/>
    <w:rsid w:val="0050479C"/>
    <w:rsid w:val="00507657"/>
    <w:rsid w:val="0052015F"/>
    <w:rsid w:val="00522196"/>
    <w:rsid w:val="00522DE0"/>
    <w:rsid w:val="00525921"/>
    <w:rsid w:val="005300F3"/>
    <w:rsid w:val="005325C7"/>
    <w:rsid w:val="00534C1B"/>
    <w:rsid w:val="00537F2C"/>
    <w:rsid w:val="00542A7C"/>
    <w:rsid w:val="00546F09"/>
    <w:rsid w:val="00547D98"/>
    <w:rsid w:val="005535B4"/>
    <w:rsid w:val="005542DC"/>
    <w:rsid w:val="00555705"/>
    <w:rsid w:val="00557F1C"/>
    <w:rsid w:val="00557F67"/>
    <w:rsid w:val="00567569"/>
    <w:rsid w:val="00583AAE"/>
    <w:rsid w:val="00590FC0"/>
    <w:rsid w:val="005B6C58"/>
    <w:rsid w:val="005C2CB3"/>
    <w:rsid w:val="005D1325"/>
    <w:rsid w:val="005D56AC"/>
    <w:rsid w:val="005D5889"/>
    <w:rsid w:val="005E362E"/>
    <w:rsid w:val="005E5260"/>
    <w:rsid w:val="005F2744"/>
    <w:rsid w:val="005F565B"/>
    <w:rsid w:val="00603026"/>
    <w:rsid w:val="006035E9"/>
    <w:rsid w:val="00603755"/>
    <w:rsid w:val="0060405C"/>
    <w:rsid w:val="00604D09"/>
    <w:rsid w:val="00606A78"/>
    <w:rsid w:val="006131A9"/>
    <w:rsid w:val="006171CD"/>
    <w:rsid w:val="00617E1A"/>
    <w:rsid w:val="00620DF0"/>
    <w:rsid w:val="006360F8"/>
    <w:rsid w:val="006426DF"/>
    <w:rsid w:val="00645643"/>
    <w:rsid w:val="00647199"/>
    <w:rsid w:val="00652A3D"/>
    <w:rsid w:val="00654AF2"/>
    <w:rsid w:val="00655454"/>
    <w:rsid w:val="00663FA8"/>
    <w:rsid w:val="00664A33"/>
    <w:rsid w:val="00664B3E"/>
    <w:rsid w:val="00670027"/>
    <w:rsid w:val="00677A95"/>
    <w:rsid w:val="00681964"/>
    <w:rsid w:val="006856A2"/>
    <w:rsid w:val="006A1615"/>
    <w:rsid w:val="006A768F"/>
    <w:rsid w:val="006B190E"/>
    <w:rsid w:val="006B3FFC"/>
    <w:rsid w:val="006B62BE"/>
    <w:rsid w:val="006C0345"/>
    <w:rsid w:val="006C740B"/>
    <w:rsid w:val="006D1F53"/>
    <w:rsid w:val="006D2C19"/>
    <w:rsid w:val="006E4BE7"/>
    <w:rsid w:val="006E719C"/>
    <w:rsid w:val="006E77FD"/>
    <w:rsid w:val="006F06EC"/>
    <w:rsid w:val="006F58CF"/>
    <w:rsid w:val="00703F2B"/>
    <w:rsid w:val="007041EB"/>
    <w:rsid w:val="00705472"/>
    <w:rsid w:val="00706AE9"/>
    <w:rsid w:val="00710C8D"/>
    <w:rsid w:val="00711837"/>
    <w:rsid w:val="007124D3"/>
    <w:rsid w:val="00713501"/>
    <w:rsid w:val="007262BD"/>
    <w:rsid w:val="007303F4"/>
    <w:rsid w:val="00731BA7"/>
    <w:rsid w:val="007343E6"/>
    <w:rsid w:val="00734441"/>
    <w:rsid w:val="00746609"/>
    <w:rsid w:val="00752FD6"/>
    <w:rsid w:val="00753DDA"/>
    <w:rsid w:val="00755F44"/>
    <w:rsid w:val="00762B74"/>
    <w:rsid w:val="00765CF5"/>
    <w:rsid w:val="00765FD4"/>
    <w:rsid w:val="00767598"/>
    <w:rsid w:val="0078257B"/>
    <w:rsid w:val="00783094"/>
    <w:rsid w:val="00793EA8"/>
    <w:rsid w:val="007956D5"/>
    <w:rsid w:val="007B5502"/>
    <w:rsid w:val="007C3438"/>
    <w:rsid w:val="007C3D59"/>
    <w:rsid w:val="007C44BD"/>
    <w:rsid w:val="007C4BC0"/>
    <w:rsid w:val="007C6410"/>
    <w:rsid w:val="007C675B"/>
    <w:rsid w:val="007E1CFC"/>
    <w:rsid w:val="007E339E"/>
    <w:rsid w:val="007F0834"/>
    <w:rsid w:val="007F608E"/>
    <w:rsid w:val="00800461"/>
    <w:rsid w:val="00807968"/>
    <w:rsid w:val="008179DE"/>
    <w:rsid w:val="00826E10"/>
    <w:rsid w:val="0083364D"/>
    <w:rsid w:val="0083678D"/>
    <w:rsid w:val="008377BA"/>
    <w:rsid w:val="008432FF"/>
    <w:rsid w:val="0084428C"/>
    <w:rsid w:val="00855108"/>
    <w:rsid w:val="00872C45"/>
    <w:rsid w:val="008745AD"/>
    <w:rsid w:val="008749A4"/>
    <w:rsid w:val="00874CD9"/>
    <w:rsid w:val="00877042"/>
    <w:rsid w:val="008817BE"/>
    <w:rsid w:val="00882B23"/>
    <w:rsid w:val="00882C8F"/>
    <w:rsid w:val="00884472"/>
    <w:rsid w:val="00885637"/>
    <w:rsid w:val="0088774F"/>
    <w:rsid w:val="00887894"/>
    <w:rsid w:val="008B463E"/>
    <w:rsid w:val="008B663F"/>
    <w:rsid w:val="008C400A"/>
    <w:rsid w:val="008C7EC6"/>
    <w:rsid w:val="008D1EE4"/>
    <w:rsid w:val="008E1C89"/>
    <w:rsid w:val="008E2E9A"/>
    <w:rsid w:val="008E6E10"/>
    <w:rsid w:val="008F002C"/>
    <w:rsid w:val="008F417A"/>
    <w:rsid w:val="00903E17"/>
    <w:rsid w:val="00905218"/>
    <w:rsid w:val="00907428"/>
    <w:rsid w:val="009146AF"/>
    <w:rsid w:val="00922DDA"/>
    <w:rsid w:val="00927E1B"/>
    <w:rsid w:val="009440FD"/>
    <w:rsid w:val="00946CFA"/>
    <w:rsid w:val="00952EA7"/>
    <w:rsid w:val="0096058C"/>
    <w:rsid w:val="00960769"/>
    <w:rsid w:val="00964CAF"/>
    <w:rsid w:val="00970326"/>
    <w:rsid w:val="00985E27"/>
    <w:rsid w:val="0099230B"/>
    <w:rsid w:val="009975A2"/>
    <w:rsid w:val="009A47C6"/>
    <w:rsid w:val="009B66A9"/>
    <w:rsid w:val="009D734D"/>
    <w:rsid w:val="009E2442"/>
    <w:rsid w:val="009F5F5A"/>
    <w:rsid w:val="009F7D94"/>
    <w:rsid w:val="00A06895"/>
    <w:rsid w:val="00A16068"/>
    <w:rsid w:val="00A24D85"/>
    <w:rsid w:val="00A27E2C"/>
    <w:rsid w:val="00A334E6"/>
    <w:rsid w:val="00A33F81"/>
    <w:rsid w:val="00A35B59"/>
    <w:rsid w:val="00A37867"/>
    <w:rsid w:val="00A50430"/>
    <w:rsid w:val="00A50B2F"/>
    <w:rsid w:val="00A569F2"/>
    <w:rsid w:val="00A60D71"/>
    <w:rsid w:val="00A667B5"/>
    <w:rsid w:val="00A82292"/>
    <w:rsid w:val="00A82F13"/>
    <w:rsid w:val="00A84C1D"/>
    <w:rsid w:val="00A87C33"/>
    <w:rsid w:val="00AB39EA"/>
    <w:rsid w:val="00AB4EE2"/>
    <w:rsid w:val="00AB7C82"/>
    <w:rsid w:val="00AC184C"/>
    <w:rsid w:val="00AC6535"/>
    <w:rsid w:val="00AD05A3"/>
    <w:rsid w:val="00AE1F9D"/>
    <w:rsid w:val="00AF4405"/>
    <w:rsid w:val="00AF74CA"/>
    <w:rsid w:val="00B01132"/>
    <w:rsid w:val="00B014F6"/>
    <w:rsid w:val="00B03678"/>
    <w:rsid w:val="00B116CF"/>
    <w:rsid w:val="00B12EAF"/>
    <w:rsid w:val="00B16CAB"/>
    <w:rsid w:val="00B3073B"/>
    <w:rsid w:val="00B32CC0"/>
    <w:rsid w:val="00B4249F"/>
    <w:rsid w:val="00B46845"/>
    <w:rsid w:val="00B6176E"/>
    <w:rsid w:val="00B73996"/>
    <w:rsid w:val="00B867F7"/>
    <w:rsid w:val="00B92808"/>
    <w:rsid w:val="00B92F2C"/>
    <w:rsid w:val="00B97048"/>
    <w:rsid w:val="00BA099C"/>
    <w:rsid w:val="00BB29A2"/>
    <w:rsid w:val="00BB54C8"/>
    <w:rsid w:val="00BD206B"/>
    <w:rsid w:val="00BD28AE"/>
    <w:rsid w:val="00BD41E2"/>
    <w:rsid w:val="00BD483B"/>
    <w:rsid w:val="00BE4B95"/>
    <w:rsid w:val="00C044E6"/>
    <w:rsid w:val="00C04FE5"/>
    <w:rsid w:val="00C058A6"/>
    <w:rsid w:val="00C06C53"/>
    <w:rsid w:val="00C11FAD"/>
    <w:rsid w:val="00C352E3"/>
    <w:rsid w:val="00C50B5F"/>
    <w:rsid w:val="00C517A5"/>
    <w:rsid w:val="00C5552D"/>
    <w:rsid w:val="00C61CE6"/>
    <w:rsid w:val="00C658AC"/>
    <w:rsid w:val="00C6762E"/>
    <w:rsid w:val="00C70428"/>
    <w:rsid w:val="00C76661"/>
    <w:rsid w:val="00C83B86"/>
    <w:rsid w:val="00C84038"/>
    <w:rsid w:val="00C87129"/>
    <w:rsid w:val="00C87DF4"/>
    <w:rsid w:val="00C92348"/>
    <w:rsid w:val="00C94A1A"/>
    <w:rsid w:val="00C97306"/>
    <w:rsid w:val="00CB377E"/>
    <w:rsid w:val="00CD1EB1"/>
    <w:rsid w:val="00CD2FA3"/>
    <w:rsid w:val="00CE1737"/>
    <w:rsid w:val="00CE4D9E"/>
    <w:rsid w:val="00CF2E1C"/>
    <w:rsid w:val="00CF2EF5"/>
    <w:rsid w:val="00CF3BB2"/>
    <w:rsid w:val="00D0229C"/>
    <w:rsid w:val="00D06334"/>
    <w:rsid w:val="00D06949"/>
    <w:rsid w:val="00D1536B"/>
    <w:rsid w:val="00D2168D"/>
    <w:rsid w:val="00D34285"/>
    <w:rsid w:val="00D4107B"/>
    <w:rsid w:val="00D434D0"/>
    <w:rsid w:val="00D46B71"/>
    <w:rsid w:val="00D51996"/>
    <w:rsid w:val="00D621E9"/>
    <w:rsid w:val="00D654CF"/>
    <w:rsid w:val="00D761AC"/>
    <w:rsid w:val="00D91712"/>
    <w:rsid w:val="00D94AD6"/>
    <w:rsid w:val="00D95C40"/>
    <w:rsid w:val="00DA2AE7"/>
    <w:rsid w:val="00DA4779"/>
    <w:rsid w:val="00DB178B"/>
    <w:rsid w:val="00DD1ADC"/>
    <w:rsid w:val="00DD1CC9"/>
    <w:rsid w:val="00DE2B14"/>
    <w:rsid w:val="00DE7E5A"/>
    <w:rsid w:val="00DF7F9D"/>
    <w:rsid w:val="00E10D1B"/>
    <w:rsid w:val="00E34294"/>
    <w:rsid w:val="00E365E3"/>
    <w:rsid w:val="00E533D4"/>
    <w:rsid w:val="00E71A16"/>
    <w:rsid w:val="00E8013D"/>
    <w:rsid w:val="00E820AC"/>
    <w:rsid w:val="00E852DE"/>
    <w:rsid w:val="00E93A27"/>
    <w:rsid w:val="00E94A82"/>
    <w:rsid w:val="00E957F2"/>
    <w:rsid w:val="00EA3D88"/>
    <w:rsid w:val="00EA54E5"/>
    <w:rsid w:val="00EA582F"/>
    <w:rsid w:val="00EA7D8C"/>
    <w:rsid w:val="00EB0B0F"/>
    <w:rsid w:val="00ED478F"/>
    <w:rsid w:val="00ED67DC"/>
    <w:rsid w:val="00ED75B3"/>
    <w:rsid w:val="00ED76A2"/>
    <w:rsid w:val="00EE0452"/>
    <w:rsid w:val="00EE1437"/>
    <w:rsid w:val="00EF01B2"/>
    <w:rsid w:val="00F06310"/>
    <w:rsid w:val="00F15929"/>
    <w:rsid w:val="00F20FAC"/>
    <w:rsid w:val="00F21E85"/>
    <w:rsid w:val="00F30804"/>
    <w:rsid w:val="00F30AE9"/>
    <w:rsid w:val="00F33E5B"/>
    <w:rsid w:val="00F46159"/>
    <w:rsid w:val="00F4756C"/>
    <w:rsid w:val="00F47EED"/>
    <w:rsid w:val="00F569A7"/>
    <w:rsid w:val="00F64CF9"/>
    <w:rsid w:val="00F72894"/>
    <w:rsid w:val="00F74148"/>
    <w:rsid w:val="00F80ABD"/>
    <w:rsid w:val="00F847CB"/>
    <w:rsid w:val="00F974B8"/>
    <w:rsid w:val="00FA27E8"/>
    <w:rsid w:val="00FB5582"/>
    <w:rsid w:val="00FD1B4A"/>
    <w:rsid w:val="00FD1BF5"/>
    <w:rsid w:val="00FD26D7"/>
    <w:rsid w:val="00FD30D1"/>
    <w:rsid w:val="00FE0091"/>
    <w:rsid w:val="00FF4A6D"/>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8ADF60"/>
  <w15:docId w15:val="{9BC83132-A6AD-4024-8EAA-530D1614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3E17"/>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semiHidden/>
    <w:unhideWhenUsed/>
    <w:qFormat/>
    <w:rsid w:val="002E4E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4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E4E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E4E9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4E9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E4E9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E4E9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4E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DDA"/>
    <w:rPr>
      <w:color w:val="0563C1" w:themeColor="hyperlink"/>
      <w:u w:val="single"/>
    </w:rPr>
  </w:style>
  <w:style w:type="character" w:customStyle="1" w:styleId="UnresolvedMention1">
    <w:name w:val="Unresolved Mention1"/>
    <w:basedOn w:val="DefaultParagraphFont"/>
    <w:uiPriority w:val="99"/>
    <w:semiHidden/>
    <w:unhideWhenUsed/>
    <w:rsid w:val="00753DDA"/>
    <w:rPr>
      <w:color w:val="605E5C"/>
      <w:shd w:val="clear" w:color="auto" w:fill="E1DFDD"/>
    </w:rPr>
  </w:style>
  <w:style w:type="paragraph" w:styleId="ListParagraph">
    <w:name w:val="List Paragraph"/>
    <w:basedOn w:val="Normal"/>
    <w:uiPriority w:val="34"/>
    <w:qFormat/>
    <w:rsid w:val="00753DDA"/>
    <w:pPr>
      <w:ind w:left="720"/>
      <w:contextualSpacing/>
    </w:pPr>
  </w:style>
  <w:style w:type="paragraph" w:styleId="BalloonText">
    <w:name w:val="Balloon Text"/>
    <w:basedOn w:val="Normal"/>
    <w:link w:val="BalloonTextChar"/>
    <w:uiPriority w:val="99"/>
    <w:semiHidden/>
    <w:unhideWhenUsed/>
    <w:rsid w:val="00681964"/>
    <w:pPr>
      <w:spacing w:after="0" w:line="240" w:lineRule="auto"/>
    </w:pPr>
    <w:rPr>
      <w:rFonts w:ascii="Tahoma" w:hAnsi="Tahoma" w:cs="Tahoma"/>
      <w:sz w:val="16"/>
      <w:szCs w:val="18"/>
    </w:rPr>
  </w:style>
  <w:style w:type="character" w:customStyle="1" w:styleId="BalloonTextChar">
    <w:name w:val="Balloon Text Char"/>
    <w:basedOn w:val="DefaultParagraphFont"/>
    <w:link w:val="BalloonText"/>
    <w:uiPriority w:val="99"/>
    <w:semiHidden/>
    <w:rsid w:val="00681964"/>
    <w:rPr>
      <w:rFonts w:ascii="Tahoma" w:hAnsi="Tahoma" w:cs="Tahoma"/>
      <w:sz w:val="16"/>
      <w:szCs w:val="18"/>
    </w:rPr>
  </w:style>
  <w:style w:type="character" w:styleId="CommentReference">
    <w:name w:val="annotation reference"/>
    <w:basedOn w:val="DefaultParagraphFont"/>
    <w:uiPriority w:val="99"/>
    <w:unhideWhenUsed/>
    <w:qFormat/>
    <w:rsid w:val="00681964"/>
    <w:rPr>
      <w:sz w:val="16"/>
      <w:szCs w:val="16"/>
    </w:rPr>
  </w:style>
  <w:style w:type="paragraph" w:styleId="CommentText">
    <w:name w:val="annotation text"/>
    <w:basedOn w:val="Normal"/>
    <w:link w:val="CommentTextChar"/>
    <w:uiPriority w:val="99"/>
    <w:unhideWhenUsed/>
    <w:qFormat/>
    <w:rsid w:val="00681964"/>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qFormat/>
    <w:rsid w:val="00681964"/>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681964"/>
    <w:rPr>
      <w:b/>
      <w:bCs/>
    </w:rPr>
  </w:style>
  <w:style w:type="character" w:customStyle="1" w:styleId="CommentSubjectChar">
    <w:name w:val="Comment Subject Char"/>
    <w:basedOn w:val="CommentTextChar"/>
    <w:link w:val="CommentSubject"/>
    <w:uiPriority w:val="99"/>
    <w:semiHidden/>
    <w:rsid w:val="00681964"/>
    <w:rPr>
      <w:rFonts w:ascii="Tahoma" w:hAnsi="Tahoma" w:cs="Tahoma"/>
      <w:b/>
      <w:bCs/>
      <w:sz w:val="16"/>
      <w:szCs w:val="20"/>
    </w:rPr>
  </w:style>
  <w:style w:type="paragraph" w:customStyle="1" w:styleId="Default">
    <w:name w:val="Default"/>
    <w:rsid w:val="0068196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0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78"/>
  </w:style>
  <w:style w:type="paragraph" w:styleId="Footer">
    <w:name w:val="footer"/>
    <w:basedOn w:val="Normal"/>
    <w:link w:val="FooterChar"/>
    <w:uiPriority w:val="99"/>
    <w:unhideWhenUsed/>
    <w:rsid w:val="00172034"/>
    <w:pPr>
      <w:tabs>
        <w:tab w:val="center" w:pos="4680"/>
        <w:tab w:val="right" w:pos="9360"/>
      </w:tabs>
      <w:spacing w:after="0" w:line="240" w:lineRule="auto"/>
    </w:pPr>
    <w:rPr>
      <w:rFonts w:ascii="Book Antiqua" w:hAnsi="Book Antiqua"/>
      <w:sz w:val="24"/>
    </w:rPr>
  </w:style>
  <w:style w:type="character" w:customStyle="1" w:styleId="FooterChar">
    <w:name w:val="Footer Char"/>
    <w:basedOn w:val="DefaultParagraphFont"/>
    <w:link w:val="Footer"/>
    <w:uiPriority w:val="99"/>
    <w:rsid w:val="00172034"/>
    <w:rPr>
      <w:rFonts w:ascii="Book Antiqua" w:hAnsi="Book Antiqua"/>
      <w:sz w:val="24"/>
    </w:rPr>
  </w:style>
  <w:style w:type="character" w:customStyle="1" w:styleId="Heading1Char">
    <w:name w:val="Heading 1 Char"/>
    <w:basedOn w:val="DefaultParagraphFont"/>
    <w:link w:val="Heading1"/>
    <w:rsid w:val="00903E17"/>
    <w:rPr>
      <w:rFonts w:ascii="Arial" w:eastAsia="Times New Roman" w:hAnsi="Arial" w:cs="Arial"/>
      <w:b/>
      <w:bCs/>
      <w:kern w:val="32"/>
      <w:sz w:val="32"/>
      <w:szCs w:val="32"/>
      <w:lang w:val="en-GB" w:eastAsia="en-GB"/>
    </w:rPr>
  </w:style>
  <w:style w:type="paragraph" w:customStyle="1" w:styleId="bodytext">
    <w:name w:val="bodytext"/>
    <w:basedOn w:val="Normal"/>
    <w:rsid w:val="00903E17"/>
    <w:pPr>
      <w:spacing w:before="100" w:beforeAutospacing="1" w:after="100" w:afterAutospacing="1" w:line="240" w:lineRule="atLeast"/>
    </w:pPr>
    <w:rPr>
      <w:rFonts w:ascii="Verdana" w:eastAsia="Times New Roman" w:hAnsi="Verdana" w:cs="Times New Roman"/>
      <w:color w:val="000000"/>
      <w:sz w:val="18"/>
      <w:szCs w:val="18"/>
      <w:lang w:val="en-GB" w:eastAsia="en-GB"/>
    </w:rPr>
  </w:style>
  <w:style w:type="paragraph" w:customStyle="1" w:styleId="EndNoteBibliographyTitle">
    <w:name w:val="EndNote Bibliography Title"/>
    <w:basedOn w:val="Normal"/>
    <w:link w:val="EndNoteBibliographyTitleChar"/>
    <w:rsid w:val="0050765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07657"/>
    <w:rPr>
      <w:rFonts w:ascii="Calibri" w:hAnsi="Calibri"/>
      <w:noProof/>
    </w:rPr>
  </w:style>
  <w:style w:type="paragraph" w:customStyle="1" w:styleId="EndNoteBibliography">
    <w:name w:val="EndNote Bibliography"/>
    <w:basedOn w:val="Normal"/>
    <w:link w:val="EndNoteBibliographyChar"/>
    <w:rsid w:val="0050765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07657"/>
    <w:rPr>
      <w:rFonts w:ascii="Calibri" w:hAnsi="Calibri"/>
      <w:noProof/>
    </w:rPr>
  </w:style>
  <w:style w:type="paragraph" w:styleId="Revision">
    <w:name w:val="Revision"/>
    <w:hidden/>
    <w:uiPriority w:val="99"/>
    <w:semiHidden/>
    <w:rsid w:val="000C2273"/>
    <w:pPr>
      <w:spacing w:after="0" w:line="240" w:lineRule="auto"/>
    </w:pPr>
  </w:style>
  <w:style w:type="table" w:styleId="TableGrid">
    <w:name w:val="Table Grid"/>
    <w:basedOn w:val="TableNormal"/>
    <w:uiPriority w:val="39"/>
    <w:rsid w:val="005F274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664B3E"/>
    <w:rPr>
      <w:color w:val="605E5C"/>
      <w:shd w:val="clear" w:color="auto" w:fill="E1DFDD"/>
    </w:rPr>
  </w:style>
  <w:style w:type="character" w:customStyle="1" w:styleId="hgkelc">
    <w:name w:val="hgkelc"/>
    <w:basedOn w:val="DefaultParagraphFont"/>
    <w:rsid w:val="00E34294"/>
  </w:style>
  <w:style w:type="character" w:customStyle="1" w:styleId="apple-converted-space">
    <w:name w:val="apple-converted-space"/>
    <w:basedOn w:val="DefaultParagraphFont"/>
    <w:rsid w:val="00525921"/>
  </w:style>
  <w:style w:type="character" w:customStyle="1" w:styleId="kx21rb">
    <w:name w:val="kx21rb"/>
    <w:basedOn w:val="DefaultParagraphFont"/>
    <w:rsid w:val="00525921"/>
  </w:style>
  <w:style w:type="paragraph" w:customStyle="1" w:styleId="Bibliography1">
    <w:name w:val="Bibliography1"/>
    <w:basedOn w:val="Normal"/>
    <w:link w:val="BibliographyCar"/>
    <w:rsid w:val="008C7EC6"/>
    <w:pPr>
      <w:tabs>
        <w:tab w:val="left" w:pos="260"/>
      </w:tabs>
      <w:spacing w:after="240" w:line="240" w:lineRule="auto"/>
      <w:ind w:left="264" w:hanging="264"/>
      <w:contextualSpacing/>
      <w:jc w:val="both"/>
    </w:pPr>
    <w:rPr>
      <w:rFonts w:ascii="Book Antiqua" w:hAnsi="Book Antiqua" w:cs="Arial"/>
      <w:i/>
      <w:sz w:val="24"/>
      <w:szCs w:val="24"/>
    </w:rPr>
  </w:style>
  <w:style w:type="character" w:customStyle="1" w:styleId="BibliographyCar">
    <w:name w:val="Bibliography Car"/>
    <w:basedOn w:val="DefaultParagraphFont"/>
    <w:link w:val="Bibliography1"/>
    <w:rsid w:val="008C7EC6"/>
    <w:rPr>
      <w:rFonts w:ascii="Book Antiqua" w:hAnsi="Book Antiqua" w:cs="Arial"/>
      <w:i/>
      <w:sz w:val="24"/>
      <w:szCs w:val="24"/>
    </w:rPr>
  </w:style>
  <w:style w:type="character" w:customStyle="1" w:styleId="UnresolvedMention2">
    <w:name w:val="Unresolved Mention2"/>
    <w:basedOn w:val="DefaultParagraphFont"/>
    <w:uiPriority w:val="99"/>
    <w:rsid w:val="00164943"/>
    <w:rPr>
      <w:color w:val="605E5C"/>
      <w:shd w:val="clear" w:color="auto" w:fill="E1DFDD"/>
    </w:rPr>
  </w:style>
  <w:style w:type="numbering" w:styleId="111111">
    <w:name w:val="Outline List 2"/>
    <w:basedOn w:val="NoList"/>
    <w:uiPriority w:val="99"/>
    <w:semiHidden/>
    <w:unhideWhenUsed/>
    <w:rsid w:val="002E4E96"/>
    <w:pPr>
      <w:numPr>
        <w:numId w:val="7"/>
      </w:numPr>
    </w:pPr>
  </w:style>
  <w:style w:type="numbering" w:styleId="1ai">
    <w:name w:val="Outline List 1"/>
    <w:basedOn w:val="NoList"/>
    <w:uiPriority w:val="99"/>
    <w:semiHidden/>
    <w:unhideWhenUsed/>
    <w:rsid w:val="002E4E96"/>
    <w:pPr>
      <w:numPr>
        <w:numId w:val="8"/>
      </w:numPr>
    </w:pPr>
  </w:style>
  <w:style w:type="character" w:customStyle="1" w:styleId="Heading2Char">
    <w:name w:val="Heading 2 Char"/>
    <w:basedOn w:val="DefaultParagraphFont"/>
    <w:link w:val="Heading2"/>
    <w:uiPriority w:val="9"/>
    <w:semiHidden/>
    <w:rsid w:val="002E4E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E4E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4E9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E4E9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E4E9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E4E9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E4E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4E9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2E4E96"/>
    <w:pPr>
      <w:numPr>
        <w:numId w:val="9"/>
      </w:numPr>
    </w:pPr>
  </w:style>
  <w:style w:type="paragraph" w:styleId="Bibliography">
    <w:name w:val="Bibliography"/>
    <w:basedOn w:val="Normal"/>
    <w:next w:val="Normal"/>
    <w:uiPriority w:val="37"/>
    <w:semiHidden/>
    <w:unhideWhenUsed/>
    <w:rsid w:val="002E4E96"/>
  </w:style>
  <w:style w:type="paragraph" w:styleId="BlockText">
    <w:name w:val="Block Text"/>
    <w:basedOn w:val="Normal"/>
    <w:uiPriority w:val="99"/>
    <w:semiHidden/>
    <w:unhideWhenUsed/>
    <w:rsid w:val="002E4E9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0">
    <w:name w:val="Body Text"/>
    <w:basedOn w:val="Normal"/>
    <w:link w:val="BodyTextChar"/>
    <w:uiPriority w:val="99"/>
    <w:semiHidden/>
    <w:unhideWhenUsed/>
    <w:rsid w:val="002E4E96"/>
    <w:pPr>
      <w:spacing w:after="120"/>
    </w:pPr>
  </w:style>
  <w:style w:type="character" w:customStyle="1" w:styleId="BodyTextChar">
    <w:name w:val="Body Text Char"/>
    <w:basedOn w:val="DefaultParagraphFont"/>
    <w:link w:val="BodyText0"/>
    <w:uiPriority w:val="99"/>
    <w:semiHidden/>
    <w:rsid w:val="002E4E96"/>
  </w:style>
  <w:style w:type="paragraph" w:styleId="BodyText2">
    <w:name w:val="Body Text 2"/>
    <w:basedOn w:val="Normal"/>
    <w:link w:val="BodyText2Char"/>
    <w:uiPriority w:val="99"/>
    <w:semiHidden/>
    <w:unhideWhenUsed/>
    <w:rsid w:val="002E4E96"/>
    <w:pPr>
      <w:spacing w:after="120" w:line="480" w:lineRule="auto"/>
    </w:pPr>
  </w:style>
  <w:style w:type="character" w:customStyle="1" w:styleId="BodyText2Char">
    <w:name w:val="Body Text 2 Char"/>
    <w:basedOn w:val="DefaultParagraphFont"/>
    <w:link w:val="BodyText2"/>
    <w:uiPriority w:val="99"/>
    <w:semiHidden/>
    <w:rsid w:val="002E4E96"/>
  </w:style>
  <w:style w:type="paragraph" w:styleId="BodyText3">
    <w:name w:val="Body Text 3"/>
    <w:basedOn w:val="Normal"/>
    <w:link w:val="BodyText3Char"/>
    <w:uiPriority w:val="99"/>
    <w:semiHidden/>
    <w:unhideWhenUsed/>
    <w:rsid w:val="002E4E96"/>
    <w:pPr>
      <w:spacing w:after="120"/>
    </w:pPr>
    <w:rPr>
      <w:sz w:val="16"/>
      <w:szCs w:val="16"/>
    </w:rPr>
  </w:style>
  <w:style w:type="character" w:customStyle="1" w:styleId="BodyText3Char">
    <w:name w:val="Body Text 3 Char"/>
    <w:basedOn w:val="DefaultParagraphFont"/>
    <w:link w:val="BodyText3"/>
    <w:uiPriority w:val="99"/>
    <w:semiHidden/>
    <w:rsid w:val="002E4E96"/>
    <w:rPr>
      <w:sz w:val="16"/>
      <w:szCs w:val="16"/>
    </w:rPr>
  </w:style>
  <w:style w:type="paragraph" w:styleId="BodyTextFirstIndent">
    <w:name w:val="Body Text First Indent"/>
    <w:basedOn w:val="BodyText0"/>
    <w:link w:val="BodyTextFirstIndentChar"/>
    <w:uiPriority w:val="99"/>
    <w:semiHidden/>
    <w:unhideWhenUsed/>
    <w:rsid w:val="002E4E96"/>
    <w:pPr>
      <w:spacing w:after="160"/>
      <w:ind w:firstLine="360"/>
    </w:pPr>
  </w:style>
  <w:style w:type="character" w:customStyle="1" w:styleId="BodyTextFirstIndentChar">
    <w:name w:val="Body Text First Indent Char"/>
    <w:basedOn w:val="BodyTextChar"/>
    <w:link w:val="BodyTextFirstIndent"/>
    <w:uiPriority w:val="99"/>
    <w:semiHidden/>
    <w:rsid w:val="002E4E96"/>
  </w:style>
  <w:style w:type="paragraph" w:styleId="BodyTextIndent">
    <w:name w:val="Body Text Indent"/>
    <w:basedOn w:val="Normal"/>
    <w:link w:val="BodyTextIndentChar"/>
    <w:uiPriority w:val="99"/>
    <w:semiHidden/>
    <w:unhideWhenUsed/>
    <w:rsid w:val="002E4E96"/>
    <w:pPr>
      <w:spacing w:after="120"/>
      <w:ind w:left="360"/>
    </w:pPr>
  </w:style>
  <w:style w:type="character" w:customStyle="1" w:styleId="BodyTextIndentChar">
    <w:name w:val="Body Text Indent Char"/>
    <w:basedOn w:val="DefaultParagraphFont"/>
    <w:link w:val="BodyTextIndent"/>
    <w:uiPriority w:val="99"/>
    <w:semiHidden/>
    <w:rsid w:val="002E4E96"/>
  </w:style>
  <w:style w:type="paragraph" w:styleId="BodyTextFirstIndent2">
    <w:name w:val="Body Text First Indent 2"/>
    <w:basedOn w:val="BodyTextIndent"/>
    <w:link w:val="BodyTextFirstIndent2Char"/>
    <w:uiPriority w:val="99"/>
    <w:semiHidden/>
    <w:unhideWhenUsed/>
    <w:rsid w:val="002E4E96"/>
    <w:pPr>
      <w:spacing w:after="160"/>
      <w:ind w:firstLine="360"/>
    </w:pPr>
  </w:style>
  <w:style w:type="character" w:customStyle="1" w:styleId="BodyTextFirstIndent2Char">
    <w:name w:val="Body Text First Indent 2 Char"/>
    <w:basedOn w:val="BodyTextIndentChar"/>
    <w:link w:val="BodyTextFirstIndent2"/>
    <w:uiPriority w:val="99"/>
    <w:semiHidden/>
    <w:rsid w:val="002E4E96"/>
  </w:style>
  <w:style w:type="paragraph" w:styleId="BodyTextIndent2">
    <w:name w:val="Body Text Indent 2"/>
    <w:basedOn w:val="Normal"/>
    <w:link w:val="BodyTextIndent2Char"/>
    <w:uiPriority w:val="99"/>
    <w:semiHidden/>
    <w:unhideWhenUsed/>
    <w:rsid w:val="002E4E96"/>
    <w:pPr>
      <w:spacing w:after="120" w:line="480" w:lineRule="auto"/>
      <w:ind w:left="360"/>
    </w:pPr>
  </w:style>
  <w:style w:type="character" w:customStyle="1" w:styleId="BodyTextIndent2Char">
    <w:name w:val="Body Text Indent 2 Char"/>
    <w:basedOn w:val="DefaultParagraphFont"/>
    <w:link w:val="BodyTextIndent2"/>
    <w:uiPriority w:val="99"/>
    <w:semiHidden/>
    <w:rsid w:val="002E4E96"/>
  </w:style>
  <w:style w:type="paragraph" w:styleId="BodyTextIndent3">
    <w:name w:val="Body Text Indent 3"/>
    <w:basedOn w:val="Normal"/>
    <w:link w:val="BodyTextIndent3Char"/>
    <w:uiPriority w:val="99"/>
    <w:semiHidden/>
    <w:unhideWhenUsed/>
    <w:rsid w:val="002E4E9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4E96"/>
    <w:rPr>
      <w:sz w:val="16"/>
      <w:szCs w:val="16"/>
    </w:rPr>
  </w:style>
  <w:style w:type="character" w:styleId="BookTitle">
    <w:name w:val="Book Title"/>
    <w:basedOn w:val="DefaultParagraphFont"/>
    <w:uiPriority w:val="33"/>
    <w:qFormat/>
    <w:rsid w:val="002E4E96"/>
    <w:rPr>
      <w:b/>
      <w:bCs/>
      <w:i/>
      <w:iCs/>
      <w:spacing w:val="5"/>
    </w:rPr>
  </w:style>
  <w:style w:type="paragraph" w:styleId="Caption">
    <w:name w:val="caption"/>
    <w:basedOn w:val="Normal"/>
    <w:next w:val="Normal"/>
    <w:uiPriority w:val="35"/>
    <w:semiHidden/>
    <w:unhideWhenUsed/>
    <w:qFormat/>
    <w:rsid w:val="002E4E9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E4E96"/>
    <w:pPr>
      <w:spacing w:after="0" w:line="240" w:lineRule="auto"/>
      <w:ind w:left="4320"/>
    </w:pPr>
  </w:style>
  <w:style w:type="character" w:customStyle="1" w:styleId="ClosingChar">
    <w:name w:val="Closing Char"/>
    <w:basedOn w:val="DefaultParagraphFont"/>
    <w:link w:val="Closing"/>
    <w:uiPriority w:val="99"/>
    <w:semiHidden/>
    <w:rsid w:val="002E4E96"/>
  </w:style>
  <w:style w:type="table" w:styleId="ColorfulGrid">
    <w:name w:val="Colorful Grid"/>
    <w:basedOn w:val="TableNormal"/>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2E4E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2E4E9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E4E96"/>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2E4E9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2E4E9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2E4E9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2E4E96"/>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2E4E9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2E4E9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E4E96"/>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E4E9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E4E9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2E4E9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E4E96"/>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E4E96"/>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E4E9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E4E96"/>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2E4E9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2E4E9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2E4E9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2E4E96"/>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2E4E9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2E4E96"/>
  </w:style>
  <w:style w:type="character" w:customStyle="1" w:styleId="DateChar">
    <w:name w:val="Date Char"/>
    <w:basedOn w:val="DefaultParagraphFont"/>
    <w:link w:val="Date"/>
    <w:uiPriority w:val="99"/>
    <w:semiHidden/>
    <w:rsid w:val="002E4E96"/>
  </w:style>
  <w:style w:type="paragraph" w:styleId="DocumentMap">
    <w:name w:val="Document Map"/>
    <w:basedOn w:val="Normal"/>
    <w:link w:val="DocumentMapChar"/>
    <w:uiPriority w:val="99"/>
    <w:semiHidden/>
    <w:unhideWhenUsed/>
    <w:rsid w:val="002E4E9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E4E96"/>
    <w:rPr>
      <w:rFonts w:ascii="Segoe UI" w:hAnsi="Segoe UI" w:cs="Segoe UI"/>
      <w:sz w:val="16"/>
      <w:szCs w:val="16"/>
    </w:rPr>
  </w:style>
  <w:style w:type="paragraph" w:styleId="E-mailSignature">
    <w:name w:val="E-mail Signature"/>
    <w:basedOn w:val="Normal"/>
    <w:link w:val="E-mailSignatureChar"/>
    <w:uiPriority w:val="99"/>
    <w:semiHidden/>
    <w:unhideWhenUsed/>
    <w:rsid w:val="002E4E96"/>
    <w:pPr>
      <w:spacing w:after="0" w:line="240" w:lineRule="auto"/>
    </w:pPr>
  </w:style>
  <w:style w:type="character" w:customStyle="1" w:styleId="E-mailSignatureChar">
    <w:name w:val="E-mail Signature Char"/>
    <w:basedOn w:val="DefaultParagraphFont"/>
    <w:link w:val="E-mailSignature"/>
    <w:uiPriority w:val="99"/>
    <w:semiHidden/>
    <w:rsid w:val="002E4E96"/>
  </w:style>
  <w:style w:type="character" w:styleId="Emphasis">
    <w:name w:val="Emphasis"/>
    <w:basedOn w:val="DefaultParagraphFont"/>
    <w:uiPriority w:val="20"/>
    <w:qFormat/>
    <w:rsid w:val="002E4E96"/>
    <w:rPr>
      <w:i/>
      <w:iCs/>
    </w:rPr>
  </w:style>
  <w:style w:type="character" w:styleId="EndnoteReference">
    <w:name w:val="endnote reference"/>
    <w:basedOn w:val="DefaultParagraphFont"/>
    <w:uiPriority w:val="99"/>
    <w:semiHidden/>
    <w:unhideWhenUsed/>
    <w:rsid w:val="002E4E96"/>
    <w:rPr>
      <w:vertAlign w:val="superscript"/>
    </w:rPr>
  </w:style>
  <w:style w:type="paragraph" w:styleId="EndnoteText">
    <w:name w:val="endnote text"/>
    <w:basedOn w:val="Normal"/>
    <w:link w:val="EndnoteTextChar"/>
    <w:uiPriority w:val="99"/>
    <w:semiHidden/>
    <w:unhideWhenUsed/>
    <w:rsid w:val="002E4E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4E96"/>
    <w:rPr>
      <w:sz w:val="20"/>
      <w:szCs w:val="20"/>
    </w:rPr>
  </w:style>
  <w:style w:type="paragraph" w:styleId="EnvelopeAddress">
    <w:name w:val="envelope address"/>
    <w:basedOn w:val="Normal"/>
    <w:uiPriority w:val="99"/>
    <w:semiHidden/>
    <w:unhideWhenUsed/>
    <w:rsid w:val="002E4E9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E4E9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2E4E96"/>
    <w:rPr>
      <w:color w:val="954F72" w:themeColor="followedHyperlink"/>
      <w:u w:val="single"/>
    </w:rPr>
  </w:style>
  <w:style w:type="character" w:styleId="FootnoteReference">
    <w:name w:val="footnote reference"/>
    <w:basedOn w:val="DefaultParagraphFont"/>
    <w:uiPriority w:val="99"/>
    <w:semiHidden/>
    <w:unhideWhenUsed/>
    <w:rsid w:val="002E4E96"/>
    <w:rPr>
      <w:vertAlign w:val="superscript"/>
    </w:rPr>
  </w:style>
  <w:style w:type="paragraph" w:styleId="FootnoteText">
    <w:name w:val="footnote text"/>
    <w:basedOn w:val="Normal"/>
    <w:link w:val="FootnoteTextChar"/>
    <w:uiPriority w:val="99"/>
    <w:semiHidden/>
    <w:unhideWhenUsed/>
    <w:rsid w:val="002E4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E96"/>
    <w:rPr>
      <w:sz w:val="20"/>
      <w:szCs w:val="20"/>
    </w:rPr>
  </w:style>
  <w:style w:type="table" w:customStyle="1" w:styleId="GridTable1Light1">
    <w:name w:val="Grid Table 1 Light1"/>
    <w:basedOn w:val="TableNormal"/>
    <w:uiPriority w:val="99"/>
    <w:rsid w:val="002E4E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E4E9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E4E9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E4E9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E4E9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E4E9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E4E9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9"/>
    <w:rsid w:val="002E4E9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E4E9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1">
    <w:name w:val="Grid Table 2 - Accent 21"/>
    <w:basedOn w:val="TableNormal"/>
    <w:uiPriority w:val="47"/>
    <w:rsid w:val="002E4E9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2E4E9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2E4E9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2E4E9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1">
    <w:name w:val="Grid Table 2 - Accent 61"/>
    <w:basedOn w:val="TableNormal"/>
    <w:uiPriority w:val="47"/>
    <w:rsid w:val="002E4E9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99"/>
    <w:rsid w:val="002E4E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E4E9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1">
    <w:name w:val="Grid Table 3 - Accent 21"/>
    <w:basedOn w:val="TableNormal"/>
    <w:uiPriority w:val="48"/>
    <w:rsid w:val="002E4E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2E4E9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2E4E9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2E4E9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1">
    <w:name w:val="Grid Table 3 - Accent 61"/>
    <w:basedOn w:val="TableNormal"/>
    <w:uiPriority w:val="48"/>
    <w:rsid w:val="002E4E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2E4E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E4E9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1">
    <w:name w:val="Grid Table 4 - Accent 21"/>
    <w:basedOn w:val="TableNormal"/>
    <w:uiPriority w:val="49"/>
    <w:rsid w:val="002E4E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2E4E9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2E4E9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2E4E9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1">
    <w:name w:val="Grid Table 4 - Accent 61"/>
    <w:basedOn w:val="TableNormal"/>
    <w:uiPriority w:val="49"/>
    <w:rsid w:val="002E4E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1">
    <w:name w:val="Grid Table 5 Dark - Accent 21"/>
    <w:basedOn w:val="TableNormal"/>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1">
    <w:name w:val="Grid Table 5 Dark - Accent 61"/>
    <w:basedOn w:val="TableNormal"/>
    <w:uiPriority w:val="50"/>
    <w:rsid w:val="002E4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2E4E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E4E9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1">
    <w:name w:val="Grid Table 6 Colorful - Accent 21"/>
    <w:basedOn w:val="TableNormal"/>
    <w:uiPriority w:val="51"/>
    <w:rsid w:val="002E4E9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2E4E9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2E4E9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2E4E9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1">
    <w:name w:val="Grid Table 6 Colorful - Accent 61"/>
    <w:basedOn w:val="TableNormal"/>
    <w:uiPriority w:val="51"/>
    <w:rsid w:val="002E4E9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2E4E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E4E9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1">
    <w:name w:val="Grid Table 7 Colorful - Accent 21"/>
    <w:basedOn w:val="TableNormal"/>
    <w:uiPriority w:val="52"/>
    <w:rsid w:val="002E4E9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2E4E9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2E4E9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2E4E9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1">
    <w:name w:val="Grid Table 7 Colorful - Accent 61"/>
    <w:basedOn w:val="TableNormal"/>
    <w:uiPriority w:val="52"/>
    <w:rsid w:val="002E4E9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rsid w:val="002E4E96"/>
    <w:rPr>
      <w:color w:val="2B579A"/>
      <w:shd w:val="clear" w:color="auto" w:fill="E1DFDD"/>
    </w:rPr>
  </w:style>
  <w:style w:type="character" w:styleId="HTMLAcronym">
    <w:name w:val="HTML Acronym"/>
    <w:basedOn w:val="DefaultParagraphFont"/>
    <w:uiPriority w:val="99"/>
    <w:semiHidden/>
    <w:unhideWhenUsed/>
    <w:rsid w:val="002E4E96"/>
  </w:style>
  <w:style w:type="paragraph" w:styleId="HTMLAddress">
    <w:name w:val="HTML Address"/>
    <w:basedOn w:val="Normal"/>
    <w:link w:val="HTMLAddressChar"/>
    <w:uiPriority w:val="99"/>
    <w:semiHidden/>
    <w:unhideWhenUsed/>
    <w:rsid w:val="002E4E96"/>
    <w:pPr>
      <w:spacing w:after="0" w:line="240" w:lineRule="auto"/>
    </w:pPr>
    <w:rPr>
      <w:i/>
      <w:iCs/>
    </w:rPr>
  </w:style>
  <w:style w:type="character" w:customStyle="1" w:styleId="HTMLAddressChar">
    <w:name w:val="HTML Address Char"/>
    <w:basedOn w:val="DefaultParagraphFont"/>
    <w:link w:val="HTMLAddress"/>
    <w:uiPriority w:val="99"/>
    <w:semiHidden/>
    <w:rsid w:val="002E4E96"/>
    <w:rPr>
      <w:i/>
      <w:iCs/>
    </w:rPr>
  </w:style>
  <w:style w:type="character" w:styleId="HTMLCite">
    <w:name w:val="HTML Cite"/>
    <w:basedOn w:val="DefaultParagraphFont"/>
    <w:uiPriority w:val="99"/>
    <w:semiHidden/>
    <w:unhideWhenUsed/>
    <w:rsid w:val="002E4E96"/>
    <w:rPr>
      <w:i/>
      <w:iCs/>
    </w:rPr>
  </w:style>
  <w:style w:type="character" w:styleId="HTMLCode">
    <w:name w:val="HTML Code"/>
    <w:basedOn w:val="DefaultParagraphFont"/>
    <w:uiPriority w:val="99"/>
    <w:semiHidden/>
    <w:unhideWhenUsed/>
    <w:rsid w:val="002E4E96"/>
    <w:rPr>
      <w:rFonts w:ascii="Consolas" w:hAnsi="Consolas"/>
      <w:sz w:val="20"/>
      <w:szCs w:val="20"/>
    </w:rPr>
  </w:style>
  <w:style w:type="character" w:styleId="HTMLDefinition">
    <w:name w:val="HTML Definition"/>
    <w:basedOn w:val="DefaultParagraphFont"/>
    <w:uiPriority w:val="99"/>
    <w:semiHidden/>
    <w:unhideWhenUsed/>
    <w:rsid w:val="002E4E96"/>
    <w:rPr>
      <w:i/>
      <w:iCs/>
    </w:rPr>
  </w:style>
  <w:style w:type="character" w:styleId="HTMLKeyboard">
    <w:name w:val="HTML Keyboard"/>
    <w:basedOn w:val="DefaultParagraphFont"/>
    <w:uiPriority w:val="99"/>
    <w:semiHidden/>
    <w:unhideWhenUsed/>
    <w:rsid w:val="002E4E96"/>
    <w:rPr>
      <w:rFonts w:ascii="Consolas" w:hAnsi="Consolas"/>
      <w:sz w:val="20"/>
      <w:szCs w:val="20"/>
    </w:rPr>
  </w:style>
  <w:style w:type="paragraph" w:styleId="HTMLPreformatted">
    <w:name w:val="HTML Preformatted"/>
    <w:basedOn w:val="Normal"/>
    <w:link w:val="HTMLPreformattedChar"/>
    <w:uiPriority w:val="99"/>
    <w:semiHidden/>
    <w:unhideWhenUsed/>
    <w:rsid w:val="002E4E9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4E96"/>
    <w:rPr>
      <w:rFonts w:ascii="Consolas" w:hAnsi="Consolas"/>
      <w:sz w:val="20"/>
      <w:szCs w:val="20"/>
    </w:rPr>
  </w:style>
  <w:style w:type="character" w:styleId="HTMLSample">
    <w:name w:val="HTML Sample"/>
    <w:basedOn w:val="DefaultParagraphFont"/>
    <w:uiPriority w:val="99"/>
    <w:semiHidden/>
    <w:unhideWhenUsed/>
    <w:rsid w:val="002E4E96"/>
    <w:rPr>
      <w:rFonts w:ascii="Consolas" w:hAnsi="Consolas"/>
      <w:sz w:val="24"/>
      <w:szCs w:val="24"/>
    </w:rPr>
  </w:style>
  <w:style w:type="character" w:styleId="HTMLTypewriter">
    <w:name w:val="HTML Typewriter"/>
    <w:basedOn w:val="DefaultParagraphFont"/>
    <w:uiPriority w:val="99"/>
    <w:semiHidden/>
    <w:unhideWhenUsed/>
    <w:rsid w:val="002E4E96"/>
    <w:rPr>
      <w:rFonts w:ascii="Consolas" w:hAnsi="Consolas"/>
      <w:sz w:val="20"/>
      <w:szCs w:val="20"/>
    </w:rPr>
  </w:style>
  <w:style w:type="character" w:styleId="HTMLVariable">
    <w:name w:val="HTML Variable"/>
    <w:basedOn w:val="DefaultParagraphFont"/>
    <w:uiPriority w:val="99"/>
    <w:semiHidden/>
    <w:unhideWhenUsed/>
    <w:rsid w:val="002E4E96"/>
    <w:rPr>
      <w:i/>
      <w:iCs/>
    </w:rPr>
  </w:style>
  <w:style w:type="paragraph" w:styleId="Index1">
    <w:name w:val="index 1"/>
    <w:basedOn w:val="Normal"/>
    <w:next w:val="Normal"/>
    <w:uiPriority w:val="99"/>
    <w:semiHidden/>
    <w:unhideWhenUsed/>
    <w:rsid w:val="002E4E96"/>
    <w:pPr>
      <w:spacing w:after="0" w:line="240" w:lineRule="auto"/>
      <w:ind w:left="220" w:hanging="220"/>
    </w:pPr>
  </w:style>
  <w:style w:type="paragraph" w:styleId="Index2">
    <w:name w:val="index 2"/>
    <w:basedOn w:val="Normal"/>
    <w:next w:val="Normal"/>
    <w:uiPriority w:val="99"/>
    <w:semiHidden/>
    <w:unhideWhenUsed/>
    <w:rsid w:val="002E4E96"/>
    <w:pPr>
      <w:spacing w:after="0" w:line="240" w:lineRule="auto"/>
      <w:ind w:left="440" w:hanging="220"/>
    </w:pPr>
  </w:style>
  <w:style w:type="paragraph" w:styleId="Index3">
    <w:name w:val="index 3"/>
    <w:basedOn w:val="Normal"/>
    <w:next w:val="Normal"/>
    <w:uiPriority w:val="99"/>
    <w:semiHidden/>
    <w:unhideWhenUsed/>
    <w:rsid w:val="002E4E96"/>
    <w:pPr>
      <w:spacing w:after="0" w:line="240" w:lineRule="auto"/>
      <w:ind w:left="660" w:hanging="220"/>
    </w:pPr>
  </w:style>
  <w:style w:type="paragraph" w:styleId="Index4">
    <w:name w:val="index 4"/>
    <w:basedOn w:val="Normal"/>
    <w:next w:val="Normal"/>
    <w:uiPriority w:val="99"/>
    <w:semiHidden/>
    <w:unhideWhenUsed/>
    <w:rsid w:val="002E4E96"/>
    <w:pPr>
      <w:spacing w:after="0" w:line="240" w:lineRule="auto"/>
      <w:ind w:left="880" w:hanging="220"/>
    </w:pPr>
  </w:style>
  <w:style w:type="paragraph" w:styleId="Index5">
    <w:name w:val="index 5"/>
    <w:basedOn w:val="Normal"/>
    <w:next w:val="Normal"/>
    <w:uiPriority w:val="99"/>
    <w:semiHidden/>
    <w:unhideWhenUsed/>
    <w:rsid w:val="002E4E96"/>
    <w:pPr>
      <w:spacing w:after="0" w:line="240" w:lineRule="auto"/>
      <w:ind w:left="1100" w:hanging="220"/>
    </w:pPr>
  </w:style>
  <w:style w:type="paragraph" w:styleId="Index6">
    <w:name w:val="index 6"/>
    <w:basedOn w:val="Normal"/>
    <w:next w:val="Normal"/>
    <w:uiPriority w:val="99"/>
    <w:semiHidden/>
    <w:unhideWhenUsed/>
    <w:rsid w:val="002E4E96"/>
    <w:pPr>
      <w:spacing w:after="0" w:line="240" w:lineRule="auto"/>
      <w:ind w:left="1320" w:hanging="220"/>
    </w:pPr>
  </w:style>
  <w:style w:type="paragraph" w:styleId="Index7">
    <w:name w:val="index 7"/>
    <w:basedOn w:val="Normal"/>
    <w:next w:val="Normal"/>
    <w:uiPriority w:val="99"/>
    <w:semiHidden/>
    <w:unhideWhenUsed/>
    <w:rsid w:val="002E4E96"/>
    <w:pPr>
      <w:spacing w:after="0" w:line="240" w:lineRule="auto"/>
      <w:ind w:left="1540" w:hanging="220"/>
    </w:pPr>
  </w:style>
  <w:style w:type="paragraph" w:styleId="Index8">
    <w:name w:val="index 8"/>
    <w:basedOn w:val="Normal"/>
    <w:next w:val="Normal"/>
    <w:uiPriority w:val="99"/>
    <w:semiHidden/>
    <w:unhideWhenUsed/>
    <w:rsid w:val="002E4E96"/>
    <w:pPr>
      <w:spacing w:after="0" w:line="240" w:lineRule="auto"/>
      <w:ind w:left="1760" w:hanging="220"/>
    </w:pPr>
  </w:style>
  <w:style w:type="paragraph" w:styleId="Index9">
    <w:name w:val="index 9"/>
    <w:basedOn w:val="Normal"/>
    <w:next w:val="Normal"/>
    <w:uiPriority w:val="99"/>
    <w:semiHidden/>
    <w:unhideWhenUsed/>
    <w:rsid w:val="002E4E96"/>
    <w:pPr>
      <w:spacing w:after="0" w:line="240" w:lineRule="auto"/>
      <w:ind w:left="1980" w:hanging="220"/>
    </w:pPr>
  </w:style>
  <w:style w:type="paragraph" w:styleId="IndexHeading">
    <w:name w:val="index heading"/>
    <w:basedOn w:val="Normal"/>
    <w:next w:val="Index1"/>
    <w:uiPriority w:val="99"/>
    <w:semiHidden/>
    <w:unhideWhenUsed/>
    <w:rsid w:val="002E4E96"/>
    <w:rPr>
      <w:rFonts w:asciiTheme="majorHAnsi" w:eastAsiaTheme="majorEastAsia" w:hAnsiTheme="majorHAnsi" w:cstheme="majorBidi"/>
      <w:b/>
      <w:bCs/>
    </w:rPr>
  </w:style>
  <w:style w:type="character" w:styleId="IntenseEmphasis">
    <w:name w:val="Intense Emphasis"/>
    <w:basedOn w:val="DefaultParagraphFont"/>
    <w:uiPriority w:val="21"/>
    <w:qFormat/>
    <w:rsid w:val="002E4E96"/>
    <w:rPr>
      <w:i/>
      <w:iCs/>
      <w:color w:val="4472C4" w:themeColor="accent1"/>
    </w:rPr>
  </w:style>
  <w:style w:type="paragraph" w:styleId="IntenseQuote">
    <w:name w:val="Intense Quote"/>
    <w:basedOn w:val="Normal"/>
    <w:next w:val="Normal"/>
    <w:link w:val="IntenseQuoteChar"/>
    <w:uiPriority w:val="30"/>
    <w:qFormat/>
    <w:rsid w:val="002E4E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E4E96"/>
    <w:rPr>
      <w:i/>
      <w:iCs/>
      <w:color w:val="4472C4" w:themeColor="accent1"/>
    </w:rPr>
  </w:style>
  <w:style w:type="character" w:styleId="IntenseReference">
    <w:name w:val="Intense Reference"/>
    <w:basedOn w:val="DefaultParagraphFont"/>
    <w:uiPriority w:val="32"/>
    <w:qFormat/>
    <w:rsid w:val="002E4E96"/>
    <w:rPr>
      <w:b/>
      <w:bCs/>
      <w:smallCaps/>
      <w:color w:val="4472C4" w:themeColor="accent1"/>
      <w:spacing w:val="5"/>
    </w:rPr>
  </w:style>
  <w:style w:type="table" w:styleId="LightGrid">
    <w:name w:val="Light Grid"/>
    <w:basedOn w:val="TableNormal"/>
    <w:uiPriority w:val="62"/>
    <w:semiHidden/>
    <w:unhideWhenUsed/>
    <w:rsid w:val="002E4E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E4E9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2E4E9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2E4E9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2E4E9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2E4E9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2E4E9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2E4E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E4E9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2E4E9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2E4E9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2E4E9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2E4E9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2E4E9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2E4E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E4E9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2E4E9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2E4E9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2E4E9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2E4E96"/>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2E4E9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2E4E96"/>
  </w:style>
  <w:style w:type="paragraph" w:styleId="List">
    <w:name w:val="List"/>
    <w:basedOn w:val="Normal"/>
    <w:uiPriority w:val="99"/>
    <w:semiHidden/>
    <w:unhideWhenUsed/>
    <w:rsid w:val="002E4E96"/>
    <w:pPr>
      <w:ind w:left="360" w:hanging="360"/>
      <w:contextualSpacing/>
    </w:pPr>
  </w:style>
  <w:style w:type="paragraph" w:styleId="List2">
    <w:name w:val="List 2"/>
    <w:basedOn w:val="Normal"/>
    <w:uiPriority w:val="99"/>
    <w:semiHidden/>
    <w:unhideWhenUsed/>
    <w:rsid w:val="002E4E96"/>
    <w:pPr>
      <w:ind w:left="720" w:hanging="360"/>
      <w:contextualSpacing/>
    </w:pPr>
  </w:style>
  <w:style w:type="paragraph" w:styleId="List3">
    <w:name w:val="List 3"/>
    <w:basedOn w:val="Normal"/>
    <w:uiPriority w:val="99"/>
    <w:semiHidden/>
    <w:unhideWhenUsed/>
    <w:rsid w:val="002E4E96"/>
    <w:pPr>
      <w:ind w:left="1080" w:hanging="360"/>
      <w:contextualSpacing/>
    </w:pPr>
  </w:style>
  <w:style w:type="paragraph" w:styleId="List4">
    <w:name w:val="List 4"/>
    <w:basedOn w:val="Normal"/>
    <w:uiPriority w:val="99"/>
    <w:semiHidden/>
    <w:unhideWhenUsed/>
    <w:rsid w:val="002E4E96"/>
    <w:pPr>
      <w:ind w:left="1440" w:hanging="360"/>
      <w:contextualSpacing/>
    </w:pPr>
  </w:style>
  <w:style w:type="paragraph" w:styleId="List5">
    <w:name w:val="List 5"/>
    <w:basedOn w:val="Normal"/>
    <w:uiPriority w:val="99"/>
    <w:semiHidden/>
    <w:unhideWhenUsed/>
    <w:rsid w:val="002E4E96"/>
    <w:pPr>
      <w:ind w:left="1800" w:hanging="360"/>
      <w:contextualSpacing/>
    </w:pPr>
  </w:style>
  <w:style w:type="paragraph" w:styleId="ListBullet">
    <w:name w:val="List Bullet"/>
    <w:basedOn w:val="Normal"/>
    <w:uiPriority w:val="99"/>
    <w:semiHidden/>
    <w:unhideWhenUsed/>
    <w:rsid w:val="002E4E96"/>
    <w:pPr>
      <w:numPr>
        <w:numId w:val="10"/>
      </w:numPr>
      <w:contextualSpacing/>
    </w:pPr>
  </w:style>
  <w:style w:type="paragraph" w:styleId="ListBullet2">
    <w:name w:val="List Bullet 2"/>
    <w:basedOn w:val="Normal"/>
    <w:uiPriority w:val="99"/>
    <w:semiHidden/>
    <w:unhideWhenUsed/>
    <w:rsid w:val="002E4E96"/>
    <w:pPr>
      <w:numPr>
        <w:numId w:val="11"/>
      </w:numPr>
      <w:contextualSpacing/>
    </w:pPr>
  </w:style>
  <w:style w:type="paragraph" w:styleId="ListBullet3">
    <w:name w:val="List Bullet 3"/>
    <w:basedOn w:val="Normal"/>
    <w:uiPriority w:val="99"/>
    <w:semiHidden/>
    <w:unhideWhenUsed/>
    <w:rsid w:val="002E4E96"/>
    <w:pPr>
      <w:numPr>
        <w:numId w:val="12"/>
      </w:numPr>
      <w:contextualSpacing/>
    </w:pPr>
  </w:style>
  <w:style w:type="paragraph" w:styleId="ListBullet4">
    <w:name w:val="List Bullet 4"/>
    <w:basedOn w:val="Normal"/>
    <w:uiPriority w:val="99"/>
    <w:semiHidden/>
    <w:unhideWhenUsed/>
    <w:rsid w:val="002E4E96"/>
    <w:pPr>
      <w:numPr>
        <w:numId w:val="13"/>
      </w:numPr>
      <w:contextualSpacing/>
    </w:pPr>
  </w:style>
  <w:style w:type="paragraph" w:styleId="ListBullet5">
    <w:name w:val="List Bullet 5"/>
    <w:basedOn w:val="Normal"/>
    <w:uiPriority w:val="99"/>
    <w:semiHidden/>
    <w:unhideWhenUsed/>
    <w:rsid w:val="002E4E96"/>
    <w:pPr>
      <w:numPr>
        <w:numId w:val="14"/>
      </w:numPr>
      <w:contextualSpacing/>
    </w:pPr>
  </w:style>
  <w:style w:type="paragraph" w:styleId="ListContinue">
    <w:name w:val="List Continue"/>
    <w:basedOn w:val="Normal"/>
    <w:uiPriority w:val="99"/>
    <w:semiHidden/>
    <w:unhideWhenUsed/>
    <w:rsid w:val="002E4E96"/>
    <w:pPr>
      <w:spacing w:after="120"/>
      <w:ind w:left="360"/>
      <w:contextualSpacing/>
    </w:pPr>
  </w:style>
  <w:style w:type="paragraph" w:styleId="ListContinue2">
    <w:name w:val="List Continue 2"/>
    <w:basedOn w:val="Normal"/>
    <w:uiPriority w:val="99"/>
    <w:semiHidden/>
    <w:unhideWhenUsed/>
    <w:rsid w:val="002E4E96"/>
    <w:pPr>
      <w:spacing w:after="120"/>
      <w:ind w:left="720"/>
      <w:contextualSpacing/>
    </w:pPr>
  </w:style>
  <w:style w:type="paragraph" w:styleId="ListContinue3">
    <w:name w:val="List Continue 3"/>
    <w:basedOn w:val="Normal"/>
    <w:uiPriority w:val="99"/>
    <w:semiHidden/>
    <w:unhideWhenUsed/>
    <w:rsid w:val="002E4E96"/>
    <w:pPr>
      <w:spacing w:after="120"/>
      <w:ind w:left="1080"/>
      <w:contextualSpacing/>
    </w:pPr>
  </w:style>
  <w:style w:type="paragraph" w:styleId="ListContinue4">
    <w:name w:val="List Continue 4"/>
    <w:basedOn w:val="Normal"/>
    <w:uiPriority w:val="99"/>
    <w:semiHidden/>
    <w:unhideWhenUsed/>
    <w:rsid w:val="002E4E96"/>
    <w:pPr>
      <w:spacing w:after="120"/>
      <w:ind w:left="1440"/>
      <w:contextualSpacing/>
    </w:pPr>
  </w:style>
  <w:style w:type="paragraph" w:styleId="ListContinue5">
    <w:name w:val="List Continue 5"/>
    <w:basedOn w:val="Normal"/>
    <w:uiPriority w:val="99"/>
    <w:semiHidden/>
    <w:unhideWhenUsed/>
    <w:rsid w:val="002E4E96"/>
    <w:pPr>
      <w:spacing w:after="120"/>
      <w:ind w:left="1800"/>
      <w:contextualSpacing/>
    </w:pPr>
  </w:style>
  <w:style w:type="paragraph" w:styleId="ListNumber">
    <w:name w:val="List Number"/>
    <w:basedOn w:val="Normal"/>
    <w:uiPriority w:val="99"/>
    <w:semiHidden/>
    <w:unhideWhenUsed/>
    <w:rsid w:val="002E4E96"/>
    <w:pPr>
      <w:numPr>
        <w:numId w:val="15"/>
      </w:numPr>
      <w:contextualSpacing/>
    </w:pPr>
  </w:style>
  <w:style w:type="paragraph" w:styleId="ListNumber2">
    <w:name w:val="List Number 2"/>
    <w:basedOn w:val="Normal"/>
    <w:uiPriority w:val="99"/>
    <w:semiHidden/>
    <w:unhideWhenUsed/>
    <w:rsid w:val="002E4E96"/>
    <w:pPr>
      <w:numPr>
        <w:numId w:val="16"/>
      </w:numPr>
      <w:contextualSpacing/>
    </w:pPr>
  </w:style>
  <w:style w:type="paragraph" w:styleId="ListNumber3">
    <w:name w:val="List Number 3"/>
    <w:basedOn w:val="Normal"/>
    <w:uiPriority w:val="99"/>
    <w:semiHidden/>
    <w:unhideWhenUsed/>
    <w:rsid w:val="002E4E96"/>
    <w:pPr>
      <w:numPr>
        <w:numId w:val="17"/>
      </w:numPr>
      <w:contextualSpacing/>
    </w:pPr>
  </w:style>
  <w:style w:type="paragraph" w:styleId="ListNumber4">
    <w:name w:val="List Number 4"/>
    <w:basedOn w:val="Normal"/>
    <w:uiPriority w:val="99"/>
    <w:semiHidden/>
    <w:unhideWhenUsed/>
    <w:rsid w:val="002E4E96"/>
    <w:pPr>
      <w:numPr>
        <w:numId w:val="18"/>
      </w:numPr>
      <w:contextualSpacing/>
    </w:pPr>
  </w:style>
  <w:style w:type="paragraph" w:styleId="ListNumber5">
    <w:name w:val="List Number 5"/>
    <w:basedOn w:val="Normal"/>
    <w:uiPriority w:val="99"/>
    <w:semiHidden/>
    <w:unhideWhenUsed/>
    <w:rsid w:val="002E4E96"/>
    <w:pPr>
      <w:numPr>
        <w:numId w:val="19"/>
      </w:numPr>
      <w:contextualSpacing/>
    </w:pPr>
  </w:style>
  <w:style w:type="table" w:customStyle="1" w:styleId="ListTable1Light1">
    <w:name w:val="List Table 1 Light1"/>
    <w:basedOn w:val="TableNormal"/>
    <w:uiPriority w:val="46"/>
    <w:rsid w:val="002E4E9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E4E9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1">
    <w:name w:val="List Table 1 Light - Accent 21"/>
    <w:basedOn w:val="TableNormal"/>
    <w:uiPriority w:val="46"/>
    <w:rsid w:val="002E4E9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2E4E9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2E4E9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2E4E96"/>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1">
    <w:name w:val="List Table 1 Light - Accent 61"/>
    <w:basedOn w:val="TableNormal"/>
    <w:uiPriority w:val="46"/>
    <w:rsid w:val="002E4E9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2E4E9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E4E96"/>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1">
    <w:name w:val="List Table 2 - Accent 21"/>
    <w:basedOn w:val="TableNormal"/>
    <w:uiPriority w:val="47"/>
    <w:rsid w:val="002E4E9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2E4E9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2E4E9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2E4E96"/>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1">
    <w:name w:val="List Table 2 - Accent 61"/>
    <w:basedOn w:val="TableNormal"/>
    <w:uiPriority w:val="47"/>
    <w:rsid w:val="002E4E9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2E4E9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E4E9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1">
    <w:name w:val="List Table 3 - Accent 21"/>
    <w:basedOn w:val="TableNormal"/>
    <w:uiPriority w:val="48"/>
    <w:rsid w:val="002E4E9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2E4E9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2E4E9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2E4E9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1">
    <w:name w:val="List Table 3 - Accent 61"/>
    <w:basedOn w:val="TableNormal"/>
    <w:uiPriority w:val="48"/>
    <w:rsid w:val="002E4E9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2E4E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E4E9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1">
    <w:name w:val="List Table 4 - Accent 21"/>
    <w:basedOn w:val="TableNormal"/>
    <w:uiPriority w:val="49"/>
    <w:rsid w:val="002E4E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2E4E9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2E4E9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2E4E9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1">
    <w:name w:val="List Table 4 - Accent 61"/>
    <w:basedOn w:val="TableNormal"/>
    <w:uiPriority w:val="49"/>
    <w:rsid w:val="002E4E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2E4E9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E4E96"/>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E4E9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E4E9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E4E96"/>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E4E96"/>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E4E9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E4E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E4E96"/>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1">
    <w:name w:val="List Table 6 Colorful - Accent 21"/>
    <w:basedOn w:val="TableNormal"/>
    <w:uiPriority w:val="51"/>
    <w:rsid w:val="002E4E96"/>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2E4E9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2E4E9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2E4E96"/>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1">
    <w:name w:val="List Table 6 Colorful - Accent 61"/>
    <w:basedOn w:val="TableNormal"/>
    <w:uiPriority w:val="51"/>
    <w:rsid w:val="002E4E9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2E4E9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E4E96"/>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E4E9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E4E9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E4E9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E4E96"/>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E4E9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E4E9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E4E96"/>
    <w:rPr>
      <w:rFonts w:ascii="Consolas" w:hAnsi="Consolas"/>
      <w:sz w:val="20"/>
      <w:szCs w:val="20"/>
    </w:rPr>
  </w:style>
  <w:style w:type="table" w:styleId="MediumGrid1">
    <w:name w:val="Medium Grid 1"/>
    <w:basedOn w:val="TableNormal"/>
    <w:uiPriority w:val="67"/>
    <w:semiHidden/>
    <w:unhideWhenUsed/>
    <w:rsid w:val="002E4E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E4E9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2E4E9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2E4E9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2E4E9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2E4E9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2E4E9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2E4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2E4E9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E4E96"/>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2E4E9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2E4E9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2E4E9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2E4E96"/>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2E4E9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E4E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E4E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E4E9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E4E9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E4E9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E4E9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E4E9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E4E9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E4E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rsid w:val="002E4E96"/>
    <w:rPr>
      <w:color w:val="2B579A"/>
      <w:shd w:val="clear" w:color="auto" w:fill="E1DFDD"/>
    </w:rPr>
  </w:style>
  <w:style w:type="paragraph" w:styleId="MessageHeader">
    <w:name w:val="Message Header"/>
    <w:basedOn w:val="Normal"/>
    <w:link w:val="MessageHeaderChar"/>
    <w:uiPriority w:val="99"/>
    <w:semiHidden/>
    <w:unhideWhenUsed/>
    <w:rsid w:val="002E4E9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E4E96"/>
    <w:rPr>
      <w:rFonts w:asciiTheme="majorHAnsi" w:eastAsiaTheme="majorEastAsia" w:hAnsiTheme="majorHAnsi" w:cstheme="majorBidi"/>
      <w:sz w:val="24"/>
      <w:szCs w:val="24"/>
      <w:shd w:val="pct20" w:color="auto" w:fill="auto"/>
    </w:rPr>
  </w:style>
  <w:style w:type="paragraph" w:styleId="NoSpacing">
    <w:name w:val="No Spacing"/>
    <w:uiPriority w:val="1"/>
    <w:qFormat/>
    <w:rsid w:val="002E4E96"/>
    <w:pPr>
      <w:spacing w:after="0" w:line="240" w:lineRule="auto"/>
    </w:pPr>
  </w:style>
  <w:style w:type="paragraph" w:styleId="NormalWeb">
    <w:name w:val="Normal (Web)"/>
    <w:basedOn w:val="Normal"/>
    <w:uiPriority w:val="99"/>
    <w:semiHidden/>
    <w:unhideWhenUsed/>
    <w:rsid w:val="002E4E96"/>
    <w:rPr>
      <w:rFonts w:ascii="Times New Roman" w:hAnsi="Times New Roman" w:cs="Times New Roman"/>
      <w:sz w:val="24"/>
      <w:szCs w:val="24"/>
    </w:rPr>
  </w:style>
  <w:style w:type="paragraph" w:styleId="NormalIndent">
    <w:name w:val="Normal Indent"/>
    <w:basedOn w:val="Normal"/>
    <w:uiPriority w:val="99"/>
    <w:semiHidden/>
    <w:unhideWhenUsed/>
    <w:rsid w:val="002E4E96"/>
    <w:pPr>
      <w:ind w:left="720"/>
    </w:pPr>
  </w:style>
  <w:style w:type="paragraph" w:styleId="NoteHeading">
    <w:name w:val="Note Heading"/>
    <w:basedOn w:val="Normal"/>
    <w:next w:val="Normal"/>
    <w:link w:val="NoteHeadingChar"/>
    <w:uiPriority w:val="99"/>
    <w:semiHidden/>
    <w:unhideWhenUsed/>
    <w:rsid w:val="002E4E96"/>
    <w:pPr>
      <w:spacing w:after="0" w:line="240" w:lineRule="auto"/>
    </w:pPr>
  </w:style>
  <w:style w:type="character" w:customStyle="1" w:styleId="NoteHeadingChar">
    <w:name w:val="Note Heading Char"/>
    <w:basedOn w:val="DefaultParagraphFont"/>
    <w:link w:val="NoteHeading"/>
    <w:uiPriority w:val="99"/>
    <w:semiHidden/>
    <w:rsid w:val="002E4E96"/>
  </w:style>
  <w:style w:type="character" w:styleId="PageNumber">
    <w:name w:val="page number"/>
    <w:basedOn w:val="DefaultParagraphFont"/>
    <w:uiPriority w:val="99"/>
    <w:semiHidden/>
    <w:unhideWhenUsed/>
    <w:rsid w:val="002E4E96"/>
  </w:style>
  <w:style w:type="character" w:styleId="PlaceholderText">
    <w:name w:val="Placeholder Text"/>
    <w:basedOn w:val="DefaultParagraphFont"/>
    <w:uiPriority w:val="99"/>
    <w:semiHidden/>
    <w:rsid w:val="002E4E96"/>
    <w:rPr>
      <w:color w:val="808080"/>
    </w:rPr>
  </w:style>
  <w:style w:type="table" w:customStyle="1" w:styleId="PlainTable11">
    <w:name w:val="Plain Table 11"/>
    <w:basedOn w:val="TableNormal"/>
    <w:uiPriority w:val="99"/>
    <w:rsid w:val="002E4E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2E4E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2E4E9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2E4E9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2E4E9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E4E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E4E96"/>
    <w:rPr>
      <w:rFonts w:ascii="Consolas" w:hAnsi="Consolas"/>
      <w:sz w:val="21"/>
      <w:szCs w:val="21"/>
    </w:rPr>
  </w:style>
  <w:style w:type="paragraph" w:styleId="Quote">
    <w:name w:val="Quote"/>
    <w:basedOn w:val="Normal"/>
    <w:next w:val="Normal"/>
    <w:link w:val="QuoteChar"/>
    <w:uiPriority w:val="29"/>
    <w:qFormat/>
    <w:rsid w:val="002E4E9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4E96"/>
    <w:rPr>
      <w:i/>
      <w:iCs/>
      <w:color w:val="404040" w:themeColor="text1" w:themeTint="BF"/>
    </w:rPr>
  </w:style>
  <w:style w:type="paragraph" w:styleId="Salutation">
    <w:name w:val="Salutation"/>
    <w:basedOn w:val="Normal"/>
    <w:next w:val="Normal"/>
    <w:link w:val="SalutationChar"/>
    <w:uiPriority w:val="99"/>
    <w:semiHidden/>
    <w:unhideWhenUsed/>
    <w:rsid w:val="002E4E96"/>
  </w:style>
  <w:style w:type="character" w:customStyle="1" w:styleId="SalutationChar">
    <w:name w:val="Salutation Char"/>
    <w:basedOn w:val="DefaultParagraphFont"/>
    <w:link w:val="Salutation"/>
    <w:uiPriority w:val="99"/>
    <w:semiHidden/>
    <w:rsid w:val="002E4E96"/>
  </w:style>
  <w:style w:type="paragraph" w:styleId="Signature">
    <w:name w:val="Signature"/>
    <w:basedOn w:val="Normal"/>
    <w:link w:val="SignatureChar"/>
    <w:uiPriority w:val="99"/>
    <w:semiHidden/>
    <w:unhideWhenUsed/>
    <w:rsid w:val="002E4E96"/>
    <w:pPr>
      <w:spacing w:after="0" w:line="240" w:lineRule="auto"/>
      <w:ind w:left="4320"/>
    </w:pPr>
  </w:style>
  <w:style w:type="character" w:customStyle="1" w:styleId="SignatureChar">
    <w:name w:val="Signature Char"/>
    <w:basedOn w:val="DefaultParagraphFont"/>
    <w:link w:val="Signature"/>
    <w:uiPriority w:val="99"/>
    <w:semiHidden/>
    <w:rsid w:val="002E4E96"/>
  </w:style>
  <w:style w:type="character" w:customStyle="1" w:styleId="SmartHyperlink1">
    <w:name w:val="Smart Hyperlink1"/>
    <w:basedOn w:val="DefaultParagraphFont"/>
    <w:uiPriority w:val="99"/>
    <w:rsid w:val="002E4E96"/>
    <w:rPr>
      <w:u w:val="dotted"/>
    </w:rPr>
  </w:style>
  <w:style w:type="character" w:customStyle="1" w:styleId="SmartLink1">
    <w:name w:val="SmartLink1"/>
    <w:basedOn w:val="DefaultParagraphFont"/>
    <w:uiPriority w:val="99"/>
    <w:semiHidden/>
    <w:unhideWhenUsed/>
    <w:rsid w:val="002E4E96"/>
    <w:rPr>
      <w:color w:val="0000FF"/>
      <w:u w:val="single"/>
      <w:shd w:val="clear" w:color="auto" w:fill="F3F2F1"/>
    </w:rPr>
  </w:style>
  <w:style w:type="character" w:styleId="Strong">
    <w:name w:val="Strong"/>
    <w:basedOn w:val="DefaultParagraphFont"/>
    <w:uiPriority w:val="22"/>
    <w:qFormat/>
    <w:rsid w:val="002E4E96"/>
    <w:rPr>
      <w:b/>
      <w:bCs/>
    </w:rPr>
  </w:style>
  <w:style w:type="paragraph" w:styleId="Subtitle">
    <w:name w:val="Subtitle"/>
    <w:basedOn w:val="Normal"/>
    <w:next w:val="Normal"/>
    <w:link w:val="SubtitleChar"/>
    <w:uiPriority w:val="11"/>
    <w:qFormat/>
    <w:rsid w:val="002E4E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4E96"/>
    <w:rPr>
      <w:rFonts w:eastAsiaTheme="minorEastAsia"/>
      <w:color w:val="5A5A5A" w:themeColor="text1" w:themeTint="A5"/>
      <w:spacing w:val="15"/>
    </w:rPr>
  </w:style>
  <w:style w:type="character" w:styleId="SubtleEmphasis">
    <w:name w:val="Subtle Emphasis"/>
    <w:basedOn w:val="DefaultParagraphFont"/>
    <w:uiPriority w:val="19"/>
    <w:qFormat/>
    <w:rsid w:val="002E4E96"/>
    <w:rPr>
      <w:i/>
      <w:iCs/>
      <w:color w:val="404040" w:themeColor="text1" w:themeTint="BF"/>
    </w:rPr>
  </w:style>
  <w:style w:type="character" w:styleId="SubtleReference">
    <w:name w:val="Subtle Reference"/>
    <w:basedOn w:val="DefaultParagraphFont"/>
    <w:uiPriority w:val="31"/>
    <w:qFormat/>
    <w:rsid w:val="002E4E96"/>
    <w:rPr>
      <w:smallCaps/>
      <w:color w:val="5A5A5A" w:themeColor="text1" w:themeTint="A5"/>
    </w:rPr>
  </w:style>
  <w:style w:type="table" w:styleId="Table3Deffects1">
    <w:name w:val="Table 3D effects 1"/>
    <w:basedOn w:val="TableNormal"/>
    <w:uiPriority w:val="99"/>
    <w:semiHidden/>
    <w:unhideWhenUsed/>
    <w:rsid w:val="002E4E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4E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4E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4E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4E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4E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4E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4E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4E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4E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4E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4E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4E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4E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4E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4E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4E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4E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4E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4E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4E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4E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4E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4E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4E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99"/>
    <w:rsid w:val="002E4E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E4E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4E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4E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4E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4E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4E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4E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4E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E4E96"/>
    <w:pPr>
      <w:spacing w:after="0"/>
      <w:ind w:left="220" w:hanging="220"/>
    </w:pPr>
  </w:style>
  <w:style w:type="paragraph" w:styleId="TableofFigures">
    <w:name w:val="table of figures"/>
    <w:basedOn w:val="Normal"/>
    <w:next w:val="Normal"/>
    <w:uiPriority w:val="99"/>
    <w:semiHidden/>
    <w:unhideWhenUsed/>
    <w:rsid w:val="002E4E96"/>
    <w:pPr>
      <w:spacing w:after="0"/>
    </w:pPr>
  </w:style>
  <w:style w:type="table" w:styleId="TableProfessional">
    <w:name w:val="Table Professional"/>
    <w:basedOn w:val="TableNormal"/>
    <w:uiPriority w:val="99"/>
    <w:semiHidden/>
    <w:unhideWhenUsed/>
    <w:rsid w:val="002E4E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4E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4E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4E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4E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4E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4E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4E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4E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E4E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E9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E4E96"/>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2E4E96"/>
    <w:pPr>
      <w:spacing w:after="100"/>
    </w:pPr>
  </w:style>
  <w:style w:type="paragraph" w:styleId="TOC2">
    <w:name w:val="toc 2"/>
    <w:basedOn w:val="Normal"/>
    <w:next w:val="Normal"/>
    <w:uiPriority w:val="39"/>
    <w:semiHidden/>
    <w:unhideWhenUsed/>
    <w:rsid w:val="002E4E96"/>
    <w:pPr>
      <w:spacing w:after="100"/>
      <w:ind w:left="220"/>
    </w:pPr>
  </w:style>
  <w:style w:type="paragraph" w:styleId="TOC3">
    <w:name w:val="toc 3"/>
    <w:basedOn w:val="Normal"/>
    <w:next w:val="Normal"/>
    <w:uiPriority w:val="39"/>
    <w:semiHidden/>
    <w:unhideWhenUsed/>
    <w:rsid w:val="002E4E96"/>
    <w:pPr>
      <w:spacing w:after="100"/>
      <w:ind w:left="440"/>
    </w:pPr>
  </w:style>
  <w:style w:type="paragraph" w:styleId="TOC4">
    <w:name w:val="toc 4"/>
    <w:basedOn w:val="Normal"/>
    <w:next w:val="Normal"/>
    <w:uiPriority w:val="39"/>
    <w:semiHidden/>
    <w:unhideWhenUsed/>
    <w:rsid w:val="002E4E96"/>
    <w:pPr>
      <w:spacing w:after="100"/>
      <w:ind w:left="660"/>
    </w:pPr>
  </w:style>
  <w:style w:type="paragraph" w:styleId="TOC5">
    <w:name w:val="toc 5"/>
    <w:basedOn w:val="Normal"/>
    <w:next w:val="Normal"/>
    <w:uiPriority w:val="39"/>
    <w:semiHidden/>
    <w:unhideWhenUsed/>
    <w:rsid w:val="002E4E96"/>
    <w:pPr>
      <w:spacing w:after="100"/>
      <w:ind w:left="880"/>
    </w:pPr>
  </w:style>
  <w:style w:type="paragraph" w:styleId="TOC6">
    <w:name w:val="toc 6"/>
    <w:basedOn w:val="Normal"/>
    <w:next w:val="Normal"/>
    <w:uiPriority w:val="39"/>
    <w:semiHidden/>
    <w:unhideWhenUsed/>
    <w:rsid w:val="002E4E96"/>
    <w:pPr>
      <w:spacing w:after="100"/>
      <w:ind w:left="1100"/>
    </w:pPr>
  </w:style>
  <w:style w:type="paragraph" w:styleId="TOC7">
    <w:name w:val="toc 7"/>
    <w:basedOn w:val="Normal"/>
    <w:next w:val="Normal"/>
    <w:uiPriority w:val="39"/>
    <w:semiHidden/>
    <w:unhideWhenUsed/>
    <w:rsid w:val="002E4E96"/>
    <w:pPr>
      <w:spacing w:after="100"/>
      <w:ind w:left="1320"/>
    </w:pPr>
  </w:style>
  <w:style w:type="paragraph" w:styleId="TOC8">
    <w:name w:val="toc 8"/>
    <w:basedOn w:val="Normal"/>
    <w:next w:val="Normal"/>
    <w:uiPriority w:val="39"/>
    <w:semiHidden/>
    <w:unhideWhenUsed/>
    <w:rsid w:val="002E4E96"/>
    <w:pPr>
      <w:spacing w:after="100"/>
      <w:ind w:left="1540"/>
    </w:pPr>
  </w:style>
  <w:style w:type="paragraph" w:styleId="TOC9">
    <w:name w:val="toc 9"/>
    <w:basedOn w:val="Normal"/>
    <w:next w:val="Normal"/>
    <w:uiPriority w:val="39"/>
    <w:semiHidden/>
    <w:unhideWhenUsed/>
    <w:rsid w:val="002E4E96"/>
    <w:pPr>
      <w:spacing w:after="100"/>
      <w:ind w:left="1760"/>
    </w:pPr>
  </w:style>
  <w:style w:type="paragraph" w:styleId="TOCHeading">
    <w:name w:val="TOC Heading"/>
    <w:basedOn w:val="Heading1"/>
    <w:next w:val="Normal"/>
    <w:uiPriority w:val="39"/>
    <w:semiHidden/>
    <w:unhideWhenUsed/>
    <w:qFormat/>
    <w:rsid w:val="002E4E96"/>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customStyle="1" w:styleId="UnresolvedMention3">
    <w:name w:val="Unresolved Mention3"/>
    <w:basedOn w:val="DefaultParagraphFont"/>
    <w:uiPriority w:val="99"/>
    <w:rsid w:val="001F15F3"/>
    <w:rPr>
      <w:color w:val="605E5C"/>
      <w:shd w:val="clear" w:color="auto" w:fill="E1DFDD"/>
    </w:rPr>
  </w:style>
  <w:style w:type="table" w:customStyle="1" w:styleId="11">
    <w:name w:val="网格表 1 浅色1"/>
    <w:basedOn w:val="TableNormal"/>
    <w:uiPriority w:val="99"/>
    <w:rsid w:val="001F15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TableNormal"/>
    <w:uiPriority w:val="46"/>
    <w:rsid w:val="001F15F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21">
    <w:name w:val="网格表 1 浅色 - 着色 21"/>
    <w:basedOn w:val="TableNormal"/>
    <w:uiPriority w:val="46"/>
    <w:rsid w:val="001F15F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网格表 1 浅色 - 着色 31"/>
    <w:basedOn w:val="TableNormal"/>
    <w:uiPriority w:val="46"/>
    <w:rsid w:val="001F15F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网格表 1 浅色 - 着色 41"/>
    <w:basedOn w:val="TableNormal"/>
    <w:uiPriority w:val="46"/>
    <w:rsid w:val="001F15F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网格表 1 浅色 - 着色 51"/>
    <w:basedOn w:val="TableNormal"/>
    <w:uiPriority w:val="46"/>
    <w:rsid w:val="001F15F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61">
    <w:name w:val="网格表 1 浅色 - 着色 61"/>
    <w:basedOn w:val="TableNormal"/>
    <w:uiPriority w:val="46"/>
    <w:rsid w:val="001F15F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
    <w:name w:val="网格表 21"/>
    <w:basedOn w:val="TableNormal"/>
    <w:uiPriority w:val="99"/>
    <w:rsid w:val="001F15F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网格表 2 - 着色 11"/>
    <w:basedOn w:val="TableNormal"/>
    <w:uiPriority w:val="47"/>
    <w:rsid w:val="001F15F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21">
    <w:name w:val="网格表 2 - 着色 21"/>
    <w:basedOn w:val="TableNormal"/>
    <w:uiPriority w:val="47"/>
    <w:rsid w:val="001F15F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网格表 2 - 着色 31"/>
    <w:basedOn w:val="TableNormal"/>
    <w:uiPriority w:val="47"/>
    <w:rsid w:val="001F15F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网格表 2 - 着色 41"/>
    <w:basedOn w:val="TableNormal"/>
    <w:uiPriority w:val="47"/>
    <w:rsid w:val="001F15F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网格表 2 - 着色 51"/>
    <w:basedOn w:val="TableNormal"/>
    <w:uiPriority w:val="47"/>
    <w:rsid w:val="001F15F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2-61">
    <w:name w:val="网格表 2 - 着色 61"/>
    <w:basedOn w:val="TableNormal"/>
    <w:uiPriority w:val="47"/>
    <w:rsid w:val="001F15F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
    <w:name w:val="网格表 31"/>
    <w:basedOn w:val="TableNormal"/>
    <w:uiPriority w:val="99"/>
    <w:rsid w:val="001F15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TableNormal"/>
    <w:uiPriority w:val="48"/>
    <w:rsid w:val="001F15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3-21">
    <w:name w:val="网格表 3 - 着色 21"/>
    <w:basedOn w:val="TableNormal"/>
    <w:uiPriority w:val="48"/>
    <w:rsid w:val="001F15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basedOn w:val="TableNormal"/>
    <w:uiPriority w:val="48"/>
    <w:rsid w:val="001F15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basedOn w:val="TableNormal"/>
    <w:uiPriority w:val="48"/>
    <w:rsid w:val="001F15F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basedOn w:val="TableNormal"/>
    <w:uiPriority w:val="48"/>
    <w:rsid w:val="001F15F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3-61">
    <w:name w:val="网格表 3 - 着色 61"/>
    <w:basedOn w:val="TableNormal"/>
    <w:uiPriority w:val="48"/>
    <w:rsid w:val="001F15F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网格表 41"/>
    <w:basedOn w:val="TableNormal"/>
    <w:uiPriority w:val="49"/>
    <w:rsid w:val="001F15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TableNormal"/>
    <w:uiPriority w:val="49"/>
    <w:rsid w:val="001F15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21">
    <w:name w:val="网格表 4 - 着色 21"/>
    <w:basedOn w:val="TableNormal"/>
    <w:uiPriority w:val="49"/>
    <w:rsid w:val="001F15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网格表 4 - 着色 31"/>
    <w:basedOn w:val="TableNormal"/>
    <w:uiPriority w:val="49"/>
    <w:rsid w:val="001F15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网格表 4 - 着色 41"/>
    <w:basedOn w:val="TableNormal"/>
    <w:uiPriority w:val="49"/>
    <w:rsid w:val="001F15F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网格表 4 - 着色 51"/>
    <w:basedOn w:val="TableNormal"/>
    <w:uiPriority w:val="49"/>
    <w:rsid w:val="001F15F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4-61">
    <w:name w:val="网格表 4 - 着色 61"/>
    <w:basedOn w:val="TableNormal"/>
    <w:uiPriority w:val="49"/>
    <w:rsid w:val="001F15F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
    <w:name w:val="网格表 5 深色1"/>
    <w:basedOn w:val="TableNormal"/>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TableNormal"/>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5-21">
    <w:name w:val="网格表 5 深色 - 着色 21"/>
    <w:basedOn w:val="TableNormal"/>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
    <w:name w:val="网格表 5 深色 - 着色 31"/>
    <w:basedOn w:val="TableNormal"/>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
    <w:name w:val="网格表 5 深色 - 着色 41"/>
    <w:basedOn w:val="TableNormal"/>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
    <w:name w:val="网格表 5 深色 - 着色 51"/>
    <w:basedOn w:val="TableNormal"/>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5-61">
    <w:name w:val="网格表 5 深色 - 着色 61"/>
    <w:basedOn w:val="TableNormal"/>
    <w:uiPriority w:val="50"/>
    <w:rsid w:val="001F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
    <w:name w:val="网格表 6 彩色1"/>
    <w:basedOn w:val="TableNormal"/>
    <w:uiPriority w:val="51"/>
    <w:rsid w:val="001F15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uiPriority w:val="51"/>
    <w:rsid w:val="001F15F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21">
    <w:name w:val="网格表 6 彩色 - 着色 21"/>
    <w:basedOn w:val="TableNormal"/>
    <w:uiPriority w:val="51"/>
    <w:rsid w:val="001F15F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网格表 6 彩色 - 着色 31"/>
    <w:basedOn w:val="TableNormal"/>
    <w:uiPriority w:val="51"/>
    <w:rsid w:val="001F15F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网格表 6 彩色 - 着色 41"/>
    <w:basedOn w:val="TableNormal"/>
    <w:uiPriority w:val="51"/>
    <w:rsid w:val="001F15F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网格表 6 彩色 - 着色 51"/>
    <w:basedOn w:val="TableNormal"/>
    <w:uiPriority w:val="51"/>
    <w:rsid w:val="001F15F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61">
    <w:name w:val="网格表 6 彩色 - 着色 61"/>
    <w:basedOn w:val="TableNormal"/>
    <w:uiPriority w:val="51"/>
    <w:rsid w:val="001F15F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网格表 7 彩色1"/>
    <w:basedOn w:val="TableNormal"/>
    <w:uiPriority w:val="52"/>
    <w:rsid w:val="001F15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TableNormal"/>
    <w:uiPriority w:val="52"/>
    <w:rsid w:val="001F15F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7-21">
    <w:name w:val="网格表 7 彩色 - 着色 21"/>
    <w:basedOn w:val="TableNormal"/>
    <w:uiPriority w:val="52"/>
    <w:rsid w:val="001F15F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basedOn w:val="TableNormal"/>
    <w:uiPriority w:val="52"/>
    <w:rsid w:val="001F15F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basedOn w:val="TableNormal"/>
    <w:uiPriority w:val="52"/>
    <w:rsid w:val="001F15F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basedOn w:val="TableNormal"/>
    <w:uiPriority w:val="52"/>
    <w:rsid w:val="001F15F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61">
    <w:name w:val="网格表 7 彩色 - 着色 61"/>
    <w:basedOn w:val="TableNormal"/>
    <w:uiPriority w:val="52"/>
    <w:rsid w:val="001F15F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2">
    <w:name w:val="Hashtag2"/>
    <w:basedOn w:val="DefaultParagraphFont"/>
    <w:uiPriority w:val="99"/>
    <w:rsid w:val="001F15F3"/>
    <w:rPr>
      <w:color w:val="2B579A"/>
      <w:shd w:val="clear" w:color="auto" w:fill="E1DFDD"/>
    </w:rPr>
  </w:style>
  <w:style w:type="table" w:customStyle="1" w:styleId="110">
    <w:name w:val="清单表 1 浅色1"/>
    <w:basedOn w:val="TableNormal"/>
    <w:uiPriority w:val="46"/>
    <w:rsid w:val="001F15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TableNormal"/>
    <w:uiPriority w:val="46"/>
    <w:rsid w:val="001F15F3"/>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210">
    <w:name w:val="清单表 1 浅色 - 着色 21"/>
    <w:basedOn w:val="TableNormal"/>
    <w:uiPriority w:val="46"/>
    <w:rsid w:val="001F15F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清单表 1 浅色 - 着色 31"/>
    <w:basedOn w:val="TableNormal"/>
    <w:uiPriority w:val="46"/>
    <w:rsid w:val="001F15F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清单表 1 浅色 - 着色 41"/>
    <w:basedOn w:val="TableNormal"/>
    <w:uiPriority w:val="46"/>
    <w:rsid w:val="001F15F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清单表 1 浅色 - 着色 51"/>
    <w:basedOn w:val="TableNormal"/>
    <w:uiPriority w:val="46"/>
    <w:rsid w:val="001F15F3"/>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610">
    <w:name w:val="清单表 1 浅色 - 着色 61"/>
    <w:basedOn w:val="TableNormal"/>
    <w:uiPriority w:val="46"/>
    <w:rsid w:val="001F15F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TableNormal"/>
    <w:uiPriority w:val="47"/>
    <w:rsid w:val="001F15F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TableNormal"/>
    <w:uiPriority w:val="47"/>
    <w:rsid w:val="001F15F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210">
    <w:name w:val="清单表 2 - 着色 21"/>
    <w:basedOn w:val="TableNormal"/>
    <w:uiPriority w:val="47"/>
    <w:rsid w:val="001F15F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清单表 2 - 着色 31"/>
    <w:basedOn w:val="TableNormal"/>
    <w:uiPriority w:val="47"/>
    <w:rsid w:val="001F15F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清单表 2 - 着色 41"/>
    <w:basedOn w:val="TableNormal"/>
    <w:uiPriority w:val="47"/>
    <w:rsid w:val="001F15F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清单表 2 - 着色 51"/>
    <w:basedOn w:val="TableNormal"/>
    <w:uiPriority w:val="47"/>
    <w:rsid w:val="001F15F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2-610">
    <w:name w:val="清单表 2 - 着色 61"/>
    <w:basedOn w:val="TableNormal"/>
    <w:uiPriority w:val="47"/>
    <w:rsid w:val="001F15F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TableNormal"/>
    <w:uiPriority w:val="48"/>
    <w:rsid w:val="001F15F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TableNormal"/>
    <w:uiPriority w:val="48"/>
    <w:rsid w:val="001F15F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3-210">
    <w:name w:val="清单表 3 - 着色 21"/>
    <w:basedOn w:val="TableNormal"/>
    <w:uiPriority w:val="48"/>
    <w:rsid w:val="001F15F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basedOn w:val="TableNormal"/>
    <w:uiPriority w:val="48"/>
    <w:rsid w:val="001F15F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basedOn w:val="TableNormal"/>
    <w:uiPriority w:val="48"/>
    <w:rsid w:val="001F15F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basedOn w:val="TableNormal"/>
    <w:uiPriority w:val="48"/>
    <w:rsid w:val="001F15F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3-610">
    <w:name w:val="清单表 3 - 着色 61"/>
    <w:basedOn w:val="TableNormal"/>
    <w:uiPriority w:val="48"/>
    <w:rsid w:val="001F15F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TableNormal"/>
    <w:uiPriority w:val="49"/>
    <w:rsid w:val="001F15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TableNormal"/>
    <w:uiPriority w:val="49"/>
    <w:rsid w:val="001F15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210">
    <w:name w:val="清单表 4 - 着色 21"/>
    <w:basedOn w:val="TableNormal"/>
    <w:uiPriority w:val="49"/>
    <w:rsid w:val="001F15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清单表 4 - 着色 31"/>
    <w:basedOn w:val="TableNormal"/>
    <w:uiPriority w:val="49"/>
    <w:rsid w:val="001F15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清单表 4 - 着色 41"/>
    <w:basedOn w:val="TableNormal"/>
    <w:uiPriority w:val="49"/>
    <w:rsid w:val="001F15F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清单表 4 - 着色 51"/>
    <w:basedOn w:val="TableNormal"/>
    <w:uiPriority w:val="49"/>
    <w:rsid w:val="001F15F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4-610">
    <w:name w:val="清单表 4 - 着色 61"/>
    <w:basedOn w:val="TableNormal"/>
    <w:uiPriority w:val="49"/>
    <w:rsid w:val="001F15F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TableNormal"/>
    <w:uiPriority w:val="50"/>
    <w:rsid w:val="001F15F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TableNormal"/>
    <w:uiPriority w:val="50"/>
    <w:rsid w:val="001F15F3"/>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TableNormal"/>
    <w:uiPriority w:val="50"/>
    <w:rsid w:val="001F15F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TableNormal"/>
    <w:uiPriority w:val="50"/>
    <w:rsid w:val="001F15F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TableNormal"/>
    <w:uiPriority w:val="50"/>
    <w:rsid w:val="001F15F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TableNormal"/>
    <w:uiPriority w:val="50"/>
    <w:rsid w:val="001F15F3"/>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TableNormal"/>
    <w:uiPriority w:val="50"/>
    <w:rsid w:val="001F15F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TableNormal"/>
    <w:uiPriority w:val="51"/>
    <w:rsid w:val="001F15F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TableNormal"/>
    <w:uiPriority w:val="51"/>
    <w:rsid w:val="001F15F3"/>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210">
    <w:name w:val="清单表 6 彩色 - 着色 21"/>
    <w:basedOn w:val="TableNormal"/>
    <w:uiPriority w:val="51"/>
    <w:rsid w:val="001F15F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清单表 6 彩色 - 着色 31"/>
    <w:basedOn w:val="TableNormal"/>
    <w:uiPriority w:val="51"/>
    <w:rsid w:val="001F15F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清单表 6 彩色 - 着色 41"/>
    <w:basedOn w:val="TableNormal"/>
    <w:uiPriority w:val="51"/>
    <w:rsid w:val="001F15F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清单表 6 彩色 - 着色 51"/>
    <w:basedOn w:val="TableNormal"/>
    <w:uiPriority w:val="51"/>
    <w:rsid w:val="001F15F3"/>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610">
    <w:name w:val="清单表 6 彩色 - 着色 61"/>
    <w:basedOn w:val="TableNormal"/>
    <w:uiPriority w:val="51"/>
    <w:rsid w:val="001F15F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TableNormal"/>
    <w:uiPriority w:val="52"/>
    <w:rsid w:val="001F15F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TableNormal"/>
    <w:uiPriority w:val="52"/>
    <w:rsid w:val="001F15F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TableNormal"/>
    <w:uiPriority w:val="52"/>
    <w:rsid w:val="001F15F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TableNormal"/>
    <w:uiPriority w:val="52"/>
    <w:rsid w:val="001F15F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TableNormal"/>
    <w:uiPriority w:val="52"/>
    <w:rsid w:val="001F15F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TableNormal"/>
    <w:uiPriority w:val="52"/>
    <w:rsid w:val="001F15F3"/>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TableNormal"/>
    <w:uiPriority w:val="52"/>
    <w:rsid w:val="001F15F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2">
    <w:name w:val="Mention2"/>
    <w:basedOn w:val="DefaultParagraphFont"/>
    <w:uiPriority w:val="99"/>
    <w:rsid w:val="001F15F3"/>
    <w:rPr>
      <w:color w:val="2B579A"/>
      <w:shd w:val="clear" w:color="auto" w:fill="E1DFDD"/>
    </w:rPr>
  </w:style>
  <w:style w:type="table" w:customStyle="1" w:styleId="111">
    <w:name w:val="无格式表格 11"/>
    <w:basedOn w:val="TableNormal"/>
    <w:uiPriority w:val="99"/>
    <w:rsid w:val="001F15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无格式表格 21"/>
    <w:basedOn w:val="TableNormal"/>
    <w:uiPriority w:val="99"/>
    <w:rsid w:val="001F15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无格式表格 31"/>
    <w:basedOn w:val="TableNormal"/>
    <w:uiPriority w:val="99"/>
    <w:rsid w:val="001F15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1">
    <w:name w:val="无格式表格 41"/>
    <w:basedOn w:val="TableNormal"/>
    <w:uiPriority w:val="99"/>
    <w:rsid w:val="001F15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无格式表格 51"/>
    <w:basedOn w:val="TableNormal"/>
    <w:uiPriority w:val="99"/>
    <w:rsid w:val="001F15F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2">
    <w:name w:val="Smart Hyperlink2"/>
    <w:basedOn w:val="DefaultParagraphFont"/>
    <w:uiPriority w:val="99"/>
    <w:rsid w:val="001F15F3"/>
    <w:rPr>
      <w:u w:val="dotted"/>
    </w:rPr>
  </w:style>
  <w:style w:type="character" w:customStyle="1" w:styleId="SmartLink2">
    <w:name w:val="SmartLink2"/>
    <w:basedOn w:val="DefaultParagraphFont"/>
    <w:uiPriority w:val="99"/>
    <w:semiHidden/>
    <w:unhideWhenUsed/>
    <w:rsid w:val="001F15F3"/>
    <w:rPr>
      <w:color w:val="0000FF"/>
      <w:u w:val="single"/>
      <w:shd w:val="clear" w:color="auto" w:fill="F3F2F1"/>
    </w:rPr>
  </w:style>
  <w:style w:type="table" w:customStyle="1" w:styleId="1">
    <w:name w:val="网格型浅色1"/>
    <w:basedOn w:val="TableNormal"/>
    <w:uiPriority w:val="99"/>
    <w:rsid w:val="001F15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0">
    <w:name w:val="正文1"/>
    <w:uiPriority w:val="99"/>
    <w:rsid w:val="008D1EE4"/>
    <w:pPr>
      <w:spacing w:after="0" w:line="276" w:lineRule="auto"/>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6839">
      <w:bodyDiv w:val="1"/>
      <w:marLeft w:val="0"/>
      <w:marRight w:val="0"/>
      <w:marTop w:val="0"/>
      <w:marBottom w:val="0"/>
      <w:divBdr>
        <w:top w:val="none" w:sz="0" w:space="0" w:color="auto"/>
        <w:left w:val="none" w:sz="0" w:space="0" w:color="auto"/>
        <w:bottom w:val="none" w:sz="0" w:space="0" w:color="auto"/>
        <w:right w:val="none" w:sz="0" w:space="0" w:color="auto"/>
      </w:divBdr>
    </w:div>
    <w:div w:id="91977551">
      <w:bodyDiv w:val="1"/>
      <w:marLeft w:val="0"/>
      <w:marRight w:val="0"/>
      <w:marTop w:val="0"/>
      <w:marBottom w:val="0"/>
      <w:divBdr>
        <w:top w:val="none" w:sz="0" w:space="0" w:color="auto"/>
        <w:left w:val="none" w:sz="0" w:space="0" w:color="auto"/>
        <w:bottom w:val="none" w:sz="0" w:space="0" w:color="auto"/>
        <w:right w:val="none" w:sz="0" w:space="0" w:color="auto"/>
      </w:divBdr>
    </w:div>
    <w:div w:id="110980055">
      <w:bodyDiv w:val="1"/>
      <w:marLeft w:val="0"/>
      <w:marRight w:val="0"/>
      <w:marTop w:val="0"/>
      <w:marBottom w:val="0"/>
      <w:divBdr>
        <w:top w:val="none" w:sz="0" w:space="0" w:color="auto"/>
        <w:left w:val="none" w:sz="0" w:space="0" w:color="auto"/>
        <w:bottom w:val="none" w:sz="0" w:space="0" w:color="auto"/>
        <w:right w:val="none" w:sz="0" w:space="0" w:color="auto"/>
      </w:divBdr>
    </w:div>
    <w:div w:id="134954009">
      <w:bodyDiv w:val="1"/>
      <w:marLeft w:val="0"/>
      <w:marRight w:val="0"/>
      <w:marTop w:val="0"/>
      <w:marBottom w:val="0"/>
      <w:divBdr>
        <w:top w:val="none" w:sz="0" w:space="0" w:color="auto"/>
        <w:left w:val="none" w:sz="0" w:space="0" w:color="auto"/>
        <w:bottom w:val="none" w:sz="0" w:space="0" w:color="auto"/>
        <w:right w:val="none" w:sz="0" w:space="0" w:color="auto"/>
      </w:divBdr>
    </w:div>
    <w:div w:id="358163542">
      <w:bodyDiv w:val="1"/>
      <w:marLeft w:val="0"/>
      <w:marRight w:val="0"/>
      <w:marTop w:val="0"/>
      <w:marBottom w:val="0"/>
      <w:divBdr>
        <w:top w:val="none" w:sz="0" w:space="0" w:color="auto"/>
        <w:left w:val="none" w:sz="0" w:space="0" w:color="auto"/>
        <w:bottom w:val="none" w:sz="0" w:space="0" w:color="auto"/>
        <w:right w:val="none" w:sz="0" w:space="0" w:color="auto"/>
      </w:divBdr>
    </w:div>
    <w:div w:id="406419817">
      <w:bodyDiv w:val="1"/>
      <w:marLeft w:val="0"/>
      <w:marRight w:val="0"/>
      <w:marTop w:val="0"/>
      <w:marBottom w:val="0"/>
      <w:divBdr>
        <w:top w:val="none" w:sz="0" w:space="0" w:color="auto"/>
        <w:left w:val="none" w:sz="0" w:space="0" w:color="auto"/>
        <w:bottom w:val="none" w:sz="0" w:space="0" w:color="auto"/>
        <w:right w:val="none" w:sz="0" w:space="0" w:color="auto"/>
      </w:divBdr>
    </w:div>
    <w:div w:id="596527341">
      <w:bodyDiv w:val="1"/>
      <w:marLeft w:val="0"/>
      <w:marRight w:val="0"/>
      <w:marTop w:val="0"/>
      <w:marBottom w:val="0"/>
      <w:divBdr>
        <w:top w:val="none" w:sz="0" w:space="0" w:color="auto"/>
        <w:left w:val="none" w:sz="0" w:space="0" w:color="auto"/>
        <w:bottom w:val="none" w:sz="0" w:space="0" w:color="auto"/>
        <w:right w:val="none" w:sz="0" w:space="0" w:color="auto"/>
      </w:divBdr>
    </w:div>
    <w:div w:id="603804110">
      <w:bodyDiv w:val="1"/>
      <w:marLeft w:val="0"/>
      <w:marRight w:val="0"/>
      <w:marTop w:val="0"/>
      <w:marBottom w:val="0"/>
      <w:divBdr>
        <w:top w:val="none" w:sz="0" w:space="0" w:color="auto"/>
        <w:left w:val="none" w:sz="0" w:space="0" w:color="auto"/>
        <w:bottom w:val="none" w:sz="0" w:space="0" w:color="auto"/>
        <w:right w:val="none" w:sz="0" w:space="0" w:color="auto"/>
      </w:divBdr>
    </w:div>
    <w:div w:id="878326080">
      <w:bodyDiv w:val="1"/>
      <w:marLeft w:val="0"/>
      <w:marRight w:val="0"/>
      <w:marTop w:val="0"/>
      <w:marBottom w:val="0"/>
      <w:divBdr>
        <w:top w:val="none" w:sz="0" w:space="0" w:color="auto"/>
        <w:left w:val="none" w:sz="0" w:space="0" w:color="auto"/>
        <w:bottom w:val="none" w:sz="0" w:space="0" w:color="auto"/>
        <w:right w:val="none" w:sz="0" w:space="0" w:color="auto"/>
      </w:divBdr>
    </w:div>
    <w:div w:id="1349060862">
      <w:bodyDiv w:val="1"/>
      <w:marLeft w:val="0"/>
      <w:marRight w:val="0"/>
      <w:marTop w:val="0"/>
      <w:marBottom w:val="0"/>
      <w:divBdr>
        <w:top w:val="none" w:sz="0" w:space="0" w:color="auto"/>
        <w:left w:val="none" w:sz="0" w:space="0" w:color="auto"/>
        <w:bottom w:val="none" w:sz="0" w:space="0" w:color="auto"/>
        <w:right w:val="none" w:sz="0" w:space="0" w:color="auto"/>
      </w:divBdr>
    </w:div>
    <w:div w:id="1488323361">
      <w:bodyDiv w:val="1"/>
      <w:marLeft w:val="0"/>
      <w:marRight w:val="0"/>
      <w:marTop w:val="0"/>
      <w:marBottom w:val="0"/>
      <w:divBdr>
        <w:top w:val="none" w:sz="0" w:space="0" w:color="auto"/>
        <w:left w:val="none" w:sz="0" w:space="0" w:color="auto"/>
        <w:bottom w:val="none" w:sz="0" w:space="0" w:color="auto"/>
        <w:right w:val="none" w:sz="0" w:space="0" w:color="auto"/>
      </w:divBdr>
    </w:div>
    <w:div w:id="1752386518">
      <w:bodyDiv w:val="1"/>
      <w:marLeft w:val="0"/>
      <w:marRight w:val="0"/>
      <w:marTop w:val="0"/>
      <w:marBottom w:val="0"/>
      <w:divBdr>
        <w:top w:val="none" w:sz="0" w:space="0" w:color="auto"/>
        <w:left w:val="none" w:sz="0" w:space="0" w:color="auto"/>
        <w:bottom w:val="none" w:sz="0" w:space="0" w:color="auto"/>
        <w:right w:val="none" w:sz="0" w:space="0" w:color="auto"/>
      </w:divBdr>
    </w:div>
    <w:div w:id="19107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5340</Words>
  <Characters>30439</Characters>
  <Application>Microsoft Office Word</Application>
  <DocSecurity>0</DocSecurity>
  <Lines>253</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Jewett</dc:creator>
  <cp:lastModifiedBy>Li Ma</cp:lastModifiedBy>
  <cp:revision>3</cp:revision>
  <dcterms:created xsi:type="dcterms:W3CDTF">2022-09-21T19:11:00Z</dcterms:created>
  <dcterms:modified xsi:type="dcterms:W3CDTF">2022-09-21T19:12:00Z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2022-07-14T22:33:42Z</vt:filetime>
  </property>
  <property fmtid="{D5CDD505-2E9C-101B-9397-08002B2CF9AE}" pid="3" name="ZOTERO_PREF_1">
    <vt:lpwstr>&lt;data data-version="3" zotero-version="6.0.9"&gt;&lt;session id="8xEOAgCK"/&gt;&lt;style id="http://www.zotero.org/styles/world-journal-of-clinical-oncology" hasBibliography="1" bibliographyStyleHasBeenSet="1"/&gt;&lt;prefs&gt;&lt;pref name="fieldType" value="Field"/&gt;&lt;/prefs&gt;&lt;/d</vt:lpwstr>
  </property>
  <property fmtid="{D5CDD505-2E9C-101B-9397-08002B2CF9AE}" pid="4" name="ZOTERO_PREF_2">
    <vt:lpwstr>ata&gt;</vt:lpwstr>
  </property>
  <property fmtid="{D5CDD505-2E9C-101B-9397-08002B2CF9AE}" pid="5" name="ReminderText">
    <vt:lpwstr>_YQYLJXL8</vt:lpwstr>
  </property>
</Properties>
</file>