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A127"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Name of Journal: </w:t>
      </w:r>
      <w:r w:rsidRPr="00A01134">
        <w:rPr>
          <w:rFonts w:ascii="Book Antiqua" w:eastAsia="Book Antiqua" w:hAnsi="Book Antiqua" w:cs="Book Antiqua"/>
          <w:i/>
          <w:color w:val="000000"/>
        </w:rPr>
        <w:t>World Journal of Clinical Cases</w:t>
      </w:r>
    </w:p>
    <w:p w14:paraId="3D9A38C0"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Manuscript NO: </w:t>
      </w:r>
      <w:r w:rsidRPr="00A01134">
        <w:rPr>
          <w:rFonts w:ascii="Book Antiqua" w:eastAsia="Book Antiqua" w:hAnsi="Book Antiqua" w:cs="Book Antiqua"/>
          <w:color w:val="000000"/>
        </w:rPr>
        <w:t>76441</w:t>
      </w:r>
    </w:p>
    <w:p w14:paraId="607FE096"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Manuscript Type: </w:t>
      </w:r>
      <w:r w:rsidRPr="00A01134">
        <w:rPr>
          <w:rFonts w:ascii="Book Antiqua" w:eastAsia="Book Antiqua" w:hAnsi="Book Antiqua" w:cs="Book Antiqua"/>
          <w:color w:val="000000"/>
        </w:rPr>
        <w:t>LETTER TO THE EDITOR</w:t>
      </w:r>
    </w:p>
    <w:p w14:paraId="24D7B53B" w14:textId="77777777" w:rsidR="00A77B3E" w:rsidRPr="00A01134" w:rsidRDefault="00A77B3E" w:rsidP="00906DDD">
      <w:pPr>
        <w:spacing w:line="360" w:lineRule="auto"/>
        <w:jc w:val="both"/>
        <w:rPr>
          <w:rFonts w:ascii="Book Antiqua" w:hAnsi="Book Antiqua"/>
        </w:rPr>
      </w:pPr>
    </w:p>
    <w:p w14:paraId="02507101" w14:textId="31FDF0D1"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Baseline differences may impact on</w:t>
      </w:r>
      <w:r w:rsidR="00F72275">
        <w:rPr>
          <w:rFonts w:ascii="Book Antiqua" w:eastAsia="Book Antiqua" w:hAnsi="Book Antiqua" w:cs="Book Antiqua"/>
          <w:b/>
          <w:color w:val="000000"/>
        </w:rPr>
        <w:t xml:space="preserve"> </w:t>
      </w:r>
      <w:r w:rsidRPr="00A01134">
        <w:rPr>
          <w:rFonts w:ascii="Book Antiqua" w:eastAsia="Book Antiqua" w:hAnsi="Book Antiqua" w:cs="Book Antiqua"/>
          <w:b/>
          <w:color w:val="000000"/>
        </w:rPr>
        <w:t>relationship between dietary tryptophan and risk of obesity and type 2 diabetes</w:t>
      </w:r>
    </w:p>
    <w:p w14:paraId="630BDB4C" w14:textId="77777777" w:rsidR="00A77B3E" w:rsidRPr="00A01134" w:rsidRDefault="00A77B3E" w:rsidP="00906DDD">
      <w:pPr>
        <w:spacing w:line="360" w:lineRule="auto"/>
        <w:jc w:val="both"/>
        <w:rPr>
          <w:rFonts w:ascii="Book Antiqua" w:hAnsi="Book Antiqua"/>
        </w:rPr>
      </w:pPr>
    </w:p>
    <w:p w14:paraId="58E8EBB2" w14:textId="77777777" w:rsidR="00A77B3E" w:rsidRPr="00A01134" w:rsidRDefault="00132395" w:rsidP="00906DDD">
      <w:pPr>
        <w:spacing w:line="360" w:lineRule="auto"/>
        <w:jc w:val="both"/>
        <w:rPr>
          <w:rFonts w:ascii="Book Antiqua" w:hAnsi="Book Antiqua"/>
        </w:rPr>
      </w:pPr>
      <w:r w:rsidRPr="00A01134">
        <w:rPr>
          <w:rFonts w:ascii="Book Antiqua" w:eastAsia="Book Antiqua" w:hAnsi="Book Antiqua" w:cs="Book Antiqua"/>
          <w:color w:val="000000"/>
        </w:rPr>
        <w:t>Ren X</w:t>
      </w:r>
      <w:r w:rsidRPr="00A01134">
        <w:rPr>
          <w:rFonts w:ascii="Book Antiqua" w:hAnsi="Book Antiqua" w:cs="Book Antiqua"/>
          <w:color w:val="000000"/>
          <w:lang w:eastAsia="zh-CN"/>
        </w:rPr>
        <w:t>H</w:t>
      </w:r>
      <w:r w:rsidR="00442006" w:rsidRPr="00A01134">
        <w:rPr>
          <w:rFonts w:ascii="Book Antiqua" w:eastAsia="Book Antiqua" w:hAnsi="Book Antiqua" w:cs="Book Antiqua"/>
          <w:color w:val="000000"/>
        </w:rPr>
        <w:t xml:space="preserve"> </w:t>
      </w:r>
      <w:r w:rsidR="00442006" w:rsidRPr="00A01134">
        <w:rPr>
          <w:rFonts w:ascii="Book Antiqua" w:eastAsia="Book Antiqua" w:hAnsi="Book Antiqua" w:cs="Book Antiqua"/>
          <w:i/>
          <w:iCs/>
          <w:color w:val="000000"/>
        </w:rPr>
        <w:t>et al</w:t>
      </w:r>
      <w:r w:rsidR="00442006" w:rsidRPr="00A01134">
        <w:rPr>
          <w:rFonts w:ascii="Book Antiqua" w:eastAsia="Book Antiqua" w:hAnsi="Book Antiqua" w:cs="Book Antiqua"/>
          <w:color w:val="000000"/>
        </w:rPr>
        <w:t>. Baseline differences</w:t>
      </w:r>
    </w:p>
    <w:p w14:paraId="7AA6EA85" w14:textId="77777777" w:rsidR="00A77B3E" w:rsidRPr="00A01134" w:rsidRDefault="00A77B3E" w:rsidP="00906DDD">
      <w:pPr>
        <w:spacing w:line="360" w:lineRule="auto"/>
        <w:jc w:val="both"/>
        <w:rPr>
          <w:rFonts w:ascii="Book Antiqua" w:hAnsi="Book Antiqua"/>
        </w:rPr>
      </w:pPr>
    </w:p>
    <w:p w14:paraId="707FEEDE"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Xiao-Hua Ren, Ya-Wen Ye, Lian-Ping He</w:t>
      </w:r>
    </w:p>
    <w:p w14:paraId="76FBB2E8" w14:textId="77777777" w:rsidR="00A77B3E" w:rsidRPr="00A01134" w:rsidRDefault="00A77B3E" w:rsidP="00906DDD">
      <w:pPr>
        <w:spacing w:line="360" w:lineRule="auto"/>
        <w:jc w:val="both"/>
        <w:rPr>
          <w:rFonts w:ascii="Book Antiqua" w:hAnsi="Book Antiqua"/>
        </w:rPr>
      </w:pPr>
    </w:p>
    <w:p w14:paraId="310B5CA7"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Xiao-Hua Ren, Ya-Wen Ye, Lian-Ping He, </w:t>
      </w:r>
      <w:r w:rsidRPr="00A01134">
        <w:rPr>
          <w:rFonts w:ascii="Book Antiqua" w:eastAsia="Book Antiqua" w:hAnsi="Book Antiqua" w:cs="Book Antiqua"/>
          <w:color w:val="000000"/>
        </w:rPr>
        <w:t xml:space="preserve">School of </w:t>
      </w:r>
      <w:r w:rsidRPr="00A01134">
        <w:rPr>
          <w:rFonts w:ascii="Book Antiqua" w:eastAsia="Book Antiqua" w:hAnsi="Book Antiqua" w:cs="Book Antiqua"/>
          <w:caps/>
          <w:color w:val="000000"/>
        </w:rPr>
        <w:t>m</w:t>
      </w:r>
      <w:r w:rsidR="00920633" w:rsidRPr="00A01134">
        <w:rPr>
          <w:rFonts w:ascii="Book Antiqua" w:eastAsia="Book Antiqua" w:hAnsi="Book Antiqua" w:cs="Book Antiqua"/>
          <w:color w:val="000000"/>
        </w:rPr>
        <w:t>e</w:t>
      </w:r>
      <w:r w:rsidRPr="00A01134">
        <w:rPr>
          <w:rFonts w:ascii="Book Antiqua" w:eastAsia="Book Antiqua" w:hAnsi="Book Antiqua" w:cs="Book Antiqua"/>
          <w:color w:val="000000"/>
        </w:rPr>
        <w:t xml:space="preserve">dicine, Taizhou </w:t>
      </w:r>
      <w:r w:rsidRPr="00A01134">
        <w:rPr>
          <w:rFonts w:ascii="Book Antiqua" w:eastAsia="Book Antiqua" w:hAnsi="Book Antiqua" w:cs="Book Antiqua"/>
          <w:caps/>
          <w:color w:val="000000"/>
        </w:rPr>
        <w:t>u</w:t>
      </w:r>
      <w:r w:rsidRPr="00A01134">
        <w:rPr>
          <w:rFonts w:ascii="Book Antiqua" w:eastAsia="Book Antiqua" w:hAnsi="Book Antiqua" w:cs="Book Antiqua"/>
          <w:color w:val="000000"/>
        </w:rPr>
        <w:t>niversity, Taizhou 318000, Zhejiang</w:t>
      </w:r>
      <w:r w:rsidR="00920633" w:rsidRPr="00A01134">
        <w:rPr>
          <w:rFonts w:ascii="Book Antiqua" w:hAnsi="Book Antiqua" w:cs="Book Antiqua"/>
          <w:color w:val="000000"/>
          <w:lang w:eastAsia="zh-CN"/>
        </w:rPr>
        <w:t xml:space="preserve"> Province</w:t>
      </w:r>
      <w:r w:rsidRPr="00A01134">
        <w:rPr>
          <w:rFonts w:ascii="Book Antiqua" w:eastAsia="Book Antiqua" w:hAnsi="Book Antiqua" w:cs="Book Antiqua"/>
          <w:color w:val="000000"/>
        </w:rPr>
        <w:t>, China</w:t>
      </w:r>
    </w:p>
    <w:p w14:paraId="1BEE3B93" w14:textId="77777777" w:rsidR="00A77B3E" w:rsidRPr="00A01134" w:rsidRDefault="00A77B3E" w:rsidP="00906DDD">
      <w:pPr>
        <w:spacing w:line="360" w:lineRule="auto"/>
        <w:jc w:val="both"/>
        <w:rPr>
          <w:rFonts w:ascii="Book Antiqua" w:hAnsi="Book Antiqua"/>
        </w:rPr>
      </w:pPr>
    </w:p>
    <w:p w14:paraId="1D704621" w14:textId="760C4476"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Author contributions: </w:t>
      </w:r>
      <w:r w:rsidRPr="00A01134">
        <w:rPr>
          <w:rFonts w:ascii="Book Antiqua" w:eastAsia="Book Antiqua" w:hAnsi="Book Antiqua" w:cs="Book Antiqua"/>
          <w:color w:val="000000"/>
        </w:rPr>
        <w:t>Ren XH and He LP contributed to the conception of research; Ren XH and Ye YW wrote the manuscript; He LP contributed to the revision of the manuscript</w:t>
      </w:r>
      <w:r w:rsidR="00920633" w:rsidRPr="00A01134">
        <w:rPr>
          <w:rFonts w:ascii="Book Antiqua" w:hAnsi="Book Antiqua" w:cs="Book Antiqua"/>
          <w:color w:val="000000"/>
          <w:lang w:eastAsia="zh-CN"/>
        </w:rPr>
        <w:t>; and</w:t>
      </w:r>
      <w:r w:rsidRPr="00A01134">
        <w:rPr>
          <w:rFonts w:ascii="Book Antiqua" w:eastAsia="Book Antiqua" w:hAnsi="Book Antiqua" w:cs="Book Antiqua"/>
          <w:color w:val="000000"/>
        </w:rPr>
        <w:t xml:space="preserve"> </w:t>
      </w:r>
      <w:r w:rsidR="00F72275">
        <w:rPr>
          <w:rFonts w:ascii="Book Antiqua" w:eastAsia="Book Antiqua" w:hAnsi="Book Antiqua" w:cs="Book Antiqua"/>
          <w:color w:val="000000"/>
        </w:rPr>
        <w:t>a</w:t>
      </w:r>
      <w:r w:rsidR="00F72275" w:rsidRPr="00A01134">
        <w:rPr>
          <w:rFonts w:ascii="Book Antiqua" w:eastAsia="Book Antiqua" w:hAnsi="Book Antiqua" w:cs="Book Antiqua"/>
          <w:color w:val="000000"/>
        </w:rPr>
        <w:t xml:space="preserve">ll </w:t>
      </w:r>
      <w:r w:rsidRPr="00A01134">
        <w:rPr>
          <w:rFonts w:ascii="Book Antiqua" w:eastAsia="Book Antiqua" w:hAnsi="Book Antiqua" w:cs="Book Antiqua"/>
          <w:color w:val="000000"/>
        </w:rPr>
        <w:t>authors approved the final manuscript for submission.</w:t>
      </w:r>
    </w:p>
    <w:p w14:paraId="773F1DA7" w14:textId="77777777" w:rsidR="00A77B3E" w:rsidRPr="00A01134" w:rsidRDefault="00A77B3E" w:rsidP="00906DDD">
      <w:pPr>
        <w:spacing w:line="360" w:lineRule="auto"/>
        <w:jc w:val="both"/>
        <w:rPr>
          <w:rFonts w:ascii="Book Antiqua" w:hAnsi="Book Antiqua"/>
        </w:rPr>
      </w:pPr>
    </w:p>
    <w:p w14:paraId="4B617C50"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Supported by </w:t>
      </w:r>
      <w:r w:rsidRPr="00A01134">
        <w:rPr>
          <w:rFonts w:ascii="Book Antiqua" w:eastAsia="Book Antiqua" w:hAnsi="Book Antiqua" w:cs="Book Antiqua"/>
          <w:caps/>
          <w:color w:val="000000"/>
        </w:rPr>
        <w:t>c</w:t>
      </w:r>
      <w:r w:rsidRPr="00A01134">
        <w:rPr>
          <w:rFonts w:ascii="Book Antiqua" w:eastAsia="Book Antiqua" w:hAnsi="Book Antiqua" w:cs="Book Antiqua"/>
          <w:color w:val="000000"/>
        </w:rPr>
        <w:t xml:space="preserve">urriculum </w:t>
      </w:r>
      <w:r w:rsidRPr="00A01134">
        <w:rPr>
          <w:rFonts w:ascii="Book Antiqua" w:eastAsia="Book Antiqua" w:hAnsi="Book Antiqua" w:cs="Book Antiqua"/>
          <w:caps/>
          <w:color w:val="000000"/>
        </w:rPr>
        <w:t>r</w:t>
      </w:r>
      <w:r w:rsidRPr="00A01134">
        <w:rPr>
          <w:rFonts w:ascii="Book Antiqua" w:eastAsia="Book Antiqua" w:hAnsi="Book Antiqua" w:cs="Book Antiqua"/>
          <w:color w:val="000000"/>
        </w:rPr>
        <w:t xml:space="preserve">eform </w:t>
      </w:r>
      <w:r w:rsidRPr="00A01134">
        <w:rPr>
          <w:rFonts w:ascii="Book Antiqua" w:eastAsia="Book Antiqua" w:hAnsi="Book Antiqua" w:cs="Book Antiqua"/>
          <w:caps/>
          <w:color w:val="000000"/>
        </w:rPr>
        <w:t>p</w:t>
      </w:r>
      <w:r w:rsidRPr="00A01134">
        <w:rPr>
          <w:rFonts w:ascii="Book Antiqua" w:eastAsia="Book Antiqua" w:hAnsi="Book Antiqua" w:cs="Book Antiqua"/>
          <w:color w:val="000000"/>
        </w:rPr>
        <w:t>roject of Taizhou University in 2021</w:t>
      </w:r>
      <w:r w:rsidR="00C717C0" w:rsidRPr="00A01134">
        <w:rPr>
          <w:rFonts w:ascii="Book Antiqua" w:hAnsi="Book Antiqua" w:cs="Book Antiqua"/>
          <w:color w:val="000000"/>
          <w:lang w:eastAsia="zh-CN"/>
        </w:rPr>
        <w:t>,</w:t>
      </w:r>
      <w:r w:rsidRPr="00A01134">
        <w:rPr>
          <w:rFonts w:ascii="Book Antiqua" w:eastAsia="Book Antiqua" w:hAnsi="Book Antiqua" w:cs="Book Antiqua"/>
          <w:color w:val="000000"/>
        </w:rPr>
        <w:t xml:space="preserve"> No. xkg20210</w:t>
      </w:r>
      <w:r w:rsidR="00C717C0" w:rsidRPr="00A01134">
        <w:rPr>
          <w:rFonts w:ascii="Book Antiqua" w:eastAsia="Book Antiqua" w:hAnsi="Book Antiqua" w:cs="Book Antiqua"/>
          <w:color w:val="000000"/>
        </w:rPr>
        <w:t>87</w:t>
      </w:r>
      <w:r w:rsidRPr="00A01134">
        <w:rPr>
          <w:rFonts w:ascii="Book Antiqua" w:eastAsia="Book Antiqua" w:hAnsi="Book Antiqua" w:cs="Book Antiqua"/>
          <w:color w:val="000000"/>
        </w:rPr>
        <w:t>.</w:t>
      </w:r>
    </w:p>
    <w:p w14:paraId="75EAF196" w14:textId="77777777" w:rsidR="00A77B3E" w:rsidRPr="00A01134" w:rsidRDefault="00A77B3E" w:rsidP="00906DDD">
      <w:pPr>
        <w:spacing w:line="360" w:lineRule="auto"/>
        <w:jc w:val="both"/>
        <w:rPr>
          <w:rFonts w:ascii="Book Antiqua" w:hAnsi="Book Antiqua"/>
        </w:rPr>
      </w:pPr>
    </w:p>
    <w:p w14:paraId="5142F03E" w14:textId="056086E4"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Corresponding author: Lian-Ping He, PhD, Academic Fellow, Director, Teacher, </w:t>
      </w:r>
      <w:r w:rsidRPr="00A01134">
        <w:rPr>
          <w:rFonts w:ascii="Book Antiqua" w:eastAsia="Book Antiqua" w:hAnsi="Book Antiqua" w:cs="Book Antiqua"/>
          <w:color w:val="000000"/>
        </w:rPr>
        <w:t xml:space="preserve">School of </w:t>
      </w:r>
      <w:r w:rsidRPr="00A01134">
        <w:rPr>
          <w:rFonts w:ascii="Book Antiqua" w:eastAsia="Book Antiqua" w:hAnsi="Book Antiqua" w:cs="Book Antiqua"/>
          <w:caps/>
          <w:color w:val="000000"/>
        </w:rPr>
        <w:t>m</w:t>
      </w:r>
      <w:r w:rsidRPr="00A01134">
        <w:rPr>
          <w:rFonts w:ascii="Book Antiqua" w:eastAsia="Book Antiqua" w:hAnsi="Book Antiqua" w:cs="Book Antiqua"/>
          <w:color w:val="000000"/>
        </w:rPr>
        <w:t xml:space="preserve">edicine, Taizhou </w:t>
      </w:r>
      <w:r w:rsidRPr="00A01134">
        <w:rPr>
          <w:rFonts w:ascii="Book Antiqua" w:eastAsia="Book Antiqua" w:hAnsi="Book Antiqua" w:cs="Book Antiqua"/>
          <w:caps/>
          <w:color w:val="000000"/>
        </w:rPr>
        <w:t>u</w:t>
      </w:r>
      <w:r w:rsidR="00920633" w:rsidRPr="00A01134">
        <w:rPr>
          <w:rFonts w:ascii="Book Antiqua" w:eastAsia="Book Antiqua" w:hAnsi="Book Antiqua" w:cs="Book Antiqua"/>
          <w:color w:val="000000"/>
        </w:rPr>
        <w:t>niversity, No. 1139</w:t>
      </w:r>
      <w:r w:rsidRPr="00A01134">
        <w:rPr>
          <w:rFonts w:ascii="Book Antiqua" w:eastAsia="Book Antiqua" w:hAnsi="Book Antiqua" w:cs="Book Antiqua"/>
          <w:color w:val="000000"/>
        </w:rPr>
        <w:t xml:space="preserve"> </w:t>
      </w:r>
      <w:proofErr w:type="spellStart"/>
      <w:r w:rsidRPr="00A01134">
        <w:rPr>
          <w:rFonts w:ascii="Book Antiqua" w:eastAsia="Book Antiqua" w:hAnsi="Book Antiqua" w:cs="Book Antiqua"/>
          <w:color w:val="000000"/>
        </w:rPr>
        <w:t>Shifu</w:t>
      </w:r>
      <w:proofErr w:type="spellEnd"/>
      <w:r w:rsidRPr="00A01134">
        <w:rPr>
          <w:rFonts w:ascii="Book Antiqua" w:eastAsia="Book Antiqua" w:hAnsi="Book Antiqua" w:cs="Book Antiqua"/>
          <w:color w:val="000000"/>
        </w:rPr>
        <w:t xml:space="preserve"> Avenue, </w:t>
      </w:r>
      <w:proofErr w:type="spellStart"/>
      <w:r w:rsidRPr="00A01134">
        <w:rPr>
          <w:rFonts w:ascii="Book Antiqua" w:eastAsia="Book Antiqua" w:hAnsi="Book Antiqua" w:cs="Book Antiqua"/>
          <w:color w:val="000000"/>
        </w:rPr>
        <w:t>Jiaojiang</w:t>
      </w:r>
      <w:proofErr w:type="spellEnd"/>
      <w:r w:rsidRPr="00A01134">
        <w:rPr>
          <w:rFonts w:ascii="Book Antiqua" w:eastAsia="Book Antiqua" w:hAnsi="Book Antiqua" w:cs="Book Antiqua"/>
          <w:color w:val="000000"/>
        </w:rPr>
        <w:t xml:space="preserve"> District, Taizhou 318000, Zhejiang</w:t>
      </w:r>
      <w:r w:rsidR="00920633" w:rsidRPr="00A01134">
        <w:rPr>
          <w:rFonts w:ascii="Book Antiqua" w:hAnsi="Book Antiqua" w:cs="Book Antiqua"/>
          <w:color w:val="000000"/>
          <w:lang w:eastAsia="zh-CN"/>
        </w:rPr>
        <w:t xml:space="preserve"> Province</w:t>
      </w:r>
      <w:r w:rsidRPr="00A01134">
        <w:rPr>
          <w:rFonts w:ascii="Book Antiqua" w:eastAsia="Book Antiqua" w:hAnsi="Book Antiqua" w:cs="Book Antiqua"/>
          <w:color w:val="000000"/>
        </w:rPr>
        <w:t>, China. lianpinghe@tzc.edu.cn</w:t>
      </w:r>
    </w:p>
    <w:p w14:paraId="100751F8" w14:textId="77777777" w:rsidR="00A77B3E" w:rsidRPr="00A01134" w:rsidRDefault="00A77B3E" w:rsidP="00906DDD">
      <w:pPr>
        <w:spacing w:line="360" w:lineRule="auto"/>
        <w:jc w:val="both"/>
        <w:rPr>
          <w:rFonts w:ascii="Book Antiqua" w:hAnsi="Book Antiqua"/>
        </w:rPr>
      </w:pPr>
    </w:p>
    <w:p w14:paraId="03E04999"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Received: </w:t>
      </w:r>
      <w:r w:rsidRPr="00A01134">
        <w:rPr>
          <w:rFonts w:ascii="Book Antiqua" w:eastAsia="Book Antiqua" w:hAnsi="Book Antiqua" w:cs="Book Antiqua"/>
          <w:color w:val="000000"/>
        </w:rPr>
        <w:t>March 17, 2022</w:t>
      </w:r>
    </w:p>
    <w:p w14:paraId="4E743664" w14:textId="77777777" w:rsidR="00A77B3E" w:rsidRPr="00A01134" w:rsidRDefault="00442006" w:rsidP="00906DDD">
      <w:pPr>
        <w:spacing w:line="360" w:lineRule="auto"/>
        <w:jc w:val="both"/>
        <w:rPr>
          <w:rFonts w:ascii="Book Antiqua" w:hAnsi="Book Antiqua"/>
          <w:lang w:eastAsia="zh-CN"/>
        </w:rPr>
      </w:pPr>
      <w:r w:rsidRPr="00A01134">
        <w:rPr>
          <w:rFonts w:ascii="Book Antiqua" w:eastAsia="Book Antiqua" w:hAnsi="Book Antiqua" w:cs="Book Antiqua"/>
          <w:b/>
          <w:bCs/>
          <w:color w:val="000000"/>
        </w:rPr>
        <w:t xml:space="preserve">Revised: </w:t>
      </w:r>
      <w:r w:rsidR="00920633" w:rsidRPr="00A01134">
        <w:rPr>
          <w:rFonts w:ascii="Book Antiqua" w:hAnsi="Book Antiqua" w:cs="Book Antiqua"/>
          <w:bCs/>
          <w:color w:val="000000"/>
          <w:lang w:eastAsia="zh-CN"/>
        </w:rPr>
        <w:t>April 26, 2022</w:t>
      </w:r>
    </w:p>
    <w:p w14:paraId="5B5782ED" w14:textId="64081D46" w:rsidR="00A77B3E" w:rsidRPr="004115FB" w:rsidRDefault="00442006" w:rsidP="00906DDD">
      <w:pPr>
        <w:spacing w:line="360" w:lineRule="auto"/>
        <w:jc w:val="both"/>
        <w:rPr>
          <w:rFonts w:ascii="Book Antiqua" w:hAnsi="Book Antiqua"/>
          <w:lang w:eastAsia="zh-CN"/>
        </w:rPr>
      </w:pPr>
      <w:r w:rsidRPr="00A01134">
        <w:rPr>
          <w:rFonts w:ascii="Book Antiqua" w:eastAsia="Book Antiqua" w:hAnsi="Book Antiqua" w:cs="Book Antiqua"/>
          <w:b/>
          <w:bCs/>
          <w:color w:val="000000"/>
        </w:rPr>
        <w:t>Accepted:</w:t>
      </w:r>
      <w:ins w:id="0" w:author="Liansheng" w:date="2022-06-14T02:46:00Z">
        <w:r w:rsidR="000A440E" w:rsidRPr="000A440E">
          <w:t xml:space="preserve"> </w:t>
        </w:r>
        <w:r w:rsidR="000A440E" w:rsidRPr="000A440E">
          <w:rPr>
            <w:rFonts w:ascii="Book Antiqua" w:eastAsia="Book Antiqua" w:hAnsi="Book Antiqua" w:cs="Book Antiqua"/>
            <w:b/>
            <w:bCs/>
            <w:color w:val="000000"/>
          </w:rPr>
          <w:t>June 14, 2022</w:t>
        </w:r>
      </w:ins>
    </w:p>
    <w:p w14:paraId="4746ADD1" w14:textId="018FA13C"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Published online:</w:t>
      </w:r>
    </w:p>
    <w:p w14:paraId="7D86FE18" w14:textId="77777777" w:rsidR="00A77B3E" w:rsidRPr="00A01134" w:rsidRDefault="00A77B3E" w:rsidP="00906DDD">
      <w:pPr>
        <w:spacing w:line="360" w:lineRule="auto"/>
        <w:jc w:val="both"/>
        <w:rPr>
          <w:rFonts w:ascii="Book Antiqua" w:hAnsi="Book Antiqua"/>
        </w:rPr>
        <w:sectPr w:rsidR="00A77B3E" w:rsidRPr="00A01134">
          <w:footerReference w:type="default" r:id="rId7"/>
          <w:pgSz w:w="12240" w:h="15840"/>
          <w:pgMar w:top="1440" w:right="1440" w:bottom="1440" w:left="1440" w:header="720" w:footer="720" w:gutter="0"/>
          <w:cols w:space="720"/>
          <w:docGrid w:linePitch="360"/>
        </w:sectPr>
      </w:pPr>
    </w:p>
    <w:p w14:paraId="3ECED063"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lastRenderedPageBreak/>
        <w:t>Abstract</w:t>
      </w:r>
    </w:p>
    <w:p w14:paraId="1F1D2E93" w14:textId="6593FF7E" w:rsidR="00A77B3E" w:rsidRPr="00A01134" w:rsidRDefault="004D492E" w:rsidP="00906DDD">
      <w:pPr>
        <w:spacing w:line="360" w:lineRule="auto"/>
        <w:jc w:val="both"/>
        <w:rPr>
          <w:rFonts w:ascii="Book Antiqua" w:hAnsi="Book Antiqua"/>
        </w:rPr>
      </w:pPr>
      <w:r w:rsidRPr="004D492E">
        <w:rPr>
          <w:rFonts w:ascii="Book Antiqua" w:eastAsia="Book Antiqua" w:hAnsi="Book Antiqua" w:cs="Book Antiqua"/>
          <w:color w:val="000000"/>
        </w:rPr>
        <w:t>Rece</w:t>
      </w:r>
      <w:r w:rsidR="00F52898">
        <w:rPr>
          <w:rFonts w:ascii="Book Antiqua" w:eastAsia="Book Antiqua" w:hAnsi="Book Antiqua" w:cs="Book Antiqua"/>
          <w:color w:val="000000"/>
        </w:rPr>
        <w:t>n</w:t>
      </w:r>
      <w:r w:rsidRPr="004D492E">
        <w:rPr>
          <w:rFonts w:ascii="Book Antiqua" w:eastAsia="Book Antiqua" w:hAnsi="Book Antiqua" w:cs="Book Antiqua"/>
          <w:color w:val="000000"/>
        </w:rPr>
        <w:t>tly,</w:t>
      </w:r>
      <w:r w:rsidRPr="00A01134">
        <w:rPr>
          <w:rFonts w:ascii="Book Antiqua" w:eastAsia="Book Antiqua" w:hAnsi="Book Antiqua" w:cs="Book Antiqua"/>
          <w:color w:val="000000"/>
        </w:rPr>
        <w:t xml:space="preserve"> </w:t>
      </w:r>
      <w:r w:rsidRPr="004D492E">
        <w:rPr>
          <w:rFonts w:ascii="Book Antiqua" w:eastAsia="Book Antiqua" w:hAnsi="Book Antiqua" w:cs="Book Antiqua" w:hint="eastAsia"/>
          <w:color w:val="000000"/>
        </w:rPr>
        <w:t xml:space="preserve">we read </w:t>
      </w:r>
      <w:r w:rsidR="00F52898">
        <w:rPr>
          <w:rFonts w:ascii="Book Antiqua" w:eastAsia="Book Antiqua" w:hAnsi="Book Antiqua" w:cs="Book Antiqua"/>
          <w:color w:val="000000"/>
        </w:rPr>
        <w:t>with great interest an</w:t>
      </w:r>
      <w:r w:rsidR="00F52898" w:rsidRPr="004D492E">
        <w:rPr>
          <w:rFonts w:ascii="Book Antiqua" w:eastAsia="Book Antiqua" w:hAnsi="Book Antiqua" w:cs="Book Antiqua" w:hint="eastAsia"/>
          <w:color w:val="000000"/>
        </w:rPr>
        <w:t xml:space="preserve"> </w:t>
      </w:r>
      <w:r w:rsidR="00F52898">
        <w:rPr>
          <w:rFonts w:ascii="Book Antiqua" w:eastAsia="Book Antiqua" w:hAnsi="Book Antiqua" w:cs="Book Antiqua"/>
          <w:color w:val="000000"/>
        </w:rPr>
        <w:t xml:space="preserve">article reporting </w:t>
      </w:r>
      <w:r w:rsidRPr="004D492E">
        <w:rPr>
          <w:rFonts w:ascii="Book Antiqua" w:eastAsia="Book Antiqua" w:hAnsi="Book Antiqua" w:cs="Book Antiqua" w:hint="eastAsia"/>
          <w:color w:val="000000"/>
        </w:rPr>
        <w:t xml:space="preserve">a relationship between </w:t>
      </w:r>
      <w:r w:rsidR="00442006" w:rsidRPr="00A01134">
        <w:rPr>
          <w:rFonts w:ascii="Book Antiqua" w:eastAsia="Book Antiqua" w:hAnsi="Book Antiqua" w:cs="Book Antiqua"/>
          <w:color w:val="000000"/>
        </w:rPr>
        <w:t>dietary tryptophan and the risk of obesity and type 2 diabetes</w:t>
      </w:r>
      <w:r w:rsidR="0035268B" w:rsidRPr="00A01134">
        <w:rPr>
          <w:rFonts w:ascii="Book Antiqua" w:hAnsi="Book Antiqua" w:cs="Book Antiqua"/>
          <w:color w:val="000000"/>
          <w:lang w:eastAsia="zh-CN"/>
        </w:rPr>
        <w:t xml:space="preserve"> </w:t>
      </w:r>
      <w:r w:rsidR="00442006" w:rsidRPr="00A01134">
        <w:rPr>
          <w:rFonts w:ascii="Book Antiqua" w:eastAsia="Book Antiqua" w:hAnsi="Book Antiqua" w:cs="Book Antiqua"/>
          <w:color w:val="000000"/>
        </w:rPr>
        <w:t>(T2D). However, baseline characteristic</w:t>
      </w:r>
      <w:r w:rsidR="00F52898">
        <w:rPr>
          <w:rFonts w:ascii="Book Antiqua" w:eastAsia="Book Antiqua" w:hAnsi="Book Antiqua" w:cs="Book Antiqua"/>
          <w:color w:val="000000"/>
        </w:rPr>
        <w:t xml:space="preserve">s </w:t>
      </w:r>
      <w:r w:rsidR="00245997" w:rsidRPr="00245997">
        <w:rPr>
          <w:rFonts w:ascii="Book Antiqua" w:eastAsia="Book Antiqua" w:hAnsi="Book Antiqua" w:cs="Book Antiqua" w:hint="eastAsia"/>
          <w:color w:val="000000"/>
        </w:rPr>
        <w:t>differ</w:t>
      </w:r>
      <w:r w:rsidR="00F52898">
        <w:rPr>
          <w:rFonts w:ascii="Book Antiqua" w:eastAsia="Book Antiqua" w:hAnsi="Book Antiqua" w:cs="Book Antiqua"/>
          <w:color w:val="000000"/>
        </w:rPr>
        <w:t>ed</w:t>
      </w:r>
      <w:r w:rsidR="00245997" w:rsidRPr="00245997">
        <w:rPr>
          <w:rFonts w:ascii="Book Antiqua" w:eastAsia="Book Antiqua" w:hAnsi="Book Antiqua" w:cs="Book Antiqua" w:hint="eastAsia"/>
          <w:color w:val="000000"/>
        </w:rPr>
        <w:t xml:space="preserve"> among</w:t>
      </w:r>
      <w:r w:rsidR="00442006" w:rsidRPr="00A01134">
        <w:rPr>
          <w:rFonts w:ascii="Book Antiqua" w:eastAsia="Book Antiqua" w:hAnsi="Book Antiqua" w:cs="Book Antiqua"/>
          <w:color w:val="000000"/>
        </w:rPr>
        <w:t xml:space="preserve"> </w:t>
      </w:r>
      <w:proofErr w:type="spellStart"/>
      <w:r w:rsidR="00442006" w:rsidRPr="00A01134">
        <w:rPr>
          <w:rFonts w:ascii="Book Antiqua" w:eastAsia="Book Antiqua" w:hAnsi="Book Antiqua" w:cs="Book Antiqua"/>
          <w:color w:val="000000"/>
        </w:rPr>
        <w:t>tertiles</w:t>
      </w:r>
      <w:proofErr w:type="spellEnd"/>
      <w:r w:rsidR="00442006" w:rsidRPr="00A01134">
        <w:rPr>
          <w:rFonts w:ascii="Book Antiqua" w:eastAsia="Book Antiqua" w:hAnsi="Book Antiqua" w:cs="Book Antiqua"/>
          <w:color w:val="000000"/>
        </w:rPr>
        <w:t xml:space="preserve"> of cumulative dietary tryptophan </w:t>
      </w:r>
      <w:r w:rsidRPr="00A01134">
        <w:rPr>
          <w:rFonts w:ascii="Book Antiqua" w:eastAsia="Book Antiqua" w:hAnsi="Book Antiqua" w:cs="Book Antiqua"/>
          <w:color w:val="000000"/>
        </w:rPr>
        <w:t>intake</w:t>
      </w:r>
      <w:r w:rsidR="00F52898">
        <w:rPr>
          <w:rFonts w:ascii="Book Antiqua" w:eastAsia="Book Antiqua" w:hAnsi="Book Antiqua" w:cs="Book Antiqua"/>
          <w:color w:val="000000"/>
        </w:rPr>
        <w:t xml:space="preserve"> in that study</w:t>
      </w:r>
      <w:r>
        <w:rPr>
          <w:rFonts w:ascii="Book Antiqua" w:eastAsia="Book Antiqua" w:hAnsi="Book Antiqua" w:cs="Book Antiqua"/>
          <w:color w:val="000000"/>
        </w:rPr>
        <w:t>,</w:t>
      </w:r>
      <w:r w:rsidRPr="004D492E">
        <w:rPr>
          <w:rFonts w:ascii="Book Antiqua" w:eastAsia="Book Antiqua" w:hAnsi="Book Antiqua" w:cs="Book Antiqua"/>
          <w:color w:val="000000"/>
        </w:rPr>
        <w:t xml:space="preserve"> which</w:t>
      </w:r>
      <w:r w:rsidR="00442006" w:rsidRPr="00A01134">
        <w:rPr>
          <w:rFonts w:ascii="Book Antiqua" w:eastAsia="Book Antiqua" w:hAnsi="Book Antiqua" w:cs="Book Antiqua"/>
          <w:color w:val="000000"/>
        </w:rPr>
        <w:t xml:space="preserve"> may </w:t>
      </w:r>
      <w:r w:rsidR="00245997" w:rsidRPr="00245997">
        <w:rPr>
          <w:rFonts w:ascii="Book Antiqua" w:eastAsia="Book Antiqua" w:hAnsi="Book Antiqua" w:cs="Book Antiqua" w:hint="eastAsia"/>
          <w:color w:val="000000"/>
        </w:rPr>
        <w:t xml:space="preserve">be a confounding factor for </w:t>
      </w:r>
      <w:r w:rsidR="00442006" w:rsidRPr="00A01134">
        <w:rPr>
          <w:rFonts w:ascii="Book Antiqua" w:eastAsia="Book Antiqua" w:hAnsi="Book Antiqua" w:cs="Book Antiqua"/>
          <w:color w:val="000000"/>
        </w:rPr>
        <w:t xml:space="preserve">the relationship between dietary tryptophan and the risk of obesity and </w:t>
      </w:r>
      <w:r w:rsidR="0035268B" w:rsidRPr="004D492E">
        <w:rPr>
          <w:rFonts w:ascii="Book Antiqua" w:eastAsia="Book Antiqua" w:hAnsi="Book Antiqua" w:cs="Book Antiqua"/>
          <w:color w:val="000000"/>
        </w:rPr>
        <w:t>T2D</w:t>
      </w:r>
      <w:r w:rsidR="00442006" w:rsidRPr="00A01134">
        <w:rPr>
          <w:rFonts w:ascii="Book Antiqua" w:eastAsia="Book Antiqua" w:hAnsi="Book Antiqua" w:cs="Book Antiqua"/>
          <w:color w:val="000000"/>
        </w:rPr>
        <w:t>.</w:t>
      </w:r>
    </w:p>
    <w:p w14:paraId="3D907141" w14:textId="77777777" w:rsidR="00A77B3E" w:rsidRPr="00A01134" w:rsidRDefault="00A77B3E" w:rsidP="00906DDD">
      <w:pPr>
        <w:spacing w:line="360" w:lineRule="auto"/>
        <w:jc w:val="both"/>
        <w:rPr>
          <w:rFonts w:ascii="Book Antiqua" w:hAnsi="Book Antiqua"/>
        </w:rPr>
      </w:pPr>
    </w:p>
    <w:p w14:paraId="695598C3" w14:textId="77777777" w:rsidR="00A77B3E" w:rsidRPr="00A01134" w:rsidRDefault="00442006" w:rsidP="00906DDD">
      <w:pPr>
        <w:spacing w:line="360" w:lineRule="auto"/>
        <w:jc w:val="both"/>
        <w:rPr>
          <w:rFonts w:ascii="Book Antiqua" w:hAnsi="Book Antiqua"/>
          <w:lang w:eastAsia="zh-CN"/>
        </w:rPr>
      </w:pPr>
      <w:r w:rsidRPr="00A01134">
        <w:rPr>
          <w:rFonts w:ascii="Book Antiqua" w:eastAsia="Book Antiqua" w:hAnsi="Book Antiqua" w:cs="Book Antiqua"/>
          <w:b/>
          <w:bCs/>
          <w:color w:val="000000"/>
        </w:rPr>
        <w:t xml:space="preserve">Key Words: </w:t>
      </w:r>
      <w:r w:rsidRPr="00A01134">
        <w:rPr>
          <w:rFonts w:ascii="Book Antiqua" w:eastAsia="Book Antiqua" w:hAnsi="Book Antiqua" w:cs="Book Antiqua"/>
          <w:color w:val="000000"/>
        </w:rPr>
        <w:t xml:space="preserve">Diabetes; Obesity; Dietary; </w:t>
      </w:r>
      <w:r w:rsidRPr="00A01134">
        <w:rPr>
          <w:rFonts w:ascii="Book Antiqua" w:eastAsia="Book Antiqua" w:hAnsi="Book Antiqua" w:cs="Book Antiqua"/>
          <w:caps/>
          <w:color w:val="000000"/>
        </w:rPr>
        <w:t>t</w:t>
      </w:r>
      <w:r w:rsidRPr="00A01134">
        <w:rPr>
          <w:rFonts w:ascii="Book Antiqua" w:eastAsia="Book Antiqua" w:hAnsi="Book Antiqua" w:cs="Book Antiqua"/>
          <w:color w:val="000000"/>
        </w:rPr>
        <w:t>ryptophan</w:t>
      </w:r>
      <w:r w:rsidR="0035268B" w:rsidRPr="00A01134">
        <w:rPr>
          <w:rFonts w:ascii="Book Antiqua" w:hAnsi="Book Antiqua" w:cs="Book Antiqua"/>
          <w:color w:val="000000"/>
          <w:lang w:eastAsia="zh-CN"/>
        </w:rPr>
        <w:t xml:space="preserve">; </w:t>
      </w:r>
      <w:r w:rsidR="0035268B" w:rsidRPr="00A01134">
        <w:rPr>
          <w:rFonts w:ascii="Book Antiqua" w:eastAsia="Book Antiqua" w:hAnsi="Book Antiqua" w:cs="Book Antiqua"/>
          <w:caps/>
          <w:color w:val="000000"/>
        </w:rPr>
        <w:t>t</w:t>
      </w:r>
      <w:r w:rsidR="0035268B" w:rsidRPr="00A01134">
        <w:rPr>
          <w:rFonts w:ascii="Book Antiqua" w:eastAsia="Book Antiqua" w:hAnsi="Book Antiqua" w:cs="Book Antiqua"/>
          <w:color w:val="000000"/>
        </w:rPr>
        <w:t>ype 2 diabetes</w:t>
      </w:r>
    </w:p>
    <w:p w14:paraId="13D25BFE" w14:textId="77777777" w:rsidR="00A77B3E" w:rsidRPr="00A01134" w:rsidRDefault="00A77B3E" w:rsidP="00906DDD">
      <w:pPr>
        <w:spacing w:line="360" w:lineRule="auto"/>
        <w:jc w:val="both"/>
        <w:rPr>
          <w:rFonts w:ascii="Book Antiqua" w:hAnsi="Book Antiqua"/>
        </w:rPr>
      </w:pPr>
    </w:p>
    <w:p w14:paraId="081FC903" w14:textId="743C182A"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Ren XH, Ye YW, He LP. Baseline differences may impact on</w:t>
      </w:r>
      <w:r w:rsidR="00F72275">
        <w:rPr>
          <w:rFonts w:ascii="Book Antiqua" w:eastAsia="Book Antiqua" w:hAnsi="Book Antiqua" w:cs="Book Antiqua"/>
          <w:color w:val="000000"/>
        </w:rPr>
        <w:t xml:space="preserve"> </w:t>
      </w:r>
      <w:r w:rsidRPr="00A01134">
        <w:rPr>
          <w:rFonts w:ascii="Book Antiqua" w:eastAsia="Book Antiqua" w:hAnsi="Book Antiqua" w:cs="Book Antiqua"/>
          <w:color w:val="000000"/>
        </w:rPr>
        <w:t>relationship between dietary tryptophan and</w:t>
      </w:r>
      <w:r w:rsidR="00F72275">
        <w:rPr>
          <w:rFonts w:ascii="Book Antiqua" w:eastAsia="Book Antiqua" w:hAnsi="Book Antiqua" w:cs="Book Antiqua"/>
          <w:color w:val="000000"/>
        </w:rPr>
        <w:t xml:space="preserve"> </w:t>
      </w:r>
      <w:r w:rsidRPr="00A01134">
        <w:rPr>
          <w:rFonts w:ascii="Book Antiqua" w:eastAsia="Book Antiqua" w:hAnsi="Book Antiqua" w:cs="Book Antiqua"/>
          <w:color w:val="000000"/>
        </w:rPr>
        <w:t xml:space="preserve">risk of obesity and type 2 diabetes. </w:t>
      </w:r>
      <w:r w:rsidRPr="00A01134">
        <w:rPr>
          <w:rFonts w:ascii="Book Antiqua" w:eastAsia="Book Antiqua" w:hAnsi="Book Antiqua" w:cs="Book Antiqua"/>
          <w:i/>
          <w:iCs/>
          <w:color w:val="000000"/>
        </w:rPr>
        <w:t>World J Clin Cases</w:t>
      </w:r>
      <w:r w:rsidRPr="00A01134">
        <w:rPr>
          <w:rFonts w:ascii="Book Antiqua" w:eastAsia="Book Antiqua" w:hAnsi="Book Antiqua" w:cs="Book Antiqua"/>
          <w:color w:val="000000"/>
        </w:rPr>
        <w:t xml:space="preserve"> 2022; In press</w:t>
      </w:r>
    </w:p>
    <w:p w14:paraId="466F323C" w14:textId="77777777" w:rsidR="00A77B3E" w:rsidRPr="00A01134" w:rsidRDefault="00A77B3E" w:rsidP="00906DDD">
      <w:pPr>
        <w:spacing w:line="360" w:lineRule="auto"/>
        <w:jc w:val="both"/>
        <w:rPr>
          <w:rFonts w:ascii="Book Antiqua" w:hAnsi="Book Antiqua"/>
        </w:rPr>
      </w:pPr>
    </w:p>
    <w:p w14:paraId="32E6FFD7" w14:textId="5707192A"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Core Tip: </w:t>
      </w:r>
      <w:r w:rsidRPr="00A01134">
        <w:rPr>
          <w:rFonts w:ascii="Book Antiqua" w:eastAsia="Book Antiqua" w:hAnsi="Book Antiqua" w:cs="Book Antiqua"/>
          <w:color w:val="000000"/>
        </w:rPr>
        <w:t> </w:t>
      </w:r>
      <w:r w:rsidR="00F52898">
        <w:rPr>
          <w:rFonts w:ascii="Book Antiqua" w:eastAsia="Book Antiqua" w:hAnsi="Book Antiqua" w:cs="Book Antiqua"/>
          <w:color w:val="000000"/>
        </w:rPr>
        <w:t>A recent</w:t>
      </w:r>
      <w:r w:rsidR="00F52898" w:rsidRPr="00A01134">
        <w:rPr>
          <w:rFonts w:ascii="Book Antiqua" w:eastAsia="Book Antiqua" w:hAnsi="Book Antiqua" w:cs="Book Antiqua"/>
          <w:color w:val="000000"/>
        </w:rPr>
        <w:t xml:space="preserve"> </w:t>
      </w:r>
      <w:r w:rsidRPr="00A01134">
        <w:rPr>
          <w:rFonts w:ascii="Book Antiqua" w:eastAsia="Book Antiqua" w:hAnsi="Book Antiqua" w:cs="Book Antiqua"/>
          <w:color w:val="000000"/>
        </w:rPr>
        <w:t xml:space="preserve">study showed that dietary tryptophan </w:t>
      </w:r>
      <w:r w:rsidR="004D492E" w:rsidRPr="004D492E">
        <w:rPr>
          <w:rFonts w:ascii="Book Antiqua" w:eastAsia="Book Antiqua" w:hAnsi="Book Antiqua" w:cs="Book Antiqua" w:hint="eastAsia"/>
          <w:color w:val="000000"/>
        </w:rPr>
        <w:t xml:space="preserve">was associated </w:t>
      </w:r>
      <w:r w:rsidR="004D492E" w:rsidRPr="004D492E">
        <w:rPr>
          <w:rFonts w:ascii="Book Antiqua" w:eastAsia="Book Antiqua" w:hAnsi="Book Antiqua" w:cs="Book Antiqua"/>
          <w:color w:val="000000"/>
        </w:rPr>
        <w:t xml:space="preserve">with </w:t>
      </w:r>
      <w:r w:rsidR="004D492E" w:rsidRPr="00A01134">
        <w:rPr>
          <w:rFonts w:ascii="Book Antiqua" w:eastAsia="Book Antiqua" w:hAnsi="Book Antiqua" w:cs="Book Antiqua"/>
          <w:color w:val="000000"/>
        </w:rPr>
        <w:t>the</w:t>
      </w:r>
      <w:r w:rsidRPr="00A01134">
        <w:rPr>
          <w:rFonts w:ascii="Book Antiqua" w:eastAsia="Book Antiqua" w:hAnsi="Book Antiqua" w:cs="Book Antiqua"/>
          <w:color w:val="000000"/>
        </w:rPr>
        <w:t xml:space="preserve"> risk of obesity and type 2 diabetes</w:t>
      </w:r>
      <w:r w:rsidR="0035268B" w:rsidRPr="00A01134">
        <w:rPr>
          <w:rFonts w:ascii="Book Antiqua" w:hAnsi="Book Antiqua" w:cs="Book Antiqua"/>
          <w:color w:val="000000"/>
          <w:lang w:eastAsia="zh-CN"/>
        </w:rPr>
        <w:t xml:space="preserve"> </w:t>
      </w:r>
      <w:r w:rsidRPr="00A01134">
        <w:rPr>
          <w:rFonts w:ascii="Book Antiqua" w:eastAsia="Book Antiqua" w:hAnsi="Book Antiqua" w:cs="Book Antiqua"/>
          <w:color w:val="000000"/>
        </w:rPr>
        <w:t>(T2D). However, baseline characteristic</w:t>
      </w:r>
      <w:r w:rsidR="00F52898">
        <w:rPr>
          <w:rFonts w:ascii="Book Antiqua" w:eastAsia="Book Antiqua" w:hAnsi="Book Antiqua" w:cs="Book Antiqua"/>
          <w:color w:val="000000"/>
        </w:rPr>
        <w:t>s</w:t>
      </w:r>
      <w:r w:rsidRPr="00A01134">
        <w:rPr>
          <w:rFonts w:ascii="Book Antiqua" w:eastAsia="Book Antiqua" w:hAnsi="Book Antiqua" w:cs="Book Antiqua"/>
          <w:color w:val="000000"/>
        </w:rPr>
        <w:t xml:space="preserve"> differed </w:t>
      </w:r>
      <w:r w:rsidR="00F52898">
        <w:rPr>
          <w:rFonts w:ascii="Book Antiqua" w:eastAsia="Book Antiqua" w:hAnsi="Book Antiqua" w:cs="Book Antiqua"/>
          <w:color w:val="000000"/>
        </w:rPr>
        <w:t>among</w:t>
      </w:r>
      <w:r w:rsidR="00F52898" w:rsidRPr="00A01134">
        <w:rPr>
          <w:rFonts w:ascii="Book Antiqua" w:eastAsia="Book Antiqua" w:hAnsi="Book Antiqua" w:cs="Book Antiqua"/>
          <w:color w:val="000000"/>
        </w:rPr>
        <w:t xml:space="preserve"> </w:t>
      </w:r>
      <w:proofErr w:type="spellStart"/>
      <w:r w:rsidRPr="00A01134">
        <w:rPr>
          <w:rFonts w:ascii="Book Antiqua" w:eastAsia="Book Antiqua" w:hAnsi="Book Antiqua" w:cs="Book Antiqua"/>
          <w:color w:val="000000"/>
        </w:rPr>
        <w:t>tertiles</w:t>
      </w:r>
      <w:proofErr w:type="spellEnd"/>
      <w:r w:rsidRPr="00A01134">
        <w:rPr>
          <w:rFonts w:ascii="Book Antiqua" w:eastAsia="Book Antiqua" w:hAnsi="Book Antiqua" w:cs="Book Antiqua"/>
          <w:color w:val="000000"/>
        </w:rPr>
        <w:t xml:space="preserve"> of cumulative dietary tryptophan intake</w:t>
      </w:r>
      <w:r w:rsidR="00F52898">
        <w:rPr>
          <w:rFonts w:ascii="Book Antiqua" w:eastAsia="Book Antiqua" w:hAnsi="Book Antiqua" w:cs="Book Antiqua"/>
          <w:color w:val="000000"/>
        </w:rPr>
        <w:t xml:space="preserve"> in that study, which</w:t>
      </w:r>
      <w:r w:rsidRPr="00A01134">
        <w:rPr>
          <w:rFonts w:ascii="Book Antiqua" w:eastAsia="Book Antiqua" w:hAnsi="Book Antiqua" w:cs="Book Antiqua"/>
          <w:color w:val="000000"/>
        </w:rPr>
        <w:t xml:space="preserve"> may impact on the relationship between dietary tryptophan and the risk of obesity and </w:t>
      </w:r>
      <w:r w:rsidR="0035268B" w:rsidRPr="00A01134">
        <w:rPr>
          <w:rFonts w:ascii="Book Antiqua" w:hAnsi="Book Antiqua" w:cs="Book Antiqua"/>
          <w:color w:val="000000"/>
          <w:lang w:eastAsia="zh-CN"/>
        </w:rPr>
        <w:t>T2D</w:t>
      </w:r>
      <w:r w:rsidRPr="00A01134">
        <w:rPr>
          <w:rFonts w:ascii="Book Antiqua" w:eastAsia="Book Antiqua" w:hAnsi="Book Antiqua" w:cs="Book Antiqua"/>
          <w:color w:val="000000"/>
        </w:rPr>
        <w:t>.</w:t>
      </w:r>
    </w:p>
    <w:p w14:paraId="62F19EFD" w14:textId="77777777" w:rsidR="00A77B3E" w:rsidRPr="00A01134" w:rsidRDefault="00A77B3E" w:rsidP="00906DDD">
      <w:pPr>
        <w:spacing w:line="360" w:lineRule="auto"/>
        <w:jc w:val="both"/>
        <w:rPr>
          <w:rFonts w:ascii="Book Antiqua" w:hAnsi="Book Antiqua"/>
        </w:rPr>
      </w:pPr>
    </w:p>
    <w:p w14:paraId="6A6D3F7A" w14:textId="77777777" w:rsidR="00A77B3E" w:rsidRPr="00A01134" w:rsidRDefault="0035268B" w:rsidP="00906DDD">
      <w:pPr>
        <w:spacing w:line="360" w:lineRule="auto"/>
        <w:jc w:val="both"/>
        <w:rPr>
          <w:rFonts w:ascii="Book Antiqua" w:hAnsi="Book Antiqua"/>
        </w:rPr>
      </w:pPr>
      <w:r w:rsidRPr="00A01134">
        <w:rPr>
          <w:rFonts w:ascii="Book Antiqua" w:eastAsia="Book Antiqua" w:hAnsi="Book Antiqua" w:cs="Book Antiqua"/>
          <w:b/>
          <w:caps/>
          <w:color w:val="000000"/>
          <w:u w:val="single"/>
        </w:rPr>
        <w:br w:type="page"/>
      </w:r>
      <w:r w:rsidR="00442006" w:rsidRPr="00A01134">
        <w:rPr>
          <w:rFonts w:ascii="Book Antiqua" w:eastAsia="Book Antiqua" w:hAnsi="Book Antiqua" w:cs="Book Antiqua"/>
          <w:b/>
          <w:caps/>
          <w:color w:val="000000"/>
          <w:u w:val="single"/>
        </w:rPr>
        <w:lastRenderedPageBreak/>
        <w:t>TO THE EDITOR</w:t>
      </w:r>
    </w:p>
    <w:p w14:paraId="7C2916EA" w14:textId="44356509"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 xml:space="preserve">In recent years, </w:t>
      </w:r>
      <w:r w:rsidR="00F72275">
        <w:rPr>
          <w:rFonts w:ascii="Book Antiqua" w:eastAsia="Book Antiqua" w:hAnsi="Book Antiqua" w:cs="Book Antiqua"/>
          <w:color w:val="000000"/>
        </w:rPr>
        <w:t xml:space="preserve">the </w:t>
      </w:r>
      <w:r w:rsidRPr="00A01134">
        <w:rPr>
          <w:rFonts w:ascii="Book Antiqua" w:eastAsia="Book Antiqua" w:hAnsi="Book Antiqua" w:cs="Book Antiqua"/>
          <w:color w:val="000000"/>
        </w:rPr>
        <w:t xml:space="preserve">American Diabetes Association </w:t>
      </w:r>
      <w:r w:rsidR="00F72275">
        <w:rPr>
          <w:rFonts w:ascii="Book Antiqua" w:eastAsia="Book Antiqua" w:hAnsi="Book Antiqua" w:cs="Book Antiqua"/>
          <w:color w:val="000000"/>
        </w:rPr>
        <w:t xml:space="preserve">has </w:t>
      </w:r>
      <w:r w:rsidRPr="00A01134">
        <w:rPr>
          <w:rFonts w:ascii="Book Antiqua" w:eastAsia="Book Antiqua" w:hAnsi="Book Antiqua" w:cs="Book Antiqua"/>
          <w:color w:val="000000"/>
        </w:rPr>
        <w:t>started to strongly advocate the Mediterranean diet over other diets in patients with diabetes mellitus</w:t>
      </w:r>
      <w:r w:rsidR="003475D8" w:rsidRPr="00A01134">
        <w:rPr>
          <w:rFonts w:ascii="Book Antiqua" w:hAnsi="Book Antiqua" w:cs="Book Antiqua"/>
          <w:color w:val="000000"/>
          <w:lang w:eastAsia="zh-CN"/>
        </w:rPr>
        <w:t xml:space="preserve"> </w:t>
      </w:r>
      <w:r w:rsidRPr="00A01134">
        <w:rPr>
          <w:rFonts w:ascii="Book Antiqua" w:eastAsia="Book Antiqua" w:hAnsi="Book Antiqua" w:cs="Book Antiqua"/>
          <w:color w:val="000000"/>
        </w:rPr>
        <w:t xml:space="preserve">because of its beneficial effects on glycemic control and cardiovascular risk </w:t>
      </w:r>
      <w:proofErr w:type="gramStart"/>
      <w:r w:rsidR="00B3322D" w:rsidRPr="00A01134">
        <w:rPr>
          <w:rFonts w:ascii="Book Antiqua" w:eastAsia="Book Antiqua" w:hAnsi="Book Antiqua" w:cs="Book Antiqua"/>
          <w:color w:val="000000"/>
        </w:rPr>
        <w:t>factors</w:t>
      </w:r>
      <w:r w:rsidR="00B3322D" w:rsidRPr="00A01134">
        <w:rPr>
          <w:rFonts w:ascii="Book Antiqua" w:eastAsia="Book Antiqua" w:hAnsi="Book Antiqua" w:cs="Book Antiqua"/>
          <w:color w:val="000000"/>
          <w:vertAlign w:val="superscript"/>
        </w:rPr>
        <w:t>[</w:t>
      </w:r>
      <w:proofErr w:type="gramEnd"/>
      <w:r w:rsidRPr="00A01134">
        <w:rPr>
          <w:rFonts w:ascii="Book Antiqua" w:eastAsia="Book Antiqua" w:hAnsi="Book Antiqua" w:cs="Book Antiqua"/>
          <w:color w:val="000000"/>
          <w:vertAlign w:val="superscript"/>
        </w:rPr>
        <w:t>1]</w:t>
      </w:r>
      <w:r w:rsidRPr="00A01134">
        <w:rPr>
          <w:rFonts w:ascii="Book Antiqua" w:eastAsia="Book Antiqua" w:hAnsi="Book Antiqua" w:cs="Book Antiqua"/>
          <w:color w:val="000000"/>
        </w:rPr>
        <w:t>. We</w:t>
      </w:r>
      <w:r w:rsidR="004D492E">
        <w:rPr>
          <w:rFonts w:ascii="Book Antiqua" w:eastAsia="Book Antiqua" w:hAnsi="Book Antiqua" w:cs="Book Antiqua"/>
          <w:color w:val="000000"/>
        </w:rPr>
        <w:t xml:space="preserve"> </w:t>
      </w:r>
      <w:r w:rsidRPr="00A01134">
        <w:rPr>
          <w:rFonts w:ascii="Book Antiqua" w:eastAsia="Book Antiqua" w:hAnsi="Book Antiqua" w:cs="Book Antiqua"/>
          <w:color w:val="000000"/>
        </w:rPr>
        <w:t>read the article</w:t>
      </w:r>
      <w:r w:rsidR="00F72275">
        <w:rPr>
          <w:rFonts w:ascii="Book Antiqua" w:eastAsia="Book Antiqua" w:hAnsi="Book Antiqua" w:cs="Book Antiqua"/>
          <w:color w:val="000000"/>
        </w:rPr>
        <w:t xml:space="preserve"> of</w:t>
      </w:r>
      <w:r w:rsidRPr="00A01134">
        <w:rPr>
          <w:rFonts w:ascii="Book Antiqua" w:eastAsia="Book Antiqua" w:hAnsi="Book Antiqua" w:cs="Book Antiqua"/>
          <w:color w:val="000000"/>
        </w:rPr>
        <w:t xml:space="preserve"> Wang </w:t>
      </w:r>
      <w:r w:rsidRPr="00A01134">
        <w:rPr>
          <w:rFonts w:ascii="Book Antiqua" w:eastAsia="Book Antiqua" w:hAnsi="Book Antiqua" w:cs="Book Antiqua"/>
          <w:i/>
          <w:color w:val="000000"/>
        </w:rPr>
        <w:t xml:space="preserve">et </w:t>
      </w:r>
      <w:proofErr w:type="gramStart"/>
      <w:r w:rsidR="00B3322D" w:rsidRPr="00A01134">
        <w:rPr>
          <w:rFonts w:ascii="Book Antiqua" w:eastAsia="Book Antiqua" w:hAnsi="Book Antiqua" w:cs="Book Antiqua"/>
          <w:i/>
          <w:color w:val="000000"/>
        </w:rPr>
        <w:t>al</w:t>
      </w:r>
      <w:r w:rsidR="00B3322D" w:rsidRPr="00A01134">
        <w:rPr>
          <w:rFonts w:ascii="Book Antiqua" w:eastAsia="Book Antiqua" w:hAnsi="Book Antiqua" w:cs="Book Antiqua"/>
          <w:color w:val="000000"/>
          <w:vertAlign w:val="superscript"/>
        </w:rPr>
        <w:t>[</w:t>
      </w:r>
      <w:proofErr w:type="gramEnd"/>
      <w:r w:rsidRPr="00A01134">
        <w:rPr>
          <w:rFonts w:ascii="Book Antiqua" w:eastAsia="Book Antiqua" w:hAnsi="Book Antiqua" w:cs="Book Antiqua"/>
          <w:color w:val="000000"/>
          <w:vertAlign w:val="superscript"/>
        </w:rPr>
        <w:t>2]</w:t>
      </w:r>
      <w:r w:rsidR="00F52898" w:rsidRPr="00F52898">
        <w:rPr>
          <w:rFonts w:ascii="Book Antiqua" w:eastAsia="Book Antiqua" w:hAnsi="Book Antiqua" w:cs="Book Antiqua"/>
          <w:color w:val="000000"/>
        </w:rPr>
        <w:t xml:space="preserve"> </w:t>
      </w:r>
      <w:r w:rsidR="00F52898">
        <w:rPr>
          <w:rFonts w:ascii="Book Antiqua" w:eastAsia="Book Antiqua" w:hAnsi="Book Antiqua" w:cs="Book Antiqua"/>
          <w:color w:val="000000"/>
        </w:rPr>
        <w:t>with great interest</w:t>
      </w:r>
      <w:r w:rsidRPr="00A01134">
        <w:rPr>
          <w:rFonts w:ascii="Book Antiqua" w:eastAsia="Book Antiqua" w:hAnsi="Book Antiqua" w:cs="Book Antiqua"/>
          <w:color w:val="000000"/>
        </w:rPr>
        <w:t xml:space="preserve">. The results of their study showed that dietary tryptophan </w:t>
      </w:r>
      <w:r w:rsidR="004D492E" w:rsidRPr="004D492E">
        <w:rPr>
          <w:rFonts w:ascii="Book Antiqua" w:eastAsia="Book Antiqua" w:hAnsi="Book Antiqua" w:cs="Book Antiqua" w:hint="eastAsia"/>
          <w:color w:val="000000"/>
        </w:rPr>
        <w:t xml:space="preserve">was associated </w:t>
      </w:r>
      <w:r w:rsidR="004D492E" w:rsidRPr="004D492E">
        <w:rPr>
          <w:rFonts w:ascii="Book Antiqua" w:eastAsia="Book Antiqua" w:hAnsi="Book Antiqua" w:cs="Book Antiqua"/>
          <w:color w:val="000000"/>
        </w:rPr>
        <w:t xml:space="preserve">with </w:t>
      </w:r>
      <w:r w:rsidR="004D492E" w:rsidRPr="00A01134">
        <w:rPr>
          <w:rFonts w:ascii="Book Antiqua" w:eastAsia="Book Antiqua" w:hAnsi="Book Antiqua" w:cs="Book Antiqua"/>
          <w:color w:val="000000"/>
        </w:rPr>
        <w:t>the</w:t>
      </w:r>
      <w:r w:rsidRPr="00A01134">
        <w:rPr>
          <w:rFonts w:ascii="Book Antiqua" w:eastAsia="Book Antiqua" w:hAnsi="Book Antiqua" w:cs="Book Antiqua"/>
          <w:color w:val="000000"/>
        </w:rPr>
        <w:t xml:space="preserve"> risk of obesity and type 2 diabetes</w:t>
      </w:r>
      <w:r w:rsidR="003475D8" w:rsidRPr="00A01134">
        <w:rPr>
          <w:rFonts w:ascii="Book Antiqua" w:hAnsi="Book Antiqua" w:cs="Book Antiqua"/>
          <w:color w:val="000000"/>
          <w:lang w:eastAsia="zh-CN"/>
        </w:rPr>
        <w:t xml:space="preserve"> </w:t>
      </w:r>
      <w:r w:rsidRPr="00A01134">
        <w:rPr>
          <w:rFonts w:ascii="Book Antiqua" w:eastAsia="Book Antiqua" w:hAnsi="Book Antiqua" w:cs="Book Antiqua"/>
          <w:color w:val="000000"/>
        </w:rPr>
        <w:t>(T2D). These findings may provide valuable information to public health authorities for making novel dietary suggestions and preventing obesity and T2D more effectively. However, there are still issues worth discussing with the authors in this article.</w:t>
      </w:r>
    </w:p>
    <w:p w14:paraId="4F6108EA" w14:textId="4087F738" w:rsidR="00A77B3E" w:rsidRPr="00A01134" w:rsidRDefault="00442006" w:rsidP="00906DDD">
      <w:pPr>
        <w:spacing w:line="360" w:lineRule="auto"/>
        <w:ind w:firstLineChars="100" w:firstLine="240"/>
        <w:jc w:val="both"/>
        <w:rPr>
          <w:rFonts w:ascii="Book Antiqua" w:hAnsi="Book Antiqua"/>
        </w:rPr>
      </w:pPr>
      <w:r w:rsidRPr="00A01134">
        <w:rPr>
          <w:rFonts w:ascii="Book Antiqua" w:eastAsia="Book Antiqua" w:hAnsi="Book Antiqua" w:cs="Book Antiqua"/>
          <w:color w:val="000000"/>
        </w:rPr>
        <w:t>The main problem of the study is that baseline characteristic</w:t>
      </w:r>
      <w:r w:rsidR="00F72275">
        <w:rPr>
          <w:rFonts w:ascii="Book Antiqua" w:eastAsia="Book Antiqua" w:hAnsi="Book Antiqua" w:cs="Book Antiqua"/>
          <w:color w:val="000000"/>
        </w:rPr>
        <w:t>s</w:t>
      </w:r>
      <w:r w:rsidRPr="00A01134">
        <w:rPr>
          <w:rFonts w:ascii="Book Antiqua" w:eastAsia="Book Antiqua" w:hAnsi="Book Antiqua" w:cs="Book Antiqua"/>
          <w:color w:val="000000"/>
        </w:rPr>
        <w:t xml:space="preserve"> </w:t>
      </w:r>
      <w:r w:rsidR="00F72275" w:rsidRPr="00E45633">
        <w:rPr>
          <w:rFonts w:ascii="Book Antiqua" w:eastAsia="Book Antiqua" w:hAnsi="Book Antiqua" w:cs="Book Antiqua" w:hint="eastAsia"/>
          <w:color w:val="000000"/>
        </w:rPr>
        <w:t>w</w:t>
      </w:r>
      <w:r w:rsidR="00F72275">
        <w:rPr>
          <w:rFonts w:ascii="Book Antiqua" w:eastAsia="Book Antiqua" w:hAnsi="Book Antiqua" w:cs="Book Antiqua"/>
          <w:color w:val="000000"/>
        </w:rPr>
        <w:t>ere</w:t>
      </w:r>
      <w:r w:rsidR="00F72275" w:rsidRPr="00E45633">
        <w:rPr>
          <w:rFonts w:ascii="Book Antiqua" w:eastAsia="Book Antiqua" w:hAnsi="Book Antiqua" w:cs="Book Antiqua" w:hint="eastAsia"/>
          <w:color w:val="000000"/>
        </w:rPr>
        <w:t xml:space="preserve"> </w:t>
      </w:r>
      <w:r w:rsidR="00E45633" w:rsidRPr="00E45633">
        <w:rPr>
          <w:rFonts w:ascii="Book Antiqua" w:eastAsia="Book Antiqua" w:hAnsi="Book Antiqua" w:cs="Book Antiqua" w:hint="eastAsia"/>
          <w:color w:val="000000"/>
        </w:rPr>
        <w:t xml:space="preserve">different among </w:t>
      </w:r>
      <w:proofErr w:type="spellStart"/>
      <w:r w:rsidRPr="00A01134">
        <w:rPr>
          <w:rFonts w:ascii="Book Antiqua" w:eastAsia="Book Antiqua" w:hAnsi="Book Antiqua" w:cs="Book Antiqua"/>
          <w:color w:val="000000"/>
        </w:rPr>
        <w:t>tertiles</w:t>
      </w:r>
      <w:proofErr w:type="spellEnd"/>
      <w:r w:rsidRPr="00A01134">
        <w:rPr>
          <w:rFonts w:ascii="Book Antiqua" w:eastAsia="Book Antiqua" w:hAnsi="Book Antiqua" w:cs="Book Antiqua"/>
          <w:color w:val="000000"/>
        </w:rPr>
        <w:t xml:space="preserve"> of cumulative dietary tryptophan intake. According to the baseline characteristics of the participants stratified by tertiles of cumulative dietary tryptophan intake (Table 1), body mass index (BMI), waist-hip ratio, systolic blood pressure, diastolic blood pressure, energy intake, high school education, </w:t>
      </w:r>
      <w:r w:rsidR="00F72275" w:rsidRPr="00A01134">
        <w:rPr>
          <w:rFonts w:ascii="Book Antiqua" w:eastAsia="Book Antiqua" w:hAnsi="Book Antiqua" w:cs="Book Antiqua"/>
          <w:color w:val="000000"/>
        </w:rPr>
        <w:t>prevalen</w:t>
      </w:r>
      <w:r w:rsidR="00F72275">
        <w:rPr>
          <w:rFonts w:ascii="Book Antiqua" w:eastAsia="Book Antiqua" w:hAnsi="Book Antiqua" w:cs="Book Antiqua"/>
          <w:color w:val="000000"/>
        </w:rPr>
        <w:t>ce of</w:t>
      </w:r>
      <w:r w:rsidR="00F72275" w:rsidRPr="00A01134">
        <w:rPr>
          <w:rFonts w:ascii="Book Antiqua" w:eastAsia="Book Antiqua" w:hAnsi="Book Antiqua" w:cs="Book Antiqua"/>
          <w:color w:val="000000"/>
        </w:rPr>
        <w:t xml:space="preserve"> </w:t>
      </w:r>
      <w:r w:rsidRPr="00A01134">
        <w:rPr>
          <w:rFonts w:ascii="Book Antiqua" w:eastAsia="Book Antiqua" w:hAnsi="Book Antiqua" w:cs="Book Antiqua"/>
          <w:color w:val="000000"/>
        </w:rPr>
        <w:t xml:space="preserve">overweight, </w:t>
      </w:r>
      <w:r w:rsidR="00F72275">
        <w:rPr>
          <w:rFonts w:ascii="Book Antiqua" w:eastAsia="Book Antiqua" w:hAnsi="Book Antiqua" w:cs="Book Antiqua"/>
          <w:color w:val="000000"/>
        </w:rPr>
        <w:t xml:space="preserve">and </w:t>
      </w:r>
      <w:r w:rsidR="00F72275" w:rsidRPr="00A01134">
        <w:rPr>
          <w:rFonts w:ascii="Book Antiqua" w:eastAsia="Book Antiqua" w:hAnsi="Book Antiqua" w:cs="Book Antiqua"/>
          <w:color w:val="000000"/>
        </w:rPr>
        <w:t>prevalen</w:t>
      </w:r>
      <w:r w:rsidR="00F72275">
        <w:rPr>
          <w:rFonts w:ascii="Book Antiqua" w:eastAsia="Book Antiqua" w:hAnsi="Book Antiqua" w:cs="Book Antiqua"/>
          <w:color w:val="000000"/>
        </w:rPr>
        <w:t>ce of</w:t>
      </w:r>
      <w:r w:rsidR="00F72275" w:rsidRPr="00A01134">
        <w:rPr>
          <w:rFonts w:ascii="Book Antiqua" w:eastAsia="Book Antiqua" w:hAnsi="Book Antiqua" w:cs="Book Antiqua"/>
          <w:color w:val="000000"/>
        </w:rPr>
        <w:t xml:space="preserve"> </w:t>
      </w:r>
      <w:r w:rsidRPr="00A01134">
        <w:rPr>
          <w:rFonts w:ascii="Book Antiqua" w:eastAsia="Book Antiqua" w:hAnsi="Book Antiqua" w:cs="Book Antiqua"/>
          <w:color w:val="000000"/>
        </w:rPr>
        <w:t xml:space="preserve">hypertension differed across the </w:t>
      </w:r>
      <w:proofErr w:type="spellStart"/>
      <w:r w:rsidR="00F72275">
        <w:rPr>
          <w:rFonts w:ascii="Book Antiqua" w:eastAsia="Book Antiqua" w:hAnsi="Book Antiqua" w:cs="Book Antiqua"/>
          <w:color w:val="000000"/>
        </w:rPr>
        <w:t>t</w:t>
      </w:r>
      <w:r w:rsidRPr="00A01134">
        <w:rPr>
          <w:rFonts w:ascii="Book Antiqua" w:eastAsia="Book Antiqua" w:hAnsi="Book Antiqua" w:cs="Book Antiqua"/>
          <w:color w:val="000000"/>
        </w:rPr>
        <w:t>ertiles</w:t>
      </w:r>
      <w:proofErr w:type="spellEnd"/>
      <w:r w:rsidRPr="00A01134">
        <w:rPr>
          <w:rFonts w:ascii="Book Antiqua" w:eastAsia="Book Antiqua" w:hAnsi="Book Antiqua" w:cs="Book Antiqua"/>
          <w:color w:val="000000"/>
        </w:rPr>
        <w:t xml:space="preserve"> of cumulative dietary tryptophan intake. At baseline, people with obesity, overweight (BMI ≥ 24), and hypertension were more likely in the first tertile. Obesity is a well-known risk factor for </w:t>
      </w:r>
      <w:r w:rsidR="003475D8" w:rsidRPr="00A01134">
        <w:rPr>
          <w:rFonts w:ascii="Book Antiqua" w:hAnsi="Book Antiqua" w:cs="Book Antiqua"/>
          <w:color w:val="000000"/>
          <w:lang w:eastAsia="zh-CN"/>
        </w:rPr>
        <w:t>T2</w:t>
      </w:r>
      <w:proofErr w:type="gramStart"/>
      <w:r w:rsidR="004D492E" w:rsidRPr="00A01134">
        <w:rPr>
          <w:rFonts w:ascii="Book Antiqua" w:hAnsi="Book Antiqua" w:cs="Book Antiqua"/>
          <w:color w:val="000000"/>
          <w:lang w:eastAsia="zh-CN"/>
        </w:rPr>
        <w:t>D</w:t>
      </w:r>
      <w:r w:rsidR="004D492E" w:rsidRPr="00A01134">
        <w:rPr>
          <w:rFonts w:ascii="Book Antiqua" w:eastAsia="Book Antiqua" w:hAnsi="Book Antiqua" w:cs="Book Antiqua"/>
          <w:color w:val="000000"/>
          <w:vertAlign w:val="superscript"/>
        </w:rPr>
        <w:t>[</w:t>
      </w:r>
      <w:proofErr w:type="gramEnd"/>
      <w:r w:rsidR="003475D8" w:rsidRPr="00A01134">
        <w:rPr>
          <w:rFonts w:ascii="Book Antiqua" w:eastAsia="Book Antiqua" w:hAnsi="Book Antiqua" w:cs="Book Antiqua"/>
          <w:color w:val="000000"/>
          <w:vertAlign w:val="superscript"/>
        </w:rPr>
        <w:t>3,</w:t>
      </w:r>
      <w:r w:rsidRPr="00A01134">
        <w:rPr>
          <w:rFonts w:ascii="Book Antiqua" w:eastAsia="Book Antiqua" w:hAnsi="Book Antiqua" w:cs="Book Antiqua"/>
          <w:color w:val="000000"/>
          <w:vertAlign w:val="superscript"/>
        </w:rPr>
        <w:t>4]</w:t>
      </w:r>
      <w:r w:rsidRPr="00A01134">
        <w:rPr>
          <w:rFonts w:ascii="Book Antiqua" w:eastAsia="Book Antiqua" w:hAnsi="Book Antiqua" w:cs="Book Antiqua"/>
          <w:color w:val="000000"/>
        </w:rPr>
        <w:t xml:space="preserve">. In this study, </w:t>
      </w:r>
      <w:r w:rsidR="00F72275">
        <w:rPr>
          <w:rFonts w:ascii="Book Antiqua" w:eastAsia="Book Antiqua" w:hAnsi="Book Antiqua" w:cs="Book Antiqua"/>
          <w:color w:val="000000"/>
        </w:rPr>
        <w:t xml:space="preserve">a </w:t>
      </w:r>
      <w:r w:rsidRPr="00A01134">
        <w:rPr>
          <w:rFonts w:ascii="Book Antiqua" w:eastAsia="Book Antiqua" w:hAnsi="Book Antiqua" w:cs="Book Antiqua"/>
          <w:color w:val="000000"/>
        </w:rPr>
        <w:t xml:space="preserve">negative correlation trend was found between BMI and tertiles of cumulative dietary tryptophan intake. </w:t>
      </w:r>
      <w:r w:rsidR="00F52898">
        <w:rPr>
          <w:rFonts w:ascii="Book Antiqua" w:eastAsia="Book Antiqua" w:hAnsi="Book Antiqua" w:cs="Book Antiqua"/>
          <w:color w:val="000000"/>
        </w:rPr>
        <w:t>Was</w:t>
      </w:r>
      <w:r w:rsidR="00F52898" w:rsidRPr="00A01134">
        <w:rPr>
          <w:rFonts w:ascii="Book Antiqua" w:eastAsia="Book Antiqua" w:hAnsi="Book Antiqua" w:cs="Book Antiqua"/>
          <w:color w:val="000000"/>
        </w:rPr>
        <w:t xml:space="preserve"> </w:t>
      </w:r>
      <w:r w:rsidR="00F72275" w:rsidRPr="00B3322D">
        <w:rPr>
          <w:rFonts w:ascii="Book Antiqua" w:eastAsia="Book Antiqua" w:hAnsi="Book Antiqua" w:cs="Book Antiqua" w:hint="eastAsia"/>
          <w:color w:val="000000"/>
        </w:rPr>
        <w:t>increas</w:t>
      </w:r>
      <w:r w:rsidR="00F72275">
        <w:rPr>
          <w:rFonts w:ascii="Book Antiqua" w:eastAsia="Book Antiqua" w:hAnsi="Book Antiqua" w:cs="Book Antiqua"/>
          <w:color w:val="000000"/>
        </w:rPr>
        <w:t>ed</w:t>
      </w:r>
      <w:r w:rsidR="00F72275" w:rsidRPr="00B3322D">
        <w:rPr>
          <w:rFonts w:ascii="Book Antiqua" w:eastAsia="Book Antiqua" w:hAnsi="Book Antiqua" w:cs="Book Antiqua" w:hint="eastAsia"/>
          <w:color w:val="000000"/>
        </w:rPr>
        <w:t xml:space="preserve"> </w:t>
      </w:r>
      <w:r w:rsidRPr="00A01134">
        <w:rPr>
          <w:rFonts w:ascii="Book Antiqua" w:eastAsia="Book Antiqua" w:hAnsi="Book Antiqua" w:cs="Book Antiqua"/>
          <w:color w:val="000000"/>
        </w:rPr>
        <w:t>diabetes risk a cause of obesity or insufficient tryptophan intake?</w:t>
      </w:r>
      <w:r w:rsidR="00B3322D">
        <w:rPr>
          <w:rFonts w:ascii="Book Antiqua" w:eastAsia="Book Antiqua" w:hAnsi="Book Antiqua" w:cs="Book Antiqua"/>
          <w:color w:val="000000"/>
        </w:rPr>
        <w:t xml:space="preserve"> </w:t>
      </w:r>
      <w:r w:rsidR="00B3322D" w:rsidRPr="00B3322D">
        <w:rPr>
          <w:rFonts w:ascii="Book Antiqua" w:eastAsia="Book Antiqua" w:hAnsi="Book Antiqua" w:cs="Book Antiqua"/>
          <w:color w:val="000000"/>
        </w:rPr>
        <w:t>Therefore</w:t>
      </w:r>
      <w:r w:rsidR="00B3322D">
        <w:rPr>
          <w:rFonts w:ascii="Book Antiqua" w:eastAsia="Book Antiqua" w:hAnsi="Book Antiqua" w:cs="Book Antiqua"/>
          <w:color w:val="000000"/>
        </w:rPr>
        <w:t>,</w:t>
      </w:r>
      <w:r w:rsidR="00B3322D" w:rsidRPr="00B3322D">
        <w:rPr>
          <w:rFonts w:ascii="Book Antiqua" w:eastAsia="Book Antiqua" w:hAnsi="Book Antiqua" w:cs="Book Antiqua"/>
          <w:color w:val="000000"/>
        </w:rPr>
        <w:t xml:space="preserve"> further </w:t>
      </w:r>
      <w:r w:rsidR="00F52898">
        <w:rPr>
          <w:rFonts w:ascii="Book Antiqua" w:eastAsia="Book Antiqua" w:hAnsi="Book Antiqua" w:cs="Book Antiqua"/>
          <w:color w:val="000000"/>
        </w:rPr>
        <w:t xml:space="preserve">research is needed to </w:t>
      </w:r>
      <w:r w:rsidR="00B3322D" w:rsidRPr="00B3322D">
        <w:rPr>
          <w:rFonts w:ascii="Book Antiqua" w:eastAsia="Book Antiqua" w:hAnsi="Book Antiqua" w:cs="Book Antiqua"/>
          <w:color w:val="000000"/>
        </w:rPr>
        <w:t xml:space="preserve">explore whether the increased risk of diabetes is due to obesity or insufficient tryptophan intake.  </w:t>
      </w:r>
    </w:p>
    <w:p w14:paraId="589FE73A" w14:textId="3B23EA46" w:rsidR="00A77B3E" w:rsidRPr="00A01134" w:rsidRDefault="00442006" w:rsidP="00906DDD">
      <w:pPr>
        <w:spacing w:line="360" w:lineRule="auto"/>
        <w:ind w:firstLineChars="100" w:firstLine="240"/>
        <w:jc w:val="both"/>
        <w:rPr>
          <w:rFonts w:ascii="Book Antiqua" w:hAnsi="Book Antiqua"/>
        </w:rPr>
      </w:pPr>
      <w:r w:rsidRPr="00A01134">
        <w:rPr>
          <w:rFonts w:ascii="Book Antiqua" w:eastAsia="Book Antiqua" w:hAnsi="Book Antiqua" w:cs="Book Antiqua"/>
          <w:color w:val="000000"/>
        </w:rPr>
        <w:t xml:space="preserve">Overall, </w:t>
      </w:r>
      <w:r w:rsidR="00F72275">
        <w:rPr>
          <w:rFonts w:ascii="Book Antiqua" w:eastAsia="Book Antiqua" w:hAnsi="Book Antiqua" w:cs="Book Antiqua"/>
          <w:color w:val="000000"/>
        </w:rPr>
        <w:t xml:space="preserve">the differences in </w:t>
      </w:r>
      <w:r w:rsidRPr="00A01134">
        <w:rPr>
          <w:rFonts w:ascii="Book Antiqua" w:eastAsia="Book Antiqua" w:hAnsi="Book Antiqua" w:cs="Book Antiqua"/>
          <w:color w:val="000000"/>
        </w:rPr>
        <w:t>baseline characteristic</w:t>
      </w:r>
      <w:r w:rsidR="00F72275">
        <w:rPr>
          <w:rFonts w:ascii="Book Antiqua" w:eastAsia="Book Antiqua" w:hAnsi="Book Antiqua" w:cs="Book Antiqua"/>
          <w:color w:val="000000"/>
        </w:rPr>
        <w:t>s</w:t>
      </w:r>
      <w:r w:rsidRPr="00A01134">
        <w:rPr>
          <w:rFonts w:ascii="Book Antiqua" w:eastAsia="Book Antiqua" w:hAnsi="Book Antiqua" w:cs="Book Antiqua"/>
          <w:color w:val="000000"/>
        </w:rPr>
        <w:t xml:space="preserve"> </w:t>
      </w:r>
      <w:r w:rsidR="00F72275">
        <w:rPr>
          <w:rFonts w:ascii="Book Antiqua" w:eastAsia="Book Antiqua" w:hAnsi="Book Antiqua" w:cs="Book Antiqua"/>
          <w:color w:val="000000"/>
        </w:rPr>
        <w:t>among</w:t>
      </w:r>
      <w:r w:rsidRPr="00A01134">
        <w:rPr>
          <w:rFonts w:ascii="Book Antiqua" w:eastAsia="Book Antiqua" w:hAnsi="Book Antiqua" w:cs="Book Antiqua"/>
          <w:color w:val="000000"/>
        </w:rPr>
        <w:t xml:space="preserve"> </w:t>
      </w:r>
      <w:proofErr w:type="spellStart"/>
      <w:r w:rsidRPr="00A01134">
        <w:rPr>
          <w:rFonts w:ascii="Book Antiqua" w:eastAsia="Book Antiqua" w:hAnsi="Book Antiqua" w:cs="Book Antiqua"/>
          <w:color w:val="000000"/>
        </w:rPr>
        <w:t>tertiles</w:t>
      </w:r>
      <w:proofErr w:type="spellEnd"/>
      <w:r w:rsidRPr="00A01134">
        <w:rPr>
          <w:rFonts w:ascii="Book Antiqua" w:eastAsia="Book Antiqua" w:hAnsi="Book Antiqua" w:cs="Book Antiqua"/>
          <w:color w:val="000000"/>
        </w:rPr>
        <w:t xml:space="preserve"> of cumulative dietary tryptophan intake may impact on the relationship between dietary tryptophan and the risk of obesity and </w:t>
      </w:r>
      <w:r w:rsidR="003475D8" w:rsidRPr="00A01134">
        <w:rPr>
          <w:rFonts w:ascii="Book Antiqua" w:hAnsi="Book Antiqua" w:cs="Book Antiqua"/>
          <w:color w:val="000000"/>
          <w:lang w:eastAsia="zh-CN"/>
        </w:rPr>
        <w:t>T2D</w:t>
      </w:r>
      <w:r w:rsidRPr="00A01134">
        <w:rPr>
          <w:rFonts w:ascii="Book Antiqua" w:eastAsia="Book Antiqua" w:hAnsi="Book Antiqua" w:cs="Book Antiqua"/>
          <w:color w:val="000000"/>
        </w:rPr>
        <w:t>.</w:t>
      </w:r>
    </w:p>
    <w:p w14:paraId="09767D55" w14:textId="77777777" w:rsidR="00A77B3E" w:rsidRPr="00A01134" w:rsidRDefault="00A77B3E" w:rsidP="00906DDD">
      <w:pPr>
        <w:spacing w:line="360" w:lineRule="auto"/>
        <w:jc w:val="both"/>
        <w:rPr>
          <w:rFonts w:ascii="Book Antiqua" w:hAnsi="Book Antiqua"/>
        </w:rPr>
      </w:pPr>
    </w:p>
    <w:p w14:paraId="21B2D084" w14:textId="77777777" w:rsidR="00A77B3E" w:rsidRPr="00A01134" w:rsidRDefault="00442006" w:rsidP="00906DDD">
      <w:pPr>
        <w:spacing w:line="360" w:lineRule="auto"/>
        <w:jc w:val="both"/>
        <w:rPr>
          <w:rFonts w:ascii="Book Antiqua" w:hAnsi="Book Antiqua" w:cs="Book Antiqua"/>
          <w:b/>
          <w:color w:val="000000"/>
          <w:lang w:eastAsia="zh-CN"/>
        </w:rPr>
      </w:pPr>
      <w:r w:rsidRPr="00A01134">
        <w:rPr>
          <w:rFonts w:ascii="Book Antiqua" w:eastAsia="Book Antiqua" w:hAnsi="Book Antiqua" w:cs="Book Antiqua"/>
          <w:b/>
          <w:color w:val="000000"/>
        </w:rPr>
        <w:t>REFERENCES</w:t>
      </w:r>
    </w:p>
    <w:p w14:paraId="63F618FD" w14:textId="77777777" w:rsidR="003475D8" w:rsidRPr="00A01134" w:rsidRDefault="003475D8" w:rsidP="00906DDD">
      <w:pPr>
        <w:pStyle w:val="ae"/>
        <w:spacing w:before="0" w:beforeAutospacing="0" w:after="0" w:afterAutospacing="0" w:line="360" w:lineRule="auto"/>
        <w:jc w:val="both"/>
        <w:rPr>
          <w:rFonts w:ascii="Book Antiqua" w:hAnsi="Book Antiqua"/>
        </w:rPr>
      </w:pPr>
      <w:r w:rsidRPr="00A01134">
        <w:rPr>
          <w:rFonts w:ascii="Book Antiqua" w:hAnsi="Book Antiqua"/>
        </w:rPr>
        <w:t xml:space="preserve">1 </w:t>
      </w:r>
      <w:r w:rsidRPr="00A01134">
        <w:rPr>
          <w:rFonts w:ascii="Book Antiqua" w:hAnsi="Book Antiqua"/>
          <w:b/>
          <w:bCs/>
        </w:rPr>
        <w:t>Grahovac M</w:t>
      </w:r>
      <w:r w:rsidRPr="00A01134">
        <w:rPr>
          <w:rFonts w:ascii="Book Antiqua" w:hAnsi="Book Antiqua"/>
        </w:rPr>
        <w:t>, Kumric M, Vilovic M, Martinovic D, Kreso A, Ticinovic Kurir T, Vrdoljak J, Prizmic K, Bo</w:t>
      </w:r>
      <w:r w:rsidRPr="00A01134">
        <w:rPr>
          <w:rFonts w:ascii="Book Antiqua" w:eastAsia="MS Gothic" w:hAnsi="Book Antiqua" w:cs="MS Gothic"/>
        </w:rPr>
        <w:t>ž</w:t>
      </w:r>
      <w:r w:rsidRPr="00A01134">
        <w:rPr>
          <w:rFonts w:ascii="Book Antiqua" w:hAnsi="Book Antiqua"/>
        </w:rPr>
        <w:t>i</w:t>
      </w:r>
      <w:r w:rsidRPr="00A01134">
        <w:rPr>
          <w:rFonts w:ascii="Book Antiqua" w:eastAsia="MS Gothic" w:hAnsi="Book Antiqua" w:cs="MS Gothic"/>
        </w:rPr>
        <w:t>ć</w:t>
      </w:r>
      <w:r w:rsidRPr="00A01134">
        <w:rPr>
          <w:rFonts w:ascii="Book Antiqua" w:hAnsi="Book Antiqua"/>
        </w:rPr>
        <w:t xml:space="preserve"> J. Adherence to Mediterranean diet and advanced glycation </w:t>
      </w:r>
      <w:r w:rsidRPr="00A01134">
        <w:rPr>
          <w:rFonts w:ascii="Book Antiqua" w:hAnsi="Book Antiqua"/>
        </w:rPr>
        <w:lastRenderedPageBreak/>
        <w:t xml:space="preserve">endproducts in patients with diabetes. </w:t>
      </w:r>
      <w:r w:rsidRPr="00A01134">
        <w:rPr>
          <w:rFonts w:ascii="Book Antiqua" w:hAnsi="Book Antiqua"/>
          <w:i/>
          <w:iCs/>
        </w:rPr>
        <w:t>World J Diabetes</w:t>
      </w:r>
      <w:r w:rsidRPr="00A01134">
        <w:rPr>
          <w:rFonts w:ascii="Book Antiqua" w:hAnsi="Book Antiqua"/>
        </w:rPr>
        <w:t xml:space="preserve"> 2021; </w:t>
      </w:r>
      <w:r w:rsidRPr="00A01134">
        <w:rPr>
          <w:rFonts w:ascii="Book Antiqua" w:hAnsi="Book Antiqua"/>
          <w:b/>
          <w:bCs/>
        </w:rPr>
        <w:t>12</w:t>
      </w:r>
      <w:r w:rsidRPr="00A01134">
        <w:rPr>
          <w:rFonts w:ascii="Book Antiqua" w:hAnsi="Book Antiqua"/>
        </w:rPr>
        <w:t>: 1942-1956 [PMID: 34888018 DOI: 10.4239/wjd.v12.i11.1942]</w:t>
      </w:r>
    </w:p>
    <w:p w14:paraId="73299539" w14:textId="77777777" w:rsidR="003475D8" w:rsidRPr="00A01134" w:rsidRDefault="003475D8" w:rsidP="00906DDD">
      <w:pPr>
        <w:pStyle w:val="ae"/>
        <w:spacing w:before="0" w:beforeAutospacing="0" w:after="0" w:afterAutospacing="0" w:line="360" w:lineRule="auto"/>
        <w:jc w:val="both"/>
        <w:rPr>
          <w:rFonts w:ascii="Book Antiqua" w:hAnsi="Book Antiqua"/>
        </w:rPr>
      </w:pPr>
      <w:r w:rsidRPr="00A01134">
        <w:rPr>
          <w:rFonts w:ascii="Book Antiqua" w:hAnsi="Book Antiqua"/>
        </w:rPr>
        <w:t xml:space="preserve">2 </w:t>
      </w:r>
      <w:r w:rsidRPr="00A01134">
        <w:rPr>
          <w:rFonts w:ascii="Book Antiqua" w:hAnsi="Book Antiqua"/>
          <w:b/>
          <w:bCs/>
        </w:rPr>
        <w:t>Wang W</w:t>
      </w:r>
      <w:r w:rsidRPr="00A01134">
        <w:rPr>
          <w:rFonts w:ascii="Book Antiqua" w:hAnsi="Book Antiqua"/>
        </w:rPr>
        <w:t xml:space="preserve">, Wang X, Liu L, Liu Z, Han T, Sun C, Yang X. Dietary tryptophan and the risk of obesity and type 2 diabetes: Total effect and mediation effect of sleep duration. </w:t>
      </w:r>
      <w:r w:rsidRPr="00A01134">
        <w:rPr>
          <w:rFonts w:ascii="Book Antiqua" w:hAnsi="Book Antiqua"/>
          <w:i/>
          <w:iCs/>
        </w:rPr>
        <w:t>Obesity (Silver Spring)</w:t>
      </w:r>
      <w:r w:rsidRPr="00A01134">
        <w:rPr>
          <w:rFonts w:ascii="Book Antiqua" w:hAnsi="Book Antiqua"/>
        </w:rPr>
        <w:t xml:space="preserve"> 2022; </w:t>
      </w:r>
      <w:r w:rsidRPr="00A01134">
        <w:rPr>
          <w:rFonts w:ascii="Book Antiqua" w:hAnsi="Book Antiqua"/>
          <w:b/>
          <w:bCs/>
        </w:rPr>
        <w:t>30</w:t>
      </w:r>
      <w:r w:rsidRPr="00A01134">
        <w:rPr>
          <w:rFonts w:ascii="Book Antiqua" w:hAnsi="Book Antiqua"/>
        </w:rPr>
        <w:t>: 515-523 [PMID: 35088560 DOI: 10.1002/oby.23343]</w:t>
      </w:r>
    </w:p>
    <w:p w14:paraId="1D4E9A74" w14:textId="77777777" w:rsidR="003475D8" w:rsidRPr="00A01134" w:rsidRDefault="003475D8" w:rsidP="00906DDD">
      <w:pPr>
        <w:pStyle w:val="ae"/>
        <w:spacing w:before="0" w:beforeAutospacing="0" w:after="0" w:afterAutospacing="0" w:line="360" w:lineRule="auto"/>
        <w:jc w:val="both"/>
        <w:rPr>
          <w:rFonts w:ascii="Book Antiqua" w:hAnsi="Book Antiqua"/>
        </w:rPr>
      </w:pPr>
      <w:r w:rsidRPr="00A01134">
        <w:rPr>
          <w:rFonts w:ascii="Book Antiqua" w:hAnsi="Book Antiqua"/>
        </w:rPr>
        <w:t xml:space="preserve">3 </w:t>
      </w:r>
      <w:r w:rsidRPr="00A01134">
        <w:rPr>
          <w:rFonts w:ascii="Book Antiqua" w:hAnsi="Book Antiqua"/>
          <w:b/>
          <w:bCs/>
        </w:rPr>
        <w:t>Zhang Y</w:t>
      </w:r>
      <w:r w:rsidRPr="00A01134">
        <w:rPr>
          <w:rFonts w:ascii="Book Antiqua" w:hAnsi="Book Antiqua"/>
        </w:rPr>
        <w:t xml:space="preserve">, Santosa A, Wang N, Wang W, Ng N, Zhao Q, Jiang Y, Weinehall L, Zhao G. Prevalence and the Association of Body Mass Index and Other Risk Factors with Prediabetes and Type 2 Diabetes Among 50,867 Adults in China and Sweden: A Cross-Sectional Study. </w:t>
      </w:r>
      <w:r w:rsidRPr="00A01134">
        <w:rPr>
          <w:rFonts w:ascii="Book Antiqua" w:hAnsi="Book Antiqua"/>
          <w:i/>
          <w:iCs/>
        </w:rPr>
        <w:t>Diabetes Ther</w:t>
      </w:r>
      <w:r w:rsidRPr="00A01134">
        <w:rPr>
          <w:rFonts w:ascii="Book Antiqua" w:hAnsi="Book Antiqua"/>
        </w:rPr>
        <w:t xml:space="preserve"> 2019; </w:t>
      </w:r>
      <w:r w:rsidRPr="00A01134">
        <w:rPr>
          <w:rFonts w:ascii="Book Antiqua" w:hAnsi="Book Antiqua"/>
          <w:b/>
          <w:bCs/>
        </w:rPr>
        <w:t>10</w:t>
      </w:r>
      <w:r w:rsidRPr="00A01134">
        <w:rPr>
          <w:rFonts w:ascii="Book Antiqua" w:hAnsi="Book Antiqua"/>
        </w:rPr>
        <w:t>: 2061-2077 [PMID: 31512070 DOI: 10.1007/s13300-019-00690-3]</w:t>
      </w:r>
    </w:p>
    <w:p w14:paraId="6B881999" w14:textId="77777777" w:rsidR="003475D8" w:rsidRPr="00A01134" w:rsidRDefault="003475D8" w:rsidP="00906DDD">
      <w:pPr>
        <w:pStyle w:val="ae"/>
        <w:spacing w:before="0" w:beforeAutospacing="0" w:after="0" w:afterAutospacing="0" w:line="360" w:lineRule="auto"/>
        <w:jc w:val="both"/>
        <w:rPr>
          <w:rFonts w:ascii="Book Antiqua" w:hAnsi="Book Antiqua"/>
        </w:rPr>
      </w:pPr>
      <w:r w:rsidRPr="00A01134">
        <w:rPr>
          <w:rFonts w:ascii="Book Antiqua" w:hAnsi="Book Antiqua"/>
        </w:rPr>
        <w:t xml:space="preserve">4 </w:t>
      </w:r>
      <w:r w:rsidRPr="00A01134">
        <w:rPr>
          <w:rFonts w:ascii="Book Antiqua" w:hAnsi="Book Antiqua"/>
          <w:b/>
          <w:bCs/>
        </w:rPr>
        <w:t>Serlachius A</w:t>
      </w:r>
      <w:r w:rsidRPr="00A01134">
        <w:rPr>
          <w:rFonts w:ascii="Book Antiqua" w:hAnsi="Book Antiqua"/>
        </w:rPr>
        <w:t xml:space="preserve">, Elovainio M, Juonala M, Shea S, Sabin M, Lehtimäki T, Raitakari O, Keltikangas-Järvinen L, Pulkki-Råback L. The Association Between Social Support, Body Mass Index and Increased Risk of Prediabetes: </w:t>
      </w:r>
      <w:proofErr w:type="gramStart"/>
      <w:r w:rsidRPr="00A01134">
        <w:rPr>
          <w:rFonts w:ascii="Book Antiqua" w:hAnsi="Book Antiqua"/>
        </w:rPr>
        <w:t>the</w:t>
      </w:r>
      <w:proofErr w:type="gramEnd"/>
      <w:r w:rsidRPr="00A01134">
        <w:rPr>
          <w:rFonts w:ascii="Book Antiqua" w:hAnsi="Book Antiqua"/>
        </w:rPr>
        <w:t xml:space="preserve"> Cardiovascular Risk in Young Finns Study. </w:t>
      </w:r>
      <w:r w:rsidRPr="00A01134">
        <w:rPr>
          <w:rFonts w:ascii="Book Antiqua" w:hAnsi="Book Antiqua"/>
          <w:i/>
          <w:iCs/>
        </w:rPr>
        <w:t>Int J Behav Med</w:t>
      </w:r>
      <w:r w:rsidRPr="00A01134">
        <w:rPr>
          <w:rFonts w:ascii="Book Antiqua" w:hAnsi="Book Antiqua"/>
        </w:rPr>
        <w:t xml:space="preserve"> 2017; </w:t>
      </w:r>
      <w:r w:rsidRPr="00A01134">
        <w:rPr>
          <w:rFonts w:ascii="Book Antiqua" w:hAnsi="Book Antiqua"/>
          <w:b/>
          <w:bCs/>
        </w:rPr>
        <w:t>24</w:t>
      </w:r>
      <w:r w:rsidRPr="00A01134">
        <w:rPr>
          <w:rFonts w:ascii="Book Antiqua" w:hAnsi="Book Antiqua"/>
        </w:rPr>
        <w:t>: 161-170 [PMID: 27699627 DOI: 10.1007/s12529-016-9597-0]</w:t>
      </w:r>
    </w:p>
    <w:p w14:paraId="5F4AEB08" w14:textId="77777777" w:rsidR="00A77B3E" w:rsidRPr="00A01134" w:rsidRDefault="00A77B3E" w:rsidP="00906DDD">
      <w:pPr>
        <w:spacing w:line="360" w:lineRule="auto"/>
        <w:jc w:val="both"/>
        <w:rPr>
          <w:rFonts w:ascii="Book Antiqua" w:hAnsi="Book Antiqua"/>
        </w:rPr>
        <w:sectPr w:rsidR="00A77B3E" w:rsidRPr="00A01134">
          <w:pgSz w:w="12240" w:h="15840"/>
          <w:pgMar w:top="1440" w:right="1440" w:bottom="1440" w:left="1440" w:header="720" w:footer="720" w:gutter="0"/>
          <w:cols w:space="720"/>
          <w:docGrid w:linePitch="360"/>
        </w:sectPr>
      </w:pPr>
    </w:p>
    <w:p w14:paraId="582773D6"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lastRenderedPageBreak/>
        <w:t>Footnotes</w:t>
      </w:r>
    </w:p>
    <w:p w14:paraId="7C93C217"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Conflict-of-interest statement: </w:t>
      </w:r>
      <w:r w:rsidRPr="00A01134">
        <w:rPr>
          <w:rFonts w:ascii="Book Antiqua" w:eastAsia="Book Antiqua" w:hAnsi="Book Antiqua" w:cs="Book Antiqua"/>
          <w:color w:val="000000"/>
        </w:rPr>
        <w:t>The authors declared no potential conflicts of interest with respect to the research authorship, and publication of this article.</w:t>
      </w:r>
    </w:p>
    <w:p w14:paraId="4B89D508" w14:textId="77777777" w:rsidR="00A77B3E" w:rsidRPr="00A01134" w:rsidRDefault="00A77B3E" w:rsidP="00906DDD">
      <w:pPr>
        <w:spacing w:line="360" w:lineRule="auto"/>
        <w:jc w:val="both"/>
        <w:rPr>
          <w:rFonts w:ascii="Book Antiqua" w:hAnsi="Book Antiqua"/>
        </w:rPr>
      </w:pPr>
    </w:p>
    <w:p w14:paraId="01BE644F"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bCs/>
          <w:color w:val="000000"/>
        </w:rPr>
        <w:t xml:space="preserve">Open-Access: </w:t>
      </w:r>
      <w:r w:rsidRPr="00A0113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1ADA5C" w14:textId="77777777" w:rsidR="00A77B3E" w:rsidRPr="00A01134" w:rsidRDefault="00A77B3E" w:rsidP="00906DDD">
      <w:pPr>
        <w:spacing w:line="360" w:lineRule="auto"/>
        <w:jc w:val="both"/>
        <w:rPr>
          <w:rFonts w:ascii="Book Antiqua" w:hAnsi="Book Antiqua"/>
        </w:rPr>
      </w:pPr>
    </w:p>
    <w:p w14:paraId="21379C9F"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Provenance and peer review: </w:t>
      </w:r>
      <w:r w:rsidRPr="00A01134">
        <w:rPr>
          <w:rFonts w:ascii="Book Antiqua" w:eastAsia="Book Antiqua" w:hAnsi="Book Antiqua" w:cs="Book Antiqua"/>
          <w:color w:val="000000"/>
        </w:rPr>
        <w:t>Invited article; Externally peer reviewed.</w:t>
      </w:r>
    </w:p>
    <w:p w14:paraId="6D8035C7"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Peer-review model: </w:t>
      </w:r>
      <w:r w:rsidRPr="00A01134">
        <w:rPr>
          <w:rFonts w:ascii="Book Antiqua" w:eastAsia="Book Antiqua" w:hAnsi="Book Antiqua" w:cs="Book Antiqua"/>
          <w:color w:val="000000"/>
        </w:rPr>
        <w:t>Single blind</w:t>
      </w:r>
    </w:p>
    <w:p w14:paraId="6A9C01CF" w14:textId="77777777" w:rsidR="00A77B3E" w:rsidRPr="00A01134" w:rsidRDefault="00A77B3E" w:rsidP="00906DDD">
      <w:pPr>
        <w:spacing w:line="360" w:lineRule="auto"/>
        <w:jc w:val="both"/>
        <w:rPr>
          <w:rFonts w:ascii="Book Antiqua" w:hAnsi="Book Antiqua"/>
        </w:rPr>
      </w:pPr>
    </w:p>
    <w:p w14:paraId="7DFE5F67"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Peer-review started: </w:t>
      </w:r>
      <w:r w:rsidRPr="00A01134">
        <w:rPr>
          <w:rFonts w:ascii="Book Antiqua" w:eastAsia="Book Antiqua" w:hAnsi="Book Antiqua" w:cs="Book Antiqua"/>
          <w:color w:val="000000"/>
        </w:rPr>
        <w:t>March 17, 2022</w:t>
      </w:r>
    </w:p>
    <w:p w14:paraId="229EE044"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First decision: </w:t>
      </w:r>
      <w:r w:rsidRPr="00A01134">
        <w:rPr>
          <w:rFonts w:ascii="Book Antiqua" w:eastAsia="Book Antiqua" w:hAnsi="Book Antiqua" w:cs="Book Antiqua"/>
          <w:color w:val="000000"/>
        </w:rPr>
        <w:t>April 25, 2022</w:t>
      </w:r>
    </w:p>
    <w:p w14:paraId="440E4F45" w14:textId="0F22CB1D"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Article in press:</w:t>
      </w:r>
    </w:p>
    <w:p w14:paraId="7403D73D" w14:textId="77777777" w:rsidR="00A77B3E" w:rsidRPr="00A01134" w:rsidRDefault="00A77B3E" w:rsidP="00906DDD">
      <w:pPr>
        <w:spacing w:line="360" w:lineRule="auto"/>
        <w:jc w:val="both"/>
        <w:rPr>
          <w:rFonts w:ascii="Book Antiqua" w:hAnsi="Book Antiqua"/>
        </w:rPr>
      </w:pPr>
    </w:p>
    <w:p w14:paraId="526542CF"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Specialty type: </w:t>
      </w:r>
      <w:r w:rsidRPr="00A01134">
        <w:rPr>
          <w:rFonts w:ascii="Book Antiqua" w:eastAsia="Book Antiqua" w:hAnsi="Book Antiqua" w:cs="Book Antiqua"/>
          <w:color w:val="000000"/>
        </w:rPr>
        <w:t xml:space="preserve">Endocrinology and </w:t>
      </w:r>
      <w:r w:rsidR="003475D8" w:rsidRPr="00A01134">
        <w:rPr>
          <w:rFonts w:ascii="Book Antiqua" w:eastAsia="Book Antiqua" w:hAnsi="Book Antiqua" w:cs="Book Antiqua"/>
          <w:color w:val="000000"/>
        </w:rPr>
        <w:t>m</w:t>
      </w:r>
      <w:r w:rsidRPr="00A01134">
        <w:rPr>
          <w:rFonts w:ascii="Book Antiqua" w:eastAsia="Book Antiqua" w:hAnsi="Book Antiqua" w:cs="Book Antiqua"/>
          <w:color w:val="000000"/>
        </w:rPr>
        <w:t>etabolism</w:t>
      </w:r>
    </w:p>
    <w:p w14:paraId="11C0DE96"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 xml:space="preserve">Country/Territory of origin: </w:t>
      </w:r>
      <w:r w:rsidRPr="00A01134">
        <w:rPr>
          <w:rFonts w:ascii="Book Antiqua" w:eastAsia="Book Antiqua" w:hAnsi="Book Antiqua" w:cs="Book Antiqua"/>
          <w:color w:val="000000"/>
        </w:rPr>
        <w:t>China</w:t>
      </w:r>
    </w:p>
    <w:p w14:paraId="2F27DCBC"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b/>
          <w:color w:val="000000"/>
        </w:rPr>
        <w:t>Peer-review report’s scientific quality classification</w:t>
      </w:r>
    </w:p>
    <w:p w14:paraId="274BF3A3"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Grade A (Excellent): 0</w:t>
      </w:r>
    </w:p>
    <w:p w14:paraId="27CE77CD"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Grade B (Very good): 0</w:t>
      </w:r>
    </w:p>
    <w:p w14:paraId="36D6C72B"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Grade C (Good): C, C</w:t>
      </w:r>
    </w:p>
    <w:p w14:paraId="68A39256"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Grade D (Fair): 0</w:t>
      </w:r>
    </w:p>
    <w:p w14:paraId="6631E5A6" w14:textId="77777777" w:rsidR="00A77B3E" w:rsidRPr="00A01134" w:rsidRDefault="00442006" w:rsidP="00906DDD">
      <w:pPr>
        <w:spacing w:line="360" w:lineRule="auto"/>
        <w:jc w:val="both"/>
        <w:rPr>
          <w:rFonts w:ascii="Book Antiqua" w:hAnsi="Book Antiqua"/>
        </w:rPr>
      </w:pPr>
      <w:r w:rsidRPr="00A01134">
        <w:rPr>
          <w:rFonts w:ascii="Book Antiqua" w:eastAsia="Book Antiqua" w:hAnsi="Book Antiqua" w:cs="Book Antiqua"/>
          <w:color w:val="000000"/>
        </w:rPr>
        <w:t>Grade E (Poor): 0</w:t>
      </w:r>
    </w:p>
    <w:p w14:paraId="23440D8A" w14:textId="77777777" w:rsidR="00A77B3E" w:rsidRPr="00A01134" w:rsidRDefault="00A77B3E" w:rsidP="00906DDD">
      <w:pPr>
        <w:spacing w:line="360" w:lineRule="auto"/>
        <w:jc w:val="both"/>
        <w:rPr>
          <w:rFonts w:ascii="Book Antiqua" w:hAnsi="Book Antiqua"/>
        </w:rPr>
      </w:pPr>
    </w:p>
    <w:p w14:paraId="04C820C2" w14:textId="337FDB30" w:rsidR="00A77B3E" w:rsidRPr="004115FB" w:rsidRDefault="00442006" w:rsidP="00906DDD">
      <w:pPr>
        <w:spacing w:line="360" w:lineRule="auto"/>
        <w:jc w:val="both"/>
        <w:rPr>
          <w:rFonts w:ascii="Book Antiqua" w:hAnsi="Book Antiqua" w:cs="Book Antiqua"/>
          <w:b/>
          <w:color w:val="000000"/>
          <w:lang w:eastAsia="zh-CN"/>
        </w:rPr>
      </w:pPr>
      <w:r w:rsidRPr="00A01134">
        <w:rPr>
          <w:rFonts w:ascii="Book Antiqua" w:eastAsia="Book Antiqua" w:hAnsi="Book Antiqua" w:cs="Book Antiqua"/>
          <w:b/>
          <w:color w:val="000000"/>
        </w:rPr>
        <w:lastRenderedPageBreak/>
        <w:t xml:space="preserve">P-Reviewer: </w:t>
      </w:r>
      <w:r w:rsidRPr="00A01134">
        <w:rPr>
          <w:rFonts w:ascii="Book Antiqua" w:eastAsia="Book Antiqua" w:hAnsi="Book Antiqua" w:cs="Book Antiqua"/>
          <w:color w:val="000000"/>
        </w:rPr>
        <w:t>Bhattacharya S, India; Gica N, Romania</w:t>
      </w:r>
      <w:r w:rsidRPr="00A01134">
        <w:rPr>
          <w:rFonts w:ascii="Book Antiqua" w:eastAsia="Book Antiqua" w:hAnsi="Book Antiqua" w:cs="Book Antiqua"/>
          <w:b/>
          <w:color w:val="000000"/>
        </w:rPr>
        <w:t xml:space="preserve"> </w:t>
      </w:r>
      <w:bookmarkStart w:id="1" w:name="OLE_LINK329"/>
      <w:bookmarkStart w:id="2" w:name="OLE_LINK330"/>
      <w:r w:rsidR="003475D8" w:rsidRPr="00A01134">
        <w:rPr>
          <w:rFonts w:ascii="Book Antiqua" w:hAnsi="Book Antiqua" w:cs="Book Antiqua"/>
          <w:b/>
          <w:color w:val="000000"/>
          <w:lang w:eastAsia="zh-CN"/>
        </w:rPr>
        <w:t>A</w:t>
      </w:r>
      <w:r w:rsidR="003475D8" w:rsidRPr="00A01134">
        <w:rPr>
          <w:rFonts w:ascii="Book Antiqua" w:eastAsia="Book Antiqua" w:hAnsi="Book Antiqua" w:cs="Book Antiqua"/>
          <w:b/>
          <w:color w:val="000000"/>
        </w:rPr>
        <w:t>-Editor:</w:t>
      </w:r>
      <w:r w:rsidR="003475D8" w:rsidRPr="00A01134">
        <w:rPr>
          <w:rFonts w:ascii="Book Antiqua" w:hAnsi="Book Antiqua" w:cs="Book Antiqua"/>
          <w:b/>
          <w:color w:val="000000"/>
          <w:lang w:eastAsia="zh-CN"/>
        </w:rPr>
        <w:t xml:space="preserve"> </w:t>
      </w:r>
      <w:r w:rsidR="003475D8" w:rsidRPr="00A01134">
        <w:rPr>
          <w:rFonts w:ascii="Book Antiqua" w:eastAsia="Book Antiqua" w:hAnsi="Book Antiqua" w:cs="Book Antiqua"/>
          <w:color w:val="000000"/>
        </w:rPr>
        <w:t>Saha S</w:t>
      </w:r>
      <w:bookmarkEnd w:id="1"/>
      <w:bookmarkEnd w:id="2"/>
      <w:r w:rsidR="003475D8" w:rsidRPr="00A01134">
        <w:rPr>
          <w:rFonts w:ascii="Book Antiqua" w:hAnsi="Book Antiqua" w:cs="Book Antiqua"/>
          <w:color w:val="000000"/>
          <w:lang w:eastAsia="zh-CN"/>
        </w:rPr>
        <w:t>, Australia</w:t>
      </w:r>
      <w:r w:rsidR="003475D8" w:rsidRPr="00A01134">
        <w:rPr>
          <w:rFonts w:ascii="Book Antiqua" w:eastAsia="Book Antiqua" w:hAnsi="Book Antiqua" w:cs="Book Antiqua"/>
          <w:b/>
          <w:color w:val="000000"/>
        </w:rPr>
        <w:t xml:space="preserve"> </w:t>
      </w:r>
      <w:bookmarkStart w:id="3" w:name="OLE_LINK331"/>
      <w:bookmarkStart w:id="4" w:name="OLE_LINK332"/>
      <w:r w:rsidRPr="00A01134">
        <w:rPr>
          <w:rFonts w:ascii="Book Antiqua" w:eastAsia="Book Antiqua" w:hAnsi="Book Antiqua" w:cs="Book Antiqua"/>
          <w:b/>
          <w:color w:val="000000"/>
        </w:rPr>
        <w:t>S-Editor:</w:t>
      </w:r>
      <w:bookmarkEnd w:id="3"/>
      <w:bookmarkEnd w:id="4"/>
      <w:r w:rsidRPr="00A01134">
        <w:rPr>
          <w:rFonts w:ascii="Book Antiqua" w:eastAsia="Book Antiqua" w:hAnsi="Book Antiqua" w:cs="Book Antiqua"/>
          <w:b/>
          <w:color w:val="000000"/>
        </w:rPr>
        <w:t xml:space="preserve"> </w:t>
      </w:r>
      <w:r w:rsidR="003475D8" w:rsidRPr="00A01134">
        <w:rPr>
          <w:rFonts w:ascii="Book Antiqua" w:hAnsi="Book Antiqua" w:cs="Book Antiqua"/>
          <w:color w:val="000000"/>
          <w:lang w:eastAsia="zh-CN"/>
        </w:rPr>
        <w:t>Ma YJ</w:t>
      </w:r>
      <w:r w:rsidR="003475D8" w:rsidRPr="00A01134">
        <w:rPr>
          <w:rFonts w:ascii="Book Antiqua" w:hAnsi="Book Antiqua" w:cs="Book Antiqua"/>
          <w:b/>
          <w:color w:val="000000"/>
          <w:lang w:eastAsia="zh-CN"/>
        </w:rPr>
        <w:t xml:space="preserve"> </w:t>
      </w:r>
      <w:r w:rsidRPr="00A01134">
        <w:rPr>
          <w:rFonts w:ascii="Book Antiqua" w:eastAsia="Book Antiqua" w:hAnsi="Book Antiqua" w:cs="Book Antiqua"/>
          <w:b/>
          <w:color w:val="000000"/>
        </w:rPr>
        <w:t xml:space="preserve">L-Editor: </w:t>
      </w:r>
      <w:r w:rsidR="00BF7215" w:rsidRPr="009A688B">
        <w:rPr>
          <w:rFonts w:ascii="Book Antiqua" w:eastAsia="Book Antiqua" w:hAnsi="Book Antiqua" w:cs="Book Antiqua"/>
          <w:color w:val="000000"/>
        </w:rPr>
        <w:t>Wang TQ</w:t>
      </w:r>
      <w:r w:rsidRPr="00A01134">
        <w:rPr>
          <w:rFonts w:ascii="Book Antiqua" w:eastAsia="Book Antiqua" w:hAnsi="Book Antiqua" w:cs="Book Antiqua"/>
          <w:b/>
          <w:color w:val="000000"/>
        </w:rPr>
        <w:t xml:space="preserve"> P-Editor: </w:t>
      </w:r>
      <w:r w:rsidR="004115FB" w:rsidRPr="004115FB">
        <w:rPr>
          <w:rFonts w:ascii="Book Antiqua" w:hAnsi="Book Antiqua" w:cs="Book Antiqua" w:hint="eastAsia"/>
          <w:color w:val="000000"/>
          <w:lang w:eastAsia="zh-CN"/>
        </w:rPr>
        <w:t>Ma YJ</w:t>
      </w:r>
    </w:p>
    <w:p w14:paraId="0C9D59BE" w14:textId="77777777" w:rsidR="00A01134" w:rsidRPr="00A01134" w:rsidRDefault="0035268B" w:rsidP="00906DDD">
      <w:pPr>
        <w:spacing w:line="360" w:lineRule="auto"/>
        <w:jc w:val="both"/>
        <w:rPr>
          <w:rFonts w:ascii="Book Antiqua" w:hAnsi="Book Antiqua" w:cs="Book Antiqua"/>
          <w:b/>
          <w:color w:val="000000"/>
          <w:vertAlign w:val="superscript"/>
          <w:lang w:eastAsia="zh-CN"/>
        </w:rPr>
      </w:pPr>
      <w:r w:rsidRPr="00A01134">
        <w:rPr>
          <w:rFonts w:ascii="Book Antiqua" w:hAnsi="Book Antiqua" w:cs="Book Antiqua"/>
          <w:b/>
          <w:color w:val="000000"/>
          <w:lang w:eastAsia="zh-CN"/>
        </w:rPr>
        <w:br w:type="page"/>
      </w:r>
      <w:r w:rsidRPr="00A01134">
        <w:rPr>
          <w:rFonts w:ascii="Book Antiqua" w:eastAsia="Book Antiqua" w:hAnsi="Book Antiqua" w:cs="Book Antiqua"/>
          <w:b/>
          <w:color w:val="000000"/>
        </w:rPr>
        <w:lastRenderedPageBreak/>
        <w:t>Table 1 Baseline characteristics of study variables by tertiles of cumulative tryptophan intake in CHNS, 1997-2011</w:t>
      </w:r>
      <w:r w:rsidRPr="00A01134">
        <w:rPr>
          <w:rFonts w:ascii="Book Antiqua" w:eastAsia="Book Antiqua" w:hAnsi="Book Antiqua" w:cs="Book Antiqua"/>
          <w:b/>
          <w:color w:val="000000"/>
          <w:vertAlign w:val="superscript"/>
        </w:rPr>
        <w:t>[2]</w:t>
      </w:r>
    </w:p>
    <w:tbl>
      <w:tblPr>
        <w:tblW w:w="0" w:type="auto"/>
        <w:shd w:val="clear" w:color="auto" w:fill="FFFFFF"/>
        <w:tblCellMar>
          <w:left w:w="0" w:type="dxa"/>
          <w:right w:w="0" w:type="dxa"/>
        </w:tblCellMar>
        <w:tblLook w:val="04A0" w:firstRow="1" w:lastRow="0" w:firstColumn="1" w:lastColumn="0" w:noHBand="0" w:noVBand="1"/>
      </w:tblPr>
      <w:tblGrid>
        <w:gridCol w:w="3736"/>
        <w:gridCol w:w="1631"/>
        <w:gridCol w:w="1631"/>
        <w:gridCol w:w="1631"/>
        <w:gridCol w:w="731"/>
      </w:tblGrid>
      <w:tr w:rsidR="00A01134" w:rsidRPr="00A01134" w14:paraId="5395E3E5" w14:textId="77777777" w:rsidTr="00A01134">
        <w:trPr>
          <w:trHeight w:val="339"/>
        </w:trPr>
        <w:tc>
          <w:tcPr>
            <w:tcW w:w="0" w:type="auto"/>
            <w:tcBorders>
              <w:top w:val="single" w:sz="8" w:space="0" w:color="653A71"/>
              <w:left w:val="nil"/>
              <w:bottom w:val="single" w:sz="8" w:space="0" w:color="653A71"/>
              <w:right w:val="nil"/>
            </w:tcBorders>
            <w:shd w:val="clear" w:color="auto" w:fill="FFFFFF"/>
            <w:hideMark/>
          </w:tcPr>
          <w:p w14:paraId="0B888865"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b/>
                <w:bCs/>
                <w:color w:val="231F20"/>
                <w:lang w:eastAsia="zh-CN"/>
              </w:rPr>
              <w:t>Baseline variable</w:t>
            </w:r>
          </w:p>
        </w:tc>
        <w:tc>
          <w:tcPr>
            <w:tcW w:w="0" w:type="auto"/>
            <w:tcBorders>
              <w:top w:val="single" w:sz="8" w:space="0" w:color="653A71"/>
              <w:left w:val="nil"/>
              <w:bottom w:val="single" w:sz="8" w:space="0" w:color="653A71"/>
              <w:right w:val="nil"/>
            </w:tcBorders>
            <w:shd w:val="clear" w:color="auto" w:fill="FFFFFF"/>
            <w:hideMark/>
          </w:tcPr>
          <w:p w14:paraId="0FE5514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b/>
                <w:bCs/>
                <w:color w:val="231F20"/>
                <w:lang w:eastAsia="zh-CN"/>
              </w:rPr>
              <w:t>T1 (</w:t>
            </w:r>
            <w:r w:rsidRPr="00A01134">
              <w:rPr>
                <w:rFonts w:ascii="Book Antiqua" w:eastAsia="SimSun" w:hAnsi="Book Antiqua"/>
                <w:b/>
                <w:bCs/>
                <w:i/>
                <w:iCs/>
                <w:color w:val="231F20"/>
                <w:lang w:eastAsia="zh-CN"/>
              </w:rPr>
              <w:t xml:space="preserve">n </w:t>
            </w:r>
            <w:r w:rsidRPr="00A01134">
              <w:rPr>
                <w:rFonts w:ascii="Book Antiqua" w:eastAsia="SimSun" w:hAnsi="Book Antiqua"/>
                <w:b/>
                <w:bCs/>
                <w:color w:val="231F20"/>
                <w:lang w:eastAsia="zh-CN"/>
              </w:rPr>
              <w:t>= 2633)</w:t>
            </w:r>
          </w:p>
        </w:tc>
        <w:tc>
          <w:tcPr>
            <w:tcW w:w="0" w:type="auto"/>
            <w:tcBorders>
              <w:top w:val="single" w:sz="8" w:space="0" w:color="653A71"/>
              <w:left w:val="nil"/>
              <w:bottom w:val="single" w:sz="8" w:space="0" w:color="653A71"/>
              <w:right w:val="nil"/>
            </w:tcBorders>
            <w:shd w:val="clear" w:color="auto" w:fill="FFFFFF"/>
            <w:hideMark/>
          </w:tcPr>
          <w:p w14:paraId="6B6BC850"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b/>
                <w:bCs/>
                <w:color w:val="231F20"/>
                <w:lang w:eastAsia="zh-CN"/>
              </w:rPr>
              <w:t>T2 (</w:t>
            </w:r>
            <w:r w:rsidRPr="00A01134">
              <w:rPr>
                <w:rFonts w:ascii="Book Antiqua" w:eastAsia="SimSun" w:hAnsi="Book Antiqua"/>
                <w:b/>
                <w:bCs/>
                <w:i/>
                <w:iCs/>
                <w:color w:val="231F20"/>
                <w:lang w:eastAsia="zh-CN"/>
              </w:rPr>
              <w:t xml:space="preserve">n </w:t>
            </w:r>
            <w:r w:rsidRPr="00A01134">
              <w:rPr>
                <w:rFonts w:ascii="Book Antiqua" w:eastAsia="SimSun" w:hAnsi="Book Antiqua"/>
                <w:b/>
                <w:bCs/>
                <w:color w:val="231F20"/>
                <w:lang w:eastAsia="zh-CN"/>
              </w:rPr>
              <w:t>= 2642)</w:t>
            </w:r>
          </w:p>
        </w:tc>
        <w:tc>
          <w:tcPr>
            <w:tcW w:w="0" w:type="auto"/>
            <w:tcBorders>
              <w:top w:val="single" w:sz="8" w:space="0" w:color="653A71"/>
              <w:left w:val="nil"/>
              <w:bottom w:val="single" w:sz="8" w:space="0" w:color="653A71"/>
              <w:right w:val="nil"/>
            </w:tcBorders>
            <w:shd w:val="clear" w:color="auto" w:fill="FFFFFF"/>
            <w:hideMark/>
          </w:tcPr>
          <w:p w14:paraId="20F095C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b/>
                <w:bCs/>
                <w:color w:val="231F20"/>
                <w:lang w:eastAsia="zh-CN"/>
              </w:rPr>
              <w:t>T3 (</w:t>
            </w:r>
            <w:r w:rsidRPr="00A01134">
              <w:rPr>
                <w:rFonts w:ascii="Book Antiqua" w:eastAsia="SimSun" w:hAnsi="Book Antiqua"/>
                <w:b/>
                <w:bCs/>
                <w:i/>
                <w:iCs/>
                <w:color w:val="231F20"/>
                <w:lang w:eastAsia="zh-CN"/>
              </w:rPr>
              <w:t xml:space="preserve">n </w:t>
            </w:r>
            <w:r w:rsidRPr="00A01134">
              <w:rPr>
                <w:rFonts w:ascii="Book Antiqua" w:eastAsia="SimSun" w:hAnsi="Book Antiqua"/>
                <w:b/>
                <w:bCs/>
                <w:color w:val="231F20"/>
                <w:lang w:eastAsia="zh-CN"/>
              </w:rPr>
              <w:t>= 2633)</w:t>
            </w:r>
          </w:p>
        </w:tc>
        <w:tc>
          <w:tcPr>
            <w:tcW w:w="0" w:type="auto"/>
            <w:tcBorders>
              <w:top w:val="single" w:sz="8" w:space="0" w:color="653A71"/>
              <w:left w:val="nil"/>
              <w:bottom w:val="single" w:sz="8" w:space="0" w:color="653A71"/>
              <w:right w:val="nil"/>
            </w:tcBorders>
            <w:shd w:val="clear" w:color="auto" w:fill="FFFFFF"/>
            <w:hideMark/>
          </w:tcPr>
          <w:p w14:paraId="48ADEE25"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b/>
                <w:bCs/>
                <w:i/>
                <w:iCs/>
                <w:color w:val="231F20"/>
                <w:lang w:eastAsia="zh-CN"/>
              </w:rPr>
              <w:t xml:space="preserve">P </w:t>
            </w:r>
            <w:r w:rsidRPr="00A01134">
              <w:rPr>
                <w:rFonts w:ascii="Book Antiqua" w:eastAsia="SimSun" w:hAnsi="Book Antiqua"/>
                <w:b/>
                <w:bCs/>
                <w:iCs/>
                <w:color w:val="231F20"/>
                <w:lang w:eastAsia="zh-CN"/>
              </w:rPr>
              <w:t>value</w:t>
            </w:r>
          </w:p>
        </w:tc>
      </w:tr>
      <w:tr w:rsidR="00A01134" w:rsidRPr="00A01134" w14:paraId="2E5A441E" w14:textId="77777777" w:rsidTr="00A01134">
        <w:trPr>
          <w:trHeight w:val="275"/>
        </w:trPr>
        <w:tc>
          <w:tcPr>
            <w:tcW w:w="0" w:type="auto"/>
            <w:tcBorders>
              <w:top w:val="nil"/>
              <w:left w:val="nil"/>
              <w:bottom w:val="nil"/>
              <w:right w:val="nil"/>
            </w:tcBorders>
            <w:shd w:val="clear" w:color="auto" w:fill="FFFFFF"/>
            <w:hideMark/>
          </w:tcPr>
          <w:p w14:paraId="3854BBF5"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Age (yr)</w:t>
            </w:r>
          </w:p>
        </w:tc>
        <w:tc>
          <w:tcPr>
            <w:tcW w:w="0" w:type="auto"/>
            <w:tcBorders>
              <w:top w:val="nil"/>
              <w:left w:val="nil"/>
              <w:bottom w:val="nil"/>
              <w:right w:val="nil"/>
            </w:tcBorders>
            <w:shd w:val="clear" w:color="auto" w:fill="FFFFFF"/>
            <w:hideMark/>
          </w:tcPr>
          <w:p w14:paraId="25BB71D5"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43.884 (14.624)</w:t>
            </w:r>
          </w:p>
        </w:tc>
        <w:tc>
          <w:tcPr>
            <w:tcW w:w="0" w:type="auto"/>
            <w:tcBorders>
              <w:top w:val="nil"/>
              <w:left w:val="nil"/>
              <w:bottom w:val="nil"/>
              <w:right w:val="nil"/>
            </w:tcBorders>
            <w:shd w:val="clear" w:color="auto" w:fill="FFFFFF"/>
            <w:hideMark/>
          </w:tcPr>
          <w:p w14:paraId="230ACB54"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43.196 (14.787)</w:t>
            </w:r>
          </w:p>
        </w:tc>
        <w:tc>
          <w:tcPr>
            <w:tcW w:w="0" w:type="auto"/>
            <w:tcBorders>
              <w:top w:val="nil"/>
              <w:left w:val="nil"/>
              <w:bottom w:val="nil"/>
              <w:right w:val="nil"/>
            </w:tcBorders>
            <w:shd w:val="clear" w:color="auto" w:fill="FFFFFF"/>
            <w:hideMark/>
          </w:tcPr>
          <w:p w14:paraId="70270BE9"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43.338 (15.187)</w:t>
            </w:r>
          </w:p>
        </w:tc>
        <w:tc>
          <w:tcPr>
            <w:tcW w:w="0" w:type="auto"/>
            <w:tcBorders>
              <w:top w:val="nil"/>
              <w:left w:val="nil"/>
              <w:bottom w:val="nil"/>
              <w:right w:val="nil"/>
            </w:tcBorders>
            <w:shd w:val="clear" w:color="auto" w:fill="FFFFFF"/>
            <w:hideMark/>
          </w:tcPr>
          <w:p w14:paraId="2500E4E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0.207</w:t>
            </w:r>
          </w:p>
        </w:tc>
      </w:tr>
      <w:tr w:rsidR="00A01134" w:rsidRPr="00A01134" w14:paraId="79B789EF" w14:textId="77777777" w:rsidTr="00A01134">
        <w:trPr>
          <w:trHeight w:val="280"/>
        </w:trPr>
        <w:tc>
          <w:tcPr>
            <w:tcW w:w="0" w:type="auto"/>
            <w:shd w:val="clear" w:color="auto" w:fill="FFFFFF"/>
            <w:hideMark/>
          </w:tcPr>
          <w:p w14:paraId="57F3F05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Female,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shd w:val="clear" w:color="auto" w:fill="FFFFFF"/>
            <w:hideMark/>
          </w:tcPr>
          <w:p w14:paraId="44581159" w14:textId="1D320F60" w:rsidR="00A01134" w:rsidRPr="00A01134" w:rsidRDefault="004115FB"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1</w:t>
            </w:r>
            <w:r w:rsidR="00A01134" w:rsidRPr="00A01134">
              <w:rPr>
                <w:rFonts w:ascii="Book Antiqua" w:eastAsia="SimSun" w:hAnsi="Book Antiqua"/>
                <w:color w:val="231F20"/>
                <w:lang w:eastAsia="zh-CN"/>
              </w:rPr>
              <w:t>296 (49.221)</w:t>
            </w:r>
          </w:p>
        </w:tc>
        <w:tc>
          <w:tcPr>
            <w:tcW w:w="0" w:type="auto"/>
            <w:shd w:val="clear" w:color="auto" w:fill="FFFFFF"/>
            <w:hideMark/>
          </w:tcPr>
          <w:p w14:paraId="019E51B6" w14:textId="0DA6FB93" w:rsidR="00A01134" w:rsidRPr="00A01134" w:rsidRDefault="004115FB"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1</w:t>
            </w:r>
            <w:r w:rsidR="00A01134" w:rsidRPr="00A01134">
              <w:rPr>
                <w:rFonts w:ascii="Book Antiqua" w:eastAsia="SimSun" w:hAnsi="Book Antiqua"/>
                <w:color w:val="231F20"/>
                <w:lang w:eastAsia="zh-CN"/>
              </w:rPr>
              <w:t>338 (50.643)</w:t>
            </w:r>
          </w:p>
        </w:tc>
        <w:tc>
          <w:tcPr>
            <w:tcW w:w="0" w:type="auto"/>
            <w:shd w:val="clear" w:color="auto" w:fill="FFFFFF"/>
            <w:hideMark/>
          </w:tcPr>
          <w:p w14:paraId="31B16672" w14:textId="6419DFAA" w:rsidR="00A01134" w:rsidRPr="00A01134" w:rsidRDefault="004115FB"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1</w:t>
            </w:r>
            <w:r w:rsidR="00A01134" w:rsidRPr="00A01134">
              <w:rPr>
                <w:rFonts w:ascii="Book Antiqua" w:eastAsia="SimSun" w:hAnsi="Book Antiqua"/>
                <w:color w:val="231F20"/>
                <w:lang w:eastAsia="zh-CN"/>
              </w:rPr>
              <w:t>330 (50.513)</w:t>
            </w:r>
          </w:p>
        </w:tc>
        <w:tc>
          <w:tcPr>
            <w:tcW w:w="0" w:type="auto"/>
            <w:shd w:val="clear" w:color="auto" w:fill="FFFFFF"/>
            <w:hideMark/>
          </w:tcPr>
          <w:p w14:paraId="7DB3E72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0.521</w:t>
            </w:r>
          </w:p>
        </w:tc>
      </w:tr>
      <w:tr w:rsidR="00A01134" w:rsidRPr="00A01134" w14:paraId="7F7631DB" w14:textId="77777777" w:rsidTr="00A01134">
        <w:trPr>
          <w:trHeight w:val="280"/>
        </w:trPr>
        <w:tc>
          <w:tcPr>
            <w:tcW w:w="0" w:type="auto"/>
            <w:shd w:val="clear" w:color="auto" w:fill="FFFFFF"/>
            <w:hideMark/>
          </w:tcPr>
          <w:p w14:paraId="1133986D"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BMI (kg/m</w:t>
            </w:r>
            <w:r w:rsidRPr="00A01134">
              <w:rPr>
                <w:rFonts w:ascii="Book Antiqua" w:eastAsia="SimSun" w:hAnsi="Book Antiqua"/>
                <w:color w:val="231F20"/>
                <w:vertAlign w:val="superscript"/>
                <w:lang w:eastAsia="zh-CN"/>
              </w:rPr>
              <w:t>2</w:t>
            </w:r>
            <w:r w:rsidRPr="00A01134">
              <w:rPr>
                <w:rFonts w:ascii="Book Antiqua" w:eastAsia="SimSun" w:hAnsi="Book Antiqua"/>
                <w:color w:val="231F20"/>
                <w:lang w:eastAsia="zh-CN"/>
              </w:rPr>
              <w:t>)</w:t>
            </w:r>
          </w:p>
        </w:tc>
        <w:tc>
          <w:tcPr>
            <w:tcW w:w="0" w:type="auto"/>
            <w:shd w:val="clear" w:color="auto" w:fill="FFFFFF"/>
            <w:hideMark/>
          </w:tcPr>
          <w:p w14:paraId="036B5828"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22.818 (2.966)</w:t>
            </w:r>
          </w:p>
        </w:tc>
        <w:tc>
          <w:tcPr>
            <w:tcW w:w="0" w:type="auto"/>
            <w:shd w:val="clear" w:color="auto" w:fill="FFFFFF"/>
            <w:hideMark/>
          </w:tcPr>
          <w:p w14:paraId="48219FBE"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22.344 (2.957)</w:t>
            </w:r>
          </w:p>
        </w:tc>
        <w:tc>
          <w:tcPr>
            <w:tcW w:w="0" w:type="auto"/>
            <w:shd w:val="clear" w:color="auto" w:fill="FFFFFF"/>
            <w:hideMark/>
          </w:tcPr>
          <w:p w14:paraId="4CFA121E"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21.668 (2.669)</w:t>
            </w:r>
          </w:p>
        </w:tc>
        <w:tc>
          <w:tcPr>
            <w:tcW w:w="0" w:type="auto"/>
            <w:shd w:val="clear" w:color="auto" w:fill="FFFFFF"/>
            <w:hideMark/>
          </w:tcPr>
          <w:p w14:paraId="3095D76D"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05031977" w14:textId="77777777" w:rsidTr="00A01134">
        <w:trPr>
          <w:trHeight w:val="280"/>
        </w:trPr>
        <w:tc>
          <w:tcPr>
            <w:tcW w:w="0" w:type="auto"/>
            <w:shd w:val="clear" w:color="auto" w:fill="FFFFFF"/>
            <w:hideMark/>
          </w:tcPr>
          <w:p w14:paraId="7463A6C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WHR</w:t>
            </w:r>
          </w:p>
        </w:tc>
        <w:tc>
          <w:tcPr>
            <w:tcW w:w="0" w:type="auto"/>
            <w:shd w:val="clear" w:color="auto" w:fill="FFFFFF"/>
            <w:hideMark/>
          </w:tcPr>
          <w:p w14:paraId="2E0202D3"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0.852 (0.066)</w:t>
            </w:r>
          </w:p>
        </w:tc>
        <w:tc>
          <w:tcPr>
            <w:tcW w:w="0" w:type="auto"/>
            <w:shd w:val="clear" w:color="auto" w:fill="FFFFFF"/>
            <w:hideMark/>
          </w:tcPr>
          <w:p w14:paraId="1E332D19"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0.847 (0.061)</w:t>
            </w:r>
          </w:p>
        </w:tc>
        <w:tc>
          <w:tcPr>
            <w:tcW w:w="0" w:type="auto"/>
            <w:shd w:val="clear" w:color="auto" w:fill="FFFFFF"/>
            <w:hideMark/>
          </w:tcPr>
          <w:p w14:paraId="2C55E6C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0.845 (0.061)</w:t>
            </w:r>
          </w:p>
        </w:tc>
        <w:tc>
          <w:tcPr>
            <w:tcW w:w="0" w:type="auto"/>
            <w:shd w:val="clear" w:color="auto" w:fill="FFFFFF"/>
            <w:hideMark/>
          </w:tcPr>
          <w:p w14:paraId="76826FAC"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55314A0B" w14:textId="77777777" w:rsidTr="00A01134">
        <w:trPr>
          <w:trHeight w:val="280"/>
        </w:trPr>
        <w:tc>
          <w:tcPr>
            <w:tcW w:w="0" w:type="auto"/>
            <w:shd w:val="clear" w:color="auto" w:fill="FFFFFF"/>
            <w:hideMark/>
          </w:tcPr>
          <w:p w14:paraId="62F4A6F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PAL (MET-h/wk)</w:t>
            </w:r>
          </w:p>
        </w:tc>
        <w:tc>
          <w:tcPr>
            <w:tcW w:w="0" w:type="auto"/>
            <w:shd w:val="clear" w:color="auto" w:fill="FFFFFF"/>
            <w:hideMark/>
          </w:tcPr>
          <w:p w14:paraId="5EB76A63"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306.102 (185.951)</w:t>
            </w:r>
          </w:p>
        </w:tc>
        <w:tc>
          <w:tcPr>
            <w:tcW w:w="0" w:type="auto"/>
            <w:shd w:val="clear" w:color="auto" w:fill="FFFFFF"/>
            <w:hideMark/>
          </w:tcPr>
          <w:p w14:paraId="3D794B6E"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305.386 (183.797)</w:t>
            </w:r>
          </w:p>
        </w:tc>
        <w:tc>
          <w:tcPr>
            <w:tcW w:w="0" w:type="auto"/>
            <w:shd w:val="clear" w:color="auto" w:fill="FFFFFF"/>
            <w:hideMark/>
          </w:tcPr>
          <w:p w14:paraId="714F914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314.724 (178.567)</w:t>
            </w:r>
          </w:p>
        </w:tc>
        <w:tc>
          <w:tcPr>
            <w:tcW w:w="0" w:type="auto"/>
            <w:shd w:val="clear" w:color="auto" w:fill="FFFFFF"/>
            <w:hideMark/>
          </w:tcPr>
          <w:p w14:paraId="1485343A"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0.119</w:t>
            </w:r>
          </w:p>
        </w:tc>
      </w:tr>
      <w:tr w:rsidR="00A01134" w:rsidRPr="00A01134" w14:paraId="66EFE128" w14:textId="77777777" w:rsidTr="00A01134">
        <w:trPr>
          <w:trHeight w:val="280"/>
        </w:trPr>
        <w:tc>
          <w:tcPr>
            <w:tcW w:w="0" w:type="auto"/>
            <w:shd w:val="clear" w:color="auto" w:fill="FFFFFF"/>
            <w:hideMark/>
          </w:tcPr>
          <w:p w14:paraId="5EF271F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Energy intake (kcal/d)</w:t>
            </w:r>
          </w:p>
        </w:tc>
        <w:tc>
          <w:tcPr>
            <w:tcW w:w="0" w:type="auto"/>
            <w:shd w:val="clear" w:color="auto" w:fill="FFFFFF"/>
            <w:hideMark/>
          </w:tcPr>
          <w:p w14:paraId="160A249D"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2,406.574 (730.597)</w:t>
            </w:r>
          </w:p>
        </w:tc>
        <w:tc>
          <w:tcPr>
            <w:tcW w:w="0" w:type="auto"/>
            <w:shd w:val="clear" w:color="auto" w:fill="FFFFFF"/>
            <w:hideMark/>
          </w:tcPr>
          <w:p w14:paraId="1E2B4A64"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2,279.742 (631.699)</w:t>
            </w:r>
          </w:p>
        </w:tc>
        <w:tc>
          <w:tcPr>
            <w:tcW w:w="0" w:type="auto"/>
            <w:shd w:val="clear" w:color="auto" w:fill="FFFFFF"/>
            <w:hideMark/>
          </w:tcPr>
          <w:p w14:paraId="7DD1B05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2,312.202 (619.281)</w:t>
            </w:r>
          </w:p>
        </w:tc>
        <w:tc>
          <w:tcPr>
            <w:tcW w:w="0" w:type="auto"/>
            <w:shd w:val="clear" w:color="auto" w:fill="FFFFFF"/>
            <w:hideMark/>
          </w:tcPr>
          <w:p w14:paraId="706828BD"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171947B6" w14:textId="77777777" w:rsidTr="00A01134">
        <w:trPr>
          <w:trHeight w:val="280"/>
        </w:trPr>
        <w:tc>
          <w:tcPr>
            <w:tcW w:w="0" w:type="auto"/>
            <w:shd w:val="clear" w:color="auto" w:fill="FFFFFF"/>
            <w:hideMark/>
          </w:tcPr>
          <w:p w14:paraId="1B9D972C"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Protein intake (g/d)</w:t>
            </w:r>
          </w:p>
        </w:tc>
        <w:tc>
          <w:tcPr>
            <w:tcW w:w="0" w:type="auto"/>
            <w:shd w:val="clear" w:color="auto" w:fill="FFFFFF"/>
            <w:hideMark/>
          </w:tcPr>
          <w:p w14:paraId="07BD2C15"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75.854 (24.496)</w:t>
            </w:r>
          </w:p>
        </w:tc>
        <w:tc>
          <w:tcPr>
            <w:tcW w:w="0" w:type="auto"/>
            <w:shd w:val="clear" w:color="auto" w:fill="FFFFFF"/>
            <w:hideMark/>
          </w:tcPr>
          <w:p w14:paraId="7F50E4D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68.007 (21.007)</w:t>
            </w:r>
          </w:p>
        </w:tc>
        <w:tc>
          <w:tcPr>
            <w:tcW w:w="0" w:type="auto"/>
            <w:shd w:val="clear" w:color="auto" w:fill="FFFFFF"/>
            <w:hideMark/>
          </w:tcPr>
          <w:p w14:paraId="5D67E35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63.132 (19.504)</w:t>
            </w:r>
          </w:p>
        </w:tc>
        <w:tc>
          <w:tcPr>
            <w:tcW w:w="0" w:type="auto"/>
            <w:shd w:val="clear" w:color="auto" w:fill="FFFFFF"/>
            <w:hideMark/>
          </w:tcPr>
          <w:p w14:paraId="7588AB1C"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51A1AC82" w14:textId="77777777" w:rsidTr="00A01134">
        <w:trPr>
          <w:trHeight w:val="280"/>
        </w:trPr>
        <w:tc>
          <w:tcPr>
            <w:tcW w:w="0" w:type="auto"/>
            <w:shd w:val="clear" w:color="auto" w:fill="FFFFFF"/>
            <w:hideMark/>
          </w:tcPr>
          <w:p w14:paraId="3FE0D26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Fat intake (g/d)</w:t>
            </w:r>
          </w:p>
        </w:tc>
        <w:tc>
          <w:tcPr>
            <w:tcW w:w="0" w:type="auto"/>
            <w:shd w:val="clear" w:color="auto" w:fill="FFFFFF"/>
            <w:hideMark/>
          </w:tcPr>
          <w:p w14:paraId="2EF3B519"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65.010 (37.716)</w:t>
            </w:r>
          </w:p>
        </w:tc>
        <w:tc>
          <w:tcPr>
            <w:tcW w:w="0" w:type="auto"/>
            <w:shd w:val="clear" w:color="auto" w:fill="FFFFFF"/>
            <w:hideMark/>
          </w:tcPr>
          <w:p w14:paraId="56773C19"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71.561 (36.944)</w:t>
            </w:r>
          </w:p>
        </w:tc>
        <w:tc>
          <w:tcPr>
            <w:tcW w:w="0" w:type="auto"/>
            <w:shd w:val="clear" w:color="auto" w:fill="FFFFFF"/>
            <w:hideMark/>
          </w:tcPr>
          <w:p w14:paraId="374977E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60.339 (32.443)</w:t>
            </w:r>
          </w:p>
        </w:tc>
        <w:tc>
          <w:tcPr>
            <w:tcW w:w="0" w:type="auto"/>
            <w:shd w:val="clear" w:color="auto" w:fill="FFFFFF"/>
            <w:hideMark/>
          </w:tcPr>
          <w:p w14:paraId="1888C2B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5E3577B2" w14:textId="77777777" w:rsidTr="00A01134">
        <w:trPr>
          <w:trHeight w:val="280"/>
        </w:trPr>
        <w:tc>
          <w:tcPr>
            <w:tcW w:w="0" w:type="auto"/>
            <w:shd w:val="clear" w:color="auto" w:fill="FFFFFF"/>
            <w:hideMark/>
          </w:tcPr>
          <w:p w14:paraId="4263D78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Carbohydrate intake (g/d)</w:t>
            </w:r>
          </w:p>
        </w:tc>
        <w:tc>
          <w:tcPr>
            <w:tcW w:w="0" w:type="auto"/>
            <w:shd w:val="clear" w:color="auto" w:fill="FFFFFF"/>
            <w:hideMark/>
          </w:tcPr>
          <w:p w14:paraId="0B4F7FBB"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376.755 (142.836)</w:t>
            </w:r>
          </w:p>
        </w:tc>
        <w:tc>
          <w:tcPr>
            <w:tcW w:w="0" w:type="auto"/>
            <w:shd w:val="clear" w:color="auto" w:fill="FFFFFF"/>
            <w:hideMark/>
          </w:tcPr>
          <w:p w14:paraId="03E3D2D3"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337.802 (113.510)</w:t>
            </w:r>
          </w:p>
        </w:tc>
        <w:tc>
          <w:tcPr>
            <w:tcW w:w="0" w:type="auto"/>
            <w:shd w:val="clear" w:color="auto" w:fill="FFFFFF"/>
            <w:hideMark/>
          </w:tcPr>
          <w:p w14:paraId="561B8A5E"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375.947 (115.997)</w:t>
            </w:r>
          </w:p>
        </w:tc>
        <w:tc>
          <w:tcPr>
            <w:tcW w:w="0" w:type="auto"/>
            <w:shd w:val="clear" w:color="auto" w:fill="FFFFFF"/>
            <w:hideMark/>
          </w:tcPr>
          <w:p w14:paraId="79982E4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199C0F2C" w14:textId="77777777" w:rsidTr="00A01134">
        <w:trPr>
          <w:trHeight w:val="280"/>
        </w:trPr>
        <w:tc>
          <w:tcPr>
            <w:tcW w:w="0" w:type="auto"/>
            <w:shd w:val="clear" w:color="auto" w:fill="FFFFFF"/>
            <w:hideMark/>
          </w:tcPr>
          <w:p w14:paraId="443DD030" w14:textId="77777777" w:rsidR="00A01134" w:rsidRPr="00A01134" w:rsidRDefault="00906DDD"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SBP (mm</w:t>
            </w:r>
            <w:r w:rsidR="00A01134" w:rsidRPr="00A01134">
              <w:rPr>
                <w:rFonts w:ascii="Book Antiqua" w:eastAsia="SimSun" w:hAnsi="Book Antiqua"/>
                <w:color w:val="231F20"/>
                <w:lang w:eastAsia="zh-CN"/>
              </w:rPr>
              <w:t>Hg)</w:t>
            </w:r>
          </w:p>
        </w:tc>
        <w:tc>
          <w:tcPr>
            <w:tcW w:w="0" w:type="auto"/>
            <w:shd w:val="clear" w:color="auto" w:fill="FFFFFF"/>
            <w:hideMark/>
          </w:tcPr>
          <w:p w14:paraId="1268AA3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120.945 (17.845)</w:t>
            </w:r>
          </w:p>
        </w:tc>
        <w:tc>
          <w:tcPr>
            <w:tcW w:w="0" w:type="auto"/>
            <w:shd w:val="clear" w:color="auto" w:fill="FFFFFF"/>
            <w:hideMark/>
          </w:tcPr>
          <w:p w14:paraId="5455CABA"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118.362 (17.904)</w:t>
            </w:r>
          </w:p>
        </w:tc>
        <w:tc>
          <w:tcPr>
            <w:tcW w:w="0" w:type="auto"/>
            <w:shd w:val="clear" w:color="auto" w:fill="FFFFFF"/>
            <w:hideMark/>
          </w:tcPr>
          <w:p w14:paraId="7A4F32DC"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116.824 (17.303)</w:t>
            </w:r>
          </w:p>
        </w:tc>
        <w:tc>
          <w:tcPr>
            <w:tcW w:w="0" w:type="auto"/>
            <w:shd w:val="clear" w:color="auto" w:fill="FFFFFF"/>
            <w:hideMark/>
          </w:tcPr>
          <w:p w14:paraId="4B5F145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1C165056" w14:textId="77777777" w:rsidTr="00A01134">
        <w:trPr>
          <w:trHeight w:val="280"/>
        </w:trPr>
        <w:tc>
          <w:tcPr>
            <w:tcW w:w="0" w:type="auto"/>
            <w:shd w:val="clear" w:color="auto" w:fill="FFFFFF"/>
            <w:hideMark/>
          </w:tcPr>
          <w:p w14:paraId="12FEBBFE" w14:textId="77777777" w:rsidR="00A01134" w:rsidRPr="00A01134" w:rsidRDefault="00906DDD"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DBP (mm</w:t>
            </w:r>
            <w:r w:rsidR="00A01134" w:rsidRPr="00A01134">
              <w:rPr>
                <w:rFonts w:ascii="Book Antiqua" w:eastAsia="SimSun" w:hAnsi="Book Antiqua"/>
                <w:color w:val="231F20"/>
                <w:lang w:eastAsia="zh-CN"/>
              </w:rPr>
              <w:t>Hg)</w:t>
            </w:r>
          </w:p>
        </w:tc>
        <w:tc>
          <w:tcPr>
            <w:tcW w:w="0" w:type="auto"/>
            <w:shd w:val="clear" w:color="auto" w:fill="FFFFFF"/>
            <w:hideMark/>
          </w:tcPr>
          <w:p w14:paraId="517EAACE"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78.296 (10.763)</w:t>
            </w:r>
          </w:p>
        </w:tc>
        <w:tc>
          <w:tcPr>
            <w:tcW w:w="0" w:type="auto"/>
            <w:shd w:val="clear" w:color="auto" w:fill="FFFFFF"/>
            <w:hideMark/>
          </w:tcPr>
          <w:p w14:paraId="036B8F2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77.051 (11.277)</w:t>
            </w:r>
          </w:p>
        </w:tc>
        <w:tc>
          <w:tcPr>
            <w:tcW w:w="0" w:type="auto"/>
            <w:shd w:val="clear" w:color="auto" w:fill="FFFFFF"/>
            <w:hideMark/>
          </w:tcPr>
          <w:p w14:paraId="505ECD3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75.871 (10.419)</w:t>
            </w:r>
          </w:p>
        </w:tc>
        <w:tc>
          <w:tcPr>
            <w:tcW w:w="0" w:type="auto"/>
            <w:shd w:val="clear" w:color="auto" w:fill="FFFFFF"/>
            <w:hideMark/>
          </w:tcPr>
          <w:p w14:paraId="5FF383DB"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1090D4B8" w14:textId="77777777" w:rsidTr="00A01134">
        <w:trPr>
          <w:trHeight w:val="280"/>
        </w:trPr>
        <w:tc>
          <w:tcPr>
            <w:tcW w:w="0" w:type="auto"/>
            <w:shd w:val="clear" w:color="auto" w:fill="FFFFFF"/>
            <w:hideMark/>
          </w:tcPr>
          <w:p w14:paraId="1F14BCAD"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Baseline tryptophan consumption (mg/g protein)</w:t>
            </w:r>
          </w:p>
        </w:tc>
        <w:tc>
          <w:tcPr>
            <w:tcW w:w="0" w:type="auto"/>
            <w:shd w:val="clear" w:color="auto" w:fill="FFFFFF"/>
            <w:hideMark/>
          </w:tcPr>
          <w:p w14:paraId="7996EC9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12.660 (0.972)</w:t>
            </w:r>
          </w:p>
        </w:tc>
        <w:tc>
          <w:tcPr>
            <w:tcW w:w="0" w:type="auto"/>
            <w:shd w:val="clear" w:color="auto" w:fill="FFFFFF"/>
            <w:hideMark/>
          </w:tcPr>
          <w:p w14:paraId="2E007D4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13.812 (1.018)</w:t>
            </w:r>
          </w:p>
        </w:tc>
        <w:tc>
          <w:tcPr>
            <w:tcW w:w="0" w:type="auto"/>
            <w:shd w:val="clear" w:color="auto" w:fill="FFFFFF"/>
            <w:hideMark/>
          </w:tcPr>
          <w:p w14:paraId="63D408C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14.947 (1.216)</w:t>
            </w:r>
          </w:p>
        </w:tc>
        <w:tc>
          <w:tcPr>
            <w:tcW w:w="0" w:type="auto"/>
            <w:shd w:val="clear" w:color="auto" w:fill="FFFFFF"/>
            <w:hideMark/>
          </w:tcPr>
          <w:p w14:paraId="5860B1C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71AC317F" w14:textId="77777777" w:rsidTr="00A01134">
        <w:trPr>
          <w:trHeight w:val="280"/>
        </w:trPr>
        <w:tc>
          <w:tcPr>
            <w:tcW w:w="0" w:type="auto"/>
            <w:shd w:val="clear" w:color="auto" w:fill="FFFFFF"/>
            <w:hideMark/>
          </w:tcPr>
          <w:p w14:paraId="1F3D5DE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Living in city, </w:t>
            </w:r>
            <w:r w:rsidRPr="00A01134">
              <w:rPr>
                <w:rFonts w:ascii="Book Antiqua" w:eastAsia="SimSun" w:hAnsi="Book Antiqua"/>
                <w:i/>
                <w:iCs/>
                <w:color w:val="231F20"/>
                <w:lang w:eastAsia="zh-CN"/>
              </w:rPr>
              <w:t>n</w:t>
            </w:r>
            <w:r w:rsidRPr="00A01134">
              <w:rPr>
                <w:rFonts w:ascii="Book Antiqua" w:eastAsia="SimSun" w:hAnsi="Book Antiqua"/>
                <w:color w:val="231F20"/>
                <w:lang w:eastAsia="zh-CN"/>
              </w:rPr>
              <w:t xml:space="preserve"> (%)</w:t>
            </w:r>
          </w:p>
        </w:tc>
        <w:tc>
          <w:tcPr>
            <w:tcW w:w="0" w:type="auto"/>
            <w:shd w:val="clear" w:color="auto" w:fill="FFFFFF"/>
            <w:hideMark/>
          </w:tcPr>
          <w:p w14:paraId="10473BB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761 (28.902)</w:t>
            </w:r>
          </w:p>
        </w:tc>
        <w:tc>
          <w:tcPr>
            <w:tcW w:w="0" w:type="auto"/>
            <w:shd w:val="clear" w:color="auto" w:fill="FFFFFF"/>
            <w:hideMark/>
          </w:tcPr>
          <w:p w14:paraId="17CA66B9"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942 (35.655)</w:t>
            </w:r>
          </w:p>
        </w:tc>
        <w:tc>
          <w:tcPr>
            <w:tcW w:w="0" w:type="auto"/>
            <w:shd w:val="clear" w:color="auto" w:fill="FFFFFF"/>
            <w:hideMark/>
          </w:tcPr>
          <w:p w14:paraId="4AD38420"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581 (22.066)</w:t>
            </w:r>
          </w:p>
        </w:tc>
        <w:tc>
          <w:tcPr>
            <w:tcW w:w="0" w:type="auto"/>
            <w:shd w:val="clear" w:color="auto" w:fill="FFFFFF"/>
            <w:hideMark/>
          </w:tcPr>
          <w:p w14:paraId="2F808CF4"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52ACAE06" w14:textId="77777777" w:rsidTr="00A01134">
        <w:trPr>
          <w:trHeight w:val="280"/>
        </w:trPr>
        <w:tc>
          <w:tcPr>
            <w:tcW w:w="0" w:type="auto"/>
            <w:shd w:val="clear" w:color="auto" w:fill="FFFFFF"/>
            <w:hideMark/>
          </w:tcPr>
          <w:p w14:paraId="75F3D290"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lastRenderedPageBreak/>
              <w:t>Urban index</w:t>
            </w:r>
          </w:p>
        </w:tc>
        <w:tc>
          <w:tcPr>
            <w:tcW w:w="0" w:type="auto"/>
            <w:shd w:val="clear" w:color="auto" w:fill="FFFFFF"/>
            <w:hideMark/>
          </w:tcPr>
          <w:p w14:paraId="25E1E13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51.952 (2.951)</w:t>
            </w:r>
          </w:p>
        </w:tc>
        <w:tc>
          <w:tcPr>
            <w:tcW w:w="0" w:type="auto"/>
            <w:shd w:val="clear" w:color="auto" w:fill="FFFFFF"/>
            <w:hideMark/>
          </w:tcPr>
          <w:p w14:paraId="6589BB0B"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52.032 (2.732)</w:t>
            </w:r>
          </w:p>
        </w:tc>
        <w:tc>
          <w:tcPr>
            <w:tcW w:w="0" w:type="auto"/>
            <w:shd w:val="clear" w:color="auto" w:fill="FFFFFF"/>
            <w:hideMark/>
          </w:tcPr>
          <w:p w14:paraId="6FD97A7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51.797 (2.657)</w:t>
            </w:r>
          </w:p>
        </w:tc>
        <w:tc>
          <w:tcPr>
            <w:tcW w:w="0" w:type="auto"/>
            <w:shd w:val="clear" w:color="auto" w:fill="FFFFFF"/>
            <w:hideMark/>
          </w:tcPr>
          <w:p w14:paraId="053B655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0.008</w:t>
            </w:r>
          </w:p>
        </w:tc>
      </w:tr>
      <w:tr w:rsidR="00A01134" w:rsidRPr="00A01134" w14:paraId="6907EBD3" w14:textId="77777777" w:rsidTr="00A01134">
        <w:trPr>
          <w:trHeight w:val="280"/>
        </w:trPr>
        <w:tc>
          <w:tcPr>
            <w:tcW w:w="0" w:type="auto"/>
            <w:shd w:val="clear" w:color="auto" w:fill="FFFFFF"/>
            <w:hideMark/>
          </w:tcPr>
          <w:p w14:paraId="459D0514"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Individual income (yuan)</w:t>
            </w:r>
          </w:p>
        </w:tc>
        <w:tc>
          <w:tcPr>
            <w:tcW w:w="0" w:type="auto"/>
            <w:shd w:val="clear" w:color="auto" w:fill="FFFFFF"/>
            <w:hideMark/>
          </w:tcPr>
          <w:p w14:paraId="33D8B57F" w14:textId="3F994C1C" w:rsidR="00A01134" w:rsidRPr="00A01134" w:rsidRDefault="004115FB"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6</w:t>
            </w:r>
            <w:r w:rsidR="00A01134" w:rsidRPr="00A01134">
              <w:rPr>
                <w:rFonts w:ascii="Book Antiqua" w:eastAsia="SimSun" w:hAnsi="Book Antiqua"/>
                <w:color w:val="231F20"/>
                <w:lang w:eastAsia="zh-CN"/>
              </w:rPr>
              <w:t>019.137 (6773.845)</w:t>
            </w:r>
          </w:p>
        </w:tc>
        <w:tc>
          <w:tcPr>
            <w:tcW w:w="0" w:type="auto"/>
            <w:shd w:val="clear" w:color="auto" w:fill="FFFFFF"/>
            <w:hideMark/>
          </w:tcPr>
          <w:p w14:paraId="1BB78BD3" w14:textId="497681A4" w:rsidR="00A01134" w:rsidRPr="00A01134" w:rsidRDefault="004115FB"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6</w:t>
            </w:r>
            <w:r w:rsidR="00A01134" w:rsidRPr="00A01134">
              <w:rPr>
                <w:rFonts w:ascii="Book Antiqua" w:eastAsia="SimSun" w:hAnsi="Book Antiqua"/>
                <w:color w:val="231F20"/>
                <w:lang w:eastAsia="zh-CN"/>
              </w:rPr>
              <w:t>390.557 (5712.462)</w:t>
            </w:r>
          </w:p>
        </w:tc>
        <w:tc>
          <w:tcPr>
            <w:tcW w:w="0" w:type="auto"/>
            <w:shd w:val="clear" w:color="auto" w:fill="FFFFFF"/>
            <w:hideMark/>
          </w:tcPr>
          <w:p w14:paraId="6B7BEA74" w14:textId="6EBBCD18" w:rsidR="00A01134" w:rsidRPr="00A01134" w:rsidRDefault="004115FB"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5</w:t>
            </w:r>
            <w:r w:rsidR="00A01134" w:rsidRPr="00A01134">
              <w:rPr>
                <w:rFonts w:ascii="Book Antiqua" w:eastAsia="SimSun" w:hAnsi="Book Antiqua"/>
                <w:color w:val="231F20"/>
                <w:lang w:eastAsia="zh-CN"/>
              </w:rPr>
              <w:t>325.567 (5445.487)</w:t>
            </w:r>
          </w:p>
        </w:tc>
        <w:tc>
          <w:tcPr>
            <w:tcW w:w="0" w:type="auto"/>
            <w:shd w:val="clear" w:color="auto" w:fill="FFFFFF"/>
            <w:hideMark/>
          </w:tcPr>
          <w:p w14:paraId="0BDE44F4"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60C9DA0C" w14:textId="77777777" w:rsidTr="00A01134">
        <w:trPr>
          <w:trHeight w:val="280"/>
        </w:trPr>
        <w:tc>
          <w:tcPr>
            <w:tcW w:w="0" w:type="auto"/>
            <w:shd w:val="clear" w:color="auto" w:fill="FFFFFF"/>
            <w:hideMark/>
          </w:tcPr>
          <w:p w14:paraId="6FEEFDC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High school education,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shd w:val="clear" w:color="auto" w:fill="FFFFFF"/>
            <w:hideMark/>
          </w:tcPr>
          <w:p w14:paraId="3E8AAC5C"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457 (17.357)</w:t>
            </w:r>
          </w:p>
        </w:tc>
        <w:tc>
          <w:tcPr>
            <w:tcW w:w="0" w:type="auto"/>
            <w:shd w:val="clear" w:color="auto" w:fill="FFFFFF"/>
            <w:hideMark/>
          </w:tcPr>
          <w:p w14:paraId="6903230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570 (21.575)</w:t>
            </w:r>
          </w:p>
        </w:tc>
        <w:tc>
          <w:tcPr>
            <w:tcW w:w="0" w:type="auto"/>
            <w:shd w:val="clear" w:color="auto" w:fill="FFFFFF"/>
            <w:hideMark/>
          </w:tcPr>
          <w:p w14:paraId="3862D88C"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347 (13.179)</w:t>
            </w:r>
          </w:p>
        </w:tc>
        <w:tc>
          <w:tcPr>
            <w:tcW w:w="0" w:type="auto"/>
            <w:shd w:val="clear" w:color="auto" w:fill="FFFFFF"/>
            <w:hideMark/>
          </w:tcPr>
          <w:p w14:paraId="431A3E03"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0543503D" w14:textId="77777777" w:rsidTr="00A01134">
        <w:trPr>
          <w:trHeight w:val="280"/>
        </w:trPr>
        <w:tc>
          <w:tcPr>
            <w:tcW w:w="0" w:type="auto"/>
            <w:shd w:val="clear" w:color="auto" w:fill="FFFFFF"/>
            <w:hideMark/>
          </w:tcPr>
          <w:p w14:paraId="3ABED9D9"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Smoking,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shd w:val="clear" w:color="auto" w:fill="FFFFFF"/>
            <w:hideMark/>
          </w:tcPr>
          <w:p w14:paraId="46B82B5B"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886 (33.650)</w:t>
            </w:r>
          </w:p>
        </w:tc>
        <w:tc>
          <w:tcPr>
            <w:tcW w:w="0" w:type="auto"/>
            <w:shd w:val="clear" w:color="auto" w:fill="FFFFFF"/>
            <w:hideMark/>
          </w:tcPr>
          <w:p w14:paraId="22640D83"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889 (33.649)</w:t>
            </w:r>
          </w:p>
        </w:tc>
        <w:tc>
          <w:tcPr>
            <w:tcW w:w="0" w:type="auto"/>
            <w:shd w:val="clear" w:color="auto" w:fill="FFFFFF"/>
            <w:hideMark/>
          </w:tcPr>
          <w:p w14:paraId="7367310E"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853 (32.397)</w:t>
            </w:r>
          </w:p>
        </w:tc>
        <w:tc>
          <w:tcPr>
            <w:tcW w:w="0" w:type="auto"/>
            <w:shd w:val="clear" w:color="auto" w:fill="FFFFFF"/>
            <w:hideMark/>
          </w:tcPr>
          <w:p w14:paraId="58D1D774"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0.537</w:t>
            </w:r>
          </w:p>
        </w:tc>
      </w:tr>
      <w:tr w:rsidR="00A01134" w:rsidRPr="00A01134" w14:paraId="139EE54B" w14:textId="77777777" w:rsidTr="00A01134">
        <w:trPr>
          <w:trHeight w:val="280"/>
        </w:trPr>
        <w:tc>
          <w:tcPr>
            <w:tcW w:w="0" w:type="auto"/>
            <w:shd w:val="clear" w:color="auto" w:fill="FFFFFF"/>
            <w:hideMark/>
          </w:tcPr>
          <w:p w14:paraId="0269F880"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Drinking,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shd w:val="clear" w:color="auto" w:fill="FFFFFF"/>
            <w:hideMark/>
          </w:tcPr>
          <w:p w14:paraId="366EECCA" w14:textId="70132DCF" w:rsidR="00A01134" w:rsidRPr="00A01134" w:rsidRDefault="004115FB" w:rsidP="00906DDD">
            <w:pPr>
              <w:spacing w:line="360" w:lineRule="auto"/>
              <w:jc w:val="both"/>
              <w:rPr>
                <w:rFonts w:ascii="Book Antiqua" w:eastAsia="SimSun" w:hAnsi="Book Antiqua" w:cs="Tahoma"/>
                <w:lang w:eastAsia="zh-CN"/>
              </w:rPr>
            </w:pPr>
            <w:r>
              <w:rPr>
                <w:rFonts w:ascii="Book Antiqua" w:eastAsia="SimSun" w:hAnsi="Book Antiqua"/>
                <w:color w:val="231F20"/>
                <w:lang w:eastAsia="zh-CN"/>
              </w:rPr>
              <w:t>1</w:t>
            </w:r>
            <w:r w:rsidR="00A01134" w:rsidRPr="00A01134">
              <w:rPr>
                <w:rFonts w:ascii="Book Antiqua" w:eastAsia="SimSun" w:hAnsi="Book Antiqua"/>
                <w:color w:val="231F20"/>
                <w:lang w:eastAsia="zh-CN"/>
              </w:rPr>
              <w:t>008 (38.283)</w:t>
            </w:r>
          </w:p>
        </w:tc>
        <w:tc>
          <w:tcPr>
            <w:tcW w:w="0" w:type="auto"/>
            <w:shd w:val="clear" w:color="auto" w:fill="FFFFFF"/>
            <w:hideMark/>
          </w:tcPr>
          <w:p w14:paraId="587ED44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995 (37.661)</w:t>
            </w:r>
          </w:p>
        </w:tc>
        <w:tc>
          <w:tcPr>
            <w:tcW w:w="0" w:type="auto"/>
            <w:shd w:val="clear" w:color="auto" w:fill="FFFFFF"/>
            <w:hideMark/>
          </w:tcPr>
          <w:p w14:paraId="14A1AE6A"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903 (34.295)</w:t>
            </w:r>
          </w:p>
        </w:tc>
        <w:tc>
          <w:tcPr>
            <w:tcW w:w="0" w:type="auto"/>
            <w:shd w:val="clear" w:color="auto" w:fill="FFFFFF"/>
            <w:hideMark/>
          </w:tcPr>
          <w:p w14:paraId="19ACC218"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0.005</w:t>
            </w:r>
          </w:p>
        </w:tc>
      </w:tr>
      <w:tr w:rsidR="00A01134" w:rsidRPr="00A01134" w14:paraId="6DFA833A" w14:textId="77777777" w:rsidTr="00A01134">
        <w:trPr>
          <w:trHeight w:val="280"/>
        </w:trPr>
        <w:tc>
          <w:tcPr>
            <w:tcW w:w="0" w:type="auto"/>
            <w:shd w:val="clear" w:color="auto" w:fill="FFFFFF"/>
            <w:hideMark/>
          </w:tcPr>
          <w:p w14:paraId="51CF282A"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Sleep time (h)</w:t>
            </w:r>
          </w:p>
        </w:tc>
        <w:tc>
          <w:tcPr>
            <w:tcW w:w="0" w:type="auto"/>
            <w:shd w:val="clear" w:color="auto" w:fill="FFFFFF"/>
            <w:hideMark/>
          </w:tcPr>
          <w:p w14:paraId="1344BCC3"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8.085 (1.135)</w:t>
            </w:r>
          </w:p>
        </w:tc>
        <w:tc>
          <w:tcPr>
            <w:tcW w:w="0" w:type="auto"/>
            <w:shd w:val="clear" w:color="auto" w:fill="FFFFFF"/>
            <w:hideMark/>
          </w:tcPr>
          <w:p w14:paraId="4F0A2EB9"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8.098 (1.179)</w:t>
            </w:r>
          </w:p>
        </w:tc>
        <w:tc>
          <w:tcPr>
            <w:tcW w:w="0" w:type="auto"/>
            <w:shd w:val="clear" w:color="auto" w:fill="FFFFFF"/>
            <w:hideMark/>
          </w:tcPr>
          <w:p w14:paraId="54AF5DA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8.215 (1.161)</w:t>
            </w:r>
          </w:p>
        </w:tc>
        <w:tc>
          <w:tcPr>
            <w:tcW w:w="0" w:type="auto"/>
            <w:shd w:val="clear" w:color="auto" w:fill="FFFFFF"/>
            <w:hideMark/>
          </w:tcPr>
          <w:p w14:paraId="66A89F7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2184669E" w14:textId="77777777" w:rsidTr="00A01134">
        <w:trPr>
          <w:trHeight w:val="280"/>
        </w:trPr>
        <w:tc>
          <w:tcPr>
            <w:tcW w:w="0" w:type="auto"/>
            <w:shd w:val="clear" w:color="auto" w:fill="FFFFFF"/>
            <w:hideMark/>
          </w:tcPr>
          <w:p w14:paraId="3E893098"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Prevalent diabetes,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shd w:val="clear" w:color="auto" w:fill="FFFFFF"/>
            <w:hideMark/>
          </w:tcPr>
          <w:p w14:paraId="301A200B"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32 (1.215)</w:t>
            </w:r>
          </w:p>
        </w:tc>
        <w:tc>
          <w:tcPr>
            <w:tcW w:w="0" w:type="auto"/>
            <w:shd w:val="clear" w:color="auto" w:fill="FFFFFF"/>
            <w:hideMark/>
          </w:tcPr>
          <w:p w14:paraId="754C244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38 (1.438)</w:t>
            </w:r>
          </w:p>
        </w:tc>
        <w:tc>
          <w:tcPr>
            <w:tcW w:w="0" w:type="auto"/>
            <w:shd w:val="clear" w:color="auto" w:fill="FFFFFF"/>
            <w:hideMark/>
          </w:tcPr>
          <w:p w14:paraId="0517BECA"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49 (1.861)</w:t>
            </w:r>
          </w:p>
        </w:tc>
        <w:tc>
          <w:tcPr>
            <w:tcW w:w="0" w:type="auto"/>
            <w:shd w:val="clear" w:color="auto" w:fill="FFFFFF"/>
            <w:hideMark/>
          </w:tcPr>
          <w:p w14:paraId="7AFEF185"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0.148</w:t>
            </w:r>
          </w:p>
        </w:tc>
      </w:tr>
      <w:tr w:rsidR="00A01134" w:rsidRPr="00A01134" w14:paraId="21391D4A" w14:textId="77777777" w:rsidTr="00A01134">
        <w:trPr>
          <w:trHeight w:val="280"/>
        </w:trPr>
        <w:tc>
          <w:tcPr>
            <w:tcW w:w="0" w:type="auto"/>
            <w:shd w:val="clear" w:color="auto" w:fill="FFFFFF"/>
            <w:hideMark/>
          </w:tcPr>
          <w:p w14:paraId="6F61731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Prevalent obesity,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shd w:val="clear" w:color="auto" w:fill="FFFFFF"/>
            <w:hideMark/>
          </w:tcPr>
          <w:p w14:paraId="088851C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162 (6.153)</w:t>
            </w:r>
          </w:p>
        </w:tc>
        <w:tc>
          <w:tcPr>
            <w:tcW w:w="0" w:type="auto"/>
            <w:shd w:val="clear" w:color="auto" w:fill="FFFFFF"/>
            <w:hideMark/>
          </w:tcPr>
          <w:p w14:paraId="70B724C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114 (4.315)</w:t>
            </w:r>
          </w:p>
        </w:tc>
        <w:tc>
          <w:tcPr>
            <w:tcW w:w="0" w:type="auto"/>
            <w:shd w:val="clear" w:color="auto" w:fill="FFFFFF"/>
            <w:hideMark/>
          </w:tcPr>
          <w:p w14:paraId="3D0AB11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69 (2.621)</w:t>
            </w:r>
          </w:p>
        </w:tc>
        <w:tc>
          <w:tcPr>
            <w:tcW w:w="0" w:type="auto"/>
            <w:shd w:val="clear" w:color="auto" w:fill="FFFFFF"/>
            <w:hideMark/>
          </w:tcPr>
          <w:p w14:paraId="5E37E42B"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42EB364A" w14:textId="77777777" w:rsidTr="00A01134">
        <w:trPr>
          <w:trHeight w:val="280"/>
        </w:trPr>
        <w:tc>
          <w:tcPr>
            <w:tcW w:w="0" w:type="auto"/>
            <w:shd w:val="clear" w:color="auto" w:fill="FFFFFF"/>
            <w:hideMark/>
          </w:tcPr>
          <w:p w14:paraId="2725674B"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Prevalent overweight,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shd w:val="clear" w:color="auto" w:fill="FFFFFF"/>
            <w:hideMark/>
          </w:tcPr>
          <w:p w14:paraId="60F85FB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540 (20.509)</w:t>
            </w:r>
          </w:p>
        </w:tc>
        <w:tc>
          <w:tcPr>
            <w:tcW w:w="0" w:type="auto"/>
            <w:shd w:val="clear" w:color="auto" w:fill="FFFFFF"/>
            <w:hideMark/>
          </w:tcPr>
          <w:p w14:paraId="337BF307"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472 (17.865)</w:t>
            </w:r>
          </w:p>
        </w:tc>
        <w:tc>
          <w:tcPr>
            <w:tcW w:w="0" w:type="auto"/>
            <w:shd w:val="clear" w:color="auto" w:fill="FFFFFF"/>
            <w:hideMark/>
          </w:tcPr>
          <w:p w14:paraId="35271255"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274 (10.406)</w:t>
            </w:r>
          </w:p>
        </w:tc>
        <w:tc>
          <w:tcPr>
            <w:tcW w:w="0" w:type="auto"/>
            <w:shd w:val="clear" w:color="auto" w:fill="FFFFFF"/>
            <w:hideMark/>
          </w:tcPr>
          <w:p w14:paraId="36F728F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r w:rsidR="00A01134" w:rsidRPr="00A01134" w14:paraId="22543BCE" w14:textId="77777777" w:rsidTr="00A01134">
        <w:trPr>
          <w:trHeight w:val="270"/>
        </w:trPr>
        <w:tc>
          <w:tcPr>
            <w:tcW w:w="0" w:type="auto"/>
            <w:tcBorders>
              <w:top w:val="nil"/>
              <w:left w:val="nil"/>
              <w:bottom w:val="single" w:sz="8" w:space="0" w:color="653A71"/>
              <w:right w:val="nil"/>
            </w:tcBorders>
            <w:shd w:val="clear" w:color="auto" w:fill="FFFFFF"/>
            <w:hideMark/>
          </w:tcPr>
          <w:p w14:paraId="548E955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 xml:space="preserve">Prevalent hypertension, </w:t>
            </w:r>
            <w:r w:rsidRPr="00A01134">
              <w:rPr>
                <w:rFonts w:ascii="Book Antiqua" w:eastAsia="SimSun" w:hAnsi="Book Antiqua"/>
                <w:i/>
                <w:iCs/>
                <w:color w:val="231F20"/>
                <w:lang w:eastAsia="zh-CN"/>
              </w:rPr>
              <w:t xml:space="preserve">n </w:t>
            </w:r>
            <w:r w:rsidRPr="00A01134">
              <w:rPr>
                <w:rFonts w:ascii="Book Antiqua" w:eastAsia="SimSun" w:hAnsi="Book Antiqua"/>
                <w:color w:val="231F20"/>
                <w:lang w:eastAsia="zh-CN"/>
              </w:rPr>
              <w:t>(%)</w:t>
            </w:r>
          </w:p>
        </w:tc>
        <w:tc>
          <w:tcPr>
            <w:tcW w:w="0" w:type="auto"/>
            <w:tcBorders>
              <w:top w:val="nil"/>
              <w:left w:val="nil"/>
              <w:bottom w:val="single" w:sz="8" w:space="0" w:color="653A71"/>
              <w:right w:val="nil"/>
            </w:tcBorders>
            <w:shd w:val="clear" w:color="auto" w:fill="FFFFFF"/>
            <w:hideMark/>
          </w:tcPr>
          <w:p w14:paraId="7D03157F"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554 (21.041)</w:t>
            </w:r>
          </w:p>
        </w:tc>
        <w:tc>
          <w:tcPr>
            <w:tcW w:w="0" w:type="auto"/>
            <w:tcBorders>
              <w:top w:val="nil"/>
              <w:left w:val="nil"/>
              <w:bottom w:val="single" w:sz="8" w:space="0" w:color="653A71"/>
              <w:right w:val="nil"/>
            </w:tcBorders>
            <w:shd w:val="clear" w:color="auto" w:fill="FFFFFF"/>
            <w:hideMark/>
          </w:tcPr>
          <w:p w14:paraId="7A5C9781"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478 (18.092)</w:t>
            </w:r>
          </w:p>
        </w:tc>
        <w:tc>
          <w:tcPr>
            <w:tcW w:w="0" w:type="auto"/>
            <w:tcBorders>
              <w:top w:val="nil"/>
              <w:left w:val="nil"/>
              <w:bottom w:val="single" w:sz="8" w:space="0" w:color="653A71"/>
              <w:right w:val="nil"/>
            </w:tcBorders>
            <w:shd w:val="clear" w:color="auto" w:fill="FFFFFF"/>
            <w:hideMark/>
          </w:tcPr>
          <w:p w14:paraId="4D2D1F22"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391 (14.850)</w:t>
            </w:r>
          </w:p>
        </w:tc>
        <w:tc>
          <w:tcPr>
            <w:tcW w:w="0" w:type="auto"/>
            <w:tcBorders>
              <w:top w:val="nil"/>
              <w:left w:val="nil"/>
              <w:bottom w:val="single" w:sz="8" w:space="0" w:color="653A71"/>
              <w:right w:val="nil"/>
            </w:tcBorders>
            <w:shd w:val="clear" w:color="auto" w:fill="FFFFFF"/>
            <w:hideMark/>
          </w:tcPr>
          <w:p w14:paraId="57102B26" w14:textId="77777777" w:rsidR="00A01134" w:rsidRPr="00A01134" w:rsidRDefault="00A01134" w:rsidP="00906DDD">
            <w:pPr>
              <w:spacing w:line="360" w:lineRule="auto"/>
              <w:jc w:val="both"/>
              <w:rPr>
                <w:rFonts w:ascii="Book Antiqua" w:eastAsia="SimSun" w:hAnsi="Book Antiqua" w:cs="Tahoma"/>
                <w:lang w:eastAsia="zh-CN"/>
              </w:rPr>
            </w:pPr>
            <w:r w:rsidRPr="00A01134">
              <w:rPr>
                <w:rFonts w:ascii="Book Antiqua" w:eastAsia="SimSun" w:hAnsi="Book Antiqua"/>
                <w:color w:val="231F20"/>
                <w:lang w:eastAsia="zh-CN"/>
              </w:rPr>
              <w:t>&lt; 0.001</w:t>
            </w:r>
          </w:p>
        </w:tc>
      </w:tr>
    </w:tbl>
    <w:p w14:paraId="14871000" w14:textId="77777777" w:rsidR="0035268B" w:rsidRPr="00906DDD" w:rsidRDefault="00A01134" w:rsidP="00906DDD">
      <w:pPr>
        <w:spacing w:line="360" w:lineRule="auto"/>
        <w:jc w:val="both"/>
        <w:rPr>
          <w:rFonts w:ascii="Book Antiqua" w:hAnsi="Book Antiqua"/>
          <w:lang w:eastAsia="zh-CN"/>
        </w:rPr>
      </w:pPr>
      <w:r w:rsidRPr="00906DDD">
        <w:rPr>
          <w:rFonts w:ascii="Book Antiqua" w:hAnsi="Book Antiqua"/>
          <w:lang w:eastAsia="zh-CN"/>
        </w:rPr>
        <w:t xml:space="preserve">BMI: </w:t>
      </w:r>
      <w:r w:rsidRPr="00906DDD">
        <w:rPr>
          <w:rFonts w:ascii="Book Antiqua" w:eastAsia="Book Antiqua" w:hAnsi="Book Antiqua" w:cs="Book Antiqua"/>
          <w:caps/>
          <w:color w:val="000000"/>
        </w:rPr>
        <w:t>b</w:t>
      </w:r>
      <w:r w:rsidRPr="00906DDD">
        <w:rPr>
          <w:rFonts w:ascii="Book Antiqua" w:eastAsia="Book Antiqua" w:hAnsi="Book Antiqua" w:cs="Book Antiqua"/>
          <w:color w:val="000000"/>
        </w:rPr>
        <w:t>ody mass index</w:t>
      </w:r>
      <w:r w:rsidRPr="00906DDD">
        <w:rPr>
          <w:rFonts w:ascii="Book Antiqua" w:hAnsi="Book Antiqua" w:cs="Book Antiqua"/>
          <w:color w:val="000000"/>
          <w:lang w:eastAsia="zh-CN"/>
        </w:rPr>
        <w:t xml:space="preserve">; </w:t>
      </w:r>
      <w:r w:rsidRPr="00906DDD">
        <w:rPr>
          <w:rFonts w:ascii="Book Antiqua" w:hAnsi="Book Antiqua"/>
          <w:lang w:eastAsia="zh-CN"/>
        </w:rPr>
        <w:t>WHR</w:t>
      </w:r>
      <w:r w:rsidR="00906DDD" w:rsidRPr="00906DDD">
        <w:rPr>
          <w:rFonts w:ascii="Book Antiqua" w:hAnsi="Book Antiqua"/>
          <w:lang w:eastAsia="zh-CN"/>
        </w:rPr>
        <w:t xml:space="preserve">: </w:t>
      </w:r>
      <w:r w:rsidR="00906DDD" w:rsidRPr="00906DDD">
        <w:rPr>
          <w:rFonts w:ascii="Book Antiqua" w:hAnsi="Book Antiqua"/>
          <w:caps/>
          <w:lang w:eastAsia="zh-CN"/>
        </w:rPr>
        <w:t>w</w:t>
      </w:r>
      <w:r w:rsidR="00906DDD" w:rsidRPr="00906DDD">
        <w:rPr>
          <w:rFonts w:ascii="Book Antiqua" w:hAnsi="Book Antiqua"/>
          <w:lang w:eastAsia="zh-CN"/>
        </w:rPr>
        <w:t xml:space="preserve">aist-hip ratio; </w:t>
      </w:r>
      <w:r w:rsidRPr="00906DDD">
        <w:rPr>
          <w:rFonts w:ascii="Book Antiqua" w:hAnsi="Book Antiqua"/>
          <w:lang w:eastAsia="zh-CN"/>
        </w:rPr>
        <w:t>PAL</w:t>
      </w:r>
      <w:r w:rsidR="00906DDD" w:rsidRPr="00906DDD">
        <w:rPr>
          <w:rFonts w:ascii="Book Antiqua" w:hAnsi="Book Antiqua"/>
          <w:lang w:eastAsia="zh-CN"/>
        </w:rPr>
        <w:t>: Peer-assisted learning; SBP:</w:t>
      </w:r>
      <w:r w:rsidR="00906DDD" w:rsidRPr="00906DDD">
        <w:rPr>
          <w:rFonts w:ascii="Book Antiqua" w:hAnsi="Book Antiqua"/>
          <w:caps/>
          <w:lang w:eastAsia="zh-CN"/>
        </w:rPr>
        <w:t xml:space="preserve"> s</w:t>
      </w:r>
      <w:r w:rsidR="00906DDD" w:rsidRPr="00906DDD">
        <w:rPr>
          <w:rFonts w:ascii="Book Antiqua" w:hAnsi="Book Antiqua"/>
          <w:lang w:eastAsia="zh-CN"/>
        </w:rPr>
        <w:t xml:space="preserve">ystolic blood pressure; </w:t>
      </w:r>
      <w:bookmarkStart w:id="5" w:name="OLE_LINK337"/>
      <w:bookmarkStart w:id="6" w:name="OLE_LINK338"/>
      <w:r w:rsidRPr="00906DDD">
        <w:rPr>
          <w:rFonts w:ascii="Book Antiqua" w:hAnsi="Book Antiqua"/>
          <w:lang w:eastAsia="zh-CN"/>
        </w:rPr>
        <w:t>DBP</w:t>
      </w:r>
      <w:r w:rsidR="00906DDD" w:rsidRPr="00906DDD">
        <w:rPr>
          <w:rFonts w:ascii="Book Antiqua" w:hAnsi="Book Antiqua"/>
          <w:lang w:eastAsia="zh-CN"/>
        </w:rPr>
        <w:t xml:space="preserve">: </w:t>
      </w:r>
      <w:r w:rsidR="00906DDD" w:rsidRPr="00906DDD">
        <w:rPr>
          <w:rFonts w:ascii="Book Antiqua" w:hAnsi="Book Antiqua"/>
        </w:rPr>
        <w:t>D binding protein</w:t>
      </w:r>
      <w:r w:rsidR="00906DDD" w:rsidRPr="00906DDD">
        <w:rPr>
          <w:rFonts w:ascii="Book Antiqua" w:hAnsi="Book Antiqua"/>
          <w:lang w:eastAsia="zh-CN"/>
        </w:rPr>
        <w:t>.</w:t>
      </w:r>
      <w:bookmarkEnd w:id="5"/>
      <w:bookmarkEnd w:id="6"/>
    </w:p>
    <w:sectPr w:rsidR="0035268B" w:rsidRPr="00906D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03D4" w14:textId="77777777" w:rsidR="001E18B4" w:rsidRDefault="001E18B4" w:rsidP="00132395">
      <w:r>
        <w:separator/>
      </w:r>
    </w:p>
  </w:endnote>
  <w:endnote w:type="continuationSeparator" w:id="0">
    <w:p w14:paraId="34048A83" w14:textId="77777777" w:rsidR="001E18B4" w:rsidRDefault="001E18B4" w:rsidP="0013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79760"/>
      <w:docPartObj>
        <w:docPartGallery w:val="Page Numbers (Bottom of Page)"/>
        <w:docPartUnique/>
      </w:docPartObj>
    </w:sdtPr>
    <w:sdtEndPr/>
    <w:sdtContent>
      <w:sdt>
        <w:sdtPr>
          <w:id w:val="98381352"/>
          <w:docPartObj>
            <w:docPartGallery w:val="Page Numbers (Top of Page)"/>
            <w:docPartUnique/>
          </w:docPartObj>
        </w:sdtPr>
        <w:sdtEndPr/>
        <w:sdtContent>
          <w:p w14:paraId="4E722F13" w14:textId="37CB70E8" w:rsidR="00FB5B3A" w:rsidRDefault="00FB5B3A" w:rsidP="00FB5B3A">
            <w:pPr>
              <w:pStyle w:val="a5"/>
              <w:jc w:val="right"/>
            </w:pPr>
            <w:r w:rsidRPr="00FB5B3A">
              <w:rPr>
                <w:rFonts w:ascii="Book Antiqua" w:hAnsi="Book Antiqua"/>
                <w:sz w:val="24"/>
                <w:szCs w:val="24"/>
                <w:lang w:val="zh-CN" w:eastAsia="zh-CN"/>
              </w:rPr>
              <w:t xml:space="preserve"> </w:t>
            </w:r>
            <w:r w:rsidRPr="00FB5B3A">
              <w:rPr>
                <w:rFonts w:ascii="Book Antiqua" w:hAnsi="Book Antiqua"/>
                <w:b/>
                <w:bCs/>
                <w:sz w:val="24"/>
                <w:szCs w:val="24"/>
              </w:rPr>
              <w:fldChar w:fldCharType="begin"/>
            </w:r>
            <w:r w:rsidRPr="00FB5B3A">
              <w:rPr>
                <w:rFonts w:ascii="Book Antiqua" w:hAnsi="Book Antiqua"/>
                <w:b/>
                <w:bCs/>
                <w:sz w:val="24"/>
                <w:szCs w:val="24"/>
              </w:rPr>
              <w:instrText>PAGE</w:instrText>
            </w:r>
            <w:r w:rsidRPr="00FB5B3A">
              <w:rPr>
                <w:rFonts w:ascii="Book Antiqua" w:hAnsi="Book Antiqua"/>
                <w:b/>
                <w:bCs/>
                <w:sz w:val="24"/>
                <w:szCs w:val="24"/>
              </w:rPr>
              <w:fldChar w:fldCharType="separate"/>
            </w:r>
            <w:r w:rsidR="00CE3AF8">
              <w:rPr>
                <w:rFonts w:ascii="Book Antiqua" w:hAnsi="Book Antiqua"/>
                <w:b/>
                <w:bCs/>
                <w:noProof/>
                <w:sz w:val="24"/>
                <w:szCs w:val="24"/>
              </w:rPr>
              <w:t>1</w:t>
            </w:r>
            <w:r w:rsidRPr="00FB5B3A">
              <w:rPr>
                <w:rFonts w:ascii="Book Antiqua" w:hAnsi="Book Antiqua"/>
                <w:b/>
                <w:bCs/>
                <w:sz w:val="24"/>
                <w:szCs w:val="24"/>
              </w:rPr>
              <w:fldChar w:fldCharType="end"/>
            </w:r>
            <w:r w:rsidRPr="00FB5B3A">
              <w:rPr>
                <w:rFonts w:ascii="Book Antiqua" w:hAnsi="Book Antiqua"/>
                <w:sz w:val="24"/>
                <w:szCs w:val="24"/>
                <w:lang w:val="zh-CN" w:eastAsia="zh-CN"/>
              </w:rPr>
              <w:t xml:space="preserve"> / </w:t>
            </w:r>
            <w:r w:rsidRPr="00FB5B3A">
              <w:rPr>
                <w:rFonts w:ascii="Book Antiqua" w:hAnsi="Book Antiqua"/>
                <w:b/>
                <w:bCs/>
                <w:sz w:val="24"/>
                <w:szCs w:val="24"/>
              </w:rPr>
              <w:fldChar w:fldCharType="begin"/>
            </w:r>
            <w:r w:rsidRPr="00FB5B3A">
              <w:rPr>
                <w:rFonts w:ascii="Book Antiqua" w:hAnsi="Book Antiqua"/>
                <w:b/>
                <w:bCs/>
                <w:sz w:val="24"/>
                <w:szCs w:val="24"/>
              </w:rPr>
              <w:instrText>NUMPAGES</w:instrText>
            </w:r>
            <w:r w:rsidRPr="00FB5B3A">
              <w:rPr>
                <w:rFonts w:ascii="Book Antiqua" w:hAnsi="Book Antiqua"/>
                <w:b/>
                <w:bCs/>
                <w:sz w:val="24"/>
                <w:szCs w:val="24"/>
              </w:rPr>
              <w:fldChar w:fldCharType="separate"/>
            </w:r>
            <w:r w:rsidR="00CE3AF8">
              <w:rPr>
                <w:rFonts w:ascii="Book Antiqua" w:hAnsi="Book Antiqua"/>
                <w:b/>
                <w:bCs/>
                <w:noProof/>
                <w:sz w:val="24"/>
                <w:szCs w:val="24"/>
              </w:rPr>
              <w:t>8</w:t>
            </w:r>
            <w:r w:rsidRPr="00FB5B3A">
              <w:rPr>
                <w:rFonts w:ascii="Book Antiqua" w:hAnsi="Book Antiqua"/>
                <w:b/>
                <w:bCs/>
                <w:sz w:val="24"/>
                <w:szCs w:val="24"/>
              </w:rPr>
              <w:fldChar w:fldCharType="end"/>
            </w:r>
          </w:p>
        </w:sdtContent>
      </w:sdt>
    </w:sdtContent>
  </w:sdt>
  <w:p w14:paraId="272ACB6A" w14:textId="77777777" w:rsidR="00906DDD" w:rsidRDefault="00906D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628E" w14:textId="77777777" w:rsidR="001E18B4" w:rsidRDefault="001E18B4" w:rsidP="00132395">
      <w:r>
        <w:separator/>
      </w:r>
    </w:p>
  </w:footnote>
  <w:footnote w:type="continuationSeparator" w:id="0">
    <w:p w14:paraId="3C5AB1BE" w14:textId="77777777" w:rsidR="001E18B4" w:rsidRDefault="001E18B4" w:rsidP="001323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B1811702-12FC-4B0D-A2EC-596A067615CF}"/>
    <w:docVar w:name="KY_MEDREF_VERSION" w:val="3"/>
  </w:docVars>
  <w:rsids>
    <w:rsidRoot w:val="00A77B3E"/>
    <w:rsid w:val="000A440E"/>
    <w:rsid w:val="00132395"/>
    <w:rsid w:val="00157697"/>
    <w:rsid w:val="001B5C98"/>
    <w:rsid w:val="001D74C0"/>
    <w:rsid w:val="001E18B4"/>
    <w:rsid w:val="001E4F75"/>
    <w:rsid w:val="00245997"/>
    <w:rsid w:val="003475D8"/>
    <w:rsid w:val="0035268B"/>
    <w:rsid w:val="004115FB"/>
    <w:rsid w:val="00442006"/>
    <w:rsid w:val="00471C6D"/>
    <w:rsid w:val="004D492E"/>
    <w:rsid w:val="005A2831"/>
    <w:rsid w:val="00602ADD"/>
    <w:rsid w:val="006F02E3"/>
    <w:rsid w:val="008D2419"/>
    <w:rsid w:val="009036FA"/>
    <w:rsid w:val="00906DDD"/>
    <w:rsid w:val="00920633"/>
    <w:rsid w:val="009D10BD"/>
    <w:rsid w:val="00A01134"/>
    <w:rsid w:val="00A603A9"/>
    <w:rsid w:val="00A77B3E"/>
    <w:rsid w:val="00B3322D"/>
    <w:rsid w:val="00B43CCB"/>
    <w:rsid w:val="00B6479B"/>
    <w:rsid w:val="00BF7215"/>
    <w:rsid w:val="00C717C0"/>
    <w:rsid w:val="00CA2A55"/>
    <w:rsid w:val="00CC299F"/>
    <w:rsid w:val="00CD16FC"/>
    <w:rsid w:val="00CE3AF8"/>
    <w:rsid w:val="00E45633"/>
    <w:rsid w:val="00F52898"/>
    <w:rsid w:val="00F72275"/>
    <w:rsid w:val="00FB5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6235D"/>
  <w15:docId w15:val="{F72ED1EA-6930-430C-AA97-331214B7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23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2395"/>
    <w:rPr>
      <w:sz w:val="18"/>
      <w:szCs w:val="18"/>
    </w:rPr>
  </w:style>
  <w:style w:type="paragraph" w:styleId="a5">
    <w:name w:val="footer"/>
    <w:basedOn w:val="a"/>
    <w:link w:val="a6"/>
    <w:uiPriority w:val="99"/>
    <w:rsid w:val="00132395"/>
    <w:pPr>
      <w:tabs>
        <w:tab w:val="center" w:pos="4153"/>
        <w:tab w:val="right" w:pos="8306"/>
      </w:tabs>
      <w:snapToGrid w:val="0"/>
    </w:pPr>
    <w:rPr>
      <w:sz w:val="18"/>
      <w:szCs w:val="18"/>
    </w:rPr>
  </w:style>
  <w:style w:type="character" w:customStyle="1" w:styleId="a6">
    <w:name w:val="页脚 字符"/>
    <w:basedOn w:val="a0"/>
    <w:link w:val="a5"/>
    <w:uiPriority w:val="99"/>
    <w:rsid w:val="00132395"/>
    <w:rPr>
      <w:sz w:val="18"/>
      <w:szCs w:val="18"/>
    </w:rPr>
  </w:style>
  <w:style w:type="character" w:styleId="a7">
    <w:name w:val="annotation reference"/>
    <w:basedOn w:val="a0"/>
    <w:rsid w:val="0035268B"/>
    <w:rPr>
      <w:sz w:val="21"/>
      <w:szCs w:val="21"/>
    </w:rPr>
  </w:style>
  <w:style w:type="paragraph" w:styleId="a8">
    <w:name w:val="annotation text"/>
    <w:basedOn w:val="a"/>
    <w:link w:val="a9"/>
    <w:rsid w:val="0035268B"/>
  </w:style>
  <w:style w:type="character" w:customStyle="1" w:styleId="a9">
    <w:name w:val="批注文字 字符"/>
    <w:basedOn w:val="a0"/>
    <w:link w:val="a8"/>
    <w:rsid w:val="0035268B"/>
    <w:rPr>
      <w:sz w:val="24"/>
      <w:szCs w:val="24"/>
    </w:rPr>
  </w:style>
  <w:style w:type="paragraph" w:styleId="aa">
    <w:name w:val="annotation subject"/>
    <w:basedOn w:val="a8"/>
    <w:next w:val="a8"/>
    <w:link w:val="ab"/>
    <w:rsid w:val="0035268B"/>
    <w:rPr>
      <w:b/>
      <w:bCs/>
    </w:rPr>
  </w:style>
  <w:style w:type="character" w:customStyle="1" w:styleId="ab">
    <w:name w:val="批注主题 字符"/>
    <w:basedOn w:val="a9"/>
    <w:link w:val="aa"/>
    <w:rsid w:val="0035268B"/>
    <w:rPr>
      <w:b/>
      <w:bCs/>
      <w:sz w:val="24"/>
      <w:szCs w:val="24"/>
    </w:rPr>
  </w:style>
  <w:style w:type="paragraph" w:styleId="ac">
    <w:name w:val="Balloon Text"/>
    <w:basedOn w:val="a"/>
    <w:link w:val="ad"/>
    <w:rsid w:val="0035268B"/>
    <w:rPr>
      <w:sz w:val="18"/>
      <w:szCs w:val="18"/>
    </w:rPr>
  </w:style>
  <w:style w:type="character" w:customStyle="1" w:styleId="ad">
    <w:name w:val="批注框文本 字符"/>
    <w:basedOn w:val="a0"/>
    <w:link w:val="ac"/>
    <w:rsid w:val="0035268B"/>
    <w:rPr>
      <w:sz w:val="18"/>
      <w:szCs w:val="18"/>
    </w:rPr>
  </w:style>
  <w:style w:type="paragraph" w:styleId="ae">
    <w:name w:val="Normal (Web)"/>
    <w:basedOn w:val="a"/>
    <w:uiPriority w:val="99"/>
    <w:unhideWhenUsed/>
    <w:rsid w:val="003475D8"/>
    <w:pPr>
      <w:spacing w:before="100" w:beforeAutospacing="1" w:after="100" w:afterAutospacing="1"/>
    </w:pPr>
    <w:rPr>
      <w:rFonts w:ascii="SimSun" w:eastAsia="SimSun" w:hAnsi="SimSun" w:cs="SimSun"/>
      <w:lang w:eastAsia="zh-CN"/>
    </w:rPr>
  </w:style>
  <w:style w:type="character" w:styleId="af">
    <w:name w:val="Strong"/>
    <w:basedOn w:val="a0"/>
    <w:uiPriority w:val="22"/>
    <w:qFormat/>
    <w:rsid w:val="00A01134"/>
    <w:rPr>
      <w:b/>
      <w:bCs/>
    </w:rPr>
  </w:style>
  <w:style w:type="character" w:styleId="af0">
    <w:name w:val="Emphasis"/>
    <w:basedOn w:val="a0"/>
    <w:uiPriority w:val="20"/>
    <w:qFormat/>
    <w:rsid w:val="00A01134"/>
    <w:rPr>
      <w:i/>
      <w:iCs/>
    </w:rPr>
  </w:style>
  <w:style w:type="paragraph" w:styleId="af1">
    <w:name w:val="Revision"/>
    <w:hidden/>
    <w:uiPriority w:val="99"/>
    <w:semiHidden/>
    <w:rsid w:val="000A4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98773">
      <w:bodyDiv w:val="1"/>
      <w:marLeft w:val="0"/>
      <w:marRight w:val="0"/>
      <w:marTop w:val="0"/>
      <w:marBottom w:val="0"/>
      <w:divBdr>
        <w:top w:val="none" w:sz="0" w:space="0" w:color="auto"/>
        <w:left w:val="none" w:sz="0" w:space="0" w:color="auto"/>
        <w:bottom w:val="none" w:sz="0" w:space="0" w:color="auto"/>
        <w:right w:val="none" w:sz="0" w:space="0" w:color="auto"/>
      </w:divBdr>
    </w:div>
    <w:div w:id="726563273">
      <w:bodyDiv w:val="1"/>
      <w:marLeft w:val="0"/>
      <w:marRight w:val="0"/>
      <w:marTop w:val="0"/>
      <w:marBottom w:val="0"/>
      <w:divBdr>
        <w:top w:val="none" w:sz="0" w:space="0" w:color="auto"/>
        <w:left w:val="none" w:sz="0" w:space="0" w:color="auto"/>
        <w:bottom w:val="none" w:sz="0" w:space="0" w:color="auto"/>
        <w:right w:val="none" w:sz="0" w:space="0" w:color="auto"/>
      </w:divBdr>
      <w:divsChild>
        <w:div w:id="1129281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0203-3EAE-49B4-8122-6CA7FB42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2022-06-13T18:47:00Z</dcterms:created>
  <dcterms:modified xsi:type="dcterms:W3CDTF">2022-06-13T18:47:00Z</dcterms:modified>
</cp:coreProperties>
</file>